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G.M. Smith, Herbkersman, Hartnett, McGinnis, Pope, Schuessler, Bradley, Hager, Long, Vaughan, Bannister, Elliott, Willis, Yow, Hiott, Gilliam, Mitchell, Hardee, Whitmire, W. Newton, B. Newton, Davis, Gagnon, Hixon, Lowe, Thayer, West, Taylor, Crawford and Guest</w:t>
      </w:r>
    </w:p>
    <w:p>
      <w:pPr>
        <w:widowControl w:val="false"/>
        <w:spacing w:after="0"/>
        <w:jc w:val="left"/>
      </w:pPr>
      <w:r>
        <w:rPr>
          <w:rFonts w:ascii="Times New Roman"/>
          <w:sz w:val="22"/>
        </w:rPr>
        <w:t xml:space="preserve">Document Path: LC-0644WAB24.docx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Education Scholarship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08d46f73b8584592">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Education and Public Works</w:t>
      </w:r>
      <w:r>
        <w:t xml:space="preserve"> (</w:t>
      </w:r>
      <w:hyperlink w:history="true" r:id="Ra4a04a24b490448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3/5/2024</w:t>
      </w:r>
      <w:r>
        <w:tab/>
        <w:t>House</w:t>
      </w:r>
      <w:r>
        <w:tab/>
        <w:t>Member(s) request name removed as sponsor: McCravy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Education and Public Works</w:t>
      </w:r>
      <w:r>
        <w:t xml:space="preserve"> (</w:t>
      </w:r>
      <w:hyperlink w:history="true" r:id="R835796e52f054045">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tabs>
          <w:tab w:val="right" w:pos="1008"/>
          <w:tab w:val="left" w:pos="1152"/>
          <w:tab w:val="left" w:pos="1872"/>
          <w:tab w:val="left" w:pos="9187"/>
        </w:tabs>
        <w:spacing w:after="0"/>
        <w:ind w:left="2088" w:hanging="2088"/>
      </w:pPr>
      <w:r>
        <w:tab/>
        <w:t>3/12/2024</w:t>
      </w:r>
      <w:r>
        <w:tab/>
        <w:t>House</w:t>
      </w:r>
      <w:r>
        <w:tab/>
        <w:t>Member(s) request name added as sponsor:
 Crawford, Guest
 </w:t>
      </w:r>
    </w:p>
    <w:p>
      <w:pPr>
        <w:widowControl w:val="false"/>
        <w:tabs>
          <w:tab w:val="right" w:pos="1008"/>
          <w:tab w:val="left" w:pos="1152"/>
          <w:tab w:val="left" w:pos="1872"/>
          <w:tab w:val="left" w:pos="9187"/>
        </w:tabs>
        <w:spacing w:after="0"/>
        <w:ind w:left="2088" w:hanging="2088"/>
      </w:pPr>
      <w:r>
        <w:tab/>
        <w:t>3/20/2024</w:t>
      </w:r>
      <w:r>
        <w:tab/>
        <w:t>House</w:t>
      </w:r>
      <w:r>
        <w:tab/>
        <w:t>Requests for debate-Rep(s). B Newton, Hixon,
 Pope, Forrest, Taylor, Neese, MM Smith, Pace,
 Mitchell, Sandifer, AM Morgan, Garvin, White, W
 Newton, Wooten, Erickson, West
 </w:t>
      </w:r>
    </w:p>
    <w:p>
      <w:pPr>
        <w:widowControl w:val="false"/>
        <w:tabs>
          <w:tab w:val="right" w:pos="1008"/>
          <w:tab w:val="left" w:pos="1152"/>
          <w:tab w:val="left" w:pos="1872"/>
          <w:tab w:val="left" w:pos="9187"/>
        </w:tabs>
        <w:spacing w:after="0"/>
        <w:ind w:left="2088" w:hanging="2088"/>
      </w:pPr>
      <w:r>
        <w:tab/>
        <w:t>3/20/2024</w:t>
      </w:r>
      <w:r>
        <w:tab/>
        <w:t>House</w:t>
      </w:r>
      <w:r>
        <w:tab/>
        <w:t>Amended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380b9d8aaa4a4ad7">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9c36aaa4865e442f">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Yeas-69  Nays-32</w:t>
      </w:r>
      <w:r>
        <w:t xml:space="preserve"> (</w:t>
      </w:r>
      <w:hyperlink w:history="true" r:id="R741586aa3ba7401c">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885a96b1672447bf">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Yeas-69  Nays-27</w:t>
      </w:r>
      <w:r>
        <w:t xml:space="preserve"> (</w:t>
      </w:r>
      <w:hyperlink w:history="true" r:id="R0e6cd8e449264dec">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b13843ab29f249c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Education</w:t>
      </w:r>
      <w:r>
        <w:t xml:space="preserve"> (</w:t>
      </w:r>
      <w:hyperlink w:history="true" r:id="Rb67d739877c448d8">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506cb3d9cf45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c191adca804a2c">
        <w:r>
          <w:rPr>
            <w:rStyle w:val="Hyperlink"/>
            <w:u w:val="single"/>
          </w:rPr>
          <w:t>02/28/2024</w:t>
        </w:r>
      </w:hyperlink>
      <w:r>
        <w:t xml:space="preserve"/>
      </w:r>
    </w:p>
    <w:p>
      <w:pPr>
        <w:widowControl w:val="true"/>
        <w:spacing w:after="0"/>
        <w:jc w:val="left"/>
      </w:pPr>
      <w:r>
        <w:rPr>
          <w:rFonts w:ascii="Times New Roman"/>
          <w:sz w:val="22"/>
        </w:rPr>
        <w:t xml:space="preserve"/>
      </w:r>
      <w:hyperlink r:id="Rf48bca6f1d3645a0">
        <w:r>
          <w:rPr>
            <w:rStyle w:val="Hyperlink"/>
            <w:u w:val="single"/>
          </w:rPr>
          <w:t>03/07/2024</w:t>
        </w:r>
      </w:hyperlink>
      <w:r>
        <w:t xml:space="preserve"/>
      </w:r>
    </w:p>
    <w:p>
      <w:pPr>
        <w:widowControl w:val="true"/>
        <w:spacing w:after="0"/>
        <w:jc w:val="left"/>
      </w:pPr>
      <w:r>
        <w:rPr>
          <w:rFonts w:ascii="Times New Roman"/>
          <w:sz w:val="22"/>
        </w:rPr>
        <w:t xml:space="preserve"/>
      </w:r>
      <w:hyperlink r:id="Rd39e23c8f1e34401">
        <w:r>
          <w:rPr>
            <w:rStyle w:val="Hyperlink"/>
            <w:u w:val="single"/>
          </w:rPr>
          <w:t>03/12/2024</w:t>
        </w:r>
      </w:hyperlink>
      <w:r>
        <w:t xml:space="preserve"/>
      </w:r>
    </w:p>
    <w:p>
      <w:pPr>
        <w:widowControl w:val="true"/>
        <w:spacing w:after="0"/>
        <w:jc w:val="left"/>
      </w:pPr>
      <w:r>
        <w:rPr>
          <w:rFonts w:ascii="Times New Roman"/>
          <w:sz w:val="22"/>
        </w:rPr>
        <w:t xml:space="preserve"/>
      </w:r>
      <w:hyperlink r:id="Ref46b6f274e344cc">
        <w:r>
          <w:rPr>
            <w:rStyle w:val="Hyperlink"/>
            <w:u w:val="single"/>
          </w:rPr>
          <w:t>03/20/2024</w:t>
        </w:r>
      </w:hyperlink>
      <w:r>
        <w:t xml:space="preserve"/>
      </w:r>
    </w:p>
    <w:p>
      <w:pPr>
        <w:widowControl w:val="true"/>
        <w:spacing w:after="0"/>
        <w:jc w:val="left"/>
      </w:pPr>
      <w:r>
        <w:rPr>
          <w:rFonts w:ascii="Times New Roman"/>
          <w:sz w:val="22"/>
        </w:rPr>
        <w:t xml:space="preserve"/>
      </w:r>
      <w:hyperlink r:id="Rc0be03e5fe824530">
        <w:r>
          <w:rPr>
            <w:rStyle w:val="Hyperlink"/>
            <w:u w:val="single"/>
          </w:rPr>
          <w:t>03/20/2024-A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27E2" w:rsidP="009127E2" w:rsidRDefault="009127E2" w14:paraId="18563B89" w14:textId="77777777">
      <w:pPr>
        <w:pStyle w:val="sccoversheetstricken"/>
      </w:pPr>
      <w:r w:rsidRPr="00B07BF4">
        <w:t>Indicates Matter Stricken</w:t>
      </w:r>
    </w:p>
    <w:p w:rsidRPr="00B07BF4" w:rsidR="009127E2" w:rsidP="009127E2" w:rsidRDefault="009127E2" w14:paraId="3F36C884" w14:textId="77777777">
      <w:pPr>
        <w:pStyle w:val="sccoversheetunderline"/>
      </w:pPr>
      <w:r w:rsidRPr="00B07BF4">
        <w:t>Indicates New Matter</w:t>
      </w:r>
    </w:p>
    <w:p w:rsidRPr="00B07BF4" w:rsidR="009127E2" w:rsidP="009127E2" w:rsidRDefault="009127E2" w14:paraId="33B75050" w14:textId="77777777">
      <w:pPr>
        <w:pStyle w:val="sccoversheetemptyline"/>
      </w:pPr>
    </w:p>
    <w:sdt>
      <w:sdtPr>
        <w:alias w:val="status"/>
        <w:tag w:val="status"/>
        <w:id w:val="854397200"/>
        <w:placeholder>
          <w:docPart w:val="911D363F39C4433CA596CF965BF8A537"/>
        </w:placeholder>
      </w:sdtPr>
      <w:sdtContent>
        <w:p w:rsidRPr="00B07BF4" w:rsidR="009127E2" w:rsidP="009127E2" w:rsidRDefault="009127E2" w14:paraId="1A90D72B" w14:textId="57100733">
          <w:pPr>
            <w:pStyle w:val="sccoversheetstatus"/>
          </w:pPr>
          <w:r>
            <w:t>Amended</w:t>
          </w:r>
        </w:p>
      </w:sdtContent>
    </w:sdt>
    <w:sdt>
      <w:sdtPr>
        <w:alias w:val="printed"/>
        <w:tag w:val="printed"/>
        <w:id w:val="-1779714481"/>
        <w:placeholder>
          <w:docPart w:val="911D363F39C4433CA596CF965BF8A537"/>
        </w:placeholder>
        <w:text/>
      </w:sdtPr>
      <w:sdtContent>
        <w:p w:rsidR="009127E2" w:rsidP="009127E2" w:rsidRDefault="008A70B9" w14:paraId="419B58C0" w14:textId="4C3389BF">
          <w:pPr>
            <w:pStyle w:val="sccoversheetinfo"/>
          </w:pPr>
          <w:r>
            <w:t>March 20, 2024</w:t>
          </w:r>
        </w:p>
      </w:sdtContent>
    </w:sdt>
    <w:p w:rsidRPr="00B07BF4" w:rsidR="008A70B9" w:rsidP="009127E2" w:rsidRDefault="008A70B9" w14:paraId="6A0FC3A1" w14:textId="77777777">
      <w:pPr>
        <w:pStyle w:val="sccoversheetinfo"/>
      </w:pPr>
    </w:p>
    <w:sdt>
      <w:sdtPr>
        <w:alias w:val="billnumber"/>
        <w:tag w:val="billnumber"/>
        <w:id w:val="-897512070"/>
        <w:placeholder>
          <w:docPart w:val="911D363F39C4433CA596CF965BF8A537"/>
        </w:placeholder>
        <w:text/>
      </w:sdtPr>
      <w:sdtContent>
        <w:p w:rsidRPr="00B07BF4" w:rsidR="009127E2" w:rsidP="009127E2" w:rsidRDefault="009127E2" w14:paraId="7FA88634" w14:textId="47E14529">
          <w:pPr>
            <w:pStyle w:val="sccoversheetbillno"/>
          </w:pPr>
          <w:r>
            <w:t>H. 5164</w:t>
          </w:r>
        </w:p>
      </w:sdtContent>
    </w:sdt>
    <w:p w:rsidR="008A70B9" w:rsidP="009127E2" w:rsidRDefault="008A70B9" w14:paraId="7163E04E" w14:textId="77777777">
      <w:pPr>
        <w:pStyle w:val="sccoversheetsponsor6"/>
      </w:pPr>
    </w:p>
    <w:p w:rsidRPr="00B07BF4" w:rsidR="009127E2" w:rsidP="009127E2" w:rsidRDefault="009127E2" w14:paraId="7F316B87" w14:textId="095E9733">
      <w:pPr>
        <w:pStyle w:val="sccoversheetsponsor6"/>
      </w:pPr>
      <w:r w:rsidRPr="00B07BF4">
        <w:t xml:space="preserve">Introduced by </w:t>
      </w:r>
      <w:sdt>
        <w:sdtPr>
          <w:alias w:val="sponsortype"/>
          <w:tag w:val="sponsortype"/>
          <w:id w:val="1707217765"/>
          <w:placeholder>
            <w:docPart w:val="911D363F39C4433CA596CF965BF8A537"/>
          </w:placeholder>
          <w:text/>
        </w:sdtPr>
        <w:sdtContent>
          <w:r>
            <w:t>Reps</w:t>
          </w:r>
          <w:r w:rsidR="008A70B9">
            <w:t>.</w:t>
          </w:r>
        </w:sdtContent>
      </w:sdt>
      <w:r w:rsidRPr="00B07BF4">
        <w:t xml:space="preserve"> </w:t>
      </w:r>
      <w:sdt>
        <w:sdtPr>
          <w:alias w:val="sponsors"/>
          <w:tag w:val="sponsors"/>
          <w:id w:val="716862734"/>
          <w:placeholder>
            <w:docPart w:val="911D363F39C4433CA596CF965BF8A537"/>
          </w:placeholder>
          <w:text/>
        </w:sdtPr>
        <w:sdtContent>
          <w:r>
            <w:t>Erickson, G. M. Smith, Herbkersman, Hartnett, McGinnis, Pope, Schuessler, Bradley, Hager, Long, Vaughan, Bannister, Elliott, Willis, Yow, Hiott, Gilliam, Mitchell, Hardee, Whitmire, W. Newton, B. Newton, Davis, Gagnon, Hixon, Lowe, Thayer, West, Taylor, Crawford and Guest</w:t>
          </w:r>
        </w:sdtContent>
      </w:sdt>
      <w:r w:rsidRPr="00B07BF4">
        <w:t xml:space="preserve"> </w:t>
      </w:r>
    </w:p>
    <w:p w:rsidRPr="00B07BF4" w:rsidR="009127E2" w:rsidP="009127E2" w:rsidRDefault="009127E2" w14:paraId="25F716F3" w14:textId="77777777">
      <w:pPr>
        <w:pStyle w:val="sccoversheetsponsor6"/>
      </w:pPr>
    </w:p>
    <w:p w:rsidRPr="00B07BF4" w:rsidR="009127E2" w:rsidP="009127E2" w:rsidRDefault="009127E2" w14:paraId="13383A54" w14:textId="509294A6">
      <w:pPr>
        <w:pStyle w:val="sccoversheetinfo"/>
      </w:pPr>
      <w:sdt>
        <w:sdtPr>
          <w:alias w:val="typeinitial"/>
          <w:tag w:val="typeinitial"/>
          <w:id w:val="98301346"/>
          <w:placeholder>
            <w:docPart w:val="911D363F39C4433CA596CF965BF8A537"/>
          </w:placeholder>
          <w:text/>
        </w:sdtPr>
        <w:sdtContent>
          <w:r>
            <w:t>S</w:t>
          </w:r>
        </w:sdtContent>
      </w:sdt>
      <w:r w:rsidRPr="00B07BF4">
        <w:t xml:space="preserve">. Printed </w:t>
      </w:r>
      <w:sdt>
        <w:sdtPr>
          <w:alias w:val="printed"/>
          <w:tag w:val="printed"/>
          <w:id w:val="-774643221"/>
          <w:placeholder>
            <w:docPart w:val="911D363F39C4433CA596CF965BF8A537"/>
          </w:placeholder>
          <w:text/>
        </w:sdtPr>
        <w:sdtContent>
          <w:r>
            <w:t>03/20/24</w:t>
          </w:r>
        </w:sdtContent>
      </w:sdt>
      <w:r w:rsidRPr="00B07BF4">
        <w:t>--</w:t>
      </w:r>
      <w:sdt>
        <w:sdtPr>
          <w:alias w:val="residingchamber"/>
          <w:tag w:val="residingchamber"/>
          <w:id w:val="1651789982"/>
          <w:placeholder>
            <w:docPart w:val="911D363F39C4433CA596CF965BF8A537"/>
          </w:placeholder>
          <w:text/>
        </w:sdtPr>
        <w:sdtContent>
          <w:r>
            <w:t>H</w:t>
          </w:r>
        </w:sdtContent>
      </w:sdt>
      <w:r w:rsidRPr="00B07BF4">
        <w:t>.</w:t>
      </w:r>
    </w:p>
    <w:p w:rsidRPr="00B07BF4" w:rsidR="009127E2" w:rsidP="009127E2" w:rsidRDefault="009127E2" w14:paraId="6F225805" w14:textId="6A11BE01">
      <w:pPr>
        <w:pStyle w:val="sccoversheetreadfirst"/>
      </w:pPr>
      <w:r w:rsidRPr="00B07BF4">
        <w:t xml:space="preserve">Read the first time </w:t>
      </w:r>
      <w:sdt>
        <w:sdtPr>
          <w:alias w:val="readfirst"/>
          <w:tag w:val="readfirst"/>
          <w:id w:val="-1145275273"/>
          <w:placeholder>
            <w:docPart w:val="911D363F39C4433CA596CF965BF8A537"/>
          </w:placeholder>
          <w:text/>
        </w:sdtPr>
        <w:sdtContent>
          <w:r>
            <w:t>February 28, 2024</w:t>
          </w:r>
        </w:sdtContent>
      </w:sdt>
    </w:p>
    <w:p w:rsidRPr="00B07BF4" w:rsidR="009127E2" w:rsidP="009127E2" w:rsidRDefault="009127E2" w14:paraId="139797CD" w14:textId="77777777">
      <w:pPr>
        <w:pStyle w:val="sccoversheetemptyline"/>
      </w:pPr>
    </w:p>
    <w:p w:rsidRPr="00B07BF4" w:rsidR="009127E2" w:rsidP="009127E2" w:rsidRDefault="009127E2" w14:paraId="39A7612D" w14:textId="77777777">
      <w:pPr>
        <w:pStyle w:val="sccoversheetemptyline"/>
        <w:tabs>
          <w:tab w:val="center" w:pos="4493"/>
          <w:tab w:val="right" w:pos="8986"/>
        </w:tabs>
        <w:jc w:val="center"/>
      </w:pPr>
      <w:r w:rsidRPr="00B07BF4">
        <w:t>________</w:t>
      </w:r>
    </w:p>
    <w:p w:rsidRPr="00B07BF4" w:rsidR="009127E2" w:rsidP="009127E2" w:rsidRDefault="009127E2" w14:paraId="6547BCAF" w14:textId="77777777">
      <w:pPr>
        <w:pStyle w:val="sccoversheetemptyline"/>
        <w:jc w:val="center"/>
        <w:rPr>
          <w:u w:val="single"/>
        </w:rPr>
      </w:pPr>
    </w:p>
    <w:p w:rsidRPr="00B07BF4" w:rsidR="009127E2" w:rsidP="009127E2" w:rsidRDefault="009127E2" w14:paraId="4A744BCE" w14:textId="77777777">
      <w:pPr>
        <w:rPr>
          <w:rFonts w:ascii="Times New Roman" w:hAnsi="Times New Roman"/>
        </w:rPr>
      </w:pPr>
      <w:r w:rsidRPr="00B07BF4">
        <w:br w:type="page"/>
      </w:r>
    </w:p>
    <w:p w:rsidRPr="00BB0725" w:rsidR="00A73EFA" w:rsidP="000A03F8" w:rsidRDefault="00A73EFA" w14:paraId="7B72410E" w14:textId="332A131B">
      <w:pPr>
        <w:pStyle w:val="scemptylineheader"/>
      </w:pPr>
    </w:p>
    <w:p w:rsidRPr="00BB0725" w:rsidR="00A73EFA" w:rsidP="000A03F8" w:rsidRDefault="00A73EFA" w14:paraId="6AD935C9" w14:textId="702BC4C7">
      <w:pPr>
        <w:pStyle w:val="scemptylineheader"/>
      </w:pPr>
    </w:p>
    <w:p w:rsidRPr="00DF3B44" w:rsidR="00A73EFA" w:rsidP="000A03F8" w:rsidRDefault="00A73EFA" w14:paraId="51A98227" w14:textId="5A28FB8E">
      <w:pPr>
        <w:pStyle w:val="scemptylineheader"/>
      </w:pPr>
    </w:p>
    <w:p w:rsidRPr="00DF3B44" w:rsidR="00A73EFA" w:rsidP="000A03F8" w:rsidRDefault="00A73EFA" w14:paraId="3858851A" w14:textId="71475AC3">
      <w:pPr>
        <w:pStyle w:val="scemptylineheader"/>
      </w:pPr>
    </w:p>
    <w:p w:rsidRPr="00DF3B44" w:rsidR="00A73EFA" w:rsidP="000A03F8" w:rsidRDefault="00A73EFA" w14:paraId="4E3DDE20" w14:textId="5971E56C">
      <w:pPr>
        <w:pStyle w:val="scemptylineheader"/>
      </w:pPr>
    </w:p>
    <w:p w:rsidRPr="00DF3B44" w:rsidR="002C3463" w:rsidP="00037F04" w:rsidRDefault="002C3463" w14:paraId="1803EF34" w14:textId="5BD12D5F">
      <w:pPr>
        <w:pStyle w:val="scemptylineheader"/>
      </w:pPr>
    </w:p>
    <w:p w:rsidR="009127E2" w:rsidP="00446987" w:rsidRDefault="009127E2" w14:paraId="6903A528" w14:textId="77777777">
      <w:pPr>
        <w:pStyle w:val="scemptylineheader"/>
      </w:pPr>
    </w:p>
    <w:p w:rsidRPr="00DF3B44" w:rsidR="008E61A1" w:rsidP="00446987" w:rsidRDefault="008E61A1" w14:paraId="3B5B27A6" w14:textId="723EA9C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17F7C" w14:paraId="40FEFADA" w14:textId="39D6E126">
          <w:pPr>
            <w:pStyle w:val="scbilltitle"/>
          </w:pPr>
          <w:r>
            <w:t xml:space="preserve">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w:t>
          </w:r>
          <w:r w:rsidR="00BB57CC">
            <w:t>ADMINISTER</w:t>
          </w:r>
          <w:r>
            <w:t xml:space="preserve">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sdtContent>
    </w:sdt>
    <w:bookmarkStart w:name="at_45cdbd89f" w:displacedByCustomXml="prev" w:id="0"/>
    <w:bookmarkEnd w:id="0"/>
    <w:p w:rsidR="008A70B9" w:rsidP="008A70B9" w:rsidRDefault="008A70B9" w14:paraId="03E47571" w14:textId="77777777">
      <w:pPr>
        <w:pStyle w:val="scnoncodifiedsection"/>
      </w:pPr>
      <w:r>
        <w:tab/>
        <w:t xml:space="preserve">Amend Title </w:t>
      </w:r>
      <w:proofErr w:type="gramStart"/>
      <w:r>
        <w:t>To</w:t>
      </w:r>
      <w:proofErr w:type="gramEnd"/>
      <w:r>
        <w:t xml:space="preserve"> Conform</w:t>
      </w:r>
    </w:p>
    <w:p w:rsidRPr="00DF3B44" w:rsidR="006C18F0" w:rsidP="008A70B9" w:rsidRDefault="006C18F0" w14:paraId="5BAAC1B7" w14:textId="3F2B86F0">
      <w:pPr>
        <w:pStyle w:val="scnoncodifiedsection"/>
      </w:pPr>
    </w:p>
    <w:p w:rsidRPr="0094541D" w:rsidR="007E06BB" w:rsidP="0094541D" w:rsidRDefault="002C3463" w14:paraId="7A934B75" w14:textId="6F4B79DE">
      <w:pPr>
        <w:pStyle w:val="scenactingwords"/>
      </w:pPr>
      <w:bookmarkStart w:name="ew_5523b2b57" w:id="1"/>
      <w:r w:rsidRPr="0094541D">
        <w:t>B</w:t>
      </w:r>
      <w:bookmarkEnd w:id="1"/>
      <w:r w:rsidRPr="0094541D">
        <w:t>e it enacted by the General Assembly of the State of South Carolina:</w:t>
      </w:r>
    </w:p>
    <w:p w:rsidR="00DF47E8" w:rsidP="00DF47E8" w:rsidRDefault="00DF47E8" w14:paraId="32EC24F5" w14:textId="77777777">
      <w:pPr>
        <w:pStyle w:val="scemptyline"/>
      </w:pPr>
    </w:p>
    <w:p w:rsidR="00DF47E8" w:rsidP="00DF47E8" w:rsidRDefault="00DF47E8" w14:paraId="6D9B98FF" w14:textId="77777777">
      <w:pPr>
        <w:pStyle w:val="scdirectionallanguage"/>
      </w:pPr>
      <w:bookmarkStart w:name="bs_num_1_ca74dfe51" w:id="2"/>
      <w:r>
        <w:t>S</w:t>
      </w:r>
      <w:bookmarkEnd w:id="2"/>
      <w:r>
        <w:t>ECTION 1.</w:t>
      </w:r>
      <w:r>
        <w:tab/>
      </w:r>
      <w:bookmarkStart w:name="dl_b2403f803" w:id="3"/>
      <w:r>
        <w:t>S</w:t>
      </w:r>
      <w:bookmarkEnd w:id="3"/>
      <w:r>
        <w:t>ection 59‑8‑110 of the S.C. Code is amended to read:</w:t>
      </w:r>
    </w:p>
    <w:p w:rsidR="00DF47E8" w:rsidP="00DF47E8" w:rsidRDefault="00DF47E8" w14:paraId="6C0E8CC8" w14:textId="77777777">
      <w:pPr>
        <w:pStyle w:val="scemptyline"/>
      </w:pPr>
    </w:p>
    <w:p w:rsidR="00DF47E8" w:rsidP="00DF47E8" w:rsidRDefault="00DF47E8" w14:paraId="62E07390" w14:textId="77777777">
      <w:pPr>
        <w:pStyle w:val="sccodifiedsection"/>
      </w:pPr>
      <w:r>
        <w:tab/>
      </w:r>
      <w:bookmarkStart w:name="cs_T59C8N110_7b91ebfc5" w:id="4"/>
      <w:r>
        <w:t>S</w:t>
      </w:r>
      <w:bookmarkEnd w:id="4"/>
      <w:r>
        <w:t>ection 59‑8‑110.</w:t>
      </w:r>
      <w:r>
        <w:tab/>
      </w:r>
      <w:bookmarkStart w:name="up_43e0ef050" w:id="5"/>
      <w:r>
        <w:t>F</w:t>
      </w:r>
      <w:bookmarkEnd w:id="5"/>
      <w:r>
        <w:t>or purposes of this chapter:</w:t>
      </w:r>
    </w:p>
    <w:p w:rsidR="00DF47E8" w:rsidP="00DF47E8" w:rsidRDefault="00DF47E8" w14:paraId="381AFE8E" w14:textId="77777777">
      <w:pPr>
        <w:pStyle w:val="sccodifiedsection"/>
      </w:pPr>
      <w:r>
        <w:tab/>
      </w:r>
      <w:bookmarkStart w:name="ss_T59C8N110S1_lv1_798ccc3f6" w:id="6"/>
      <w:r>
        <w:t>(</w:t>
      </w:r>
      <w:bookmarkEnd w:id="6"/>
      <w:r>
        <w:t>1) “Department” means the South Carolina Department of Education.</w:t>
      </w:r>
    </w:p>
    <w:p w:rsidR="00DF47E8" w:rsidP="00DF47E8" w:rsidRDefault="00DF47E8" w14:paraId="02E180A1" w14:textId="77777777">
      <w:pPr>
        <w:pStyle w:val="sccodifiedsection"/>
      </w:pPr>
      <w:r>
        <w:tab/>
      </w:r>
      <w:bookmarkStart w:name="ss_T59C8N110S2_lv1_f3ed9907a" w:id="7"/>
      <w:r>
        <w:t>(</w:t>
      </w:r>
      <w:bookmarkEnd w:id="7"/>
      <w:r>
        <w:t>2) “Education Scholarship Trust Fund”, “</w:t>
      </w:r>
      <w:proofErr w:type="spellStart"/>
      <w:r>
        <w:t>ESTF</w:t>
      </w:r>
      <w:proofErr w:type="spellEnd"/>
      <w:r>
        <w:t xml:space="preserve">”, or “fund” means the individual account that is </w:t>
      </w:r>
      <w:r>
        <w:lastRenderedPageBreak/>
        <w:t>administered by the department to which funds are allocated to the parent of an eligible student to pay for qualifying expenses.</w:t>
      </w:r>
    </w:p>
    <w:p w:rsidR="00DF47E8" w:rsidP="00DF47E8" w:rsidRDefault="00DF47E8" w14:paraId="2CF38219" w14:textId="7EAF7017">
      <w:pPr>
        <w:pStyle w:val="sccodifiedsection"/>
      </w:pPr>
      <w:r>
        <w:tab/>
      </w:r>
      <w:bookmarkStart w:name="ss_T59C8N110S3_lv1_5f14f02c3" w:id="8"/>
      <w:r>
        <w:t>(</w:t>
      </w:r>
      <w:bookmarkEnd w:id="8"/>
      <w:r>
        <w:t xml:space="preserve">3) “Eligible school” means a South Carolina public school or an independent school that chooses to participate in the program.  </w:t>
      </w:r>
      <w:r>
        <w:rPr>
          <w:rStyle w:val="scstrike"/>
        </w:rPr>
        <w:t xml:space="preserve">“Eligible school” does not include a charter </w:t>
      </w:r>
      <w:proofErr w:type="spellStart"/>
      <w:proofErr w:type="gramStart"/>
      <w:r>
        <w:rPr>
          <w:rStyle w:val="scstrike"/>
        </w:rPr>
        <w:t>school.</w:t>
      </w:r>
      <w:r w:rsidR="001E4D47">
        <w:rPr>
          <w:rStyle w:val="scinsert"/>
        </w:rPr>
        <w:t>“</w:t>
      </w:r>
      <w:proofErr w:type="gramEnd"/>
      <w:r w:rsidR="001E4D47">
        <w:rPr>
          <w:rStyle w:val="scinsert"/>
        </w:rPr>
        <w:t>Eligible</w:t>
      </w:r>
      <w:proofErr w:type="spellEnd"/>
      <w:r w:rsidR="001E4D47">
        <w:rPr>
          <w:rStyle w:val="scinsert"/>
        </w:rPr>
        <w:t xml:space="preserve"> school” does not include a school in which a </w:t>
      </w:r>
      <w:r w:rsidRPr="00C07B28" w:rsidR="001E4D47">
        <w:rPr>
          <w:rStyle w:val="scinsert"/>
        </w:rPr>
        <w:t>member</w:t>
      </w:r>
      <w:r w:rsidR="001E4D47">
        <w:rPr>
          <w:rStyle w:val="scinsert"/>
        </w:rPr>
        <w:t xml:space="preserve"> of the General Assembly or an immediate family member of a member of the General Assembly has any ownership. For purposes of this section, “immediate family member” means as defined in Section 8-13-100(18).</w:t>
      </w:r>
    </w:p>
    <w:p w:rsidR="00DF47E8" w:rsidP="00DF47E8" w:rsidRDefault="00DF47E8" w14:paraId="730186CC" w14:textId="77777777">
      <w:pPr>
        <w:pStyle w:val="sccodifiedsection"/>
      </w:pPr>
      <w:r>
        <w:tab/>
      </w:r>
      <w:bookmarkStart w:name="ss_T59C8N110S4_lv1_098fd3d5d" w:id="9"/>
      <w:r>
        <w:t>(</w:t>
      </w:r>
      <w:bookmarkEnd w:id="9"/>
      <w:r>
        <w:t>4) “Eligible student” means a student who:</w:t>
      </w:r>
    </w:p>
    <w:p w:rsidR="00DF47E8" w:rsidP="00DF47E8" w:rsidRDefault="00DF47E8" w14:paraId="55F5C330" w14:textId="77777777">
      <w:pPr>
        <w:pStyle w:val="sccodifiedsection"/>
      </w:pPr>
      <w:r>
        <w:tab/>
      </w:r>
      <w:r>
        <w:tab/>
      </w:r>
      <w:bookmarkStart w:name="ss_T59C8N110Sa_lv2_8cf2de15e" w:id="10"/>
      <w:r>
        <w:t>(</w:t>
      </w:r>
      <w:bookmarkEnd w:id="10"/>
      <w:r>
        <w:t xml:space="preserve">a) is a resident of this </w:t>
      </w:r>
      <w:proofErr w:type="gramStart"/>
      <w:r>
        <w:t>State;</w:t>
      </w:r>
      <w:proofErr w:type="gramEnd"/>
    </w:p>
    <w:p w:rsidR="00DF47E8" w:rsidDel="009A43A1" w:rsidP="009A43A1" w:rsidRDefault="00DF47E8" w14:paraId="582DA11C" w14:textId="5147DC4B">
      <w:pPr>
        <w:pStyle w:val="sccodifiedsection"/>
      </w:pPr>
      <w:r>
        <w:tab/>
      </w:r>
      <w:r>
        <w:tab/>
      </w:r>
      <w:bookmarkStart w:name="ss_T59C8N110Sb_lv2_892d629b3" w:id="11"/>
      <w:r>
        <w:t>(</w:t>
      </w:r>
      <w:bookmarkEnd w:id="11"/>
      <w:r>
        <w:t>b)</w:t>
      </w:r>
      <w:bookmarkStart w:name="ss_T59C8N110Si_lv3_778be3775" w:id="12"/>
      <w:r>
        <w:t>(</w:t>
      </w:r>
      <w:bookmarkEnd w:id="12"/>
      <w:proofErr w:type="spellStart"/>
      <w:r>
        <w:t>i</w:t>
      </w:r>
      <w:proofErr w:type="spellEnd"/>
      <w:r>
        <w:t xml:space="preserve">) </w:t>
      </w:r>
      <w:r>
        <w:rPr>
          <w:rStyle w:val="scstrike"/>
        </w:rPr>
        <w:t xml:space="preserve">attended a public school in this State during the previous school </w:t>
      </w:r>
      <w:proofErr w:type="gramStart"/>
      <w:r>
        <w:rPr>
          <w:rStyle w:val="scstrike"/>
        </w:rPr>
        <w:t>year;</w:t>
      </w:r>
      <w:proofErr w:type="gramEnd"/>
    </w:p>
    <w:p w:rsidR="00DF47E8" w:rsidP="009A43A1" w:rsidRDefault="00DF47E8" w14:paraId="0315E57F" w14:textId="4CDAFC0B">
      <w:pPr>
        <w:pStyle w:val="sccodifiedsection"/>
      </w:pPr>
      <w:r>
        <w:rPr>
          <w:rStyle w:val="scstrike"/>
        </w:rPr>
        <w:tab/>
      </w:r>
      <w:r>
        <w:rPr>
          <w:rStyle w:val="scstrike"/>
        </w:rPr>
        <w:tab/>
      </w:r>
      <w:r>
        <w:rPr>
          <w:rStyle w:val="scstrike"/>
        </w:rPr>
        <w:tab/>
        <w:t xml:space="preserve">(ii) </w:t>
      </w:r>
      <w:bookmarkStart w:name="up_1e821f9f1" w:id="13"/>
      <w:r>
        <w:rPr>
          <w:rStyle w:val="scstrike"/>
        </w:rPr>
        <w:t>h</w:t>
      </w:r>
      <w:bookmarkEnd w:id="13"/>
      <w:r>
        <w:rPr>
          <w:rStyle w:val="scstrike"/>
        </w:rPr>
        <w:t xml:space="preserve">ad not </w:t>
      </w:r>
      <w:proofErr w:type="spellStart"/>
      <w:r>
        <w:rPr>
          <w:rStyle w:val="scstrike"/>
        </w:rPr>
        <w:t>yet</w:t>
      </w:r>
      <w:r w:rsidR="00877CD1">
        <w:rPr>
          <w:rStyle w:val="scinsert"/>
        </w:rPr>
        <w:t>has</w:t>
      </w:r>
      <w:proofErr w:type="spellEnd"/>
      <w:r>
        <w:t xml:space="preserve"> attained the age of five on or before September first of the </w:t>
      </w:r>
      <w:r>
        <w:rPr>
          <w:rStyle w:val="scstrike"/>
        </w:rPr>
        <w:t>previous school year but who has attained the age of five on or before September of the current</w:t>
      </w:r>
      <w:r>
        <w:t xml:space="preserve"> school year</w:t>
      </w:r>
      <w:r w:rsidR="00877CD1">
        <w:rPr>
          <w:rStyle w:val="scinsert"/>
        </w:rPr>
        <w:t xml:space="preserve"> in which scholarship funds are awarded</w:t>
      </w:r>
      <w:r>
        <w:t>; or</w:t>
      </w:r>
    </w:p>
    <w:p w:rsidR="00DF47E8" w:rsidP="00DF47E8" w:rsidRDefault="00DF47E8" w14:paraId="1F3B975B" w14:textId="5BC43E33">
      <w:pPr>
        <w:pStyle w:val="sccodifiedsection"/>
      </w:pPr>
      <w:r>
        <w:tab/>
      </w:r>
      <w:r>
        <w:tab/>
      </w:r>
      <w:r>
        <w:tab/>
      </w:r>
      <w:r>
        <w:rPr>
          <w:rStyle w:val="scstrike"/>
        </w:rPr>
        <w:t>(iii)</w:t>
      </w:r>
      <w:r w:rsidR="009A43A1">
        <w:rPr>
          <w:rStyle w:val="scinsert"/>
        </w:rPr>
        <w:t>(ii)</w:t>
      </w:r>
      <w:r>
        <w:t xml:space="preserve"> received a scholarship pursuant to this chapter for the previous school year; and</w:t>
      </w:r>
    </w:p>
    <w:p w:rsidR="00DF47E8" w:rsidP="00DF47E8" w:rsidRDefault="00DF47E8" w14:paraId="0AE618FF" w14:textId="4B87C7C7">
      <w:pPr>
        <w:pStyle w:val="sccodifiedsection"/>
      </w:pPr>
      <w:r>
        <w:tab/>
      </w:r>
      <w:r>
        <w:tab/>
      </w:r>
      <w:bookmarkStart w:name="ss_T59C8N110Sc_lv2_f7ae00344" w:id="14"/>
      <w:r>
        <w:t>(</w:t>
      </w:r>
      <w:bookmarkEnd w:id="14"/>
      <w:r>
        <w:t>c)</w:t>
      </w:r>
      <w:bookmarkStart w:name="ss_T59C8N110Si_lv3_ab2bfbf43" w:id="15"/>
      <w:r>
        <w:t>(</w:t>
      </w:r>
      <w:bookmarkEnd w:id="15"/>
      <w:proofErr w:type="spellStart"/>
      <w:r>
        <w:t>i</w:t>
      </w:r>
      <w:proofErr w:type="spellEnd"/>
      <w:r>
        <w:t xml:space="preserve">) in </w:t>
      </w:r>
      <w:r w:rsidR="002B79B6">
        <w:t>School Year</w:t>
      </w:r>
      <w:r>
        <w:t xml:space="preserve"> 2024‑2025, has a household income that does not exceed two hundred percent of the federal poverty </w:t>
      </w:r>
      <w:proofErr w:type="gramStart"/>
      <w:r>
        <w:t>guidelines;</w:t>
      </w:r>
      <w:proofErr w:type="gramEnd"/>
    </w:p>
    <w:p w:rsidR="00DF47E8" w:rsidP="00DF47E8" w:rsidRDefault="00DF47E8" w14:paraId="609ED05D" w14:textId="1069EC02">
      <w:pPr>
        <w:pStyle w:val="sccodifiedsection"/>
      </w:pPr>
      <w:r>
        <w:tab/>
      </w:r>
      <w:r>
        <w:tab/>
      </w:r>
      <w:r>
        <w:tab/>
      </w:r>
      <w:bookmarkStart w:name="ss_T59C8N110Sii_lv3_be322aced" w:id="16"/>
      <w:r>
        <w:t>(</w:t>
      </w:r>
      <w:bookmarkEnd w:id="16"/>
      <w:r>
        <w:t xml:space="preserve">ii) in </w:t>
      </w:r>
      <w:r w:rsidR="002B79B6">
        <w:t>School Year</w:t>
      </w:r>
      <w:r>
        <w:t xml:space="preserve"> 2025‑2026, has a household income that does not exceed three hundred percent of the federal poverty guidelines; and</w:t>
      </w:r>
    </w:p>
    <w:p w:rsidR="00DF47E8" w:rsidP="00DF47E8" w:rsidRDefault="00DF47E8" w14:paraId="3A759B1B" w14:textId="77A301BA">
      <w:pPr>
        <w:pStyle w:val="sccodifiedsection"/>
      </w:pPr>
      <w:r>
        <w:tab/>
      </w:r>
      <w:r>
        <w:tab/>
      </w:r>
      <w:r>
        <w:tab/>
      </w:r>
      <w:bookmarkStart w:name="ss_T59C8N110Siii_lv3_0600b1e76" w:id="17"/>
      <w:r>
        <w:t>(</w:t>
      </w:r>
      <w:bookmarkEnd w:id="17"/>
      <w:r>
        <w:t xml:space="preserve">iii) in </w:t>
      </w:r>
      <w:r w:rsidR="002B79B6">
        <w:t>School Year</w:t>
      </w:r>
      <w:r>
        <w:t xml:space="preserve"> 2026‑2027</w:t>
      </w:r>
      <w:r w:rsidR="00F60C48">
        <w:t>,</w:t>
      </w:r>
      <w:r>
        <w:t xml:space="preserve"> and all subsequent years, </w:t>
      </w:r>
      <w:r>
        <w:rPr>
          <w:rStyle w:val="scstrike"/>
        </w:rPr>
        <w:t xml:space="preserve">has a household income that does not exceed four hundred percent of the federal poverty </w:t>
      </w:r>
      <w:proofErr w:type="spellStart"/>
      <w:r>
        <w:rPr>
          <w:rStyle w:val="scstrike"/>
        </w:rPr>
        <w:t>guidelines</w:t>
      </w:r>
      <w:r w:rsidRPr="00C12C1D" w:rsidR="00C12C1D">
        <w:rPr>
          <w:rStyle w:val="scinsert"/>
        </w:rPr>
        <w:t>no</w:t>
      </w:r>
      <w:proofErr w:type="spellEnd"/>
      <w:r w:rsidRPr="00C12C1D" w:rsidR="00C12C1D">
        <w:rPr>
          <w:rStyle w:val="scinsert"/>
        </w:rPr>
        <w:t xml:space="preserve"> income threshold </w:t>
      </w:r>
      <w:r w:rsidR="00C12C1D">
        <w:rPr>
          <w:rStyle w:val="scinsert"/>
        </w:rPr>
        <w:t>may</w:t>
      </w:r>
      <w:r w:rsidRPr="00C12C1D" w:rsidR="00C12C1D">
        <w:rPr>
          <w:rStyle w:val="scinsert"/>
        </w:rPr>
        <w:t xml:space="preserve"> exist, but early application windows </w:t>
      </w:r>
      <w:r w:rsidR="00C12C1D">
        <w:rPr>
          <w:rStyle w:val="scinsert"/>
        </w:rPr>
        <w:t>must</w:t>
      </w:r>
      <w:r w:rsidRPr="00C12C1D" w:rsidR="00C12C1D">
        <w:rPr>
          <w:rStyle w:val="scinsert"/>
        </w:rPr>
        <w:t xml:space="preserve"> be extended to identified groups pursuant to </w:t>
      </w:r>
      <w:r w:rsidR="002B79B6">
        <w:rPr>
          <w:rStyle w:val="scinsert"/>
        </w:rPr>
        <w:t xml:space="preserve">Section </w:t>
      </w:r>
      <w:r w:rsidRPr="00C12C1D" w:rsidR="00C12C1D">
        <w:rPr>
          <w:rStyle w:val="scinsert"/>
        </w:rPr>
        <w:t>59-8-115(B</w:t>
      </w:r>
      <w:r w:rsidR="00C52849">
        <w:rPr>
          <w:rStyle w:val="scinsert"/>
        </w:rPr>
        <w:t>)</w:t>
      </w:r>
      <w:r>
        <w:t>.</w:t>
      </w:r>
    </w:p>
    <w:p w:rsidR="00DF47E8" w:rsidP="00DF47E8" w:rsidRDefault="00DF47E8" w14:paraId="528DC4A5" w14:textId="7A99DE41">
      <w:pPr>
        <w:pStyle w:val="sccodifiedsection"/>
      </w:pPr>
      <w:r>
        <w:tab/>
      </w:r>
      <w:r>
        <w:tab/>
      </w:r>
      <w:bookmarkStart w:name="up_1db58dc3f" w:id="18"/>
      <w:r>
        <w:t>“</w:t>
      </w:r>
      <w:bookmarkEnd w:id="18"/>
      <w:r>
        <w:t xml:space="preserve">Eligible student” </w:t>
      </w:r>
      <w:r>
        <w:rPr>
          <w:rStyle w:val="scstrike"/>
        </w:rPr>
        <w:t xml:space="preserve">does </w:t>
      </w:r>
      <w:proofErr w:type="spellStart"/>
      <w:r>
        <w:rPr>
          <w:rStyle w:val="scstrike"/>
        </w:rPr>
        <w:t>not</w:t>
      </w:r>
      <w:r w:rsidR="00E66628">
        <w:rPr>
          <w:rStyle w:val="scinsert"/>
        </w:rPr>
        <w:t>may</w:t>
      </w:r>
      <w:proofErr w:type="spellEnd"/>
      <w:r>
        <w:t xml:space="preserve"> include students participating in the Educational Credit for Exceptional Needs Children's Fund program, as provided in Section 12‑6‑3790.</w:t>
      </w:r>
    </w:p>
    <w:p w:rsidR="00E66628" w:rsidP="00DF47E8" w:rsidRDefault="00E66628" w14:paraId="5F4D43C4" w14:textId="151D5528">
      <w:pPr>
        <w:pStyle w:val="sccodifiedsection"/>
      </w:pPr>
      <w:r>
        <w:rPr>
          <w:rStyle w:val="scinsert"/>
        </w:rPr>
        <w:tab/>
      </w:r>
      <w:r>
        <w:rPr>
          <w:rStyle w:val="scinsert"/>
        </w:rPr>
        <w:tab/>
      </w:r>
      <w:bookmarkStart w:name="up_1e97738c1" w:id="19"/>
      <w:r w:rsidRPr="00E66628">
        <w:rPr>
          <w:rStyle w:val="scinsert"/>
        </w:rPr>
        <w:t>N</w:t>
      </w:r>
      <w:bookmarkEnd w:id="19"/>
      <w:r w:rsidRPr="00E66628">
        <w:rPr>
          <w:rStyle w:val="scinsert"/>
        </w:rPr>
        <w:t>otwithstanding the provisions of item (b), “</w:t>
      </w:r>
      <w:r w:rsidR="002B79B6">
        <w:rPr>
          <w:rStyle w:val="scinsert"/>
        </w:rPr>
        <w:t>e</w:t>
      </w:r>
      <w:r w:rsidRPr="00E66628">
        <w:rPr>
          <w:rStyle w:val="scinsert"/>
        </w:rPr>
        <w:t xml:space="preserve">ligible student” also includes </w:t>
      </w:r>
      <w:r w:rsidR="001E4D47">
        <w:rPr>
          <w:rStyle w:val="scinsert"/>
        </w:rPr>
        <w:t xml:space="preserve">the child of active-duty military personnel who were killed while on active-duty status and </w:t>
      </w:r>
      <w:r w:rsidRPr="00E66628">
        <w:rPr>
          <w:rStyle w:val="scinsert"/>
        </w:rPr>
        <w:t>the child of an active‑duty member of the Armed Forces of the United States who has received permanent change of station orders to a military base and who, as a result, will reside in South Carolina for the current or upcoming school year; provided, however, the child must have attained the age of five on or before September first of the school year in which scholarship funds are awarded.</w:t>
      </w:r>
    </w:p>
    <w:p w:rsidR="00DF47E8" w:rsidP="00DF47E8" w:rsidRDefault="00DF47E8" w14:paraId="460FEE03" w14:textId="77777777">
      <w:pPr>
        <w:pStyle w:val="sccodifiedsection"/>
      </w:pPr>
      <w:r>
        <w:tab/>
      </w:r>
      <w:bookmarkStart w:name="ss_T59C8N110S5_lv1_69bb8d88b" w:id="20"/>
      <w:r>
        <w:t>(</w:t>
      </w:r>
      <w:bookmarkEnd w:id="20"/>
      <w:r>
        <w:t>5) “IDEA” means the Individuals with Disabilities Education Act found in 20 U.S.C. Section 1400, et seq.</w:t>
      </w:r>
    </w:p>
    <w:p w:rsidR="00DF47E8" w:rsidP="00DF47E8" w:rsidRDefault="00DF47E8" w14:paraId="416DA026" w14:textId="77777777">
      <w:pPr>
        <w:pStyle w:val="sccodifiedsection"/>
      </w:pPr>
      <w:r>
        <w:tab/>
      </w:r>
      <w:bookmarkStart w:name="ss_T59C8N110S6_lv1_e01f0089e" w:id="21"/>
      <w:r>
        <w:t>(</w:t>
      </w:r>
      <w:bookmarkEnd w:id="21"/>
      <w:r>
        <w:t>6) “Parent” means a resident of this State who is the natural or adoptive parent, legal guardian, custodian, or other person with legal authority to act on behalf of an eligible student.</w:t>
      </w:r>
    </w:p>
    <w:p w:rsidR="00DF47E8" w:rsidP="00DF47E8" w:rsidRDefault="00DF47E8" w14:paraId="5E243CB8" w14:textId="77777777">
      <w:pPr>
        <w:pStyle w:val="sccodifiedsection"/>
      </w:pPr>
      <w:r>
        <w:tab/>
      </w:r>
      <w:bookmarkStart w:name="ss_T59C8N110S7_lv1_36341c249" w:id="22"/>
      <w:r>
        <w:t>(</w:t>
      </w:r>
      <w:bookmarkEnd w:id="22"/>
      <w:r>
        <w:t xml:space="preserve">7) “Education service provider” means a person or organization approved by the department that receives payments from </w:t>
      </w:r>
      <w:proofErr w:type="spellStart"/>
      <w:r>
        <w:t>ESTF</w:t>
      </w:r>
      <w:proofErr w:type="spellEnd"/>
      <w:r>
        <w:t xml:space="preserve"> to provide educational goods and services to scholarship students.</w:t>
      </w:r>
    </w:p>
    <w:p w:rsidR="00DF47E8" w:rsidP="00DF47E8" w:rsidRDefault="00DF47E8" w14:paraId="67C5A16F" w14:textId="77777777">
      <w:pPr>
        <w:pStyle w:val="sccodifiedsection"/>
      </w:pPr>
      <w:r>
        <w:tab/>
      </w:r>
      <w:bookmarkStart w:name="ss_T59C8N110S8_lv1_ec8933c6d" w:id="23"/>
      <w:r>
        <w:t>(</w:t>
      </w:r>
      <w:bookmarkEnd w:id="23"/>
      <w:r>
        <w:t xml:space="preserve">8) “Program” means the </w:t>
      </w:r>
      <w:proofErr w:type="spellStart"/>
      <w:r>
        <w:t>ESTF</w:t>
      </w:r>
      <w:proofErr w:type="spellEnd"/>
      <w:r>
        <w:t xml:space="preserve"> program created by this chapter.</w:t>
      </w:r>
    </w:p>
    <w:p w:rsidR="00DF47E8" w:rsidP="00DF47E8" w:rsidRDefault="00DF47E8" w14:paraId="590271DB" w14:textId="77777777">
      <w:pPr>
        <w:pStyle w:val="sccodifiedsection"/>
      </w:pPr>
      <w:r>
        <w:lastRenderedPageBreak/>
        <w:tab/>
      </w:r>
      <w:bookmarkStart w:name="ss_T59C8N110S9_lv1_a0d1cd8fd" w:id="24"/>
      <w:r>
        <w:t>(</w:t>
      </w:r>
      <w:bookmarkEnd w:id="24"/>
      <w:r>
        <w:t>9) “Resident school district” means the public school district in which the student is domiciled.</w:t>
      </w:r>
    </w:p>
    <w:p w:rsidR="00DF47E8" w:rsidP="00DF47E8" w:rsidRDefault="00DF47E8" w14:paraId="436C9BB5" w14:textId="77777777">
      <w:pPr>
        <w:pStyle w:val="sccodifiedsection"/>
      </w:pPr>
      <w:r>
        <w:tab/>
      </w:r>
      <w:bookmarkStart w:name="ss_T59C8N110S10_lv1_7c8632858" w:id="25"/>
      <w:r>
        <w:t>(</w:t>
      </w:r>
      <w:bookmarkEnd w:id="25"/>
      <w:r>
        <w:t>10) “Scholarship” means education funding allocated from an account established pursuant to this chapter.</w:t>
      </w:r>
    </w:p>
    <w:p w:rsidR="00DF47E8" w:rsidP="00DF47E8" w:rsidRDefault="00DF47E8" w14:paraId="2A9049B0" w14:textId="77777777">
      <w:pPr>
        <w:pStyle w:val="sccodifiedsection"/>
      </w:pPr>
      <w:r>
        <w:tab/>
      </w:r>
      <w:bookmarkStart w:name="ss_T59C8N110S11_lv1_c4ea7ff45" w:id="26"/>
      <w:r>
        <w:t>(</w:t>
      </w:r>
      <w:bookmarkEnd w:id="26"/>
      <w:r>
        <w:t>11) “Scholarship student” means an eligible student who is participating in the Education Scholarship Trust Fund program.</w:t>
      </w:r>
    </w:p>
    <w:p w:rsidR="00DF47E8" w:rsidP="00DF47E8" w:rsidRDefault="00DF47E8" w14:paraId="2EFE18C8" w14:textId="77777777">
      <w:pPr>
        <w:pStyle w:val="sccodifiedsection"/>
      </w:pPr>
      <w:r>
        <w:tab/>
      </w:r>
      <w:bookmarkStart w:name="ss_T59C8N110S12_lv1_17550f634" w:id="27"/>
      <w:r>
        <w:t>(</w:t>
      </w:r>
      <w:bookmarkEnd w:id="27"/>
      <w:r>
        <w:t xml:space="preserve">12) “Substantial misuse” means </w:t>
      </w:r>
      <w:proofErr w:type="spellStart"/>
      <w:r>
        <w:t>wilfully</w:t>
      </w:r>
      <w:proofErr w:type="spellEnd"/>
      <w:r>
        <w:t xml:space="preserve"> and knowingly receiving or spending any portion of a scholarship for any purpose other than a qualifying expense.</w:t>
      </w:r>
    </w:p>
    <w:p w:rsidR="00DF47E8" w:rsidP="00DF47E8" w:rsidRDefault="00DF47E8" w14:paraId="395B0416" w14:textId="77777777">
      <w:pPr>
        <w:pStyle w:val="sccodifiedsection"/>
      </w:pPr>
      <w:r>
        <w:tab/>
      </w:r>
      <w:bookmarkStart w:name="ss_T59C8N110S13_lv1_c0b71b0b5" w:id="28"/>
      <w:r>
        <w:t>(</w:t>
      </w:r>
      <w:bookmarkEnd w:id="28"/>
      <w:r>
        <w:t>13) “Qualifying expense” means:</w:t>
      </w:r>
    </w:p>
    <w:p w:rsidR="00DF47E8" w:rsidP="00DF47E8" w:rsidRDefault="00DF47E8" w14:paraId="0B291B1B" w14:textId="77777777">
      <w:pPr>
        <w:pStyle w:val="sccodifiedsection"/>
      </w:pPr>
      <w:r>
        <w:tab/>
      </w:r>
      <w:r>
        <w:tab/>
      </w:r>
      <w:bookmarkStart w:name="ss_T59C8N110Sa_lv2_f69d4e11d" w:id="29"/>
      <w:r>
        <w:t>(</w:t>
      </w:r>
      <w:bookmarkEnd w:id="29"/>
      <w:r>
        <w:t xml:space="preserve">a) tuition and fees of an education service </w:t>
      </w:r>
      <w:proofErr w:type="gramStart"/>
      <w:r>
        <w:t>provider;</w:t>
      </w:r>
      <w:proofErr w:type="gramEnd"/>
    </w:p>
    <w:p w:rsidR="00DF47E8" w:rsidP="00DF47E8" w:rsidRDefault="00DF47E8" w14:paraId="30A7B691" w14:textId="14FDC081">
      <w:pPr>
        <w:pStyle w:val="sccodifiedsection"/>
      </w:pPr>
      <w:r>
        <w:tab/>
      </w:r>
      <w:r>
        <w:tab/>
      </w:r>
      <w:bookmarkStart w:name="ss_T59C8N110Sb_lv2_aa046a296" w:id="30"/>
      <w:r>
        <w:t>(</w:t>
      </w:r>
      <w:bookmarkEnd w:id="30"/>
      <w:r>
        <w:t>b)</w:t>
      </w:r>
      <w:r w:rsidR="002B79B6">
        <w:t xml:space="preserve"> </w:t>
      </w:r>
      <w:r>
        <w:t xml:space="preserve">textbooks, curriculum, or other instructional materials including, but not limited to, any supplemental materials or associated online instruction required by either a curriculum or an education service </w:t>
      </w:r>
      <w:proofErr w:type="gramStart"/>
      <w:r>
        <w:t>provider;</w:t>
      </w:r>
      <w:proofErr w:type="gramEnd"/>
    </w:p>
    <w:p w:rsidR="00DF47E8" w:rsidP="00DF47E8" w:rsidRDefault="00DF47E8" w14:paraId="680A7FBE" w14:textId="77777777">
      <w:pPr>
        <w:pStyle w:val="sccodifiedsection"/>
      </w:pPr>
      <w:r>
        <w:tab/>
      </w:r>
      <w:r>
        <w:tab/>
      </w:r>
      <w:bookmarkStart w:name="ss_T59C8N110Sc_lv2_95493e02e" w:id="31"/>
      <w:r>
        <w:t>(</w:t>
      </w:r>
      <w:bookmarkEnd w:id="31"/>
      <w:r>
        <w:t xml:space="preserve">c) tutoring services approved by the </w:t>
      </w:r>
      <w:proofErr w:type="gramStart"/>
      <w:r>
        <w:t>department;</w:t>
      </w:r>
      <w:proofErr w:type="gramEnd"/>
    </w:p>
    <w:p w:rsidR="00DF47E8" w:rsidP="00DF47E8" w:rsidRDefault="00DF47E8" w14:paraId="50C43E43" w14:textId="77777777">
      <w:pPr>
        <w:pStyle w:val="sccodifiedsection"/>
      </w:pPr>
      <w:r>
        <w:tab/>
      </w:r>
      <w:r>
        <w:tab/>
      </w:r>
      <w:bookmarkStart w:name="ss_T59C8N110Sd_lv2_3c0fdc1ed" w:id="32"/>
      <w:r>
        <w:t>(</w:t>
      </w:r>
      <w:bookmarkEnd w:id="32"/>
      <w:r>
        <w:t xml:space="preserve">d) computer hardware or other technological devices that are used primarily for a scholarship student's educational needs and approved by the department or a licensed </w:t>
      </w:r>
      <w:proofErr w:type="gramStart"/>
      <w:r>
        <w:t>physician;</w:t>
      </w:r>
      <w:proofErr w:type="gramEnd"/>
    </w:p>
    <w:p w:rsidR="00E66628" w:rsidP="00DF47E8" w:rsidRDefault="00DF47E8" w14:paraId="59604501" w14:textId="137EB6EE">
      <w:pPr>
        <w:pStyle w:val="sccodifiedsection"/>
      </w:pPr>
      <w:r>
        <w:tab/>
      </w:r>
      <w:r>
        <w:tab/>
      </w:r>
      <w:bookmarkStart w:name="ss_T59C8N110Se_lv2_1e398e990" w:id="33"/>
      <w:r>
        <w:t>(</w:t>
      </w:r>
      <w:bookmarkEnd w:id="33"/>
      <w:r>
        <w:t xml:space="preserve">e) </w:t>
      </w:r>
      <w:r w:rsidR="00E66628">
        <w:rPr>
          <w:rStyle w:val="scinsert"/>
        </w:rPr>
        <w:t xml:space="preserve">fees paid for </w:t>
      </w:r>
      <w:r w:rsidR="007849C3">
        <w:rPr>
          <w:rStyle w:val="scinsert"/>
        </w:rPr>
        <w:t>I</w:t>
      </w:r>
      <w:r w:rsidR="00E66628">
        <w:rPr>
          <w:rStyle w:val="scinsert"/>
        </w:rPr>
        <w:t xml:space="preserve">nternet </w:t>
      </w:r>
      <w:proofErr w:type="gramStart"/>
      <w:r w:rsidR="00E66628">
        <w:rPr>
          <w:rStyle w:val="scinsert"/>
        </w:rPr>
        <w:t>connection;</w:t>
      </w:r>
      <w:proofErr w:type="gramEnd"/>
    </w:p>
    <w:p w:rsidR="00DF47E8" w:rsidP="00DF47E8" w:rsidRDefault="00E66628" w14:paraId="656AC024" w14:textId="5870BD85">
      <w:pPr>
        <w:pStyle w:val="sccodifiedsection"/>
      </w:pPr>
      <w:r>
        <w:rPr>
          <w:rStyle w:val="scinsert"/>
        </w:rPr>
        <w:tab/>
      </w:r>
      <w:r>
        <w:rPr>
          <w:rStyle w:val="scinsert"/>
        </w:rPr>
        <w:tab/>
      </w:r>
      <w:bookmarkStart w:name="ss_T59C8N110Sf_lv2_47361cb6c" w:id="34"/>
      <w:r>
        <w:rPr>
          <w:rStyle w:val="scinsert"/>
        </w:rPr>
        <w:t>(</w:t>
      </w:r>
      <w:bookmarkEnd w:id="34"/>
      <w:r>
        <w:rPr>
          <w:rStyle w:val="scinsert"/>
        </w:rPr>
        <w:t xml:space="preserve">f) </w:t>
      </w:r>
      <w:r w:rsidR="00DF47E8">
        <w:t xml:space="preserve">tuition and fees for an approved nonpublic online education service provider or </w:t>
      </w:r>
      <w:proofErr w:type="gramStart"/>
      <w:r w:rsidR="00DF47E8">
        <w:t>course;</w:t>
      </w:r>
      <w:proofErr w:type="gramEnd"/>
    </w:p>
    <w:p w:rsidR="00DF47E8" w:rsidP="00DF47E8" w:rsidRDefault="00DF47E8" w14:paraId="59137255" w14:textId="0F766E12">
      <w:pPr>
        <w:pStyle w:val="sccodifiedsection"/>
      </w:pPr>
      <w:r>
        <w:tab/>
      </w:r>
      <w:r>
        <w:tab/>
      </w:r>
      <w:r>
        <w:rPr>
          <w:rStyle w:val="scstrike"/>
        </w:rPr>
        <w:t>(f)</w:t>
      </w:r>
      <w:bookmarkStart w:name="ss_T59C8N110Sg_lv2_a4164e2d8" w:id="35"/>
      <w:r w:rsidR="00E66628">
        <w:rPr>
          <w:rStyle w:val="scinsert"/>
        </w:rPr>
        <w:t>(</w:t>
      </w:r>
      <w:bookmarkEnd w:id="35"/>
      <w:r w:rsidR="00E66628">
        <w:rPr>
          <w:rStyle w:val="scinsert"/>
        </w:rPr>
        <w:t>g)</w:t>
      </w:r>
      <w:r>
        <w:t xml:space="preserve"> fees for approved:</w:t>
      </w:r>
    </w:p>
    <w:p w:rsidR="00DF47E8" w:rsidP="00DF47E8" w:rsidRDefault="00DF47E8" w14:paraId="19F55B35" w14:textId="77777777">
      <w:pPr>
        <w:pStyle w:val="sccodifiedsection"/>
      </w:pPr>
      <w:r>
        <w:tab/>
      </w:r>
      <w:r>
        <w:tab/>
      </w:r>
      <w:r>
        <w:tab/>
      </w:r>
      <w:bookmarkStart w:name="ss_T59C8N110S1_lv1_62a01f8fe" w:id="36"/>
      <w:r>
        <w:t>(</w:t>
      </w:r>
      <w:bookmarkEnd w:id="36"/>
      <w:r>
        <w:t xml:space="preserve">1) national norm‑referenced examinations, advanced placement examinations, or similar </w:t>
      </w:r>
      <w:proofErr w:type="gramStart"/>
      <w:r>
        <w:t>assessments;</w:t>
      </w:r>
      <w:proofErr w:type="gramEnd"/>
    </w:p>
    <w:p w:rsidR="00DF47E8" w:rsidP="00DF47E8" w:rsidRDefault="00DF47E8" w14:paraId="6E498DCA" w14:textId="454AC6D0">
      <w:pPr>
        <w:pStyle w:val="sccodifiedsection"/>
      </w:pPr>
      <w:r>
        <w:tab/>
      </w:r>
      <w:r>
        <w:tab/>
      </w:r>
      <w:r>
        <w:tab/>
      </w:r>
      <w:bookmarkStart w:name="ss_T59C8N110S2_lv1_f3b06c909" w:id="37"/>
      <w:r>
        <w:t>(</w:t>
      </w:r>
      <w:bookmarkEnd w:id="37"/>
      <w:r>
        <w:t>2) industry certification exams; or</w:t>
      </w:r>
    </w:p>
    <w:p w:rsidR="00DF47E8" w:rsidP="00DF47E8" w:rsidRDefault="00DF47E8" w14:paraId="7E1490AF" w14:textId="77777777">
      <w:pPr>
        <w:pStyle w:val="sccodifiedsection"/>
      </w:pPr>
      <w:r>
        <w:tab/>
      </w:r>
      <w:r>
        <w:tab/>
      </w:r>
      <w:r>
        <w:tab/>
      </w:r>
      <w:bookmarkStart w:name="ss_T59C8N110S3_lv1_f4a6c8ac3" w:id="38"/>
      <w:r>
        <w:t>(</w:t>
      </w:r>
      <w:bookmarkEnd w:id="38"/>
      <w:r>
        <w:t xml:space="preserve">3) examinations related to college or university </w:t>
      </w:r>
      <w:proofErr w:type="gramStart"/>
      <w:r>
        <w:t>admission;</w:t>
      </w:r>
      <w:proofErr w:type="gramEnd"/>
    </w:p>
    <w:p w:rsidR="00DF47E8" w:rsidP="00DF47E8" w:rsidRDefault="00DF47E8" w14:paraId="66A61100" w14:textId="29346141">
      <w:pPr>
        <w:pStyle w:val="sccodifiedsection"/>
      </w:pPr>
      <w:r>
        <w:tab/>
      </w:r>
      <w:r>
        <w:tab/>
      </w:r>
      <w:r>
        <w:rPr>
          <w:rStyle w:val="scstrike"/>
        </w:rPr>
        <w:t>(g)</w:t>
      </w:r>
      <w:bookmarkStart w:name="ss_T59C8N110Sh_lv2_6c1439533" w:id="39"/>
      <w:r w:rsidR="00E66628">
        <w:rPr>
          <w:rStyle w:val="scinsert"/>
        </w:rPr>
        <w:t>(</w:t>
      </w:r>
      <w:bookmarkEnd w:id="39"/>
      <w:r w:rsidR="00E66628">
        <w:rPr>
          <w:rStyle w:val="scinsert"/>
        </w:rPr>
        <w:t>h)</w:t>
      </w:r>
      <w:r>
        <w:t xml:space="preserve"> educational services for pupils with disabilities from a licensed or accredited practitioner or provider including, but not limited to, occupational, behavioral, physical, and speech‑language </w:t>
      </w:r>
      <w:proofErr w:type="gramStart"/>
      <w:r>
        <w:t>therapies;</w:t>
      </w:r>
      <w:proofErr w:type="gramEnd"/>
    </w:p>
    <w:p w:rsidR="00DF47E8" w:rsidP="00DF47E8" w:rsidRDefault="00DF47E8" w14:paraId="3E33FBC5" w14:textId="23363C2F">
      <w:pPr>
        <w:pStyle w:val="sccodifiedsection"/>
      </w:pPr>
      <w:r>
        <w:tab/>
      </w:r>
      <w:r>
        <w:tab/>
      </w:r>
      <w:r>
        <w:rPr>
          <w:rStyle w:val="scstrike"/>
        </w:rPr>
        <w:t>(h)</w:t>
      </w:r>
      <w:bookmarkStart w:name="ss_T59C8N110Si_lv2_6a1ba96d0" w:id="40"/>
      <w:r w:rsidR="00E66628">
        <w:rPr>
          <w:rStyle w:val="scinsert"/>
        </w:rPr>
        <w:t>(</w:t>
      </w:r>
      <w:bookmarkEnd w:id="40"/>
      <w:proofErr w:type="spellStart"/>
      <w:r w:rsidR="00E66628">
        <w:rPr>
          <w:rStyle w:val="scinsert"/>
        </w:rPr>
        <w:t>i</w:t>
      </w:r>
      <w:proofErr w:type="spellEnd"/>
      <w:r w:rsidR="00E66628">
        <w:rPr>
          <w:rStyle w:val="scinsert"/>
        </w:rPr>
        <w:t>)</w:t>
      </w:r>
      <w:r>
        <w:t xml:space="preserve"> approved contracted services from a public school district</w:t>
      </w:r>
      <w:r w:rsidR="00E66628">
        <w:rPr>
          <w:rStyle w:val="scinsert"/>
        </w:rPr>
        <w:t xml:space="preserve"> or a public charter school</w:t>
      </w:r>
      <w:r>
        <w:t xml:space="preserve">, including individual classes, after school tutoring services, transportation, or fees or costs associated with participation in extracurricular </w:t>
      </w:r>
      <w:proofErr w:type="gramStart"/>
      <w:r>
        <w:t>activities;</w:t>
      </w:r>
      <w:proofErr w:type="gramEnd"/>
    </w:p>
    <w:p w:rsidR="00DF47E8" w:rsidP="00DF47E8" w:rsidRDefault="00DF47E8" w14:paraId="408EB3E2" w14:textId="0DA3E048">
      <w:pPr>
        <w:pStyle w:val="sccodifiedsection"/>
      </w:pPr>
      <w:r>
        <w:tab/>
      </w:r>
      <w:r>
        <w:tab/>
      </w:r>
      <w:r>
        <w:rPr>
          <w:rStyle w:val="scstrike"/>
        </w:rPr>
        <w:t>(</w:t>
      </w:r>
      <w:proofErr w:type="spellStart"/>
      <w:r>
        <w:rPr>
          <w:rStyle w:val="scstrike"/>
        </w:rPr>
        <w:t>i</w:t>
      </w:r>
      <w:proofErr w:type="spellEnd"/>
      <w:r>
        <w:rPr>
          <w:rStyle w:val="scstrike"/>
        </w:rPr>
        <w:t>)</w:t>
      </w:r>
      <w:bookmarkStart w:name="ss_T59C8N110Sj_lv2_0ed484307" w:id="41"/>
      <w:r w:rsidR="00E66628">
        <w:rPr>
          <w:rStyle w:val="scinsert"/>
        </w:rPr>
        <w:t>(</w:t>
      </w:r>
      <w:bookmarkEnd w:id="41"/>
      <w:r w:rsidR="00E66628">
        <w:rPr>
          <w:rStyle w:val="scinsert"/>
        </w:rPr>
        <w:t>j)</w:t>
      </w:r>
      <w:r>
        <w:t xml:space="preserve"> contracted teaching services and education classes approved by the </w:t>
      </w:r>
      <w:proofErr w:type="gramStart"/>
      <w:r>
        <w:t>department;</w:t>
      </w:r>
      <w:proofErr w:type="gramEnd"/>
    </w:p>
    <w:p w:rsidR="00DF47E8" w:rsidP="00DF47E8" w:rsidRDefault="00DF47E8" w14:paraId="01BE72A4" w14:textId="1FCFCF29">
      <w:pPr>
        <w:pStyle w:val="sccodifiedsection"/>
      </w:pPr>
      <w:r>
        <w:tab/>
      </w:r>
      <w:r>
        <w:tab/>
      </w:r>
      <w:r>
        <w:rPr>
          <w:rStyle w:val="scstrike"/>
        </w:rPr>
        <w:t>(j)</w:t>
      </w:r>
      <w:bookmarkStart w:name="ss_T59C8N110Sk_lv2_0419985d6" w:id="42"/>
      <w:r w:rsidR="00E66628">
        <w:rPr>
          <w:rStyle w:val="scinsert"/>
        </w:rPr>
        <w:t>(</w:t>
      </w:r>
      <w:bookmarkEnd w:id="42"/>
      <w:r w:rsidR="00E66628">
        <w:rPr>
          <w:rStyle w:val="scinsert"/>
        </w:rPr>
        <w:t>k)</w:t>
      </w:r>
      <w:r>
        <w:t xml:space="preserve"> fees for transportation paid to a fee‑for‑service transportation provider for the scholarship student to travel to and from an eligible provider as defined in this section, but not to exceed seven hundred fifty dollars for each school </w:t>
      </w:r>
      <w:proofErr w:type="gramStart"/>
      <w:r>
        <w:t>year;</w:t>
      </w:r>
      <w:proofErr w:type="gramEnd"/>
    </w:p>
    <w:p w:rsidR="00DF47E8" w:rsidP="00DF47E8" w:rsidRDefault="00DF47E8" w14:paraId="05E9825E" w14:textId="6910F80C">
      <w:pPr>
        <w:pStyle w:val="sccodifiedsection"/>
      </w:pPr>
      <w:r>
        <w:tab/>
      </w:r>
      <w:r>
        <w:tab/>
      </w:r>
      <w:r>
        <w:rPr>
          <w:rStyle w:val="scstrike"/>
        </w:rPr>
        <w:t>(k)</w:t>
      </w:r>
      <w:bookmarkStart w:name="ss_T59C8N110Sl_lv2_a84058fa7" w:id="43"/>
      <w:r w:rsidR="00E66628">
        <w:rPr>
          <w:rStyle w:val="scinsert"/>
        </w:rPr>
        <w:t>(</w:t>
      </w:r>
      <w:bookmarkEnd w:id="43"/>
      <w:r w:rsidR="00E66628">
        <w:rPr>
          <w:rStyle w:val="scinsert"/>
        </w:rPr>
        <w:t>l)</w:t>
      </w:r>
      <w:r>
        <w:t xml:space="preserve"> </w:t>
      </w:r>
      <w:r>
        <w:rPr>
          <w:rStyle w:val="scstrike"/>
        </w:rPr>
        <w:t xml:space="preserve">fees for </w:t>
      </w:r>
      <w:proofErr w:type="spellStart"/>
      <w:r>
        <w:rPr>
          <w:rStyle w:val="scstrike"/>
        </w:rPr>
        <w:t>ESTF</w:t>
      </w:r>
      <w:proofErr w:type="spellEnd"/>
      <w:r>
        <w:rPr>
          <w:rStyle w:val="scstrike"/>
        </w:rPr>
        <w:t xml:space="preserve"> account management by private financial management firms approved by the </w:t>
      </w:r>
      <w:proofErr w:type="spellStart"/>
      <w:r>
        <w:rPr>
          <w:rStyle w:val="scstrike"/>
        </w:rPr>
        <w:t>department</w:t>
      </w:r>
      <w:r w:rsidR="00E66628">
        <w:rPr>
          <w:rStyle w:val="scinsert"/>
        </w:rPr>
        <w:t>interdistrict</w:t>
      </w:r>
      <w:proofErr w:type="spellEnd"/>
      <w:r w:rsidR="00E66628">
        <w:rPr>
          <w:rStyle w:val="scinsert"/>
        </w:rPr>
        <w:t xml:space="preserve"> transfer fees, if </w:t>
      </w:r>
      <w:proofErr w:type="gramStart"/>
      <w:r w:rsidR="00E66628">
        <w:rPr>
          <w:rStyle w:val="scinsert"/>
        </w:rPr>
        <w:t>applicable</w:t>
      </w:r>
      <w:r>
        <w:t>;</w:t>
      </w:r>
      <w:r>
        <w:rPr>
          <w:rStyle w:val="scstrike"/>
        </w:rPr>
        <w:t xml:space="preserve">  or</w:t>
      </w:r>
      <w:proofErr w:type="gramEnd"/>
    </w:p>
    <w:p w:rsidR="00E66628" w:rsidP="00DF47E8" w:rsidRDefault="00DF47E8" w14:paraId="10C97F43" w14:textId="022F7A00">
      <w:pPr>
        <w:pStyle w:val="sccodifiedsection"/>
      </w:pPr>
      <w:r>
        <w:tab/>
      </w:r>
      <w:r>
        <w:tab/>
      </w:r>
      <w:r>
        <w:rPr>
          <w:rStyle w:val="scstrike"/>
        </w:rPr>
        <w:t>(l)</w:t>
      </w:r>
      <w:bookmarkStart w:name="ss_T59C8N110Sm_lv2_0406fa2f0" w:id="44"/>
      <w:r w:rsidR="00E66628">
        <w:rPr>
          <w:rStyle w:val="scinsert"/>
        </w:rPr>
        <w:t>(</w:t>
      </w:r>
      <w:bookmarkEnd w:id="44"/>
      <w:r w:rsidR="00E66628">
        <w:rPr>
          <w:rStyle w:val="scinsert"/>
        </w:rPr>
        <w:t xml:space="preserve">m) fees for school‑required </w:t>
      </w:r>
      <w:proofErr w:type="gramStart"/>
      <w:r w:rsidR="00E66628">
        <w:rPr>
          <w:rStyle w:val="scinsert"/>
        </w:rPr>
        <w:t>uniforms;</w:t>
      </w:r>
      <w:proofErr w:type="gramEnd"/>
    </w:p>
    <w:p w:rsidR="00E66628" w:rsidP="00DF47E8" w:rsidRDefault="00E66628" w14:paraId="0B550EB9" w14:textId="555493A5">
      <w:pPr>
        <w:pStyle w:val="sccodifiedsection"/>
      </w:pPr>
      <w:r>
        <w:rPr>
          <w:rStyle w:val="scinsert"/>
        </w:rPr>
        <w:tab/>
      </w:r>
      <w:r>
        <w:rPr>
          <w:rStyle w:val="scinsert"/>
        </w:rPr>
        <w:tab/>
      </w:r>
      <w:bookmarkStart w:name="ss_T59C8N110Sn_lv2_8c8846c0b" w:id="45"/>
      <w:r>
        <w:rPr>
          <w:rStyle w:val="scinsert"/>
        </w:rPr>
        <w:t>(</w:t>
      </w:r>
      <w:bookmarkEnd w:id="45"/>
      <w:r>
        <w:rPr>
          <w:rStyle w:val="scinsert"/>
        </w:rPr>
        <w:t xml:space="preserve">n) any consumables and items necessary to complete a curriculum or that are otherwise applicable </w:t>
      </w:r>
      <w:r>
        <w:rPr>
          <w:rStyle w:val="scinsert"/>
        </w:rPr>
        <w:lastRenderedPageBreak/>
        <w:t>to a course of study that has been approved by the department; or</w:t>
      </w:r>
    </w:p>
    <w:p w:rsidR="00DF47E8" w:rsidP="00DF47E8" w:rsidRDefault="00E66628" w14:paraId="016613DE" w14:textId="122E87E0">
      <w:pPr>
        <w:pStyle w:val="sccodifiedsection"/>
      </w:pPr>
      <w:r>
        <w:rPr>
          <w:rStyle w:val="scinsert"/>
        </w:rPr>
        <w:tab/>
      </w:r>
      <w:r>
        <w:rPr>
          <w:rStyle w:val="scinsert"/>
        </w:rPr>
        <w:tab/>
      </w:r>
      <w:bookmarkStart w:name="ss_T59C8N110So_lv2_604eb573f" w:id="46"/>
      <w:r>
        <w:rPr>
          <w:rStyle w:val="scinsert"/>
        </w:rPr>
        <w:t>(</w:t>
      </w:r>
      <w:bookmarkEnd w:id="46"/>
      <w:r>
        <w:rPr>
          <w:rStyle w:val="scinsert"/>
        </w:rPr>
        <w:t>o)</w:t>
      </w:r>
      <w:r w:rsidR="00DF47E8">
        <w:t xml:space="preserve"> any other educational expense approved by the department.</w:t>
      </w:r>
    </w:p>
    <w:p w:rsidR="005C2602" w:rsidP="005C2602" w:rsidRDefault="005C2602" w14:paraId="17497F0A" w14:textId="77777777">
      <w:pPr>
        <w:pStyle w:val="scemptyline"/>
      </w:pPr>
    </w:p>
    <w:p w:rsidR="005C2602" w:rsidP="005C2602" w:rsidRDefault="005C2602" w14:paraId="0DBDEC41" w14:textId="77777777">
      <w:pPr>
        <w:pStyle w:val="scdirectionallanguage"/>
      </w:pPr>
      <w:bookmarkStart w:name="bs_num_2_350c7b6ad" w:id="47"/>
      <w:r>
        <w:t>S</w:t>
      </w:r>
      <w:bookmarkEnd w:id="47"/>
      <w:r>
        <w:t>ECTION 2.</w:t>
      </w:r>
      <w:r>
        <w:tab/>
      </w:r>
      <w:bookmarkStart w:name="dl_ed33a2f65" w:id="48"/>
      <w:r>
        <w:t>S</w:t>
      </w:r>
      <w:bookmarkEnd w:id="48"/>
      <w:r>
        <w:t>ection 59‑8‑115 of the S.C. Code is amended to read:</w:t>
      </w:r>
    </w:p>
    <w:p w:rsidR="005C2602" w:rsidP="005C2602" w:rsidRDefault="005C2602" w14:paraId="5AA8706D" w14:textId="77777777">
      <w:pPr>
        <w:pStyle w:val="scemptyline"/>
      </w:pPr>
    </w:p>
    <w:p w:rsidR="005C2602" w:rsidP="005C2602" w:rsidRDefault="005C2602" w14:paraId="536C2E20" w14:textId="53273338">
      <w:pPr>
        <w:pStyle w:val="sccodifiedsection"/>
      </w:pPr>
      <w:r>
        <w:tab/>
      </w:r>
      <w:bookmarkStart w:name="cs_T59C8N115_0aab52dee" w:id="49"/>
      <w:r>
        <w:t>S</w:t>
      </w:r>
      <w:bookmarkEnd w:id="49"/>
      <w:r>
        <w:t>ection 59‑8‑115.</w:t>
      </w:r>
      <w:r>
        <w:tab/>
      </w:r>
      <w:bookmarkStart w:name="ss_T59C8N115SA_lv1_4099c97d1" w:id="50"/>
      <w:r>
        <w:t>(</w:t>
      </w:r>
      <w:bookmarkEnd w:id="50"/>
      <w:r>
        <w:t xml:space="preserve">A) The department shall create a standard application process and </w:t>
      </w:r>
      <w:r>
        <w:rPr>
          <w:rStyle w:val="scstrike"/>
        </w:rPr>
        <w:t>establish the</w:t>
      </w:r>
      <w:r>
        <w:t xml:space="preserve"> timeline for parents to establish the eligibility of their student for the Education Scholarship Trust Fund program.  </w:t>
      </w:r>
      <w:r>
        <w:rPr>
          <w:rStyle w:val="scstrike"/>
        </w:rPr>
        <w:t xml:space="preserve">The application window established shall last at least forty‑five days, opening no earlier than January fifteenth and closing no later than March fifteenth each calendar </w:t>
      </w:r>
      <w:proofErr w:type="spellStart"/>
      <w:proofErr w:type="gramStart"/>
      <w:r>
        <w:rPr>
          <w:rStyle w:val="scstrike"/>
        </w:rPr>
        <w:t>year.</w:t>
      </w:r>
      <w:r w:rsidR="00C15C32">
        <w:rPr>
          <w:rStyle w:val="scinsert"/>
        </w:rPr>
        <w:t>The</w:t>
      </w:r>
      <w:proofErr w:type="spellEnd"/>
      <w:proofErr w:type="gramEnd"/>
      <w:r w:rsidR="00C15C32">
        <w:rPr>
          <w:rStyle w:val="scinsert"/>
        </w:rPr>
        <w:t xml:space="preserve"> department shall begin accepting applications for new program participants no earlier than January fifteenth each year. The department shall extend the opportunity to re‑enroll in the program to any existing participant who continues to reside in the State. Re‑enrollment may be completed either in conjunction with the regular application cycle or in advance of its opening. The department shall continue to accept applications for the </w:t>
      </w:r>
      <w:proofErr w:type="spellStart"/>
      <w:r w:rsidR="00C15C32">
        <w:rPr>
          <w:rStyle w:val="scinsert"/>
        </w:rPr>
        <w:t>ESTF</w:t>
      </w:r>
      <w:proofErr w:type="spellEnd"/>
      <w:r w:rsidR="00C15C32">
        <w:rPr>
          <w:rStyle w:val="scinsert"/>
        </w:rPr>
        <w:t xml:space="preserve"> program on a rolling basis until capacity is met and then shall maintain a waitlist to maximize program participation.</w:t>
      </w:r>
    </w:p>
    <w:p w:rsidR="005C2602" w:rsidP="005C2602" w:rsidRDefault="005C2602" w14:paraId="40198853" w14:textId="626475C0">
      <w:pPr>
        <w:pStyle w:val="sccodifiedsection"/>
      </w:pPr>
      <w:r>
        <w:tab/>
      </w:r>
      <w:bookmarkStart w:name="ss_T59C8N115SB_lv1_c318cce21" w:id="51"/>
      <w:r>
        <w:t>(</w:t>
      </w:r>
      <w:bookmarkEnd w:id="51"/>
      <w:r>
        <w:t>B) Pursuant to the timeline established pursuant to subsection (A), the department shall</w:t>
      </w:r>
      <w:r w:rsidR="00C15C32">
        <w:rPr>
          <w:rStyle w:val="scinsert"/>
        </w:rPr>
        <w:t xml:space="preserve"> ensure the following</w:t>
      </w:r>
      <w:r>
        <w:t>:</w:t>
      </w:r>
    </w:p>
    <w:p w:rsidR="005C2602" w:rsidP="005C2602" w:rsidRDefault="005C2602" w14:paraId="5802C216" w14:textId="3B440CDF">
      <w:pPr>
        <w:pStyle w:val="sccodifiedsection"/>
      </w:pPr>
      <w:r>
        <w:tab/>
      </w:r>
      <w:r>
        <w:tab/>
      </w:r>
      <w:bookmarkStart w:name="ss_T59C8N115S1_lv2_3a761c1f7" w:id="52"/>
      <w:r>
        <w:t>(</w:t>
      </w:r>
      <w:bookmarkEnd w:id="52"/>
      <w:r>
        <w:t xml:space="preserve">1) </w:t>
      </w:r>
      <w:proofErr w:type="spellStart"/>
      <w:r>
        <w:rPr>
          <w:rStyle w:val="scstrike"/>
        </w:rPr>
        <w:t>process</w:t>
      </w:r>
      <w:r w:rsidR="006273B9">
        <w:t>a</w:t>
      </w:r>
      <w:r w:rsidR="00C15C32">
        <w:t>pplications</w:t>
      </w:r>
      <w:proofErr w:type="spellEnd"/>
      <w:r w:rsidR="00C15C32">
        <w:rPr>
          <w:rStyle w:val="scinsert"/>
        </w:rPr>
        <w:t xml:space="preserve"> must be processed</w:t>
      </w:r>
      <w:r>
        <w:t xml:space="preserve"> in the order in which they are received</w:t>
      </w:r>
      <w:r>
        <w:rPr>
          <w:rStyle w:val="scstrike"/>
        </w:rPr>
        <w:t>, after a preference has been extended to all prior‑year participants and their respective siblings</w:t>
      </w:r>
      <w:r w:rsidR="00C15C32">
        <w:rPr>
          <w:rStyle w:val="scinsert"/>
        </w:rPr>
        <w:t xml:space="preserve"> within each of the priority and general application </w:t>
      </w:r>
      <w:proofErr w:type="gramStart"/>
      <w:r w:rsidR="00C15C32">
        <w:rPr>
          <w:rStyle w:val="scinsert"/>
        </w:rPr>
        <w:t>wi</w:t>
      </w:r>
      <w:r w:rsidR="00F207E4">
        <w:rPr>
          <w:rStyle w:val="scinsert"/>
        </w:rPr>
        <w:t>n</w:t>
      </w:r>
      <w:r w:rsidR="00C15C32">
        <w:rPr>
          <w:rStyle w:val="scinsert"/>
        </w:rPr>
        <w:t>dows</w:t>
      </w:r>
      <w:r>
        <w:t>;  and</w:t>
      </w:r>
      <w:proofErr w:type="gramEnd"/>
    </w:p>
    <w:p w:rsidR="00C15C32" w:rsidP="00C15C32" w:rsidRDefault="005C2602" w14:paraId="6950860D" w14:textId="106A52CD">
      <w:pPr>
        <w:pStyle w:val="sccodifiedsection"/>
      </w:pPr>
      <w:r>
        <w:tab/>
      </w:r>
      <w:r>
        <w:tab/>
      </w:r>
      <w:bookmarkStart w:name="ss_T59C8N115S2_lv2_eba9df760" w:id="53"/>
      <w:r>
        <w:t>(</w:t>
      </w:r>
      <w:bookmarkEnd w:id="53"/>
      <w:r>
        <w:t xml:space="preserve">2) </w:t>
      </w:r>
      <w:r>
        <w:rPr>
          <w:rStyle w:val="scstrike"/>
        </w:rPr>
        <w:t xml:space="preserve">enroll and issue award letters within thirty days of the deadline for receipt of completed applications and all required </w:t>
      </w:r>
      <w:proofErr w:type="spellStart"/>
      <w:r>
        <w:rPr>
          <w:rStyle w:val="scstrike"/>
        </w:rPr>
        <w:t>documentation</w:t>
      </w:r>
      <w:r w:rsidR="006273B9">
        <w:rPr>
          <w:rStyle w:val="scinsert"/>
        </w:rPr>
        <w:t>a</w:t>
      </w:r>
      <w:r w:rsidR="00C15C32">
        <w:rPr>
          <w:rStyle w:val="scinsert"/>
        </w:rPr>
        <w:t>fter</w:t>
      </w:r>
      <w:proofErr w:type="spellEnd"/>
      <w:r w:rsidR="00C15C32">
        <w:rPr>
          <w:rStyle w:val="scinsert"/>
        </w:rPr>
        <w:t xml:space="preserve"> allowing current participants the opportunity to continue in the program for the upcoming school year, an early application window of not less than seven calendar days must be extended to their </w:t>
      </w:r>
      <w:proofErr w:type="gramStart"/>
      <w:r w:rsidR="00C15C32">
        <w:rPr>
          <w:rStyle w:val="scinsert"/>
        </w:rPr>
        <w:t>siblings</w:t>
      </w:r>
      <w:r w:rsidR="00F207E4">
        <w:rPr>
          <w:rStyle w:val="scinsert"/>
        </w:rPr>
        <w:t>;</w:t>
      </w:r>
      <w:proofErr w:type="gramEnd"/>
    </w:p>
    <w:p w:rsidR="00C15C32" w:rsidP="00C15C32" w:rsidRDefault="00C15C32" w14:paraId="513383A1" w14:textId="7C9C4124">
      <w:pPr>
        <w:pStyle w:val="sccodifiedsection"/>
      </w:pPr>
      <w:r>
        <w:rPr>
          <w:rStyle w:val="scinsert"/>
        </w:rPr>
        <w:tab/>
      </w:r>
      <w:r>
        <w:rPr>
          <w:rStyle w:val="scinsert"/>
        </w:rPr>
        <w:tab/>
      </w:r>
      <w:bookmarkStart w:name="ss_T59C8N115S3_lv2_4aa8ebf8f" w:id="54"/>
      <w:r>
        <w:rPr>
          <w:rStyle w:val="scinsert"/>
        </w:rPr>
        <w:t>(</w:t>
      </w:r>
      <w:bookmarkEnd w:id="54"/>
      <w:r>
        <w:rPr>
          <w:rStyle w:val="scinsert"/>
        </w:rPr>
        <w:t xml:space="preserve">3) </w:t>
      </w:r>
      <w:r w:rsidR="00F207E4">
        <w:rPr>
          <w:rStyle w:val="scinsert"/>
        </w:rPr>
        <w:t>a</w:t>
      </w:r>
      <w:r>
        <w:rPr>
          <w:rStyle w:val="scinsert"/>
        </w:rPr>
        <w:t>fter the conclusion of the early application window for siblings, a secondary early application window for new program participants must be open for not less than thirty calendar days for students who meet the following criteria:</w:t>
      </w:r>
    </w:p>
    <w:p w:rsidR="00C15C32" w:rsidP="00C15C32" w:rsidRDefault="00C15C32" w14:paraId="404D8856" w14:textId="77777777">
      <w:pPr>
        <w:pStyle w:val="sccodifiedsection"/>
      </w:pPr>
      <w:r>
        <w:rPr>
          <w:rStyle w:val="scinsert"/>
        </w:rPr>
        <w:tab/>
      </w:r>
      <w:r>
        <w:rPr>
          <w:rStyle w:val="scinsert"/>
        </w:rPr>
        <w:tab/>
      </w:r>
      <w:r>
        <w:rPr>
          <w:rStyle w:val="scinsert"/>
        </w:rPr>
        <w:tab/>
      </w:r>
      <w:bookmarkStart w:name="ss_T59C8N115Sa_lv3_ed50b46d8" w:id="55"/>
      <w:r>
        <w:rPr>
          <w:rStyle w:val="scinsert"/>
        </w:rPr>
        <w:t>(</w:t>
      </w:r>
      <w:bookmarkEnd w:id="55"/>
      <w:r>
        <w:rPr>
          <w:rStyle w:val="scinsert"/>
        </w:rPr>
        <w:t xml:space="preserve">a) has a parent or guardian who is an </w:t>
      </w:r>
      <w:proofErr w:type="gramStart"/>
      <w:r>
        <w:rPr>
          <w:rStyle w:val="scinsert"/>
        </w:rPr>
        <w:t>active duty</w:t>
      </w:r>
      <w:proofErr w:type="gramEnd"/>
      <w:r>
        <w:rPr>
          <w:rStyle w:val="scinsert"/>
        </w:rPr>
        <w:t xml:space="preserve"> member of the Armed Forces of the United States and will be living in South Carolina as a result of their duty station;</w:t>
      </w:r>
    </w:p>
    <w:p w:rsidR="00C31D45" w:rsidP="00C15C32" w:rsidRDefault="00C15C32" w14:paraId="7675651C" w14:textId="301EA8A9">
      <w:pPr>
        <w:pStyle w:val="sccodifiedsection"/>
        <w:rPr>
          <w:rStyle w:val="scinsert"/>
        </w:rPr>
      </w:pPr>
      <w:r>
        <w:rPr>
          <w:rStyle w:val="scinsert"/>
        </w:rPr>
        <w:tab/>
      </w:r>
      <w:r>
        <w:rPr>
          <w:rStyle w:val="scinsert"/>
        </w:rPr>
        <w:tab/>
      </w:r>
      <w:r>
        <w:rPr>
          <w:rStyle w:val="scinsert"/>
        </w:rPr>
        <w:tab/>
      </w:r>
      <w:bookmarkStart w:name="ss_T59C8N115Sb_lv3_440e6c534" w:id="56"/>
      <w:r>
        <w:rPr>
          <w:rStyle w:val="scinsert"/>
        </w:rPr>
        <w:t>(</w:t>
      </w:r>
      <w:bookmarkEnd w:id="56"/>
      <w:r>
        <w:rPr>
          <w:rStyle w:val="scinsert"/>
        </w:rPr>
        <w:t>b) has a Medicaid card or other supporting documentation from the South Carolina Department of Health and Human Service</w:t>
      </w:r>
      <w:r w:rsidR="00F207E4">
        <w:rPr>
          <w:rStyle w:val="scinsert"/>
        </w:rPr>
        <w:t>s</w:t>
      </w:r>
      <w:r>
        <w:rPr>
          <w:rStyle w:val="scinsert"/>
        </w:rPr>
        <w:t xml:space="preserve"> in the student’s </w:t>
      </w:r>
      <w:proofErr w:type="gramStart"/>
      <w:r>
        <w:rPr>
          <w:rStyle w:val="scinsert"/>
        </w:rPr>
        <w:t>name;</w:t>
      </w:r>
      <w:proofErr w:type="gramEnd"/>
    </w:p>
    <w:p w:rsidR="00E5019A" w:rsidP="00C15C32" w:rsidRDefault="00E5019A" w14:paraId="6B081989" w14:textId="07277115">
      <w:pPr>
        <w:pStyle w:val="sccodifiedsection"/>
        <w:rPr>
          <w:rStyle w:val="scinsert"/>
        </w:rPr>
      </w:pPr>
      <w:r>
        <w:rPr>
          <w:rStyle w:val="scinsert"/>
        </w:rPr>
        <w:tab/>
      </w:r>
      <w:r>
        <w:rPr>
          <w:rStyle w:val="scinsert"/>
        </w:rPr>
        <w:tab/>
      </w:r>
      <w:r>
        <w:rPr>
          <w:rStyle w:val="scinsert"/>
        </w:rPr>
        <w:tab/>
      </w:r>
      <w:bookmarkStart w:name="ss_T59C8N115Sc_lv3_907b5a914" w:id="57"/>
      <w:r w:rsidRPr="00E5019A">
        <w:rPr>
          <w:rStyle w:val="scinsert"/>
        </w:rPr>
        <w:t>(</w:t>
      </w:r>
      <w:bookmarkEnd w:id="57"/>
      <w:r w:rsidRPr="00E5019A">
        <w:rPr>
          <w:rStyle w:val="scinsert"/>
        </w:rPr>
        <w:t>c) who is in the custody or guardianship of the Department of Social Services. A foster parent, pre‑adoptive parent, or person responsible for the welfare of the child who resides in a childcare facility or residential group care home may apply on the student’s behalf;</w:t>
      </w:r>
      <w:r>
        <w:rPr>
          <w:rStyle w:val="scinsert"/>
        </w:rPr>
        <w:t xml:space="preserve"> and</w:t>
      </w:r>
    </w:p>
    <w:p w:rsidRPr="00C31D45" w:rsidR="00C15C32" w:rsidP="00C15C32" w:rsidRDefault="00C31D45" w14:paraId="77B108F2" w14:textId="02A1FEE7">
      <w:pPr>
        <w:pStyle w:val="sccodifiedsection"/>
        <w:rPr>
          <w:u w:val="single"/>
        </w:rPr>
      </w:pPr>
      <w:r>
        <w:rPr>
          <w:rStyle w:val="scinsert"/>
        </w:rPr>
        <w:tab/>
      </w:r>
      <w:r>
        <w:rPr>
          <w:rStyle w:val="scinsert"/>
        </w:rPr>
        <w:tab/>
      </w:r>
      <w:r>
        <w:rPr>
          <w:rStyle w:val="scinsert"/>
        </w:rPr>
        <w:tab/>
      </w:r>
      <w:bookmarkStart w:name="ss_T59C8N115Sd_lv3_9ed6ef107" w:id="58"/>
      <w:r w:rsidR="00FD307A">
        <w:rPr>
          <w:rStyle w:val="scinsert"/>
        </w:rPr>
        <w:t>(</w:t>
      </w:r>
      <w:bookmarkEnd w:id="58"/>
      <w:r w:rsidR="00E5019A">
        <w:rPr>
          <w:rStyle w:val="scinsert"/>
        </w:rPr>
        <w:t>d</w:t>
      </w:r>
      <w:r w:rsidR="00C15C32">
        <w:rPr>
          <w:rStyle w:val="scinsert"/>
        </w:rPr>
        <w:t xml:space="preserve">) </w:t>
      </w:r>
      <w:r>
        <w:rPr>
          <w:rStyle w:val="scinsert"/>
        </w:rPr>
        <w:t>meets the definition of “exceptional needs child” in Section 12-6-3790(A)(2</w:t>
      </w:r>
      <w:proofErr w:type="gramStart"/>
      <w:r>
        <w:rPr>
          <w:rStyle w:val="scinsert"/>
        </w:rPr>
        <w:t>)</w:t>
      </w:r>
      <w:r w:rsidR="00F207E4">
        <w:rPr>
          <w:rStyle w:val="scinsert"/>
        </w:rPr>
        <w:t>;</w:t>
      </w:r>
      <w:proofErr w:type="gramEnd"/>
    </w:p>
    <w:p w:rsidR="00C15C32" w:rsidP="00C15C32" w:rsidRDefault="00C15C32" w14:paraId="5DB119FB" w14:textId="67F672B2">
      <w:pPr>
        <w:pStyle w:val="sccodifiedsection"/>
      </w:pPr>
      <w:r>
        <w:rPr>
          <w:rStyle w:val="scinsert"/>
        </w:rPr>
        <w:tab/>
      </w:r>
      <w:r>
        <w:rPr>
          <w:rStyle w:val="scinsert"/>
        </w:rPr>
        <w:tab/>
      </w:r>
      <w:bookmarkStart w:name="ss_T59C8N115S4_lv2_c53d26680" w:id="59"/>
      <w:r>
        <w:rPr>
          <w:rStyle w:val="scinsert"/>
        </w:rPr>
        <w:t>(</w:t>
      </w:r>
      <w:bookmarkEnd w:id="59"/>
      <w:r>
        <w:rPr>
          <w:rStyle w:val="scinsert"/>
        </w:rPr>
        <w:t xml:space="preserve">4) </w:t>
      </w:r>
      <w:r w:rsidR="00F207E4">
        <w:rPr>
          <w:rStyle w:val="scinsert"/>
        </w:rPr>
        <w:t>o</w:t>
      </w:r>
      <w:r>
        <w:rPr>
          <w:rStyle w:val="scinsert"/>
        </w:rPr>
        <w:t xml:space="preserve">nce the secondary early application window has closed, the general application window must </w:t>
      </w:r>
      <w:r>
        <w:rPr>
          <w:rStyle w:val="scinsert"/>
        </w:rPr>
        <w:lastRenderedPageBreak/>
        <w:t>open for any student who did not meet the early application window criteria</w:t>
      </w:r>
      <w:r w:rsidR="00F207E4">
        <w:rPr>
          <w:rStyle w:val="scinsert"/>
        </w:rPr>
        <w:t>; and</w:t>
      </w:r>
    </w:p>
    <w:p w:rsidR="005C2602" w:rsidP="00C15C32" w:rsidRDefault="00C15C32" w14:paraId="3645C78D" w14:textId="7E32D434">
      <w:pPr>
        <w:pStyle w:val="sccodifiedsection"/>
      </w:pPr>
      <w:r>
        <w:rPr>
          <w:rStyle w:val="scinsert"/>
        </w:rPr>
        <w:tab/>
      </w:r>
      <w:r>
        <w:rPr>
          <w:rStyle w:val="scinsert"/>
        </w:rPr>
        <w:tab/>
      </w:r>
      <w:bookmarkStart w:name="ss_T59C8N115S5_lv2_4855bd849" w:id="60"/>
      <w:r>
        <w:rPr>
          <w:rStyle w:val="scinsert"/>
        </w:rPr>
        <w:t>(</w:t>
      </w:r>
      <w:bookmarkEnd w:id="60"/>
      <w:r>
        <w:rPr>
          <w:rStyle w:val="scinsert"/>
        </w:rPr>
        <w:t xml:space="preserve">5) </w:t>
      </w:r>
      <w:r w:rsidR="00F207E4">
        <w:rPr>
          <w:rStyle w:val="scinsert"/>
        </w:rPr>
        <w:t>w</w:t>
      </w:r>
      <w:r>
        <w:rPr>
          <w:rStyle w:val="scinsert"/>
        </w:rPr>
        <w:t>ithin thirty days of submission of all required documentation, award letters must be enrolled and issued, and the student’s online account must be created</w:t>
      </w:r>
      <w:r w:rsidR="005C2602">
        <w:t>.</w:t>
      </w:r>
    </w:p>
    <w:p w:rsidR="005C2602" w:rsidDel="009E63BF" w:rsidP="009E63BF" w:rsidRDefault="005C2602" w14:paraId="3170B331" w14:textId="1D9A16D0">
      <w:pPr>
        <w:pStyle w:val="sccodifiedsection"/>
      </w:pPr>
      <w:r>
        <w:tab/>
      </w:r>
      <w:bookmarkStart w:name="ss_T59C8N115SC_lv1_85ae69c50" w:id="61"/>
      <w:r>
        <w:t>(</w:t>
      </w:r>
      <w:bookmarkEnd w:id="61"/>
      <w:r>
        <w:t xml:space="preserve">C) </w:t>
      </w:r>
      <w:r>
        <w:rPr>
          <w:rStyle w:val="scstrike"/>
        </w:rPr>
        <w:t>Before awarding a scholarship, the department shall have obtained evidence of the student's eligibility through the card issued in the student's name from the Department of Health and Human Services for Medicaid eligibility included as applicable with application documentation.</w:t>
      </w:r>
    </w:p>
    <w:p w:rsidR="005C2602" w:rsidP="009E63BF" w:rsidRDefault="005C2602" w14:paraId="02312B18" w14:textId="3B69E1D6">
      <w:pPr>
        <w:pStyle w:val="sccodifiedsection"/>
      </w:pPr>
      <w:r>
        <w:rPr>
          <w:rStyle w:val="scstrike"/>
        </w:rPr>
        <w:tab/>
        <w:t xml:space="preserve">(D) </w:t>
      </w:r>
      <w:bookmarkStart w:name="up_6a0af8b8a" w:id="62"/>
      <w:r>
        <w:t>B</w:t>
      </w:r>
      <w:bookmarkEnd w:id="62"/>
      <w:r>
        <w:t>efore awarding a scholarship, the department must obtain evidence of all other student eligibility criteria set forth in Section 59‑8‑110.</w:t>
      </w:r>
    </w:p>
    <w:p w:rsidR="005C2602" w:rsidP="005C2602" w:rsidRDefault="005C2602" w14:paraId="72A7F11B" w14:textId="6AD872DA">
      <w:pPr>
        <w:pStyle w:val="sccodifiedsection"/>
      </w:pPr>
      <w:r>
        <w:tab/>
      </w:r>
      <w:r>
        <w:rPr>
          <w:rStyle w:val="scstrike"/>
        </w:rPr>
        <w:t>(E)</w:t>
      </w:r>
      <w:bookmarkStart w:name="ss_T59C8N115SD_lv1_c795c9bf2" w:id="63"/>
      <w:r w:rsidR="009E63BF">
        <w:rPr>
          <w:rStyle w:val="scinsert"/>
        </w:rPr>
        <w:t>(</w:t>
      </w:r>
      <w:bookmarkEnd w:id="63"/>
      <w:r w:rsidR="009E63BF">
        <w:rPr>
          <w:rStyle w:val="scinsert"/>
        </w:rPr>
        <w:t>D)</w:t>
      </w:r>
      <w:r>
        <w:t xml:space="preserve"> The department shall approve an </w:t>
      </w:r>
      <w:r w:rsidR="009E63BF">
        <w:rPr>
          <w:rStyle w:val="scinsert"/>
        </w:rPr>
        <w:t xml:space="preserve">initial </w:t>
      </w:r>
      <w:r>
        <w:t>application for scholarship if:</w:t>
      </w:r>
    </w:p>
    <w:p w:rsidR="005C2602" w:rsidP="005C2602" w:rsidRDefault="005C2602" w14:paraId="4A205637" w14:textId="49CE6911">
      <w:pPr>
        <w:pStyle w:val="sccodifiedsection"/>
      </w:pPr>
      <w:r>
        <w:tab/>
      </w:r>
      <w:r>
        <w:tab/>
      </w:r>
      <w:bookmarkStart w:name="ss_T59C8N115S1_lv2_d3bca601e" w:id="64"/>
      <w:r>
        <w:t>(</w:t>
      </w:r>
      <w:bookmarkEnd w:id="64"/>
      <w:r>
        <w:t xml:space="preserve">1) the parent submits an </w:t>
      </w:r>
      <w:r>
        <w:rPr>
          <w:rStyle w:val="scstrike"/>
        </w:rPr>
        <w:t xml:space="preserve">annual </w:t>
      </w:r>
      <w:r>
        <w:t xml:space="preserve">application for a scholarship in accordance with the application and procedures established by the </w:t>
      </w:r>
      <w:proofErr w:type="gramStart"/>
      <w:r>
        <w:t>department;</w:t>
      </w:r>
      <w:proofErr w:type="gramEnd"/>
    </w:p>
    <w:p w:rsidR="005C2602" w:rsidP="005C2602" w:rsidRDefault="005C2602" w14:paraId="510FC03A" w14:textId="77777777">
      <w:pPr>
        <w:pStyle w:val="sccodifiedsection"/>
      </w:pPr>
      <w:r>
        <w:tab/>
      </w:r>
      <w:r>
        <w:tab/>
      </w:r>
      <w:bookmarkStart w:name="ss_T59C8N115S2_lv2_59a641f2b" w:id="65"/>
      <w:r>
        <w:t>(</w:t>
      </w:r>
      <w:bookmarkEnd w:id="65"/>
      <w:r>
        <w:t xml:space="preserve">2) the student on whose behalf the parent is applying is an eligible </w:t>
      </w:r>
      <w:proofErr w:type="gramStart"/>
      <w:r>
        <w:t>student;</w:t>
      </w:r>
      <w:proofErr w:type="gramEnd"/>
    </w:p>
    <w:p w:rsidR="005C2602" w:rsidP="005C2602" w:rsidRDefault="005C2602" w14:paraId="2B06F988" w14:textId="2B01299D">
      <w:pPr>
        <w:pStyle w:val="sccodifiedsection"/>
      </w:pPr>
      <w:r>
        <w:tab/>
      </w:r>
      <w:r>
        <w:tab/>
      </w:r>
      <w:bookmarkStart w:name="ss_T59C8N115S3_lv2_4a4a5fc31" w:id="66"/>
      <w:r>
        <w:t>(</w:t>
      </w:r>
      <w:bookmarkEnd w:id="66"/>
      <w:r>
        <w:t xml:space="preserve">3) funds are available for the </w:t>
      </w:r>
      <w:proofErr w:type="spellStart"/>
      <w:r>
        <w:t>ESTF</w:t>
      </w:r>
      <w:proofErr w:type="spellEnd"/>
      <w:r>
        <w:t>; and</w:t>
      </w:r>
    </w:p>
    <w:p w:rsidR="005C2602" w:rsidP="005C2602" w:rsidRDefault="005C2602" w14:paraId="1A4D51A8" w14:textId="06A4C732">
      <w:pPr>
        <w:pStyle w:val="sccodifiedsection"/>
      </w:pPr>
      <w:r>
        <w:tab/>
      </w:r>
      <w:r>
        <w:tab/>
      </w:r>
      <w:bookmarkStart w:name="ss_T59C8N115S4_lv2_f30a5f466" w:id="67"/>
      <w:r>
        <w:t>(</w:t>
      </w:r>
      <w:bookmarkEnd w:id="67"/>
      <w:r>
        <w:t xml:space="preserve">4) the parent </w:t>
      </w:r>
      <w:r>
        <w:rPr>
          <w:rStyle w:val="scstrike"/>
        </w:rPr>
        <w:t xml:space="preserve">signs an annual agreement with the </w:t>
      </w:r>
      <w:proofErr w:type="spellStart"/>
      <w:r>
        <w:rPr>
          <w:rStyle w:val="scstrike"/>
        </w:rPr>
        <w:t>department</w:t>
      </w:r>
      <w:r w:rsidR="009E63BF">
        <w:rPr>
          <w:rStyle w:val="scinsert"/>
        </w:rPr>
        <w:t>annually</w:t>
      </w:r>
      <w:proofErr w:type="spellEnd"/>
      <w:r w:rsidR="009E63BF">
        <w:rPr>
          <w:rStyle w:val="scinsert"/>
        </w:rPr>
        <w:t xml:space="preserve"> attests to the following</w:t>
      </w:r>
      <w:r>
        <w:t>:</w:t>
      </w:r>
    </w:p>
    <w:p w:rsidR="005C2602" w:rsidP="005C2602" w:rsidRDefault="005C2602" w14:paraId="43001640" w14:textId="77777777">
      <w:pPr>
        <w:pStyle w:val="sccodifiedsection"/>
      </w:pPr>
      <w:r>
        <w:tab/>
      </w:r>
      <w:r>
        <w:tab/>
      </w:r>
      <w:r>
        <w:tab/>
      </w:r>
      <w:bookmarkStart w:name="ss_T59C8N115Sa_lv3_a181555b5" w:id="68"/>
      <w:r>
        <w:t>(</w:t>
      </w:r>
      <w:bookmarkEnd w:id="68"/>
      <w:r>
        <w:t xml:space="preserve">a) to provide, at a minimum, a program of academic instruction for the eligible student in at least the subjects of English/language arts to include writing, mathematics, social studies, and </w:t>
      </w:r>
      <w:proofErr w:type="gramStart"/>
      <w:r>
        <w:t>science;</w:t>
      </w:r>
      <w:proofErr w:type="gramEnd"/>
    </w:p>
    <w:p w:rsidR="005C2602" w:rsidDel="009E63BF" w:rsidP="009E63BF" w:rsidRDefault="005C2602" w14:paraId="5C3E37AC" w14:textId="3AFC3176">
      <w:pPr>
        <w:pStyle w:val="sccodifiedsection"/>
      </w:pPr>
      <w:r>
        <w:tab/>
      </w:r>
      <w:r>
        <w:tab/>
      </w:r>
      <w:r>
        <w:tab/>
      </w:r>
      <w:bookmarkStart w:name="ss_T59C8N115Sb_lv3_0eceeef4c" w:id="69"/>
      <w:r>
        <w:t>(</w:t>
      </w:r>
      <w:bookmarkEnd w:id="69"/>
      <w:r>
        <w:t xml:space="preserve">b) </w:t>
      </w:r>
      <w:r>
        <w:rPr>
          <w:rStyle w:val="scstrike"/>
        </w:rPr>
        <w:t xml:space="preserve">to acknowledge and agree to comply with the education service provider's prescribed curriculum, dress code, and other requirements of enrolled </w:t>
      </w:r>
      <w:proofErr w:type="gramStart"/>
      <w:r>
        <w:rPr>
          <w:rStyle w:val="scstrike"/>
        </w:rPr>
        <w:t>students;</w:t>
      </w:r>
      <w:proofErr w:type="gramEnd"/>
    </w:p>
    <w:p w:rsidR="005C2602" w:rsidP="009E63BF" w:rsidRDefault="005C2602" w14:paraId="73E57685" w14:textId="78025FBE">
      <w:pPr>
        <w:pStyle w:val="sccodifiedsection"/>
      </w:pPr>
      <w:r>
        <w:rPr>
          <w:rStyle w:val="scstrike"/>
        </w:rPr>
        <w:tab/>
      </w:r>
      <w:r>
        <w:rPr>
          <w:rStyle w:val="scstrike"/>
        </w:rPr>
        <w:tab/>
      </w:r>
      <w:r>
        <w:rPr>
          <w:rStyle w:val="scstrike"/>
        </w:rPr>
        <w:tab/>
        <w:t xml:space="preserve">(c) </w:t>
      </w:r>
      <w:bookmarkStart w:name="up_8a560d41d" w:id="70"/>
      <w:r>
        <w:t>t</w:t>
      </w:r>
      <w:bookmarkEnd w:id="70"/>
      <w:r>
        <w:t xml:space="preserve">o ensure the scholarship student takes assessments as referenced in Section 59‑8‑150 or provides assessments in a similar manner through other means if the scholarship student does not receive full‑time instruction from an education service </w:t>
      </w:r>
      <w:proofErr w:type="gramStart"/>
      <w:r>
        <w:t>provider;</w:t>
      </w:r>
      <w:proofErr w:type="gramEnd"/>
    </w:p>
    <w:p w:rsidR="005C2602" w:rsidP="005C2602" w:rsidRDefault="005C2602" w14:paraId="46DEA83D" w14:textId="1503E4E2">
      <w:pPr>
        <w:pStyle w:val="sccodifiedsection"/>
      </w:pPr>
      <w:r>
        <w:tab/>
      </w:r>
      <w:r>
        <w:tab/>
      </w:r>
      <w:r>
        <w:tab/>
      </w:r>
      <w:r>
        <w:rPr>
          <w:rStyle w:val="scstrike"/>
        </w:rPr>
        <w:t>(d)</w:t>
      </w:r>
      <w:bookmarkStart w:name="ss_T59C8N115Sc_lv3_fa9031f6c" w:id="71"/>
      <w:r w:rsidR="009E63BF">
        <w:rPr>
          <w:rStyle w:val="scinsert"/>
        </w:rPr>
        <w:t>(</w:t>
      </w:r>
      <w:bookmarkEnd w:id="71"/>
      <w:r w:rsidR="009E63BF">
        <w:rPr>
          <w:rStyle w:val="scinsert"/>
        </w:rPr>
        <w:t>c)</w:t>
      </w:r>
      <w:r>
        <w:t xml:space="preserve"> to use program funds for qualifying expenses only for an approved provider to educate the scholarship student, subject to </w:t>
      </w:r>
      <w:proofErr w:type="gramStart"/>
      <w:r>
        <w:t>penalty;</w:t>
      </w:r>
      <w:proofErr w:type="gramEnd"/>
    </w:p>
    <w:p w:rsidR="005C2602" w:rsidP="005C2602" w:rsidRDefault="005C2602" w14:paraId="147E20D7" w14:textId="35E86E95">
      <w:pPr>
        <w:pStyle w:val="sccodifiedsection"/>
      </w:pPr>
      <w:r>
        <w:tab/>
      </w:r>
      <w:r>
        <w:tab/>
      </w:r>
      <w:r>
        <w:tab/>
      </w:r>
      <w:r>
        <w:rPr>
          <w:rStyle w:val="scstrike"/>
        </w:rPr>
        <w:t>(e)</w:t>
      </w:r>
      <w:bookmarkStart w:name="ss_T59C8N115Sd_lv3_4d2c2b5d7" w:id="72"/>
      <w:r w:rsidR="009E63BF">
        <w:rPr>
          <w:rStyle w:val="scinsert"/>
        </w:rPr>
        <w:t>(</w:t>
      </w:r>
      <w:bookmarkEnd w:id="72"/>
      <w:r w:rsidR="009E63BF">
        <w:rPr>
          <w:rStyle w:val="scinsert"/>
        </w:rPr>
        <w:t>d)</w:t>
      </w:r>
      <w:r>
        <w:t xml:space="preserve"> not to enroll their scholarship student in a public school as a full‑time student in the resident school district, as defined in this </w:t>
      </w:r>
      <w:proofErr w:type="gramStart"/>
      <w:r>
        <w:t>chapter;</w:t>
      </w:r>
      <w:proofErr w:type="gramEnd"/>
    </w:p>
    <w:p w:rsidRPr="009A43A1" w:rsidR="005C2602" w:rsidP="005C2602" w:rsidRDefault="005C2602" w14:paraId="39BB87C7" w14:textId="1294AEB1">
      <w:pPr>
        <w:pStyle w:val="sccodifiedsection"/>
      </w:pPr>
      <w:r>
        <w:tab/>
      </w:r>
      <w:r>
        <w:tab/>
      </w:r>
      <w:r>
        <w:tab/>
      </w:r>
      <w:r>
        <w:rPr>
          <w:rStyle w:val="scstrike"/>
        </w:rPr>
        <w:t>(f)</w:t>
      </w:r>
      <w:r>
        <w:t xml:space="preserve"> </w:t>
      </w:r>
      <w:r w:rsidRPr="009A43A1">
        <w:rPr>
          <w:rStyle w:val="scstrike"/>
        </w:rPr>
        <w:t>not to participate in a home instruction program under Sections 59‑65‑40, 59‑65‑45, or 59‑65‑</w:t>
      </w:r>
      <w:proofErr w:type="gramStart"/>
      <w:r w:rsidRPr="009A43A1">
        <w:rPr>
          <w:rStyle w:val="scstrike"/>
        </w:rPr>
        <w:t>47;</w:t>
      </w:r>
      <w:proofErr w:type="gramEnd"/>
    </w:p>
    <w:p w:rsidR="005C2602" w:rsidDel="009E63BF" w:rsidP="005C2602" w:rsidRDefault="005C2602" w14:paraId="57B9DCDB" w14:textId="314B465C">
      <w:pPr>
        <w:pStyle w:val="sccodifiedsection"/>
      </w:pPr>
      <w:r>
        <w:rPr>
          <w:rStyle w:val="scstrike"/>
        </w:rPr>
        <w:tab/>
      </w:r>
      <w:r>
        <w:rPr>
          <w:rStyle w:val="scstrike"/>
        </w:rPr>
        <w:tab/>
      </w:r>
      <w:r>
        <w:rPr>
          <w:rStyle w:val="scstrike"/>
        </w:rPr>
        <w:tab/>
        <w:t>(g) 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  and</w:t>
      </w:r>
    </w:p>
    <w:p w:rsidR="005C2602" w:rsidP="005C2602" w:rsidRDefault="005C2602" w14:paraId="721A9FDA" w14:textId="14D31FDE">
      <w:pPr>
        <w:pStyle w:val="sccodifiedsection"/>
      </w:pPr>
      <w:r>
        <w:tab/>
      </w:r>
      <w:r>
        <w:tab/>
      </w:r>
      <w:r>
        <w:tab/>
      </w:r>
      <w:r>
        <w:rPr>
          <w:rStyle w:val="scstrike"/>
        </w:rPr>
        <w:t>(h)</w:t>
      </w:r>
      <w:bookmarkStart w:name="ss_T59C8N115Se_lv3_b9535c54e" w:id="73"/>
      <w:r w:rsidR="009E63BF">
        <w:rPr>
          <w:rStyle w:val="scinsert"/>
        </w:rPr>
        <w:t>(</w:t>
      </w:r>
      <w:bookmarkEnd w:id="73"/>
      <w:r w:rsidR="009A43A1">
        <w:rPr>
          <w:rStyle w:val="scinsert"/>
        </w:rPr>
        <w:t>e</w:t>
      </w:r>
      <w:r w:rsidR="009E63BF">
        <w:rPr>
          <w:rStyle w:val="scinsert"/>
        </w:rPr>
        <w:t>)</w:t>
      </w:r>
      <w:r>
        <w:t xml:space="preserve"> </w:t>
      </w:r>
      <w:r w:rsidRPr="002B79B6">
        <w:t>to</w:t>
      </w:r>
      <w:r>
        <w:t xml:space="preserve"> confirm that, if the parent's child is a student with disabilities, the parent has received notice from the department that participation in the </w:t>
      </w:r>
      <w:proofErr w:type="spellStart"/>
      <w:r>
        <w:t>ESTF</w:t>
      </w:r>
      <w:proofErr w:type="spellEnd"/>
      <w:r>
        <w:t xml:space="preserve"> program is a parental placement of the scholarship student under IDEA, along with an explanation of the rights that parentally placed students possess under IDEA and any applicable state laws and regulations, including the consultation process </w:t>
      </w:r>
      <w:r>
        <w:lastRenderedPageBreak/>
        <w:t>provided for in 20 U.S.C. Section 1412(a)(10) and the Individual Education Program requirements described in Section 1414(d) of IDEA.</w:t>
      </w:r>
    </w:p>
    <w:p w:rsidR="005C2602" w:rsidP="005C2602" w:rsidRDefault="005C2602" w14:paraId="66A600CB" w14:textId="28DD4603">
      <w:pPr>
        <w:pStyle w:val="sccodifiedsection"/>
      </w:pPr>
      <w:r>
        <w:tab/>
      </w:r>
      <w:r>
        <w:rPr>
          <w:rStyle w:val="scstrike"/>
        </w:rPr>
        <w:t>(F)</w:t>
      </w:r>
      <w:bookmarkStart w:name="ss_T59C8N115SE_lv1_2a7e05654" w:id="74"/>
      <w:r w:rsidR="009E63BF">
        <w:rPr>
          <w:rStyle w:val="scinsert"/>
        </w:rPr>
        <w:t>(</w:t>
      </w:r>
      <w:bookmarkEnd w:id="74"/>
      <w:r w:rsidR="009E63BF">
        <w:rPr>
          <w:rStyle w:val="scinsert"/>
        </w:rPr>
        <w:t>E)</w:t>
      </w:r>
      <w:r>
        <w:t xml:space="preserve"> The department shall make available on its website in a conspicuous location information in conformity with 34 C.F.R. Sections 300.130 through 300.144, Assistance to States for the Education of Children with Disabilities, explaining to parents the rights of children with disabilities under IDEA both in public schools and as parentally placed students in private schools.</w:t>
      </w:r>
    </w:p>
    <w:p w:rsidR="005C2602" w:rsidP="005C2602" w:rsidRDefault="005C2602" w14:paraId="0D9D2F97" w14:textId="708CD644">
      <w:pPr>
        <w:pStyle w:val="sccodifiedsection"/>
      </w:pPr>
      <w:r>
        <w:tab/>
      </w:r>
      <w:r>
        <w:rPr>
          <w:rStyle w:val="scstrike"/>
        </w:rPr>
        <w:t>(G)</w:t>
      </w:r>
      <w:bookmarkStart w:name="ss_T59C8N115SF_lv1_75f46756c" w:id="75"/>
      <w:r w:rsidR="009E63BF">
        <w:rPr>
          <w:rStyle w:val="scinsert"/>
        </w:rPr>
        <w:t>(</w:t>
      </w:r>
      <w:bookmarkEnd w:id="75"/>
      <w:r w:rsidR="009E63BF">
        <w:rPr>
          <w:rStyle w:val="scinsert"/>
        </w:rPr>
        <w:t>F)</w:t>
      </w:r>
      <w:r>
        <w:t xml:space="preserve"> </w:t>
      </w:r>
      <w:r>
        <w:rPr>
          <w:rStyle w:val="scstrike"/>
        </w:rPr>
        <w:t xml:space="preserve">A parent will be allowed to make payments for the cost of educational goods and services not covered by the funds in their student's </w:t>
      </w:r>
      <w:proofErr w:type="spellStart"/>
      <w:proofErr w:type="gramStart"/>
      <w:r>
        <w:rPr>
          <w:rStyle w:val="scstrike"/>
        </w:rPr>
        <w:t>ESTF</w:t>
      </w:r>
      <w:proofErr w:type="spellEnd"/>
      <w:r>
        <w:rPr>
          <w:rStyle w:val="scstrike"/>
        </w:rPr>
        <w:t>;  however</w:t>
      </w:r>
      <w:proofErr w:type="gramEnd"/>
      <w:r>
        <w:rPr>
          <w:rStyle w:val="scstrike"/>
        </w:rPr>
        <w:t xml:space="preserve">, </w:t>
      </w:r>
      <w:r w:rsidR="006273B9">
        <w:rPr>
          <w:rStyle w:val="scstrike"/>
        </w:rPr>
        <w:t xml:space="preserve">  p</w:t>
      </w:r>
      <w:r w:rsidR="009E63BF">
        <w:rPr>
          <w:rStyle w:val="scstrike"/>
        </w:rPr>
        <w:t>ersonal</w:t>
      </w:r>
      <w:r>
        <w:rPr>
          <w:rStyle w:val="scstrike"/>
        </w:rPr>
        <w:t xml:space="preserve"> </w:t>
      </w:r>
      <w:proofErr w:type="spellStart"/>
      <w:r w:rsidR="006273B9">
        <w:rPr>
          <w:rStyle w:val="scinsert"/>
        </w:rPr>
        <w:t>Personal</w:t>
      </w:r>
      <w:proofErr w:type="spellEnd"/>
      <w:r w:rsidR="006273B9">
        <w:rPr>
          <w:rStyle w:val="scinsert"/>
        </w:rPr>
        <w:t xml:space="preserve"> </w:t>
      </w:r>
      <w:r>
        <w:t xml:space="preserve">deposits into an </w:t>
      </w:r>
      <w:proofErr w:type="spellStart"/>
      <w:r>
        <w:t>ESTF</w:t>
      </w:r>
      <w:proofErr w:type="spellEnd"/>
      <w:r>
        <w:t xml:space="preserve"> account are prohibited.</w:t>
      </w:r>
    </w:p>
    <w:p w:rsidR="005C2602" w:rsidP="005C2602" w:rsidRDefault="005C2602" w14:paraId="00D7ACD3" w14:textId="3EFE3734">
      <w:pPr>
        <w:pStyle w:val="sccodifiedsection"/>
      </w:pPr>
      <w:r>
        <w:tab/>
      </w:r>
      <w:r>
        <w:rPr>
          <w:rStyle w:val="scstrike"/>
        </w:rPr>
        <w:t>(H)</w:t>
      </w:r>
      <w:bookmarkStart w:name="ss_T59C8N115SG_lv1_e8b075ae8" w:id="76"/>
      <w:r w:rsidR="009E63BF">
        <w:rPr>
          <w:rStyle w:val="scinsert"/>
        </w:rPr>
        <w:t>(</w:t>
      </w:r>
      <w:bookmarkEnd w:id="76"/>
      <w:r w:rsidR="009E63BF">
        <w:rPr>
          <w:rStyle w:val="scinsert"/>
        </w:rPr>
        <w:t>G)</w:t>
      </w:r>
      <w:r>
        <w:t xml:space="preserve"> Funds received pursuant to this section do not constitute taxable income to the parent of the scholarship student or to the student.</w:t>
      </w:r>
    </w:p>
    <w:p w:rsidR="005C2602" w:rsidP="005C2602" w:rsidRDefault="005C2602" w14:paraId="45A0FA0D" w14:textId="100C479A">
      <w:pPr>
        <w:pStyle w:val="sccodifiedsection"/>
      </w:pPr>
      <w:r>
        <w:tab/>
      </w:r>
      <w:r>
        <w:rPr>
          <w:rStyle w:val="scstrike"/>
        </w:rPr>
        <w:t>(I)</w:t>
      </w:r>
      <w:bookmarkStart w:name="ss_T59C8N115SH_lv1_a018851f9" w:id="77"/>
      <w:r w:rsidR="009E63BF">
        <w:rPr>
          <w:rStyle w:val="scinsert"/>
        </w:rPr>
        <w:t>(</w:t>
      </w:r>
      <w:bookmarkEnd w:id="77"/>
      <w:r w:rsidR="009E63BF">
        <w:rPr>
          <w:rStyle w:val="scinsert"/>
        </w:rPr>
        <w:t>H)</w:t>
      </w:r>
      <w:r>
        <w:t xml:space="preserve"> A parent's signed agreement under subsection (E)(4) satisfies the state's compulsory attendance law pursuant to Section 59‑65‑10.</w:t>
      </w:r>
    </w:p>
    <w:p w:rsidR="005C2602" w:rsidP="005C2602" w:rsidRDefault="005C2602" w14:paraId="2987A598" w14:textId="294AF446">
      <w:pPr>
        <w:pStyle w:val="sccodifiedsection"/>
      </w:pPr>
      <w:r>
        <w:tab/>
      </w:r>
      <w:r>
        <w:rPr>
          <w:rStyle w:val="scstrike"/>
        </w:rPr>
        <w:t>(J)</w:t>
      </w:r>
      <w:bookmarkStart w:name="ss_T59C8N115SI_lv1_89f1bbbc3" w:id="78"/>
      <w:r w:rsidR="009E63BF">
        <w:rPr>
          <w:rStyle w:val="scinsert"/>
        </w:rPr>
        <w:t>(</w:t>
      </w:r>
      <w:bookmarkEnd w:id="78"/>
      <w:r w:rsidR="009E63BF">
        <w:rPr>
          <w:rStyle w:val="scinsert"/>
        </w:rPr>
        <w:t>I)</w:t>
      </w:r>
      <w:r>
        <w:t xml:space="preserve"> The State Board of Education </w:t>
      </w:r>
      <w:proofErr w:type="spellStart"/>
      <w:r>
        <w:rPr>
          <w:rStyle w:val="scstrike"/>
        </w:rPr>
        <w:t>shall</w:t>
      </w:r>
      <w:r w:rsidR="009E63BF">
        <w:rPr>
          <w:rStyle w:val="scinsert"/>
        </w:rPr>
        <w:t>may</w:t>
      </w:r>
      <w:proofErr w:type="spellEnd"/>
      <w:r>
        <w:t xml:space="preserve"> promulgate regulations for the administration of the program as </w:t>
      </w:r>
      <w:r>
        <w:rPr>
          <w:rStyle w:val="scstrike"/>
        </w:rPr>
        <w:t xml:space="preserve">may be </w:t>
      </w:r>
      <w:r>
        <w:t>applicable.</w:t>
      </w:r>
    </w:p>
    <w:p w:rsidR="005C2602" w:rsidP="005C2602" w:rsidRDefault="005C2602" w14:paraId="5AEC57AF" w14:textId="1E460ACA">
      <w:pPr>
        <w:pStyle w:val="sccodifiedsection"/>
      </w:pPr>
      <w:r>
        <w:tab/>
      </w:r>
      <w:r>
        <w:rPr>
          <w:rStyle w:val="scstrike"/>
        </w:rPr>
        <w:t>(K)</w:t>
      </w:r>
      <w:bookmarkStart w:name="ss_T59C8N115SJ_lv1_435e2197a" w:id="79"/>
      <w:r w:rsidR="009E63BF">
        <w:rPr>
          <w:rStyle w:val="scinsert"/>
        </w:rPr>
        <w:t>(</w:t>
      </w:r>
      <w:bookmarkEnd w:id="79"/>
      <w:r w:rsidR="009E63BF">
        <w:rPr>
          <w:rStyle w:val="scinsert"/>
        </w:rPr>
        <w:t>J)</w:t>
      </w:r>
      <w:r>
        <w:t xml:space="preserve"> The department may contract with qualified organizations to administer the program application process or specific functions, maintenance, and monitoring of the program application process as required above.</w:t>
      </w:r>
    </w:p>
    <w:p w:rsidR="009E63BF" w:rsidP="005C2602" w:rsidRDefault="009E63BF" w14:paraId="33CB3773" w14:textId="05A353F7">
      <w:pPr>
        <w:pStyle w:val="sccodifiedsection"/>
      </w:pPr>
      <w:r>
        <w:rPr>
          <w:rStyle w:val="scinsert"/>
        </w:rPr>
        <w:tab/>
      </w:r>
      <w:bookmarkStart w:name="ss_T59C8N115SK_lv1_c1a98a5ab" w:id="80"/>
      <w:r>
        <w:rPr>
          <w:rStyle w:val="scinsert"/>
        </w:rPr>
        <w:t>(</w:t>
      </w:r>
      <w:bookmarkEnd w:id="80"/>
      <w:r>
        <w:rPr>
          <w:rStyle w:val="scinsert"/>
        </w:rPr>
        <w:t>K) Students must be considered enrolled in the program until the parent notifies the department of a decision to terminate participation or the department determines that the student is no longer eligible.</w:t>
      </w:r>
    </w:p>
    <w:p w:rsidR="000F2E0B" w:rsidP="000F2E0B" w:rsidRDefault="000F2E0B" w14:paraId="6084C3BF" w14:textId="77777777">
      <w:pPr>
        <w:pStyle w:val="scemptyline"/>
      </w:pPr>
    </w:p>
    <w:p w:rsidR="000F2E0B" w:rsidP="000F2E0B" w:rsidRDefault="000F2E0B" w14:paraId="6D841A64" w14:textId="77777777">
      <w:pPr>
        <w:pStyle w:val="scdirectionallanguage"/>
      </w:pPr>
      <w:bookmarkStart w:name="bs_num_3_9fcbc0f7f" w:id="81"/>
      <w:r>
        <w:t>S</w:t>
      </w:r>
      <w:bookmarkEnd w:id="81"/>
      <w:r>
        <w:t>ECTION 3.</w:t>
      </w:r>
      <w:r>
        <w:tab/>
      </w:r>
      <w:bookmarkStart w:name="dl_f07caeffa" w:id="82"/>
      <w:r>
        <w:t>S</w:t>
      </w:r>
      <w:bookmarkEnd w:id="82"/>
      <w:r>
        <w:t>ection 59‑8‑120 of the S.C. Code is amended to read:</w:t>
      </w:r>
    </w:p>
    <w:p w:rsidR="000F2E0B" w:rsidP="000F2E0B" w:rsidRDefault="000F2E0B" w14:paraId="0298EC05" w14:textId="77777777">
      <w:pPr>
        <w:pStyle w:val="scemptyline"/>
      </w:pPr>
    </w:p>
    <w:p w:rsidR="000F2E0B" w:rsidP="000F2E0B" w:rsidRDefault="000F2E0B" w14:paraId="2A0916C5" w14:textId="77777777">
      <w:pPr>
        <w:pStyle w:val="sccodifiedsection"/>
      </w:pPr>
      <w:r>
        <w:tab/>
      </w:r>
      <w:bookmarkStart w:name="cs_T59C8N120_81508140f" w:id="83"/>
      <w:r>
        <w:t>S</w:t>
      </w:r>
      <w:bookmarkEnd w:id="83"/>
      <w:r>
        <w:t>ection 59‑8‑120.</w:t>
      </w:r>
      <w:r>
        <w:tab/>
      </w:r>
      <w:bookmarkStart w:name="ss_T59C8N120SA_lv1_c37c7c8bd" w:id="84"/>
      <w:r>
        <w:t>(</w:t>
      </w:r>
      <w:bookmarkEnd w:id="84"/>
      <w:r>
        <w:t>A) 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rsidR="000F2E0B" w:rsidP="000F2E0B" w:rsidRDefault="000F2E0B" w14:paraId="6251C397" w14:textId="038315A0">
      <w:pPr>
        <w:pStyle w:val="sccodifiedsection"/>
      </w:pPr>
      <w:r>
        <w:tab/>
      </w:r>
      <w:bookmarkStart w:name="ss_T59C8N120SB_lv1_a85e8e52b" w:id="85"/>
      <w:r>
        <w:t>(</w:t>
      </w:r>
      <w:bookmarkEnd w:id="85"/>
      <w:r>
        <w:t>B) The department shall administer the fund and is responsible for keeping records, managing accounts, and disbursing scholarships awarded pursuant to this section and as directed by the parent.</w:t>
      </w:r>
      <w:r w:rsidR="00183ACD">
        <w:rPr>
          <w:rStyle w:val="scinsert"/>
        </w:rPr>
        <w:t xml:space="preserve"> </w:t>
      </w:r>
      <w:r w:rsidRPr="00183ACD" w:rsidR="00183ACD">
        <w:rPr>
          <w:rStyle w:val="scinsert"/>
        </w:rPr>
        <w:t xml:space="preserve">Information contained in or produced from a tax return, document, or magnetically or electronically stored data used by the department in the exercise of its duties as provided in this chapter must remain confidential and is exempt from disclosure pursuant to the Freedom of Information Act. </w:t>
      </w:r>
      <w:proofErr w:type="gramStart"/>
      <w:r w:rsidRPr="00183ACD" w:rsidR="00183ACD">
        <w:rPr>
          <w:rStyle w:val="scinsert"/>
        </w:rPr>
        <w:t>Personally  identifiable</w:t>
      </w:r>
      <w:proofErr w:type="gramEnd"/>
      <w:r w:rsidRPr="00183ACD" w:rsidR="00183ACD">
        <w:rPr>
          <w:rStyle w:val="scinsert"/>
        </w:rPr>
        <w:t xml:space="preserve"> information, as described in the Family Educational Rights and Privacy Act, of children applying for or receiving scholarships must remain confidential and is not subject to disclosure pursuant  to the Freedom of Information Act.</w:t>
      </w:r>
    </w:p>
    <w:p w:rsidR="000F2E0B" w:rsidP="000F2E0B" w:rsidRDefault="000F2E0B" w14:paraId="70E3E5FD" w14:textId="3EF59D3B">
      <w:pPr>
        <w:pStyle w:val="sccodifiedsection"/>
      </w:pPr>
      <w:r>
        <w:lastRenderedPageBreak/>
        <w:tab/>
      </w:r>
      <w:bookmarkStart w:name="ss_T59C8N120SC_lv1_702106ca9" w:id="86"/>
      <w:r>
        <w:t>(</w:t>
      </w:r>
      <w:bookmarkEnd w:id="86"/>
      <w:r>
        <w:t xml:space="preserve">C) Upon request of </w:t>
      </w:r>
      <w:r>
        <w:rPr>
          <w:rStyle w:val="scstrike"/>
        </w:rPr>
        <w:t xml:space="preserve">the parent and approval of an eligible student's application by </w:t>
      </w:r>
      <w:r>
        <w:t xml:space="preserve">the department, the State Treasurer shall transfer </w:t>
      </w:r>
      <w:r>
        <w:rPr>
          <w:rStyle w:val="scstrike"/>
        </w:rPr>
        <w:t xml:space="preserve">six thousand </w:t>
      </w:r>
      <w:proofErr w:type="spellStart"/>
      <w:r>
        <w:rPr>
          <w:rStyle w:val="scstrike"/>
        </w:rPr>
        <w:t>dollars</w:t>
      </w:r>
      <w:r w:rsidR="008179A8">
        <w:rPr>
          <w:rStyle w:val="scinsert"/>
        </w:rPr>
        <w:t>the</w:t>
      </w:r>
      <w:proofErr w:type="spellEnd"/>
      <w:r w:rsidR="008179A8">
        <w:rPr>
          <w:rStyle w:val="scinsert"/>
        </w:rPr>
        <w:t xml:space="preserve"> following allocation</w:t>
      </w:r>
      <w:r>
        <w:t xml:space="preserve"> per scholarship student to the Education Scholarship Trust Fund as directed by the General Assembly</w:t>
      </w:r>
      <w:r>
        <w:rPr>
          <w:rStyle w:val="scstrike"/>
        </w:rPr>
        <w:t>, unless an increased or decreased limit is authorized in the annual general appropriations act.</w:t>
      </w:r>
      <w:r w:rsidR="00183ACD">
        <w:rPr>
          <w:rStyle w:val="scinsert"/>
        </w:rPr>
        <w:t>:</w:t>
      </w:r>
    </w:p>
    <w:p w:rsidR="008179A8" w:rsidP="008179A8" w:rsidRDefault="008179A8" w14:paraId="3F20857A" w14:textId="3B9B2379">
      <w:pPr>
        <w:pStyle w:val="sccodifiedsection"/>
      </w:pPr>
      <w:r>
        <w:rPr>
          <w:rStyle w:val="scinsert"/>
        </w:rPr>
        <w:tab/>
      </w:r>
      <w:r>
        <w:rPr>
          <w:rStyle w:val="scinsert"/>
        </w:rPr>
        <w:tab/>
      </w:r>
      <w:bookmarkStart w:name="ss_T59C8N120S1_lv2_27c42cc96" w:id="87"/>
      <w:r>
        <w:rPr>
          <w:rStyle w:val="scinsert"/>
        </w:rPr>
        <w:t>(</w:t>
      </w:r>
      <w:bookmarkEnd w:id="87"/>
      <w:r>
        <w:rPr>
          <w:rStyle w:val="scinsert"/>
        </w:rPr>
        <w:t xml:space="preserve">1) For the 2024‑2025 </w:t>
      </w:r>
      <w:r w:rsidR="002B79B6">
        <w:rPr>
          <w:rStyle w:val="scinsert"/>
        </w:rPr>
        <w:t>School Year</w:t>
      </w:r>
      <w:r>
        <w:rPr>
          <w:rStyle w:val="scinsert"/>
        </w:rPr>
        <w:t>, the allocation must be $6,000 per scholarship student.</w:t>
      </w:r>
    </w:p>
    <w:p w:rsidR="008179A8" w:rsidP="008179A8" w:rsidRDefault="008179A8" w14:paraId="04458A5E" w14:textId="47231F86">
      <w:pPr>
        <w:pStyle w:val="sccodifiedsection"/>
      </w:pPr>
      <w:r>
        <w:rPr>
          <w:rStyle w:val="scinsert"/>
        </w:rPr>
        <w:tab/>
      </w:r>
      <w:r>
        <w:rPr>
          <w:rStyle w:val="scinsert"/>
        </w:rPr>
        <w:tab/>
      </w:r>
      <w:bookmarkStart w:name="ss_T59C8N120S2_lv2_858978de0" w:id="88"/>
      <w:r>
        <w:rPr>
          <w:rStyle w:val="scinsert"/>
        </w:rPr>
        <w:t>(</w:t>
      </w:r>
      <w:bookmarkEnd w:id="88"/>
      <w:r>
        <w:rPr>
          <w:rStyle w:val="scinsert"/>
        </w:rPr>
        <w:t xml:space="preserve">2) For all subsequent school years, the allocation must be equivalent to </w:t>
      </w:r>
      <w:r w:rsidR="009A43A1">
        <w:rPr>
          <w:rStyle w:val="scinsert"/>
        </w:rPr>
        <w:t>the allocation used in the previous year,</w:t>
      </w:r>
      <w:r>
        <w:rPr>
          <w:rStyle w:val="scinsert"/>
        </w:rPr>
        <w:t xml:space="preserve"> increased by the percentage increase in the State Aid to Classroom funding for the current Fiscal Year, </w:t>
      </w:r>
      <w:r w:rsidR="009A43A1">
        <w:rPr>
          <w:rStyle w:val="scinsert"/>
        </w:rPr>
        <w:t xml:space="preserve">if any, </w:t>
      </w:r>
      <w:r>
        <w:rPr>
          <w:rStyle w:val="scinsert"/>
        </w:rPr>
        <w:t>unless otherwise specified in the annual general appropriation</w:t>
      </w:r>
      <w:r w:rsidR="00F207E4">
        <w:rPr>
          <w:rStyle w:val="scinsert"/>
        </w:rPr>
        <w:t>s</w:t>
      </w:r>
      <w:r>
        <w:rPr>
          <w:rStyle w:val="scinsert"/>
        </w:rPr>
        <w:t xml:space="preserve"> act.</w:t>
      </w:r>
    </w:p>
    <w:p w:rsidR="000F2E0B" w:rsidP="000F2E0B" w:rsidRDefault="000F2E0B" w14:paraId="4A0C90B1" w14:textId="77777777">
      <w:pPr>
        <w:pStyle w:val="sccodifiedsection"/>
      </w:pPr>
      <w:r>
        <w:tab/>
      </w:r>
      <w:bookmarkStart w:name="ss_T59C8N120SD_lv1_a75cd4f70" w:id="89"/>
      <w:r>
        <w:t>(</w:t>
      </w:r>
      <w:bookmarkEnd w:id="89"/>
      <w:r>
        <w:t xml:space="preserve">D) The department shall create an individual online </w:t>
      </w:r>
      <w:proofErr w:type="spellStart"/>
      <w:r>
        <w:t>ESTF</w:t>
      </w:r>
      <w:proofErr w:type="spellEnd"/>
      <w:r>
        <w:t xml:space="preserve"> account for each scholarship student.</w:t>
      </w:r>
    </w:p>
    <w:p w:rsidR="000F2E0B" w:rsidP="000F2E0B" w:rsidRDefault="000F2E0B" w14:paraId="2BB31C68" w14:textId="77777777">
      <w:pPr>
        <w:pStyle w:val="sccodifiedsection"/>
      </w:pPr>
      <w:r>
        <w:tab/>
      </w:r>
      <w:r>
        <w:tab/>
      </w:r>
      <w:bookmarkStart w:name="ss_T59C8N120S1_lv2_02a29147e" w:id="90"/>
      <w:r>
        <w:t>(</w:t>
      </w:r>
      <w:bookmarkEnd w:id="90"/>
      <w:r>
        <w:t>1) The parent must be able to access the individual online account for the scholarship student using a secure portal.</w:t>
      </w:r>
    </w:p>
    <w:p w:rsidR="000F2E0B" w:rsidP="000F2E0B" w:rsidRDefault="000F2E0B" w14:paraId="18C4DC87" w14:textId="77777777">
      <w:pPr>
        <w:pStyle w:val="sccodifiedsection"/>
      </w:pPr>
      <w:r>
        <w:tab/>
      </w:r>
      <w:r>
        <w:tab/>
      </w:r>
      <w:bookmarkStart w:name="ss_T59C8N120S2_lv2_af1645f7d" w:id="91"/>
      <w:r>
        <w:t>(</w:t>
      </w:r>
      <w:bookmarkEnd w:id="91"/>
      <w:r>
        <w:t>2) The individual scholarship student's account must be created within thirty days of the application approval.</w:t>
      </w:r>
    </w:p>
    <w:p w:rsidR="000F2E0B" w:rsidP="000F2E0B" w:rsidRDefault="000F2E0B" w14:paraId="48115ED9" w14:textId="63472E9D">
      <w:pPr>
        <w:pStyle w:val="sccodifiedsection"/>
      </w:pPr>
      <w:r>
        <w:tab/>
      </w:r>
      <w:bookmarkStart w:name="ss_T59C8N120SE_lv1_d1af2815e" w:id="92"/>
      <w:r>
        <w:t>(</w:t>
      </w:r>
      <w:bookmarkEnd w:id="92"/>
      <w:r>
        <w:t xml:space="preserve">E) The department shall make payments to an individual scholarship student's account from the </w:t>
      </w:r>
      <w:proofErr w:type="spellStart"/>
      <w:r>
        <w:t>ESTF</w:t>
      </w:r>
      <w:proofErr w:type="spellEnd"/>
      <w:r>
        <w:t xml:space="preserve"> on a </w:t>
      </w:r>
      <w:proofErr w:type="spellStart"/>
      <w:r>
        <w:rPr>
          <w:rStyle w:val="scstrike"/>
        </w:rPr>
        <w:t>quarterly</w:t>
      </w:r>
      <w:r w:rsidR="008179A8">
        <w:rPr>
          <w:rStyle w:val="scinsert"/>
        </w:rPr>
        <w:t>semi</w:t>
      </w:r>
      <w:proofErr w:type="spellEnd"/>
      <w:r w:rsidR="008179A8">
        <w:rPr>
          <w:rStyle w:val="scinsert"/>
        </w:rPr>
        <w:t>‑annual</w:t>
      </w:r>
      <w:r>
        <w:t xml:space="preserve"> basis with the first payment being distributed by July thirty‑first of each year</w:t>
      </w:r>
      <w:r w:rsidR="008179A8">
        <w:rPr>
          <w:rStyle w:val="scinsert"/>
        </w:rPr>
        <w:t xml:space="preserve"> and the second payment by December thirty‑first of each year</w:t>
      </w:r>
      <w:r>
        <w:t>.</w:t>
      </w:r>
    </w:p>
    <w:p w:rsidR="000F2E0B" w:rsidP="000F2E0B" w:rsidRDefault="000F2E0B" w14:paraId="4122C635" w14:textId="52D47866">
      <w:pPr>
        <w:pStyle w:val="sccodifiedsection"/>
      </w:pPr>
      <w:r>
        <w:tab/>
      </w:r>
      <w:bookmarkStart w:name="ss_T59C8N120SF_lv1_2b75bf6cd" w:id="93"/>
      <w:r>
        <w:t>(</w:t>
      </w:r>
      <w:bookmarkEnd w:id="93"/>
      <w:r>
        <w:t>F</w:t>
      </w:r>
      <w:r w:rsidR="00F207E4">
        <w:t xml:space="preserve">) </w:t>
      </w:r>
      <w:r>
        <w:rPr>
          <w:rStyle w:val="scstrike"/>
        </w:rPr>
        <w:t xml:space="preserve">By September first of each school year and again on January fifteenth and March fifteenth of the school </w:t>
      </w:r>
      <w:proofErr w:type="spellStart"/>
      <w:proofErr w:type="gramStart"/>
      <w:r>
        <w:rPr>
          <w:rStyle w:val="scstrike"/>
        </w:rPr>
        <w:t>year,</w:t>
      </w:r>
      <w:r w:rsidRPr="008179A8" w:rsidR="008179A8">
        <w:rPr>
          <w:rStyle w:val="scinsert"/>
        </w:rPr>
        <w:t>Prior</w:t>
      </w:r>
      <w:proofErr w:type="spellEnd"/>
      <w:proofErr w:type="gramEnd"/>
      <w:r w:rsidRPr="008179A8" w:rsidR="008179A8">
        <w:rPr>
          <w:rStyle w:val="scinsert"/>
        </w:rPr>
        <w:t xml:space="preserve"> to depositing each semi‑annual payment into the student’s online account,</w:t>
      </w:r>
      <w:r>
        <w:t xml:space="preserve"> the department shall </w:t>
      </w:r>
      <w:r>
        <w:rPr>
          <w:rStyle w:val="scstrike"/>
        </w:rPr>
        <w:t xml:space="preserve">compare the list of scholarship students with the public school enrollment lists to avoid duplicate </w:t>
      </w:r>
      <w:proofErr w:type="spellStart"/>
      <w:r>
        <w:rPr>
          <w:rStyle w:val="scstrike"/>
        </w:rPr>
        <w:t>payments</w:t>
      </w:r>
      <w:r w:rsidRPr="008179A8" w:rsidR="008179A8">
        <w:rPr>
          <w:rStyle w:val="scinsert"/>
        </w:rPr>
        <w:t>verify</w:t>
      </w:r>
      <w:proofErr w:type="spellEnd"/>
      <w:r w:rsidRPr="008179A8" w:rsidR="008179A8">
        <w:rPr>
          <w:rStyle w:val="scinsert"/>
        </w:rPr>
        <w:t xml:space="preserve"> the student is not enrolled in their residential school district as a full‑</w:t>
      </w:r>
      <w:r w:rsidR="008179A8">
        <w:rPr>
          <w:rStyle w:val="scinsert"/>
        </w:rPr>
        <w:t>time student</w:t>
      </w:r>
      <w:r>
        <w:t>.</w:t>
      </w:r>
    </w:p>
    <w:p w:rsidR="000F2E0B" w:rsidP="000F2E0B" w:rsidRDefault="000F2E0B" w14:paraId="6AF8863E" w14:textId="77777777">
      <w:pPr>
        <w:pStyle w:val="sccodifiedsection"/>
      </w:pPr>
      <w:r>
        <w:tab/>
      </w:r>
      <w:bookmarkStart w:name="ss_T59C8N120SG_lv1_93a4b38d5" w:id="94"/>
      <w:r>
        <w:t>(</w:t>
      </w:r>
      <w:bookmarkEnd w:id="94"/>
      <w:r>
        <w:t>G) Education service providers may not refund, rebate, or share a student's scholarship funds directly with a parent or the scholarship student.  The funds in an account may only be used for qualifying expenses as defined in this chapter and provided by the department.</w:t>
      </w:r>
    </w:p>
    <w:p w:rsidR="000F2E0B" w:rsidDel="008179A8" w:rsidP="008179A8" w:rsidRDefault="000F2E0B" w14:paraId="2F3F1814" w14:textId="548412FF">
      <w:pPr>
        <w:pStyle w:val="sccodifiedsection"/>
      </w:pPr>
      <w:r>
        <w:tab/>
      </w:r>
      <w:bookmarkStart w:name="ss_T59C8N120SH_lv1_64d8332b2" w:id="95"/>
      <w:r>
        <w:t>(</w:t>
      </w:r>
      <w:bookmarkEnd w:id="95"/>
      <w:r>
        <w:t xml:space="preserve">H) </w:t>
      </w:r>
      <w:r>
        <w:rPr>
          <w:rStyle w:val="scstrike"/>
        </w:rPr>
        <w:t>The department may contract with qualified organizations to administer the program.</w:t>
      </w:r>
    </w:p>
    <w:p w:rsidR="000F2E0B" w:rsidP="008179A8" w:rsidRDefault="000F2E0B" w14:paraId="6E9D8135" w14:textId="69D99DC5">
      <w:pPr>
        <w:pStyle w:val="sccodifiedsection"/>
      </w:pPr>
      <w:r>
        <w:rPr>
          <w:rStyle w:val="scstrike"/>
        </w:rPr>
        <w:tab/>
        <w:t xml:space="preserve">(I) </w:t>
      </w:r>
      <w:bookmarkStart w:name="up_ede25f654" w:id="96"/>
      <w:r>
        <w:t>T</w:t>
      </w:r>
      <w:bookmarkEnd w:id="96"/>
      <w:r>
        <w:t>he trust fund does not constitute a debt of the State or any political subdivision thereof, including school districts.  The trust fund must be held and applies solely toward carrying out the purposes of this chapter.</w:t>
      </w:r>
    </w:p>
    <w:p w:rsidR="000F3F5A" w:rsidP="000F3F5A" w:rsidRDefault="000F3F5A" w14:paraId="17EBC4C9" w14:textId="77777777">
      <w:pPr>
        <w:pStyle w:val="scemptyline"/>
      </w:pPr>
    </w:p>
    <w:p w:rsidR="000F3F5A" w:rsidP="000F3F5A" w:rsidRDefault="000F3F5A" w14:paraId="4835464B" w14:textId="77777777">
      <w:pPr>
        <w:pStyle w:val="scdirectionallanguage"/>
      </w:pPr>
      <w:bookmarkStart w:name="bs_num_4_c1123092c" w:id="97"/>
      <w:r>
        <w:t>S</w:t>
      </w:r>
      <w:bookmarkEnd w:id="97"/>
      <w:r>
        <w:t>ECTION 4.</w:t>
      </w:r>
      <w:r>
        <w:tab/>
      </w:r>
      <w:bookmarkStart w:name="dl_ed36ce9b6" w:id="98"/>
      <w:r>
        <w:t>S</w:t>
      </w:r>
      <w:bookmarkEnd w:id="98"/>
      <w:r>
        <w:t>ection 59‑8‑125 of the S.C. Code is amended to read:</w:t>
      </w:r>
    </w:p>
    <w:p w:rsidR="000F3F5A" w:rsidP="000F3F5A" w:rsidRDefault="000F3F5A" w14:paraId="460476F1" w14:textId="77777777">
      <w:pPr>
        <w:pStyle w:val="scemptyline"/>
      </w:pPr>
    </w:p>
    <w:p w:rsidR="000F3F5A" w:rsidP="000F3F5A" w:rsidRDefault="000F3F5A" w14:paraId="528CF80B" w14:textId="77777777">
      <w:pPr>
        <w:pStyle w:val="sccodifiedsection"/>
      </w:pPr>
      <w:r>
        <w:tab/>
      </w:r>
      <w:bookmarkStart w:name="cs_T59C8N125_7367c90b0" w:id="99"/>
      <w:r>
        <w:t>S</w:t>
      </w:r>
      <w:bookmarkEnd w:id="99"/>
      <w:r>
        <w:t>ection 59‑8‑125.</w:t>
      </w:r>
      <w:r>
        <w:tab/>
      </w:r>
      <w:bookmarkStart w:name="ss_T59C8N125SA_lv1_cb08d57f1" w:id="100"/>
      <w:r>
        <w:t>(</w:t>
      </w:r>
      <w:bookmarkEnd w:id="100"/>
      <w:r>
        <w:t>A) The department shall develop an online electronic system for payment for services authorized by participating parents pursuant to this chapter and the guidelines provided by the department.  Parents may not be reimbursed for out‑of‑pocket expenses.</w:t>
      </w:r>
    </w:p>
    <w:p w:rsidR="000F3F5A" w:rsidP="000F3F5A" w:rsidRDefault="000F3F5A" w14:paraId="4AAB9434" w14:textId="423D8C8D">
      <w:pPr>
        <w:pStyle w:val="sccodifiedsection"/>
      </w:pPr>
      <w:r>
        <w:tab/>
      </w:r>
      <w:bookmarkStart w:name="ss_T59C8N125SB_lv1_3997ed06f" w:id="101"/>
      <w:r>
        <w:t>(</w:t>
      </w:r>
      <w:bookmarkEnd w:id="101"/>
      <w:r>
        <w:t xml:space="preserve">B) The </w:t>
      </w:r>
      <w:r>
        <w:rPr>
          <w:rStyle w:val="scstrike"/>
        </w:rPr>
        <w:t xml:space="preserve">General Assembly shall appropriate funds to the department for initial costs to create the program.  Thereafter, the </w:t>
      </w:r>
      <w:r>
        <w:t xml:space="preserve">department shall deduct an amount from the </w:t>
      </w:r>
      <w:proofErr w:type="spellStart"/>
      <w:r>
        <w:t>ESTF</w:t>
      </w:r>
      <w:proofErr w:type="spellEnd"/>
      <w:r>
        <w:t xml:space="preserve"> to cover the costs of </w:t>
      </w:r>
      <w:r>
        <w:lastRenderedPageBreak/>
        <w:t xml:space="preserve">overseeing the accounts and administering the program up to a limit of </w:t>
      </w:r>
      <w:proofErr w:type="spellStart"/>
      <w:r>
        <w:rPr>
          <w:rStyle w:val="scstrike"/>
        </w:rPr>
        <w:t>two</w:t>
      </w:r>
      <w:r w:rsidR="00C627FD">
        <w:rPr>
          <w:rStyle w:val="scinsert"/>
        </w:rPr>
        <w:t>five</w:t>
      </w:r>
      <w:proofErr w:type="spellEnd"/>
      <w:r>
        <w:t xml:space="preserve">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w:t>
      </w:r>
      <w:proofErr w:type="spellStart"/>
      <w:r>
        <w:rPr>
          <w:rStyle w:val="scstrike"/>
        </w:rPr>
        <w:t>school</w:t>
      </w:r>
      <w:r w:rsidR="00C627FD">
        <w:rPr>
          <w:rStyle w:val="scinsert"/>
        </w:rPr>
        <w:t>fiscal</w:t>
      </w:r>
      <w:proofErr w:type="spellEnd"/>
      <w:r>
        <w:t xml:space="preserve"> year.</w:t>
      </w:r>
    </w:p>
    <w:p w:rsidR="000F3F5A" w:rsidDel="00C627FD" w:rsidP="00C627FD" w:rsidRDefault="000F3F5A" w14:paraId="389FCCC2" w14:textId="5A3BE878">
      <w:pPr>
        <w:pStyle w:val="sccodifiedsection"/>
      </w:pPr>
      <w:r>
        <w:tab/>
      </w:r>
      <w:bookmarkStart w:name="ss_T59C8N125SC_lv1_d370ae1e5" w:id="102"/>
      <w:r>
        <w:t>(</w:t>
      </w:r>
      <w:bookmarkEnd w:id="102"/>
      <w:r>
        <w:t xml:space="preserve">C) </w:t>
      </w:r>
      <w:r>
        <w:rPr>
          <w:rStyle w:val="scstrike"/>
        </w:rPr>
        <w:t>The department may contract with qualified vendors to manage accounts and shall establish reasonable fees for private financial management firms participating in the program based upon market rates.</w:t>
      </w:r>
    </w:p>
    <w:p w:rsidR="000F3F5A" w:rsidDel="00C627FD" w:rsidP="00C627FD" w:rsidRDefault="000F3F5A" w14:paraId="558B9BCE" w14:textId="383C6F16">
      <w:pPr>
        <w:pStyle w:val="sccodifiedsection"/>
      </w:pPr>
      <w:r>
        <w:rPr>
          <w:rStyle w:val="scstrike"/>
        </w:rPr>
        <w:tab/>
        <w:t>(D) The department may contract with qualified organizations to administer the program or specific functions of the program.</w:t>
      </w:r>
    </w:p>
    <w:p w:rsidR="000F3F5A" w:rsidP="00C627FD" w:rsidRDefault="000F3F5A" w14:paraId="2A1EC10F" w14:textId="4BF91260">
      <w:pPr>
        <w:pStyle w:val="sccodifiedsection"/>
      </w:pPr>
      <w:r>
        <w:rPr>
          <w:rStyle w:val="scstrike"/>
        </w:rPr>
        <w:tab/>
        <w:t xml:space="preserve">(E) </w:t>
      </w:r>
      <w:bookmarkStart w:name="up_306daefc2" w:id="103"/>
      <w:r>
        <w:t>P</w:t>
      </w:r>
      <w:bookmarkEnd w:id="103"/>
      <w:r>
        <w:t xml:space="preserve">ayments made by the department must remain in force until a parent or scholarship student is proven to have participated in a prohibited activity specified in this chapter, a scholarship student returns to a public school in his resident public school district, </w:t>
      </w:r>
      <w:r w:rsidR="00C627FD">
        <w:rPr>
          <w:rStyle w:val="scinsert"/>
        </w:rPr>
        <w:t xml:space="preserve">a scholarship student no longer resides in this State, </w:t>
      </w:r>
      <w:r>
        <w:t>or a scholarship student graduates from high school or attains twenty‑two years of age, whichever occurs first.  A scholarship student who enrolls in his resident public school district is considered to have returned to a public school for the purpose of determining the end of the term.</w:t>
      </w:r>
    </w:p>
    <w:p w:rsidR="000F3F5A" w:rsidP="000F3F5A" w:rsidRDefault="000F3F5A" w14:paraId="71099C47" w14:textId="2B051840">
      <w:pPr>
        <w:pStyle w:val="sccodifiedsection"/>
      </w:pPr>
      <w:r>
        <w:tab/>
      </w:r>
      <w:bookmarkStart w:name="ss_T59C8N125SF_lv1_57621edc7" w:id="104"/>
      <w:r>
        <w:t>(</w:t>
      </w:r>
      <w:bookmarkEnd w:id="104"/>
      <w:r>
        <w:t xml:space="preserve">F) The department may suspend or deactivate an account for substantial </w:t>
      </w:r>
      <w:proofErr w:type="gramStart"/>
      <w:r>
        <w:t>misuse</w:t>
      </w:r>
      <w:proofErr w:type="gramEnd"/>
      <w:r>
        <w:t xml:space="preserve"> or the scholarship student leaves the program for any reason, at which time any remaining funds must revert to the </w:t>
      </w:r>
      <w:proofErr w:type="spellStart"/>
      <w:r>
        <w:t>ESTF</w:t>
      </w:r>
      <w:proofErr w:type="spellEnd"/>
      <w:r>
        <w:t>.</w:t>
      </w:r>
    </w:p>
    <w:p w:rsidR="000F3F5A" w:rsidP="000F3F5A" w:rsidRDefault="000F3F5A" w14:paraId="31EC38CC" w14:textId="77777777">
      <w:pPr>
        <w:pStyle w:val="sccodifiedsection"/>
      </w:pPr>
      <w:r>
        <w:tab/>
      </w:r>
      <w:bookmarkStart w:name="ss_T59C8N125SG_lv1_880ef8d16" w:id="105"/>
      <w:r>
        <w:t>(</w:t>
      </w:r>
      <w:bookmarkEnd w:id="105"/>
      <w:r>
        <w:t>G) Unused funds must be rolled over to the following school year for a scholarship student who applies and continues to meet eligibility requirements to participate in the program.</w:t>
      </w:r>
    </w:p>
    <w:p w:rsidR="000F3F5A" w:rsidDel="00C627FD" w:rsidP="00C627FD" w:rsidRDefault="000F3F5A" w14:paraId="4BC8B187" w14:textId="092D2258">
      <w:pPr>
        <w:pStyle w:val="sccodifiedsection"/>
      </w:pPr>
      <w:r>
        <w:tab/>
      </w:r>
      <w:bookmarkStart w:name="ss_T59C8N125SH_lv1_f9f33c82c" w:id="106"/>
      <w:r>
        <w:t>(</w:t>
      </w:r>
      <w:bookmarkEnd w:id="106"/>
      <w:r>
        <w:t xml:space="preserve">H) </w:t>
      </w:r>
      <w:r>
        <w:rPr>
          <w:rStyle w:val="scstrike"/>
        </w:rPr>
        <w:t xml:space="preserve">A scholarship terminates automatically if the student is no longer domiciled in this State, and any money remaining in the account reverts to the </w:t>
      </w:r>
      <w:proofErr w:type="spellStart"/>
      <w:r>
        <w:rPr>
          <w:rStyle w:val="scstrike"/>
        </w:rPr>
        <w:t>ESTF</w:t>
      </w:r>
      <w:proofErr w:type="spellEnd"/>
      <w:r>
        <w:rPr>
          <w:rStyle w:val="scstrike"/>
        </w:rPr>
        <w:t>.</w:t>
      </w:r>
    </w:p>
    <w:p w:rsidR="000F3F5A" w:rsidP="00C627FD" w:rsidRDefault="000F3F5A" w14:paraId="67E7909A" w14:textId="238B33EF">
      <w:pPr>
        <w:pStyle w:val="sccodifiedsection"/>
      </w:pPr>
      <w:r>
        <w:rPr>
          <w:rStyle w:val="scstrike"/>
        </w:rPr>
        <w:tab/>
        <w:t xml:space="preserve">(I) </w:t>
      </w:r>
      <w:bookmarkStart w:name="up_ce32e57ff" w:id="107"/>
      <w:r>
        <w:t>O</w:t>
      </w:r>
      <w:bookmarkEnd w:id="107"/>
      <w:r>
        <w:t>nly one account may be established for a scholarship student.</w:t>
      </w:r>
    </w:p>
    <w:p w:rsidR="009F1F66" w:rsidP="009F1F66" w:rsidRDefault="009F1F66" w14:paraId="7F9F76BA" w14:textId="77777777">
      <w:pPr>
        <w:pStyle w:val="scemptyline"/>
      </w:pPr>
    </w:p>
    <w:p w:rsidR="009F1F66" w:rsidP="009F1F66" w:rsidRDefault="009F1F66" w14:paraId="4990888B" w14:textId="77777777">
      <w:pPr>
        <w:pStyle w:val="scdirectionallanguage"/>
      </w:pPr>
      <w:bookmarkStart w:name="bs_num_5_454172357" w:id="108"/>
      <w:r>
        <w:t>S</w:t>
      </w:r>
      <w:bookmarkEnd w:id="108"/>
      <w:r>
        <w:t>ECTION 5.</w:t>
      </w:r>
      <w:r>
        <w:tab/>
      </w:r>
      <w:bookmarkStart w:name="dl_431447646" w:id="109"/>
      <w:r>
        <w:t>S</w:t>
      </w:r>
      <w:bookmarkEnd w:id="109"/>
      <w:r>
        <w:t>ection 59‑8‑130 of the S.C. Code is amended to read:</w:t>
      </w:r>
    </w:p>
    <w:p w:rsidR="009F1F66" w:rsidP="009F1F66" w:rsidRDefault="009F1F66" w14:paraId="6651844C" w14:textId="77777777">
      <w:pPr>
        <w:pStyle w:val="scemptyline"/>
      </w:pPr>
    </w:p>
    <w:p w:rsidR="009F1F66" w:rsidP="009F1F66" w:rsidRDefault="009F1F66" w14:paraId="0471AF9B" w14:textId="114A6BA0">
      <w:pPr>
        <w:pStyle w:val="sccodifiedsection"/>
      </w:pPr>
      <w:r>
        <w:tab/>
      </w:r>
      <w:bookmarkStart w:name="cs_T59C8N130_4c9f81ca4" w:id="110"/>
      <w:r>
        <w:t>S</w:t>
      </w:r>
      <w:bookmarkEnd w:id="110"/>
      <w:r>
        <w:t>ection 59‑8‑130.</w:t>
      </w:r>
      <w:r>
        <w:tab/>
        <w:t xml:space="preserve">If a scholarship student's program of academic instruction is terminated for any reason before the end of the semester or school year and the student does not resume instruction within thirty days, then the parent shall notify the department and remaining funds in the account revert to the </w:t>
      </w:r>
      <w:proofErr w:type="spellStart"/>
      <w:r>
        <w:t>ESTF</w:t>
      </w:r>
      <w:proofErr w:type="spellEnd"/>
      <w:r>
        <w:t>.</w:t>
      </w:r>
      <w:r w:rsidR="00722F65">
        <w:rPr>
          <w:rStyle w:val="scinsert"/>
        </w:rPr>
        <w:t xml:space="preserve"> If a student returns as a full‑time student in their resident school district, remaining funds in their account must be returned to the </w:t>
      </w:r>
      <w:proofErr w:type="spellStart"/>
      <w:r w:rsidR="00722F65">
        <w:rPr>
          <w:rStyle w:val="scinsert"/>
        </w:rPr>
        <w:t>ESTF</w:t>
      </w:r>
      <w:proofErr w:type="spellEnd"/>
      <w:r w:rsidR="00722F65">
        <w:rPr>
          <w:rStyle w:val="scinsert"/>
        </w:rPr>
        <w:t>.</w:t>
      </w:r>
    </w:p>
    <w:p w:rsidR="00CA4B9F" w:rsidP="00CA4B9F" w:rsidRDefault="00CA4B9F" w14:paraId="56FE4D44" w14:textId="77777777">
      <w:pPr>
        <w:pStyle w:val="scemptyline"/>
      </w:pPr>
    </w:p>
    <w:p w:rsidR="00CA4B9F" w:rsidP="00CA4B9F" w:rsidRDefault="00CA4B9F" w14:paraId="12505DC3" w14:textId="77777777">
      <w:pPr>
        <w:pStyle w:val="scdirectionallanguage"/>
      </w:pPr>
      <w:bookmarkStart w:name="bs_num_6_2c99664fe" w:id="111"/>
      <w:r>
        <w:t>S</w:t>
      </w:r>
      <w:bookmarkEnd w:id="111"/>
      <w:r>
        <w:t>ECTION 6.</w:t>
      </w:r>
      <w:r>
        <w:tab/>
      </w:r>
      <w:bookmarkStart w:name="dl_65abd2d96" w:id="112"/>
      <w:r>
        <w:t>S</w:t>
      </w:r>
      <w:bookmarkEnd w:id="112"/>
      <w:r>
        <w:t>ection 59‑8‑135 of the S.C. Code is amended to read:</w:t>
      </w:r>
    </w:p>
    <w:p w:rsidR="00CA4B9F" w:rsidP="00CA4B9F" w:rsidRDefault="00CA4B9F" w14:paraId="49858876" w14:textId="77777777">
      <w:pPr>
        <w:pStyle w:val="scemptyline"/>
      </w:pPr>
    </w:p>
    <w:p w:rsidR="00CA4B9F" w:rsidP="00CA4B9F" w:rsidRDefault="00CA4B9F" w14:paraId="46139164" w14:textId="55B5C861">
      <w:pPr>
        <w:pStyle w:val="sccodifiedsection"/>
      </w:pPr>
      <w:r>
        <w:tab/>
      </w:r>
      <w:bookmarkStart w:name="cs_T59C8N135_844e86c80" w:id="113"/>
      <w:r>
        <w:t>S</w:t>
      </w:r>
      <w:bookmarkEnd w:id="113"/>
      <w:r>
        <w:t>ection 59‑8‑135.</w:t>
      </w:r>
      <w:r>
        <w:tab/>
      </w:r>
      <w:r>
        <w:rPr>
          <w:rStyle w:val="scstrike"/>
        </w:rPr>
        <w:t xml:space="preserve">(A) </w:t>
      </w:r>
      <w:bookmarkStart w:name="up_bf913aadb" w:id="114"/>
      <w:r>
        <w:t>B</w:t>
      </w:r>
      <w:bookmarkEnd w:id="114"/>
      <w:r>
        <w:t xml:space="preserve">eginning with the 2024‑2025 School Year, the annual number of </w:t>
      </w:r>
      <w:proofErr w:type="spellStart"/>
      <w:r>
        <w:t>ESTF</w:t>
      </w:r>
      <w:proofErr w:type="spellEnd"/>
      <w:r>
        <w:t xml:space="preserve"> students is limited by the following capacity:</w:t>
      </w:r>
    </w:p>
    <w:p w:rsidR="00CA4B9F" w:rsidP="00CA4B9F" w:rsidRDefault="00CA4B9F" w14:paraId="3A753047" w14:textId="77777777">
      <w:pPr>
        <w:pStyle w:val="sccodifiedsection"/>
      </w:pPr>
      <w:r>
        <w:lastRenderedPageBreak/>
        <w:tab/>
      </w:r>
      <w:r>
        <w:tab/>
      </w:r>
      <w:bookmarkStart w:name="ss_T59C8N135S1_lv1_247f8ebb8" w:id="115"/>
      <w:r>
        <w:t>(</w:t>
      </w:r>
      <w:bookmarkEnd w:id="115"/>
      <w:r>
        <w:t xml:space="preserve">1) in School Year 2024‑2025, the program is limited to five thousand scholarship </w:t>
      </w:r>
      <w:proofErr w:type="gramStart"/>
      <w:r>
        <w:t>students;</w:t>
      </w:r>
      <w:proofErr w:type="gramEnd"/>
    </w:p>
    <w:p w:rsidR="00CA4B9F" w:rsidP="00CA4B9F" w:rsidRDefault="00CA4B9F" w14:paraId="2B1E20F9" w14:textId="468577C1">
      <w:pPr>
        <w:pStyle w:val="sccodifiedsection"/>
      </w:pPr>
      <w:r>
        <w:tab/>
      </w:r>
      <w:r>
        <w:tab/>
      </w:r>
      <w:bookmarkStart w:name="ss_T59C8N135S2_lv1_55a642924" w:id="116"/>
      <w:r>
        <w:t>(</w:t>
      </w:r>
      <w:bookmarkEnd w:id="116"/>
      <w:r>
        <w:t xml:space="preserve">2) in School Year 2025‑2026, the program is limited to ten thousand scholarship </w:t>
      </w:r>
      <w:proofErr w:type="gramStart"/>
      <w:r>
        <w:t xml:space="preserve">students;  </w:t>
      </w:r>
      <w:r>
        <w:rPr>
          <w:rStyle w:val="scstrike"/>
        </w:rPr>
        <w:t>and</w:t>
      </w:r>
      <w:proofErr w:type="gramEnd"/>
    </w:p>
    <w:p w:rsidR="00A932DB" w:rsidP="00CA4B9F" w:rsidRDefault="00CA4B9F" w14:paraId="440CF0C5" w14:textId="1BCDD8C0">
      <w:pPr>
        <w:pStyle w:val="sccodifiedsection"/>
      </w:pPr>
      <w:r>
        <w:tab/>
      </w:r>
      <w:r>
        <w:tab/>
      </w:r>
      <w:bookmarkStart w:name="ss_T59C8N135S3_lv1_bd17aaf90" w:id="117"/>
      <w:r>
        <w:t>(</w:t>
      </w:r>
      <w:bookmarkEnd w:id="117"/>
      <w:r>
        <w:t>3) in School Year 2026‑2027</w:t>
      </w:r>
      <w:r w:rsidRPr="002B79B6">
        <w:t>,</w:t>
      </w:r>
      <w:r w:rsidRPr="001B288F">
        <w:rPr>
          <w:rStyle w:val="scstrike"/>
        </w:rPr>
        <w:t xml:space="preserve"> </w:t>
      </w:r>
      <w:r>
        <w:rPr>
          <w:rStyle w:val="scstrike"/>
        </w:rPr>
        <w:t>and for all subsequent school years,</w:t>
      </w:r>
      <w:r>
        <w:t xml:space="preserve"> the program is limited to fifteen thousand scholarship </w:t>
      </w:r>
      <w:proofErr w:type="gramStart"/>
      <w:r>
        <w:t>students</w:t>
      </w:r>
      <w:r w:rsidR="00A932DB">
        <w:rPr>
          <w:rStyle w:val="scinsert"/>
        </w:rPr>
        <w:t>;</w:t>
      </w:r>
      <w:proofErr w:type="gramEnd"/>
    </w:p>
    <w:p w:rsidR="00CA4B9F" w:rsidP="00CA4B9F" w:rsidRDefault="00A932DB" w14:paraId="627389B7" w14:textId="6536D365">
      <w:pPr>
        <w:pStyle w:val="sccodifiedsection"/>
      </w:pPr>
      <w:r>
        <w:rPr>
          <w:rStyle w:val="scinsert"/>
        </w:rPr>
        <w:tab/>
      </w:r>
      <w:r>
        <w:rPr>
          <w:rStyle w:val="scinsert"/>
        </w:rPr>
        <w:tab/>
      </w:r>
      <w:bookmarkStart w:name="ss_T59C8N135S4_lv1_292b3d499" w:id="118"/>
      <w:r>
        <w:rPr>
          <w:rStyle w:val="scinsert"/>
        </w:rPr>
        <w:t>(</w:t>
      </w:r>
      <w:bookmarkEnd w:id="118"/>
      <w:r>
        <w:rPr>
          <w:rStyle w:val="scinsert"/>
        </w:rPr>
        <w:t xml:space="preserve">4) in School Year 2027‑2028, and for all subsequent school years, the department shall submit an annual budget </w:t>
      </w:r>
      <w:r w:rsidR="00F413AF">
        <w:rPr>
          <w:rStyle w:val="scinsert"/>
        </w:rPr>
        <w:t>request</w:t>
      </w:r>
      <w:r>
        <w:rPr>
          <w:rStyle w:val="scinsert"/>
        </w:rPr>
        <w:t xml:space="preserve"> based on the number of current scholarship recipients and previously unmet demand for scholarships as evidenced by the prior year’s applications</w:t>
      </w:r>
      <w:r w:rsidR="00CA4B9F">
        <w:t>.</w:t>
      </w:r>
    </w:p>
    <w:p w:rsidR="00CA4B9F" w:rsidDel="00A932DB" w:rsidP="00CA4B9F" w:rsidRDefault="00CA4B9F" w14:paraId="5D1841D2" w14:textId="20861008">
      <w:pPr>
        <w:pStyle w:val="sccodifiedsection"/>
      </w:pPr>
      <w:r>
        <w:rPr>
          <w:rStyle w:val="scstrike"/>
        </w:rPr>
        <w:tab/>
        <w:t>(B) In 2027, and every five years thereafter, the department shall conduct an eligibility and use review of the program and shall make recommendations to the General Assembly to improve the program.</w:t>
      </w:r>
    </w:p>
    <w:p w:rsidR="000A70B4" w:rsidP="000A70B4" w:rsidRDefault="000A70B4" w14:paraId="32BC0325" w14:textId="77777777">
      <w:pPr>
        <w:pStyle w:val="scemptyline"/>
      </w:pPr>
    </w:p>
    <w:p w:rsidR="000A70B4" w:rsidP="000A70B4" w:rsidRDefault="000A70B4" w14:paraId="172022BE" w14:textId="77777777">
      <w:pPr>
        <w:pStyle w:val="scdirectionallanguage"/>
      </w:pPr>
      <w:bookmarkStart w:name="bs_num_7_ef1bbdb16" w:id="119"/>
      <w:r>
        <w:t>S</w:t>
      </w:r>
      <w:bookmarkEnd w:id="119"/>
      <w:r>
        <w:t>ECTION 7.</w:t>
      </w:r>
      <w:r>
        <w:tab/>
      </w:r>
      <w:bookmarkStart w:name="dl_0f0c370e7" w:id="120"/>
      <w:r>
        <w:t>S</w:t>
      </w:r>
      <w:bookmarkEnd w:id="120"/>
      <w:r>
        <w:t>ection 59‑8‑140 of the S.C. Code is amended to read:</w:t>
      </w:r>
    </w:p>
    <w:p w:rsidR="000A70B4" w:rsidP="000A70B4" w:rsidRDefault="000A70B4" w14:paraId="552B2B96" w14:textId="77777777">
      <w:pPr>
        <w:pStyle w:val="scemptyline"/>
      </w:pPr>
    </w:p>
    <w:p w:rsidR="000A70B4" w:rsidP="000A70B4" w:rsidRDefault="000A70B4" w14:paraId="071F2029" w14:textId="77777777">
      <w:pPr>
        <w:pStyle w:val="sccodifiedsection"/>
      </w:pPr>
      <w:r>
        <w:tab/>
      </w:r>
      <w:bookmarkStart w:name="cs_T59C8N140_a8c263686" w:id="121"/>
      <w:r>
        <w:t>S</w:t>
      </w:r>
      <w:bookmarkEnd w:id="121"/>
      <w:r>
        <w:t>ection 59‑8‑140.</w:t>
      </w:r>
      <w:r>
        <w:tab/>
      </w:r>
      <w:bookmarkStart w:name="ss_T59C8N140SA_lv1_84ec76f73" w:id="122"/>
      <w:r>
        <w:t>(</w:t>
      </w:r>
      <w:bookmarkEnd w:id="122"/>
      <w:r>
        <w:t xml:space="preserve">A)(1) The department must develop an application approval process for participation in the </w:t>
      </w:r>
      <w:proofErr w:type="spellStart"/>
      <w:r>
        <w:t>ESTF</w:t>
      </w:r>
      <w:proofErr w:type="spellEnd"/>
      <w:r>
        <w:t xml:space="preserve"> program for education service providers.</w:t>
      </w:r>
    </w:p>
    <w:p w:rsidR="000A70B4" w:rsidP="000A70B4" w:rsidRDefault="000A70B4" w14:paraId="53402DD5" w14:textId="7C4EC530">
      <w:pPr>
        <w:pStyle w:val="sccodifiedsection"/>
      </w:pPr>
      <w:r>
        <w:tab/>
      </w:r>
      <w:r>
        <w:tab/>
      </w:r>
      <w:bookmarkStart w:name="ss_T59C8N140S2_lv2_a2f7f6799" w:id="123"/>
      <w:r>
        <w:t>(</w:t>
      </w:r>
      <w:bookmarkEnd w:id="123"/>
      <w:r>
        <w:t>2) 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r w:rsidR="00B965EC">
        <w:rPr>
          <w:rStyle w:val="scinsert"/>
        </w:rPr>
        <w:t xml:space="preserve"> </w:t>
      </w:r>
      <w:r w:rsidRPr="00A3583B" w:rsidR="00B965EC">
        <w:rPr>
          <w:rStyle w:val="scinsert"/>
        </w:rPr>
        <w:t>The curricula and attendance requirements do not apply to home instruction programs under Sections 59-65-45 or 59-65-47.</w:t>
      </w:r>
    </w:p>
    <w:p w:rsidR="000A70B4" w:rsidP="000A70B4" w:rsidRDefault="000A70B4" w14:paraId="6DD1E99B" w14:textId="328AB505">
      <w:pPr>
        <w:pStyle w:val="sccodifiedsection"/>
      </w:pPr>
      <w:r>
        <w:tab/>
      </w:r>
      <w:r>
        <w:tab/>
      </w:r>
      <w:bookmarkStart w:name="ss_T59C8N140S3_lv2_5a17a92dc" w:id="124"/>
      <w:r>
        <w:t>(</w:t>
      </w:r>
      <w:bookmarkEnd w:id="124"/>
      <w:r>
        <w:t xml:space="preserve">3) An education service </w:t>
      </w:r>
      <w:r>
        <w:rPr>
          <w:rStyle w:val="scstrike"/>
        </w:rPr>
        <w:t>provider that participated in the program in the previous school year and desires to participate in the program in the current school year shall reapply to the department.  The education service provider reapplying</w:t>
      </w:r>
      <w:r w:rsidR="00127AEC">
        <w:rPr>
          <w:rStyle w:val="scinsert"/>
        </w:rPr>
        <w:t>annually</w:t>
      </w:r>
      <w:r>
        <w:t xml:space="preserve">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r w:rsidR="00B965EC">
        <w:rPr>
          <w:rStyle w:val="scinsert"/>
        </w:rPr>
        <w:t xml:space="preserve"> </w:t>
      </w:r>
      <w:r w:rsidRPr="00A3583B" w:rsidR="00B965EC">
        <w:rPr>
          <w:rStyle w:val="scinsert"/>
        </w:rPr>
        <w:t>The reporting requirements do not apply to home instruction programs under Sections 59-65-45 or 59-65-47.</w:t>
      </w:r>
    </w:p>
    <w:p w:rsidR="000A70B4" w:rsidDel="00127AEC" w:rsidP="00127AEC" w:rsidRDefault="000A70B4" w14:paraId="3D96D1C4" w14:textId="23F3467D">
      <w:pPr>
        <w:pStyle w:val="sccodifiedsection"/>
      </w:pPr>
      <w:r>
        <w:rPr>
          <w:rStyle w:val="scstrike"/>
        </w:rPr>
        <w:tab/>
      </w:r>
      <w:r>
        <w:rPr>
          <w:rStyle w:val="scstrike"/>
        </w:rPr>
        <w:tab/>
        <w:t>(4) 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000A70B4" w:rsidP="00127AEC" w:rsidRDefault="000A70B4" w14:paraId="622A734D" w14:textId="61CA7576">
      <w:pPr>
        <w:pStyle w:val="sccodifiedsection"/>
      </w:pPr>
      <w:r>
        <w:rPr>
          <w:rStyle w:val="scstrike"/>
        </w:rPr>
        <w:tab/>
      </w:r>
      <w:r>
        <w:rPr>
          <w:rStyle w:val="scstrike"/>
        </w:rPr>
        <w:tab/>
        <w:t xml:space="preserve">(5) </w:t>
      </w:r>
      <w:bookmarkStart w:name="ss_T59C8N140S4_lv2_aab2be7e9" w:id="125"/>
      <w:r w:rsidR="000F1476">
        <w:rPr>
          <w:rStyle w:val="scinsert"/>
        </w:rPr>
        <w:t>(</w:t>
      </w:r>
      <w:bookmarkEnd w:id="125"/>
      <w:r w:rsidR="000F1476">
        <w:rPr>
          <w:rStyle w:val="scinsert"/>
        </w:rPr>
        <w:t xml:space="preserve">4) </w:t>
      </w:r>
      <w:r>
        <w:t>An education service provider that is denied approval pursuant to this section may seek review by filing a request for a contested case hearing with the Administrative Law Court in accordance with the court's rules of procedure.</w:t>
      </w:r>
    </w:p>
    <w:p w:rsidR="000A70B4" w:rsidP="000A70B4" w:rsidRDefault="000A70B4" w14:paraId="7AF34113" w14:textId="3E74407B">
      <w:pPr>
        <w:pStyle w:val="sccodifiedsection"/>
      </w:pPr>
      <w:r>
        <w:tab/>
      </w:r>
      <w:r>
        <w:tab/>
      </w:r>
      <w:r>
        <w:rPr>
          <w:rStyle w:val="scstrike"/>
        </w:rPr>
        <w:t>(6)</w:t>
      </w:r>
      <w:bookmarkStart w:name="ss_T59C8N140S5_lv2_5c9916473" w:id="126"/>
      <w:r w:rsidR="00127AEC">
        <w:rPr>
          <w:rStyle w:val="scinsert"/>
        </w:rPr>
        <w:t>(</w:t>
      </w:r>
      <w:bookmarkEnd w:id="126"/>
      <w:r w:rsidR="00127AEC">
        <w:rPr>
          <w:rStyle w:val="scinsert"/>
        </w:rPr>
        <w:t>5)</w:t>
      </w:r>
      <w:r>
        <w:t xml:space="preserve"> </w:t>
      </w:r>
      <w:r>
        <w:rPr>
          <w:rStyle w:val="scstrike"/>
        </w:rPr>
        <w:t>By February fifteenth of each year,</w:t>
      </w:r>
      <w:r w:rsidR="00E76906">
        <w:rPr>
          <w:rStyle w:val="scstrike"/>
        </w:rPr>
        <w:t xml:space="preserve"> the</w:t>
      </w:r>
      <w:r>
        <w:rPr>
          <w:rStyle w:val="scstrike"/>
        </w:rPr>
        <w:t xml:space="preserve"> </w:t>
      </w:r>
      <w:proofErr w:type="spellStart"/>
      <w:proofErr w:type="gramStart"/>
      <w:r w:rsidR="00E76906">
        <w:rPr>
          <w:rStyle w:val="scinsert"/>
        </w:rPr>
        <w:t>The</w:t>
      </w:r>
      <w:proofErr w:type="spellEnd"/>
      <w:proofErr w:type="gramEnd"/>
      <w:r w:rsidR="00E76906">
        <w:rPr>
          <w:rStyle w:val="scinsert"/>
        </w:rPr>
        <w:t xml:space="preserve"> </w:t>
      </w:r>
      <w:r>
        <w:t xml:space="preserve">department shall publish on its website a comprehensive list of approved education service providers.  The list must include the name, address, </w:t>
      </w:r>
      <w:r>
        <w:lastRenderedPageBreak/>
        <w:t>telephone number, and website address for each education service provider.</w:t>
      </w:r>
    </w:p>
    <w:p w:rsidR="000A70B4" w:rsidP="000A70B4" w:rsidRDefault="000A70B4" w14:paraId="65634540" w14:textId="4D21B2DD">
      <w:pPr>
        <w:pStyle w:val="sccodifiedsection"/>
      </w:pPr>
      <w:r>
        <w:tab/>
      </w:r>
      <w:bookmarkStart w:name="ss_T59C8N140SB_lv1_dc14a966b" w:id="127"/>
      <w:r>
        <w:t>(</w:t>
      </w:r>
      <w:bookmarkEnd w:id="127"/>
      <w:r>
        <w:t xml:space="preserve">B) </w:t>
      </w:r>
      <w:r>
        <w:rPr>
          <w:rStyle w:val="scstrike"/>
        </w:rPr>
        <w:t xml:space="preserve">If approved by the department, </w:t>
      </w:r>
      <w:proofErr w:type="spellStart"/>
      <w:r w:rsidR="000F1476">
        <w:rPr>
          <w:rStyle w:val="scstrike"/>
        </w:rPr>
        <w:t>n</w:t>
      </w:r>
      <w:r w:rsidR="00127AEC">
        <w:rPr>
          <w:rStyle w:val="scstrike"/>
        </w:rPr>
        <w:t>ew</w:t>
      </w:r>
      <w:r w:rsidR="000F1476">
        <w:rPr>
          <w:rStyle w:val="scinsert"/>
        </w:rPr>
        <w:t>New</w:t>
      </w:r>
      <w:proofErr w:type="spellEnd"/>
      <w:r>
        <w:t xml:space="preserve"> education service providers may be added to the list of approved providers on a rolling basis.  The providers will be added to the comprehensive list available on the department's website.</w:t>
      </w:r>
    </w:p>
    <w:p w:rsidR="000A70B4" w:rsidP="000A70B4" w:rsidRDefault="000A70B4" w14:paraId="2AD070A3" w14:textId="77777777">
      <w:pPr>
        <w:pStyle w:val="sccodifiedsection"/>
      </w:pPr>
      <w:r>
        <w:tab/>
      </w:r>
      <w:bookmarkStart w:name="ss_T59C8N140SC_lv1_ef66bc665" w:id="128"/>
      <w:r>
        <w:t>(</w:t>
      </w:r>
      <w:bookmarkEnd w:id="128"/>
      <w:r>
        <w:t>C) The department may bar an education service provider from the program if the department establishes that the education service provider has:</w:t>
      </w:r>
    </w:p>
    <w:p w:rsidR="000A70B4" w:rsidP="000A70B4" w:rsidRDefault="000A70B4" w14:paraId="0C5CB539" w14:textId="5826BE58">
      <w:pPr>
        <w:pStyle w:val="sccodifiedsection"/>
      </w:pPr>
      <w:r>
        <w:tab/>
      </w:r>
      <w:r>
        <w:tab/>
      </w:r>
      <w:bookmarkStart w:name="ss_T59C8N140S1_lv2_742e339f1" w:id="129"/>
      <w:r>
        <w:t>(</w:t>
      </w:r>
      <w:bookmarkEnd w:id="129"/>
      <w:r>
        <w:t>1) failed to comply with the accountability standards established in this section; or</w:t>
      </w:r>
    </w:p>
    <w:p w:rsidR="000A70B4" w:rsidP="000A70B4" w:rsidRDefault="000A70B4" w14:paraId="4CC90475" w14:textId="77777777">
      <w:pPr>
        <w:pStyle w:val="sccodifiedsection"/>
      </w:pPr>
      <w:r>
        <w:tab/>
      </w:r>
      <w:r>
        <w:tab/>
      </w:r>
      <w:bookmarkStart w:name="ss_T59C8N140S2_lv2_fc1f298fb" w:id="130"/>
      <w:r>
        <w:t>(</w:t>
      </w:r>
      <w:bookmarkEnd w:id="130"/>
      <w:r>
        <w:t>2) failed to provide the scholarship student with the educational services funded by the account.</w:t>
      </w:r>
    </w:p>
    <w:p w:rsidR="000A70B4" w:rsidP="000A70B4" w:rsidRDefault="000A70B4" w14:paraId="27520A4E" w14:textId="77777777">
      <w:pPr>
        <w:pStyle w:val="sccodifiedsection"/>
      </w:pPr>
      <w:r>
        <w:tab/>
      </w:r>
      <w:bookmarkStart w:name="ss_T59C8N140SD_lv1_f2d99bcf4" w:id="131"/>
      <w:r>
        <w:t>(</w:t>
      </w:r>
      <w:bookmarkEnd w:id="131"/>
      <w:r>
        <w:t>D) The department shall create procedures to ensure that a fair process exists to determine whether an education service provider should be barred from receiving payments from accounts.</w:t>
      </w:r>
    </w:p>
    <w:p w:rsidR="000A70B4" w:rsidP="000A70B4" w:rsidRDefault="000A70B4" w14:paraId="7A09DCC6" w14:textId="77777777">
      <w:pPr>
        <w:pStyle w:val="sccodifiedsection"/>
      </w:pPr>
      <w:r>
        <w:tab/>
      </w:r>
      <w:r>
        <w:tab/>
      </w:r>
      <w:bookmarkStart w:name="ss_T59C8N140S1_lv2_a82c1b605" w:id="132"/>
      <w:r>
        <w:t>(</w:t>
      </w:r>
      <w:bookmarkEnd w:id="132"/>
      <w:r>
        <w:t>1) If the department decides to bar an education service provider from the program, it shall notify affected students and their parents of this decision as quickly as possible.</w:t>
      </w:r>
    </w:p>
    <w:p w:rsidR="000A70B4" w:rsidP="000A70B4" w:rsidRDefault="000A70B4" w14:paraId="0950240A" w14:textId="77777777">
      <w:pPr>
        <w:pStyle w:val="sccodifiedsection"/>
      </w:pPr>
      <w:r>
        <w:tab/>
      </w:r>
      <w:r>
        <w:tab/>
      </w:r>
      <w:bookmarkStart w:name="ss_T59C8N140S2_lv2_1e14a3f68" w:id="133"/>
      <w:r>
        <w:t>(</w:t>
      </w:r>
      <w:bookmarkEnd w:id="133"/>
      <w:r>
        <w:t>2) Education service providers may appeal the department's decision to bar the education service provider from receiving payments from accounts pursuant to the Administrative Procedures Act.</w:t>
      </w:r>
    </w:p>
    <w:p w:rsidR="000A70B4" w:rsidDel="00127AEC" w:rsidP="00127AEC" w:rsidRDefault="000A70B4" w14:paraId="62AD5EEF" w14:textId="7D870A22">
      <w:pPr>
        <w:pStyle w:val="sccodifiedsection"/>
      </w:pPr>
      <w:r>
        <w:tab/>
      </w:r>
      <w:bookmarkStart w:name="ss_T59C8N140SE_lv1_58ba496a1" w:id="134"/>
      <w:r>
        <w:t>(</w:t>
      </w:r>
      <w:bookmarkEnd w:id="134"/>
      <w:r>
        <w:t xml:space="preserve">E) </w:t>
      </w:r>
      <w:r>
        <w:rPr>
          <w:rStyle w:val="scstrike"/>
        </w:rPr>
        <w:t>The State Board of Education shall promulgate regulations to allow scholarship students to return to their resident school districts during the course of their participation in the program.</w:t>
      </w:r>
    </w:p>
    <w:p w:rsidR="000A70B4" w:rsidDel="00127AEC" w:rsidP="00127AEC" w:rsidRDefault="000A70B4" w14:paraId="58F00CFA" w14:textId="235CB2FB">
      <w:pPr>
        <w:pStyle w:val="sccodifiedsection"/>
      </w:pPr>
      <w:r>
        <w:rPr>
          <w:rStyle w:val="scstrike"/>
        </w:rPr>
        <w:tab/>
        <w:t xml:space="preserve">(F)(1) For scholarship students utilizing a scholarship to attend an online education service provider, the department must track data on scholarship student wellness through mandatory in‑person days of attendance at least once per semester at their resident public school.  For first semester the in‑person date shall be no later than November fifteenth.  For the second semester the in‑person date shall be no later than March fifteenth.  During the in‑person attendance, a </w:t>
      </w:r>
      <w:proofErr w:type="gramStart"/>
      <w:r>
        <w:rPr>
          <w:rStyle w:val="scstrike"/>
        </w:rPr>
        <w:t>school teacher</w:t>
      </w:r>
      <w:proofErr w:type="gramEnd"/>
      <w:r>
        <w:rPr>
          <w:rStyle w:val="scstrike"/>
        </w:rPr>
        <w:t>, counselor, principal, assistant principal, school attendance officer, social or public assistance worker, school nurse, on‑site mental health, or allied health professional, or other appropriately designated mandated reporter at the local public school as defined in Section 63‑7‑310 must complete a comprehensive wellness check to screen for abuse and neglect as defined in Section 63‑7‑20.</w:t>
      </w:r>
    </w:p>
    <w:p w:rsidR="000A70B4" w:rsidP="00127AEC" w:rsidRDefault="000A70B4" w14:paraId="099A2A5D" w14:textId="364B1017">
      <w:pPr>
        <w:pStyle w:val="sccodifiedsection"/>
      </w:pPr>
      <w:r>
        <w:rPr>
          <w:rStyle w:val="scstrike"/>
        </w:rPr>
        <w:tab/>
      </w:r>
      <w:r>
        <w:rPr>
          <w:rStyle w:val="scstrike"/>
        </w:rPr>
        <w:tab/>
        <w:t xml:space="preserve">(2) </w:t>
      </w:r>
      <w:bookmarkStart w:name="up_853ae1df1" w:id="135"/>
      <w:r>
        <w:t>A</w:t>
      </w:r>
      <w:bookmarkEnd w:id="135"/>
      <w:r>
        <w:t>ll employees at an online education service provider who are employed in same or similar roles as defined in Section 63‑7‑310 shall be considered persons required to report and must complete the training programs required pursuant to Section 63‑7‑310(A) and hold all the same rights, responsibilities, and potential penalties as defined in Sections 63‑7‑315, 63‑7‑320, 63‑7‑350, 63‑7‑360, 63‑7‑370, 63‑7‑380, 63‑7‑390, 63‑7‑400, 63‑7‑430, 63‑7‑440, and receive information pursuant to Section 63‑7‑450.</w:t>
      </w:r>
    </w:p>
    <w:p w:rsidR="00797248" w:rsidP="00797248" w:rsidRDefault="00797248" w14:paraId="7F983CEF" w14:textId="77777777">
      <w:pPr>
        <w:pStyle w:val="scemptyline"/>
      </w:pPr>
    </w:p>
    <w:p w:rsidR="00797248" w:rsidP="00797248" w:rsidRDefault="00797248" w14:paraId="0E5D2824" w14:textId="77777777">
      <w:pPr>
        <w:pStyle w:val="scdirectionallanguage"/>
      </w:pPr>
      <w:bookmarkStart w:name="bs_num_8_1aa5357ef" w:id="136"/>
      <w:r>
        <w:t>S</w:t>
      </w:r>
      <w:bookmarkEnd w:id="136"/>
      <w:r>
        <w:t>ECTION 8.</w:t>
      </w:r>
      <w:r>
        <w:tab/>
      </w:r>
      <w:bookmarkStart w:name="dl_acab8621f" w:id="137"/>
      <w:r>
        <w:t>S</w:t>
      </w:r>
      <w:bookmarkEnd w:id="137"/>
      <w:r>
        <w:t>ection 59‑8‑145 of the S.C. Code is amended to read:</w:t>
      </w:r>
    </w:p>
    <w:p w:rsidR="00797248" w:rsidP="00797248" w:rsidRDefault="00797248" w14:paraId="0946F2DA" w14:textId="77777777">
      <w:pPr>
        <w:pStyle w:val="scemptyline"/>
      </w:pPr>
    </w:p>
    <w:p w:rsidR="00797248" w:rsidP="00797248" w:rsidRDefault="00797248" w14:paraId="6E6F5A98" w14:textId="77777777">
      <w:pPr>
        <w:pStyle w:val="sccodifiedsection"/>
      </w:pPr>
      <w:r>
        <w:tab/>
      </w:r>
      <w:bookmarkStart w:name="cs_T59C8N145_5f129e776" w:id="138"/>
      <w:r>
        <w:t>S</w:t>
      </w:r>
      <w:bookmarkEnd w:id="138"/>
      <w:r>
        <w:t>ection 59‑8‑145.</w:t>
      </w:r>
      <w:r>
        <w:tab/>
      </w:r>
      <w:bookmarkStart w:name="ss_T59C8N145SA_lv1_1028c1bde" w:id="139"/>
      <w:r>
        <w:t>(</w:t>
      </w:r>
      <w:bookmarkEnd w:id="139"/>
      <w:r>
        <w:t>A) The department shall adopt procedures to inform students and their parents annually of their eligibility for the program.</w:t>
      </w:r>
    </w:p>
    <w:p w:rsidR="00797248" w:rsidP="00797248" w:rsidRDefault="00797248" w14:paraId="53E596C1" w14:textId="77777777">
      <w:pPr>
        <w:pStyle w:val="sccodifiedsection"/>
      </w:pPr>
      <w:r>
        <w:lastRenderedPageBreak/>
        <w:tab/>
      </w:r>
      <w:bookmarkStart w:name="ss_T59C8N145SB_lv1_2171d92f4" w:id="140"/>
      <w:r>
        <w:t>(</w:t>
      </w:r>
      <w:bookmarkEnd w:id="140"/>
      <w:r>
        <w:t>B) The department shall adopt procedures to annually inform scholarship students and their parents of the approved education service providers.</w:t>
      </w:r>
    </w:p>
    <w:p w:rsidR="00797248" w:rsidP="00797248" w:rsidRDefault="00797248" w14:paraId="793D2F89" w14:textId="77777777">
      <w:pPr>
        <w:pStyle w:val="sccodifiedsection"/>
      </w:pPr>
      <w:r>
        <w:tab/>
      </w:r>
      <w:bookmarkStart w:name="ss_T59C8N145SC_lv1_bcdccb201" w:id="141"/>
      <w:r>
        <w:t>(</w:t>
      </w:r>
      <w:bookmarkEnd w:id="141"/>
      <w:r>
        <w:t>C) The department shall provide to parents of a scholarship student written instructions for the allowable uses of an account and the responsibilities of parents and the duties of the department.</w:t>
      </w:r>
    </w:p>
    <w:p w:rsidR="00797248" w:rsidP="00797248" w:rsidRDefault="00797248" w14:paraId="5FD360DC" w14:textId="3C642D13">
      <w:pPr>
        <w:pStyle w:val="sccodifiedsection"/>
      </w:pPr>
      <w:r>
        <w:tab/>
      </w:r>
      <w:bookmarkStart w:name="ss_T59C8N145SD_lv1_a5207f065" w:id="142"/>
      <w:r>
        <w:t>(</w:t>
      </w:r>
      <w:bookmarkEnd w:id="142"/>
      <w:r>
        <w:t xml:space="preserve">D) The department may declare that a </w:t>
      </w:r>
      <w:proofErr w:type="spellStart"/>
      <w:r>
        <w:rPr>
          <w:rStyle w:val="scstrike"/>
        </w:rPr>
        <w:t>parent</w:t>
      </w:r>
      <w:r w:rsidR="00054BAA">
        <w:rPr>
          <w:rStyle w:val="scinsert"/>
        </w:rPr>
        <w:t>student</w:t>
      </w:r>
      <w:proofErr w:type="spellEnd"/>
      <w:r>
        <w:t xml:space="preserve"> is ineligible for continuation in the program due to substantial misuse of their account funds.</w:t>
      </w:r>
    </w:p>
    <w:p w:rsidR="00797248" w:rsidDel="00054BAA" w:rsidP="00054BAA" w:rsidRDefault="00797248" w14:paraId="329178AD" w14:textId="21DC3844">
      <w:pPr>
        <w:pStyle w:val="sccodifiedsection"/>
      </w:pPr>
      <w:r>
        <w:tab/>
      </w:r>
      <w:bookmarkStart w:name="ss_T59C8N145SE_lv1_01cec0e1a" w:id="143"/>
      <w:r>
        <w:t>(</w:t>
      </w:r>
      <w:bookmarkEnd w:id="143"/>
      <w:r>
        <w:t xml:space="preserve">E) </w:t>
      </w:r>
      <w:r>
        <w:rPr>
          <w:rStyle w:val="scstrike"/>
        </w:rPr>
        <w:t>The department may conduct or contract for the auditing of accounts, and shall, at a minimum, conduct random audits of education service providers and scholarship accounts on an annual basis.</w:t>
      </w:r>
    </w:p>
    <w:p w:rsidR="00797248" w:rsidP="00054BAA" w:rsidRDefault="00797248" w14:paraId="5B2E3A95" w14:textId="18674699">
      <w:pPr>
        <w:pStyle w:val="sccodifiedsection"/>
      </w:pPr>
      <w:r>
        <w:rPr>
          <w:rStyle w:val="scstrike"/>
        </w:rPr>
        <w:tab/>
        <w:t xml:space="preserve">(F) </w:t>
      </w:r>
      <w:bookmarkStart w:name="up_643c130ab" w:id="144"/>
      <w:r>
        <w:t>T</w:t>
      </w:r>
      <w:bookmarkEnd w:id="144"/>
      <w:r>
        <w:t>he department may refer cases of substantial misuse of funds to law enforcement agencies for investigation.</w:t>
      </w:r>
    </w:p>
    <w:p w:rsidR="00797248" w:rsidDel="00054BAA" w:rsidP="00054BAA" w:rsidRDefault="00797248" w14:paraId="30686060" w14:textId="06CE31DB">
      <w:pPr>
        <w:pStyle w:val="sccodifiedsection"/>
      </w:pPr>
      <w:r>
        <w:tab/>
      </w:r>
      <w:r>
        <w:rPr>
          <w:rStyle w:val="scstrike"/>
        </w:rPr>
        <w:t>(G) The department may contract with one or more qualified organizations to administer some or all portions of this program.</w:t>
      </w:r>
    </w:p>
    <w:p w:rsidR="00797248" w:rsidP="00054BAA" w:rsidRDefault="00797248" w14:paraId="1146EB6E" w14:textId="19887A5E">
      <w:pPr>
        <w:pStyle w:val="sccodifiedsection"/>
      </w:pPr>
      <w:r>
        <w:rPr>
          <w:rStyle w:val="scstrike"/>
        </w:rPr>
        <w:tab/>
        <w:t>(H)</w:t>
      </w:r>
      <w:bookmarkStart w:name="ss_T59C8N145SF_lv1_4fcac110f" w:id="145"/>
      <w:r w:rsidR="00054BAA">
        <w:rPr>
          <w:rStyle w:val="scinsert"/>
        </w:rPr>
        <w:t>(</w:t>
      </w:r>
      <w:bookmarkEnd w:id="145"/>
      <w:r w:rsidR="00054BAA">
        <w:rPr>
          <w:rStyle w:val="scinsert"/>
        </w:rPr>
        <w:t>F)</w:t>
      </w:r>
      <w:r>
        <w:t xml:space="preserve"> The department shall maintain a record of the number of applications received annually for the program, the number of students accepted into the program each </w:t>
      </w:r>
      <w:r w:rsidR="00054BAA">
        <w:rPr>
          <w:rStyle w:val="scinsert"/>
        </w:rPr>
        <w:t xml:space="preserve">fiscal </w:t>
      </w:r>
      <w:r>
        <w:t xml:space="preserve">year, and the number of students not accepted into the program each </w:t>
      </w:r>
      <w:r w:rsidR="00054BAA">
        <w:rPr>
          <w:rStyle w:val="scinsert"/>
        </w:rPr>
        <w:t xml:space="preserve">fiscal </w:t>
      </w:r>
      <w:r>
        <w:t xml:space="preserve">year with a corresponding explanation as to why the student was not accepted into the program.  The department shall compile this information and provide a report </w:t>
      </w:r>
      <w:r w:rsidR="00054BAA">
        <w:rPr>
          <w:rStyle w:val="scinsert"/>
        </w:rPr>
        <w:t xml:space="preserve">on the previous fiscal year </w:t>
      </w:r>
      <w:r>
        <w:t>to the General Assembly by December thirty‑first of each year.</w:t>
      </w:r>
    </w:p>
    <w:p w:rsidR="00725505" w:rsidP="00725505" w:rsidRDefault="00725505" w14:paraId="027CA4A2" w14:textId="77777777">
      <w:pPr>
        <w:pStyle w:val="scemptyline"/>
      </w:pPr>
    </w:p>
    <w:p w:rsidR="00725505" w:rsidP="00725505" w:rsidRDefault="00725505" w14:paraId="73EDA979" w14:textId="763364EC">
      <w:pPr>
        <w:pStyle w:val="scdirectionallanguage"/>
      </w:pPr>
      <w:bookmarkStart w:name="bs_num_9_c2b221c86" w:id="146"/>
      <w:r>
        <w:t>S</w:t>
      </w:r>
      <w:bookmarkEnd w:id="146"/>
      <w:r>
        <w:t>ECTION 9.</w:t>
      </w:r>
      <w:r>
        <w:tab/>
      </w:r>
      <w:bookmarkStart w:name="dl_e92d515f5" w:id="147"/>
      <w:r>
        <w:t>S</w:t>
      </w:r>
      <w:bookmarkEnd w:id="147"/>
      <w:r>
        <w:t>ection 59‑8‑150</w:t>
      </w:r>
      <w:r w:rsidR="005104E3">
        <w:t>(B) and (C)</w:t>
      </w:r>
      <w:r>
        <w:t xml:space="preserve"> of the S.C. Code is amended to read:</w:t>
      </w:r>
    </w:p>
    <w:p w:rsidR="00725505" w:rsidP="00725505" w:rsidRDefault="00725505" w14:paraId="26966407" w14:textId="77777777">
      <w:pPr>
        <w:pStyle w:val="scemptyline"/>
      </w:pPr>
    </w:p>
    <w:p w:rsidR="00725505" w:rsidP="00725505" w:rsidRDefault="00725505" w14:paraId="7149EC3E" w14:textId="77777777">
      <w:pPr>
        <w:pStyle w:val="sccodifiedsection"/>
      </w:pPr>
      <w:r>
        <w:tab/>
      </w:r>
      <w:bookmarkStart w:name="ss_T59C8N150SB_lv1_d1c7c341e" w:id="148"/>
      <w:bookmarkStart w:name="cs_T59C8N150_ba7f6a3b5" w:id="149"/>
      <w:r>
        <w:t>(</w:t>
      </w:r>
      <w:bookmarkEnd w:id="148"/>
      <w:bookmarkEnd w:id="149"/>
      <w:r>
        <w:t>B) To ensure that funds are spent appropriately, all education service providers shall:</w:t>
      </w:r>
    </w:p>
    <w:p w:rsidR="00725505" w:rsidP="00725505" w:rsidRDefault="00725505" w14:paraId="5BD45BB2" w14:textId="451AE7FF">
      <w:pPr>
        <w:pStyle w:val="sccodifiedsection"/>
      </w:pPr>
      <w:r>
        <w:tab/>
      </w:r>
      <w:r>
        <w:tab/>
      </w:r>
      <w:bookmarkStart w:name="ss_T59C8N150S1_lv2_775900050" w:id="150"/>
      <w:r>
        <w:t>(</w:t>
      </w:r>
      <w:bookmarkEnd w:id="150"/>
      <w:r>
        <w:t xml:space="preserve">1) provide parents with </w:t>
      </w:r>
      <w:r w:rsidR="00336F71">
        <w:rPr>
          <w:rStyle w:val="scinsert"/>
        </w:rPr>
        <w:t xml:space="preserve">an invoice, for services purchased, or </w:t>
      </w:r>
      <w:r>
        <w:t>a receipt</w:t>
      </w:r>
      <w:r w:rsidR="00336F71">
        <w:rPr>
          <w:rStyle w:val="scinsert"/>
        </w:rPr>
        <w:t>, for goods purchased,</w:t>
      </w:r>
      <w:r>
        <w:t xml:space="preserve"> for all qualifying </w:t>
      </w:r>
      <w:proofErr w:type="gramStart"/>
      <w:r>
        <w:t>expenses;  and</w:t>
      </w:r>
      <w:proofErr w:type="gramEnd"/>
    </w:p>
    <w:p w:rsidR="00725505" w:rsidP="00725505" w:rsidRDefault="00725505" w14:paraId="1D38DCCE" w14:textId="2FFD5153">
      <w:pPr>
        <w:pStyle w:val="sccodifiedsection"/>
      </w:pPr>
      <w:r>
        <w:tab/>
      </w:r>
      <w:r>
        <w:tab/>
      </w:r>
      <w:bookmarkStart w:name="ss_T59C8N150S2_lv2_a397c6807" w:id="151"/>
      <w:r>
        <w:t>(</w:t>
      </w:r>
      <w:bookmarkEnd w:id="151"/>
      <w:r>
        <w:t>2) demonstrate their financial viability by filing a surety bond with the department prior to the start of the school year if they are to receive fifty thousand dollars or more during the school year.</w:t>
      </w:r>
      <w:r w:rsidR="00336F71">
        <w:rPr>
          <w:rStyle w:val="scinsert"/>
        </w:rPr>
        <w:t xml:space="preserve"> After their first school year of participation, the surety bond is required of education service providers who exceed fifty thousand dollars in </w:t>
      </w:r>
      <w:proofErr w:type="spellStart"/>
      <w:r w:rsidR="00336F71">
        <w:rPr>
          <w:rStyle w:val="scinsert"/>
        </w:rPr>
        <w:t>ESTF</w:t>
      </w:r>
      <w:proofErr w:type="spellEnd"/>
      <w:r w:rsidR="00336F71">
        <w:rPr>
          <w:rStyle w:val="scinsert"/>
        </w:rPr>
        <w:t xml:space="preserve"> received in the previous school year.</w:t>
      </w:r>
    </w:p>
    <w:p w:rsidR="00725505" w:rsidP="00725505" w:rsidRDefault="00725505" w14:paraId="79891ADE" w14:textId="77777777">
      <w:pPr>
        <w:pStyle w:val="sccodifiedsection"/>
      </w:pPr>
      <w:r>
        <w:tab/>
      </w:r>
      <w:bookmarkStart w:name="ss_T59C8N150SC_lv1_66fb72b39" w:id="152"/>
      <w:r>
        <w:t>(</w:t>
      </w:r>
      <w:bookmarkEnd w:id="152"/>
      <w:r>
        <w:t>C) In order to allow parents and the public to measure the achievements of the program, academic progress must be documented 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rsidR="00725505" w:rsidP="00725505" w:rsidRDefault="00725505" w14:paraId="62730BCF" w14:textId="77777777">
      <w:pPr>
        <w:pStyle w:val="sccodifiedsection"/>
      </w:pPr>
      <w:r>
        <w:tab/>
      </w:r>
      <w:r>
        <w:tab/>
      </w:r>
      <w:bookmarkStart w:name="ss_T59C8N150S1_lv2_f4e475f1c" w:id="153"/>
      <w:r>
        <w:t>(</w:t>
      </w:r>
      <w:bookmarkEnd w:id="153"/>
      <w:r>
        <w:t>1) Education service providers that provide full‑time academic instruction shall:</w:t>
      </w:r>
    </w:p>
    <w:p w:rsidR="00725505" w:rsidP="00725505" w:rsidRDefault="00725505" w14:paraId="6DE4134B" w14:textId="77777777">
      <w:pPr>
        <w:pStyle w:val="sccodifiedsection"/>
      </w:pPr>
      <w:r>
        <w:tab/>
      </w:r>
      <w:r>
        <w:tab/>
      </w:r>
      <w:r>
        <w:tab/>
      </w:r>
      <w:bookmarkStart w:name="ss_T59C8N150Sa_lv3_1bddaf400" w:id="154"/>
      <w:r>
        <w:t>(</w:t>
      </w:r>
      <w:bookmarkEnd w:id="154"/>
      <w:r>
        <w:t xml:space="preserve">a) ensure that each scholarship student in grades three through eight takes the SC Ready or SC Ready alternative summative assessment required of students in public schools in this </w:t>
      </w:r>
      <w:proofErr w:type="gramStart"/>
      <w:r>
        <w:t>State;</w:t>
      </w:r>
      <w:proofErr w:type="gramEnd"/>
    </w:p>
    <w:p w:rsidR="00725505" w:rsidP="00725505" w:rsidRDefault="00725505" w14:paraId="611FF806" w14:textId="32078FDE">
      <w:pPr>
        <w:pStyle w:val="sccodifiedsection"/>
      </w:pPr>
      <w:r>
        <w:lastRenderedPageBreak/>
        <w:tab/>
      </w:r>
      <w:r>
        <w:tab/>
      </w:r>
      <w:r>
        <w:tab/>
      </w:r>
      <w:bookmarkStart w:name="ss_T59C8N150Sb_lv3_07875a2dd" w:id="155"/>
      <w:r>
        <w:t>(</w:t>
      </w:r>
      <w:bookmarkEnd w:id="155"/>
      <w:r>
        <w:t xml:space="preserve">b) ensure that each scholarship student in grades four and six takes the </w:t>
      </w:r>
      <w:proofErr w:type="spellStart"/>
      <w:r>
        <w:t>SCPass</w:t>
      </w:r>
      <w:proofErr w:type="spellEnd"/>
      <w:r>
        <w:t xml:space="preserve"> or </w:t>
      </w:r>
      <w:proofErr w:type="spellStart"/>
      <w:r>
        <w:t>SCPass</w:t>
      </w:r>
      <w:proofErr w:type="spellEnd"/>
      <w:r>
        <w:t xml:space="preserve"> alternative summative assessment required of students in public schools in this </w:t>
      </w:r>
      <w:proofErr w:type="gramStart"/>
      <w:r>
        <w:t>State;</w:t>
      </w:r>
      <w:proofErr w:type="gramEnd"/>
    </w:p>
    <w:p w:rsidR="00725505" w:rsidP="00725505" w:rsidRDefault="00725505" w14:paraId="55CB4395" w14:textId="37EE6E67">
      <w:pPr>
        <w:pStyle w:val="sccodifiedsection"/>
      </w:pPr>
      <w:r>
        <w:tab/>
      </w:r>
      <w:r>
        <w:tab/>
      </w:r>
      <w:r>
        <w:tab/>
      </w:r>
      <w:bookmarkStart w:name="ss_T59C8N150Sc_lv3_3cf0b8430" w:id="156"/>
      <w:r>
        <w:t>(</w:t>
      </w:r>
      <w:bookmarkEnd w:id="156"/>
      <w:r>
        <w:t xml:space="preserve">c) in lieu of the assessments required by subitems (a) and (b), ensure that each scholarship recipient in grades three through eight takes a nationally norm‑referenced </w:t>
      </w:r>
      <w:r w:rsidR="00336F71">
        <w:rPr>
          <w:rStyle w:val="scinsert"/>
        </w:rPr>
        <w:t xml:space="preserve">summative assessment annually or a </w:t>
      </w:r>
      <w:r>
        <w:t>formative assessment at the beginning of the school year, at the end of the first semester, and at the end of the school year.  The assessment must be approved by the department</w:t>
      </w:r>
      <w:r>
        <w:rPr>
          <w:rStyle w:val="scstrike"/>
        </w:rPr>
        <w:t>, aligned with state standards,</w:t>
      </w:r>
      <w:r>
        <w:t xml:space="preserve"> and include a linking </w:t>
      </w:r>
      <w:proofErr w:type="gramStart"/>
      <w:r>
        <w:t>study;</w:t>
      </w:r>
      <w:proofErr w:type="gramEnd"/>
    </w:p>
    <w:p w:rsidR="00725505" w:rsidP="00725505" w:rsidRDefault="00725505" w14:paraId="5048DF60" w14:textId="077D2B48">
      <w:pPr>
        <w:pStyle w:val="sccodifiedsection"/>
      </w:pPr>
      <w:r>
        <w:tab/>
      </w:r>
      <w:r>
        <w:tab/>
      </w:r>
      <w:r>
        <w:tab/>
      </w:r>
      <w:bookmarkStart w:name="ss_T59C8N150Sd_lv3_12f8630ac" w:id="157"/>
      <w:r>
        <w:t>(</w:t>
      </w:r>
      <w:bookmarkEnd w:id="157"/>
      <w:r>
        <w:t xml:space="preserve">d) ensure that each scholarship student in grades nine through twelve takes a </w:t>
      </w:r>
      <w:r>
        <w:rPr>
          <w:rStyle w:val="scstrike"/>
        </w:rPr>
        <w:t>nationally norm‑referenced or formative assessment approved by the department</w:t>
      </w:r>
      <w:r w:rsidR="00704C03">
        <w:rPr>
          <w:rStyle w:val="scstrike"/>
        </w:rPr>
        <w:t xml:space="preserve"> </w:t>
      </w:r>
      <w:r w:rsidRPr="00704C03" w:rsidR="00704C03">
        <w:rPr>
          <w:rStyle w:val="scinsert"/>
        </w:rPr>
        <w:t>department-approved nationally norm referenced assessment, formative assessment, or assessment that demonstrates the student’s college or career readiness</w:t>
      </w:r>
      <w:r>
        <w:t xml:space="preserve">. Students with disabilities for whom standardized testing is not appropriate are exempt from this </w:t>
      </w:r>
      <w:proofErr w:type="gramStart"/>
      <w:r>
        <w:t>requirement;</w:t>
      </w:r>
      <w:proofErr w:type="gramEnd"/>
    </w:p>
    <w:p w:rsidR="00725505" w:rsidP="00725505" w:rsidRDefault="00725505" w14:paraId="342E53E8" w14:textId="2399719D">
      <w:pPr>
        <w:pStyle w:val="sccodifiedsection"/>
      </w:pPr>
      <w:r>
        <w:tab/>
      </w:r>
      <w:r>
        <w:tab/>
      </w:r>
      <w:r>
        <w:tab/>
      </w:r>
      <w:bookmarkStart w:name="ss_T59C8N150Se_lv3_38b820703" w:id="158"/>
      <w:r>
        <w:t>(</w:t>
      </w:r>
      <w:bookmarkEnd w:id="158"/>
      <w:r>
        <w:t>e) collect high school graduation information of scholarship students for reporting to the department as required in this section; and</w:t>
      </w:r>
    </w:p>
    <w:p w:rsidR="00725505" w:rsidDel="00336F71" w:rsidP="00336F71" w:rsidRDefault="00725505" w14:paraId="797EF7AB" w14:textId="2738930D">
      <w:pPr>
        <w:pStyle w:val="sccodifiedsection"/>
      </w:pPr>
      <w:r>
        <w:tab/>
      </w:r>
      <w:r>
        <w:tab/>
      </w:r>
      <w:r>
        <w:tab/>
      </w:r>
      <w:bookmarkStart w:name="ss_T59C8N150Sf_lv3_f52ade7c4" w:id="159"/>
      <w:r>
        <w:t>(</w:t>
      </w:r>
      <w:bookmarkEnd w:id="159"/>
      <w:r>
        <w:t>f) ensure that the parent or guardian of a scholarship student taking the assessments above receives a written report of the student's performance on each assessment.</w:t>
      </w:r>
      <w:r>
        <w:rPr>
          <w:rStyle w:val="scstrike"/>
        </w:rPr>
        <w:t xml:space="preserve">  The report must include the student's score on the assessment and an indication of how the student's assessment performance compares to other South Carolina students.</w:t>
      </w:r>
    </w:p>
    <w:p w:rsidR="00725505" w:rsidDel="00336F71" w:rsidP="00336F71" w:rsidRDefault="00725505" w14:paraId="1C3484C3" w14:textId="5E4CD207">
      <w:pPr>
        <w:pStyle w:val="sccodifiedsection"/>
      </w:pPr>
      <w:r>
        <w:rPr>
          <w:rStyle w:val="scstrike"/>
        </w:rPr>
        <w:tab/>
        <w:t>The department may promulgate regulations to carry out the requirements of this subsection.</w:t>
      </w:r>
    </w:p>
    <w:p w:rsidR="00725505" w:rsidP="00725505" w:rsidRDefault="00725505" w14:paraId="7BA52B68" w14:textId="77777777">
      <w:pPr>
        <w:pStyle w:val="sccodifiedsection"/>
      </w:pPr>
      <w:r>
        <w:tab/>
      </w:r>
      <w:r>
        <w:tab/>
      </w:r>
      <w:bookmarkStart w:name="ss_T59C8N150S2_lv2_544e7c87b" w:id="160"/>
      <w:r>
        <w:t>(</w:t>
      </w:r>
      <w:bookmarkEnd w:id="160"/>
      <w:r>
        <w:t xml:space="preserve">2) The department shall ensure that the education service provider has access to and is trained in administering the state assessments required in subitems (1)(a) and (b).  The department shall assume any costs associated with training, administering, or taking assessments with no charges to the provider or </w:t>
      </w:r>
      <w:proofErr w:type="spellStart"/>
      <w:r>
        <w:t>ESTF</w:t>
      </w:r>
      <w:proofErr w:type="spellEnd"/>
      <w:r>
        <w:t xml:space="preserve"> students.</w:t>
      </w:r>
    </w:p>
    <w:p w:rsidR="00725505" w:rsidP="00725505" w:rsidRDefault="00725505" w14:paraId="4B04119B" w14:textId="77777777">
      <w:pPr>
        <w:pStyle w:val="sccodifiedsection"/>
      </w:pPr>
      <w:r>
        <w:tab/>
      </w:r>
      <w:r>
        <w:tab/>
      </w:r>
      <w:bookmarkStart w:name="ss_T59C8N150S3_lv2_6f5b7bc77" w:id="161"/>
      <w:r>
        <w:t>(</w:t>
      </w:r>
      <w:bookmarkEnd w:id="161"/>
      <w:r>
        <w:t>3) For the purpose of evaluating program effectiveness, education service providers that provide full‑time academic instruction shall ensure that results in item (1) are:</w:t>
      </w:r>
    </w:p>
    <w:p w:rsidR="00725505" w:rsidP="00725505" w:rsidRDefault="00725505" w14:paraId="69FDA84A" w14:textId="7C603808">
      <w:pPr>
        <w:pStyle w:val="sccodifiedsection"/>
      </w:pPr>
      <w:r>
        <w:tab/>
      </w:r>
      <w:r>
        <w:tab/>
      </w:r>
      <w:r>
        <w:tab/>
      </w:r>
      <w:bookmarkStart w:name="ss_T59C8N150Sa_lv3_62463532a" w:id="162"/>
      <w:r>
        <w:t>(</w:t>
      </w:r>
      <w:bookmarkEnd w:id="162"/>
      <w:r>
        <w:t>a) provided to the parent of a scholarship student and must be provided to the department on an annual basis, beginning with the first year of program implementation; and</w:t>
      </w:r>
    </w:p>
    <w:p w:rsidR="00725505" w:rsidP="00725505" w:rsidRDefault="00725505" w14:paraId="5ADBA721" w14:textId="77777777">
      <w:pPr>
        <w:pStyle w:val="sccodifiedsection"/>
      </w:pPr>
      <w:r>
        <w:tab/>
      </w:r>
      <w:r>
        <w:tab/>
      </w:r>
      <w:r>
        <w:tab/>
      </w:r>
      <w:bookmarkStart w:name="ss_T59C8N150Sb_lv3_8cafe414c" w:id="163"/>
      <w:r>
        <w:t>(</w:t>
      </w:r>
      <w:bookmarkEnd w:id="163"/>
      <w:r>
        <w:t>b) disaggregated by grade level, gender, family income level, race, and English learner status.</w:t>
      </w:r>
    </w:p>
    <w:p w:rsidR="00881E56" w:rsidP="00881E56" w:rsidRDefault="00725505" w14:paraId="57A225F4" w14:textId="77777777">
      <w:pPr>
        <w:pStyle w:val="scemptyline"/>
      </w:pPr>
      <w:r>
        <w:tab/>
      </w:r>
      <w:r>
        <w:tab/>
      </w:r>
      <w:bookmarkStart w:name="ss_T59C8N150S4_lv2_7da708c6f" w:id="164"/>
      <w:r>
        <w:t>(</w:t>
      </w:r>
      <w:bookmarkEnd w:id="164"/>
      <w:r>
        <w:t>4) The department, or the appropriate organization chosen by the department, if any, must be informed of the scholarship student's graduation from high school.</w:t>
      </w:r>
    </w:p>
    <w:p w:rsidR="00B965EC" w:rsidP="00B965EC" w:rsidRDefault="00B965EC" w14:paraId="79BBD3A1" w14:textId="77777777">
      <w:pPr>
        <w:pStyle w:val="scemptyline"/>
      </w:pPr>
    </w:p>
    <w:p w:rsidR="000069FA" w:rsidP="000069FA" w:rsidRDefault="00B965EC" w14:paraId="396BE2D2" w14:textId="63855390">
      <w:pPr>
        <w:pStyle w:val="scdirectionallanguage"/>
      </w:pPr>
      <w:bookmarkStart w:name="bs_num_10_107559d78" w:id="165"/>
      <w:r>
        <w:t>S</w:t>
      </w:r>
      <w:bookmarkEnd w:id="165"/>
      <w:r>
        <w:t xml:space="preserve">ECTION </w:t>
      </w:r>
      <w:proofErr w:type="spellStart"/>
      <w:proofErr w:type="gramStart"/>
      <w:r>
        <w:t>10.</w:t>
      </w:r>
      <w:bookmarkStart w:name="dl_a03642d79" w:id="166"/>
      <w:r w:rsidR="000069FA">
        <w:t>S</w:t>
      </w:r>
      <w:bookmarkEnd w:id="166"/>
      <w:r w:rsidR="000069FA">
        <w:t>ection</w:t>
      </w:r>
      <w:proofErr w:type="spellEnd"/>
      <w:proofErr w:type="gramEnd"/>
      <w:r w:rsidR="000069FA">
        <w:t xml:space="preserve"> 59-8-150 of the S.C. Code is amended by adding:</w:t>
      </w:r>
    </w:p>
    <w:p w:rsidR="000069FA" w:rsidP="000069FA" w:rsidRDefault="000069FA" w14:paraId="67E31FCA" w14:textId="77777777">
      <w:pPr>
        <w:pStyle w:val="scemptyline"/>
      </w:pPr>
    </w:p>
    <w:p w:rsidR="00B965EC" w:rsidP="000069FA" w:rsidRDefault="00412EFA" w14:paraId="24451E43" w14:textId="7EEC98AE">
      <w:pPr>
        <w:pStyle w:val="scnewcodesection"/>
      </w:pPr>
      <w:bookmarkStart w:name="ns_T59C8N150_f2e4714ac" w:id="167"/>
      <w:r>
        <w:tab/>
      </w:r>
      <w:bookmarkStart w:name="ss_T59C8N150SK_lv1_f939d4476" w:id="168"/>
      <w:bookmarkEnd w:id="167"/>
      <w:r w:rsidR="000069FA">
        <w:t>(</w:t>
      </w:r>
      <w:bookmarkEnd w:id="168"/>
      <w:r w:rsidR="000069FA">
        <w:t xml:space="preserve">K) </w:t>
      </w:r>
      <w:r w:rsidRPr="00412EFA">
        <w:t>This section does not apply to home instruction programs under Sections 59-65-45 or 59-65-47.</w:t>
      </w:r>
    </w:p>
    <w:p w:rsidR="00AA4A05" w:rsidP="00AA4A05" w:rsidRDefault="00AA4A05" w14:paraId="3856DF0B" w14:textId="35B2B7E2">
      <w:pPr>
        <w:pStyle w:val="scemptyline"/>
      </w:pPr>
    </w:p>
    <w:p w:rsidR="00AA4A05" w:rsidP="00871BDA" w:rsidRDefault="00AA4A05" w14:paraId="56E3B4C0" w14:textId="582F2FBC">
      <w:pPr>
        <w:pStyle w:val="scnoncodifiedsection"/>
      </w:pPr>
      <w:bookmarkStart w:name="bs_num_11_dd0a75e39" w:id="169"/>
      <w:r>
        <w:t>S</w:t>
      </w:r>
      <w:bookmarkEnd w:id="169"/>
      <w:r>
        <w:t>ECTION 11.</w:t>
      </w:r>
      <w:r w:rsidR="00871BDA">
        <w:t xml:space="preserve"> </w:t>
      </w:r>
      <w:r w:rsidR="00170FF7">
        <w:t xml:space="preserve">Upon approval of this act by the Governor, the State Department of Education shall </w:t>
      </w:r>
      <w:r w:rsidR="00170FF7">
        <w:lastRenderedPageBreak/>
        <w:t>begin undertaking and executing responsibilities incidental to the implementation of this act so that the provisions of this act may be fully implemented thirty days after approval by the Governor.</w:t>
      </w:r>
      <w:r>
        <w:tab/>
      </w:r>
    </w:p>
    <w:p w:rsidR="00A035C6" w:rsidP="00881E56" w:rsidRDefault="00A035C6" w14:paraId="1D034FB3" w14:textId="77B787DA">
      <w:pPr>
        <w:pStyle w:val="scemptyline"/>
      </w:pPr>
    </w:p>
    <w:p w:rsidR="00881E56" w:rsidP="00B42984" w:rsidRDefault="00881E56" w14:paraId="74AD5E78" w14:textId="776ABA06">
      <w:pPr>
        <w:pStyle w:val="scnoncodifiedsection"/>
      </w:pPr>
      <w:bookmarkStart w:name="bs_num_12_9862c32b3" w:id="170"/>
      <w:bookmarkStart w:name="severability_48a448a4f" w:id="171"/>
      <w:r>
        <w:t>S</w:t>
      </w:r>
      <w:bookmarkEnd w:id="170"/>
      <w:r>
        <w:t>ECTION 12.</w:t>
      </w:r>
      <w:bookmarkEnd w:id="171"/>
      <w:r w:rsidR="00170FF7">
        <w:t xml:space="preserve"> </w:t>
      </w:r>
      <w:r w:rsidRPr="00B0415B" w:rsidR="00B42984">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rsidRPr="00DF3B44" w:rsidR="007E06BB" w:rsidP="005104E3" w:rsidRDefault="007E06BB" w14:paraId="3D8F1FED" w14:textId="0296F7CE">
      <w:pPr>
        <w:pStyle w:val="sccodifiedsection"/>
      </w:pPr>
    </w:p>
    <w:p w:rsidRPr="00DF3B44" w:rsidR="007A10F1" w:rsidP="007A10F1" w:rsidRDefault="00E27805" w14:paraId="0E9393B4" w14:textId="3A662836">
      <w:pPr>
        <w:pStyle w:val="scnoncodifiedsection"/>
      </w:pPr>
      <w:bookmarkStart w:name="bs_num_13_lastsection" w:id="172"/>
      <w:bookmarkStart w:name="eff_date_section" w:id="173"/>
      <w:r w:rsidRPr="00DF3B44">
        <w:t>S</w:t>
      </w:r>
      <w:bookmarkEnd w:id="172"/>
      <w:r w:rsidRPr="00DF3B44">
        <w:t>ECTION 13.</w:t>
      </w:r>
      <w:r w:rsidRPr="00DF3B44" w:rsidR="005D3013">
        <w:tab/>
      </w:r>
      <w:r w:rsidRPr="00DF3B44" w:rsidR="007A10F1">
        <w:t>This act takes effect upon approval by the Governor.</w:t>
      </w:r>
      <w:bookmarkEnd w:id="17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127E2">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421410"/>
      <w:docPartObj>
        <w:docPartGallery w:val="Page Numbers (Bottom of Page)"/>
        <w:docPartUnique/>
      </w:docPartObj>
    </w:sdtPr>
    <w:sdtEndPr>
      <w:rPr>
        <w:noProof/>
      </w:rPr>
    </w:sdtEndPr>
    <w:sdtContent>
      <w:p w14:paraId="48E709A5" w14:textId="77777777" w:rsidR="009127E2" w:rsidRPr="007B4AF7" w:rsidRDefault="009127E2" w:rsidP="00D14995">
        <w:pPr>
          <w:pStyle w:val="scbillfooter"/>
        </w:pPr>
        <w:sdt>
          <w:sdtPr>
            <w:alias w:val="footer_billname"/>
            <w:tag w:val="footer_billname"/>
            <w:id w:val="-450476274"/>
            <w:lock w:val="sdtContentLocked"/>
            <w:placeholder>
              <w:docPart w:val="87DB072BEDD04FB19B6B1F44028B2E2C"/>
            </w:placeholder>
            <w:dataBinding w:prefixMappings="xmlns:ns0='http://schemas.openxmlformats.org/package/2006/metadata/lwb360-metadata' " w:xpath="/ns0:lwb360Metadata[1]/ns0:T_BILL_T_BILLNAME[1]" w:storeItemID="{A70AC2F9-CF59-46A9-A8A7-29CBD0ED4110}"/>
            <w:text/>
          </w:sdtPr>
          <w:sdtContent>
            <w:r>
              <w:t>[5164]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722800670"/>
            <w:lock w:val="sdtContentLocked"/>
            <w:placeholder>
              <w:docPart w:val="87DB072BEDD04FB19B6B1F44028B2E2C"/>
            </w:placeholder>
            <w:dataBinding w:prefixMappings="xmlns:ns0='http://schemas.openxmlformats.org/package/2006/metadata/lwb360-metadata' " w:xpath="/ns0:lwb360Metadata[1]/ns0:T_BILL_T_FILENAME[1]" w:storeItemID="{A70AC2F9-CF59-46A9-A8A7-29CBD0ED4110}"/>
            <w:text/>
          </w:sdtPr>
          <w:sdtContent>
            <w:del w:id="174" w:author="Mag Rigby" w:date="2024-03-20T17:16:00Z">
              <w:r w:rsidDel="007B0B11">
                <w:rPr>
                  <w:noProof/>
                </w:rPr>
                <w:delText xml:space="preserve"> </w:delText>
              </w:r>
            </w:del>
            <w:ins w:id="175" w:author="Mag Rigby" w:date="2024-03-20T17:23:00Z">
              <w:r>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DE2B" w14:textId="77777777" w:rsidR="009127E2" w:rsidRDefault="00912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FFA"/>
    <w:rsid w:val="00002E0E"/>
    <w:rsid w:val="000069FA"/>
    <w:rsid w:val="00011182"/>
    <w:rsid w:val="00012912"/>
    <w:rsid w:val="00014878"/>
    <w:rsid w:val="00017FB0"/>
    <w:rsid w:val="00020B5D"/>
    <w:rsid w:val="00026421"/>
    <w:rsid w:val="00030409"/>
    <w:rsid w:val="00037F04"/>
    <w:rsid w:val="000404BF"/>
    <w:rsid w:val="000413AA"/>
    <w:rsid w:val="00044B84"/>
    <w:rsid w:val="00045829"/>
    <w:rsid w:val="00045E19"/>
    <w:rsid w:val="000479D0"/>
    <w:rsid w:val="000519EA"/>
    <w:rsid w:val="00054BAA"/>
    <w:rsid w:val="0006464F"/>
    <w:rsid w:val="000662BA"/>
    <w:rsid w:val="00066B54"/>
    <w:rsid w:val="00072FCD"/>
    <w:rsid w:val="00074A4F"/>
    <w:rsid w:val="00077B65"/>
    <w:rsid w:val="000A03F8"/>
    <w:rsid w:val="000A3C25"/>
    <w:rsid w:val="000A70B4"/>
    <w:rsid w:val="000B4C02"/>
    <w:rsid w:val="000B5B4A"/>
    <w:rsid w:val="000B79B2"/>
    <w:rsid w:val="000B7FE1"/>
    <w:rsid w:val="000C1D8B"/>
    <w:rsid w:val="000C35AE"/>
    <w:rsid w:val="000C3E88"/>
    <w:rsid w:val="000C46B9"/>
    <w:rsid w:val="000C58E4"/>
    <w:rsid w:val="000C6F9A"/>
    <w:rsid w:val="000D2F44"/>
    <w:rsid w:val="000D33E4"/>
    <w:rsid w:val="000E578A"/>
    <w:rsid w:val="000F1476"/>
    <w:rsid w:val="000F2250"/>
    <w:rsid w:val="000F2E0B"/>
    <w:rsid w:val="000F3F5A"/>
    <w:rsid w:val="0010329A"/>
    <w:rsid w:val="001035AF"/>
    <w:rsid w:val="00105756"/>
    <w:rsid w:val="001164F9"/>
    <w:rsid w:val="0011719C"/>
    <w:rsid w:val="00127AEC"/>
    <w:rsid w:val="00130586"/>
    <w:rsid w:val="00140049"/>
    <w:rsid w:val="00154BA3"/>
    <w:rsid w:val="00170FF7"/>
    <w:rsid w:val="00171601"/>
    <w:rsid w:val="001730EB"/>
    <w:rsid w:val="00173276"/>
    <w:rsid w:val="0017518F"/>
    <w:rsid w:val="00183ACD"/>
    <w:rsid w:val="0019025B"/>
    <w:rsid w:val="00192AF7"/>
    <w:rsid w:val="00197366"/>
    <w:rsid w:val="001A136C"/>
    <w:rsid w:val="001B288F"/>
    <w:rsid w:val="001B6DA2"/>
    <w:rsid w:val="001C25EC"/>
    <w:rsid w:val="001C44C6"/>
    <w:rsid w:val="001D3AA7"/>
    <w:rsid w:val="001E4D47"/>
    <w:rsid w:val="001E527D"/>
    <w:rsid w:val="001F2A41"/>
    <w:rsid w:val="001F313F"/>
    <w:rsid w:val="001F331D"/>
    <w:rsid w:val="001F394C"/>
    <w:rsid w:val="002038AA"/>
    <w:rsid w:val="002114C8"/>
    <w:rsid w:val="0021166F"/>
    <w:rsid w:val="002162DF"/>
    <w:rsid w:val="00225BBB"/>
    <w:rsid w:val="00230038"/>
    <w:rsid w:val="00232FEF"/>
    <w:rsid w:val="00233975"/>
    <w:rsid w:val="00236D73"/>
    <w:rsid w:val="00257F60"/>
    <w:rsid w:val="002625EA"/>
    <w:rsid w:val="00262AC5"/>
    <w:rsid w:val="00264AE9"/>
    <w:rsid w:val="002737BF"/>
    <w:rsid w:val="00275AE6"/>
    <w:rsid w:val="002836D8"/>
    <w:rsid w:val="00283974"/>
    <w:rsid w:val="0029349C"/>
    <w:rsid w:val="00295238"/>
    <w:rsid w:val="002A7989"/>
    <w:rsid w:val="002B02F3"/>
    <w:rsid w:val="002B1EBB"/>
    <w:rsid w:val="002B79B6"/>
    <w:rsid w:val="002C2D34"/>
    <w:rsid w:val="002C3463"/>
    <w:rsid w:val="002D266D"/>
    <w:rsid w:val="002D5B3D"/>
    <w:rsid w:val="002D7447"/>
    <w:rsid w:val="002E315A"/>
    <w:rsid w:val="002E4F8C"/>
    <w:rsid w:val="002F560C"/>
    <w:rsid w:val="002F5847"/>
    <w:rsid w:val="0030425A"/>
    <w:rsid w:val="0031252C"/>
    <w:rsid w:val="00336F71"/>
    <w:rsid w:val="003421F1"/>
    <w:rsid w:val="0034279C"/>
    <w:rsid w:val="003505CE"/>
    <w:rsid w:val="00354F64"/>
    <w:rsid w:val="003559A1"/>
    <w:rsid w:val="00361563"/>
    <w:rsid w:val="003715BE"/>
    <w:rsid w:val="00371D36"/>
    <w:rsid w:val="00373E17"/>
    <w:rsid w:val="003775E6"/>
    <w:rsid w:val="00381355"/>
    <w:rsid w:val="00381998"/>
    <w:rsid w:val="003A5F1C"/>
    <w:rsid w:val="003C3E2E"/>
    <w:rsid w:val="003D4A3C"/>
    <w:rsid w:val="003D55B2"/>
    <w:rsid w:val="003E0033"/>
    <w:rsid w:val="003E5452"/>
    <w:rsid w:val="003E7165"/>
    <w:rsid w:val="003E7BD2"/>
    <w:rsid w:val="003E7FF6"/>
    <w:rsid w:val="004046B5"/>
    <w:rsid w:val="00405CCB"/>
    <w:rsid w:val="00406F27"/>
    <w:rsid w:val="00412EFA"/>
    <w:rsid w:val="004141B8"/>
    <w:rsid w:val="004203B9"/>
    <w:rsid w:val="00425CCE"/>
    <w:rsid w:val="00430633"/>
    <w:rsid w:val="00432135"/>
    <w:rsid w:val="00440705"/>
    <w:rsid w:val="00446987"/>
    <w:rsid w:val="00446D28"/>
    <w:rsid w:val="00447DA0"/>
    <w:rsid w:val="00456911"/>
    <w:rsid w:val="00466CD0"/>
    <w:rsid w:val="004679DA"/>
    <w:rsid w:val="00471FF3"/>
    <w:rsid w:val="00473583"/>
    <w:rsid w:val="00477F32"/>
    <w:rsid w:val="00481850"/>
    <w:rsid w:val="00483E95"/>
    <w:rsid w:val="004851A0"/>
    <w:rsid w:val="0048627F"/>
    <w:rsid w:val="004932AB"/>
    <w:rsid w:val="00494BEF"/>
    <w:rsid w:val="004A5512"/>
    <w:rsid w:val="004A6BE5"/>
    <w:rsid w:val="004B0C18"/>
    <w:rsid w:val="004C1A04"/>
    <w:rsid w:val="004C20BC"/>
    <w:rsid w:val="004C5C9A"/>
    <w:rsid w:val="004C6385"/>
    <w:rsid w:val="004C72B8"/>
    <w:rsid w:val="004D1442"/>
    <w:rsid w:val="004D3DCB"/>
    <w:rsid w:val="004E1946"/>
    <w:rsid w:val="004E66E9"/>
    <w:rsid w:val="004E7DDE"/>
    <w:rsid w:val="004F0090"/>
    <w:rsid w:val="004F172C"/>
    <w:rsid w:val="005002ED"/>
    <w:rsid w:val="00500DBC"/>
    <w:rsid w:val="005038B4"/>
    <w:rsid w:val="00506608"/>
    <w:rsid w:val="005101F6"/>
    <w:rsid w:val="005102BE"/>
    <w:rsid w:val="005104E3"/>
    <w:rsid w:val="00523F7F"/>
    <w:rsid w:val="00524D54"/>
    <w:rsid w:val="00525F27"/>
    <w:rsid w:val="005427AB"/>
    <w:rsid w:val="0054531B"/>
    <w:rsid w:val="00546C24"/>
    <w:rsid w:val="005476FF"/>
    <w:rsid w:val="005516F6"/>
    <w:rsid w:val="005525AD"/>
    <w:rsid w:val="00552842"/>
    <w:rsid w:val="00554E89"/>
    <w:rsid w:val="0056319F"/>
    <w:rsid w:val="00564B58"/>
    <w:rsid w:val="00572281"/>
    <w:rsid w:val="005801DD"/>
    <w:rsid w:val="00592A40"/>
    <w:rsid w:val="005A28BC"/>
    <w:rsid w:val="005A36BD"/>
    <w:rsid w:val="005A5377"/>
    <w:rsid w:val="005B7817"/>
    <w:rsid w:val="005C06C8"/>
    <w:rsid w:val="005C23D7"/>
    <w:rsid w:val="005C2602"/>
    <w:rsid w:val="005C40EB"/>
    <w:rsid w:val="005D02B4"/>
    <w:rsid w:val="005D3013"/>
    <w:rsid w:val="005E1E50"/>
    <w:rsid w:val="005E2B9C"/>
    <w:rsid w:val="005E3332"/>
    <w:rsid w:val="005F4890"/>
    <w:rsid w:val="005F76B0"/>
    <w:rsid w:val="0060210D"/>
    <w:rsid w:val="00604429"/>
    <w:rsid w:val="006067B0"/>
    <w:rsid w:val="00606A8B"/>
    <w:rsid w:val="00611EBA"/>
    <w:rsid w:val="006213A8"/>
    <w:rsid w:val="00623BEA"/>
    <w:rsid w:val="006273B9"/>
    <w:rsid w:val="00627998"/>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C8E"/>
    <w:rsid w:val="00701391"/>
    <w:rsid w:val="00704C03"/>
    <w:rsid w:val="00711AA9"/>
    <w:rsid w:val="00713160"/>
    <w:rsid w:val="00717F7C"/>
    <w:rsid w:val="00722155"/>
    <w:rsid w:val="00722F65"/>
    <w:rsid w:val="00725505"/>
    <w:rsid w:val="00731A92"/>
    <w:rsid w:val="00737F19"/>
    <w:rsid w:val="00747CAA"/>
    <w:rsid w:val="007638E6"/>
    <w:rsid w:val="00770114"/>
    <w:rsid w:val="00782BF8"/>
    <w:rsid w:val="00783C75"/>
    <w:rsid w:val="007849C3"/>
    <w:rsid w:val="007849D9"/>
    <w:rsid w:val="00787433"/>
    <w:rsid w:val="00797248"/>
    <w:rsid w:val="007A10F1"/>
    <w:rsid w:val="007A3D50"/>
    <w:rsid w:val="007B0B11"/>
    <w:rsid w:val="007B2D29"/>
    <w:rsid w:val="007B412F"/>
    <w:rsid w:val="007B4AF7"/>
    <w:rsid w:val="007B4DBF"/>
    <w:rsid w:val="007C5458"/>
    <w:rsid w:val="007D2C67"/>
    <w:rsid w:val="007E06BB"/>
    <w:rsid w:val="007F50D1"/>
    <w:rsid w:val="007F7D68"/>
    <w:rsid w:val="00816D52"/>
    <w:rsid w:val="008179A8"/>
    <w:rsid w:val="00831048"/>
    <w:rsid w:val="00834272"/>
    <w:rsid w:val="00842A1F"/>
    <w:rsid w:val="00855B95"/>
    <w:rsid w:val="008625C1"/>
    <w:rsid w:val="00871BDA"/>
    <w:rsid w:val="00875937"/>
    <w:rsid w:val="0087671D"/>
    <w:rsid w:val="00877CD1"/>
    <w:rsid w:val="00877DF1"/>
    <w:rsid w:val="008806F9"/>
    <w:rsid w:val="00881E56"/>
    <w:rsid w:val="00887957"/>
    <w:rsid w:val="0088795A"/>
    <w:rsid w:val="008A57E3"/>
    <w:rsid w:val="008A70B9"/>
    <w:rsid w:val="008B5BF4"/>
    <w:rsid w:val="008C0CEE"/>
    <w:rsid w:val="008C1206"/>
    <w:rsid w:val="008C1B18"/>
    <w:rsid w:val="008D46EC"/>
    <w:rsid w:val="008E0E25"/>
    <w:rsid w:val="008E34DE"/>
    <w:rsid w:val="008E4217"/>
    <w:rsid w:val="008E61A1"/>
    <w:rsid w:val="008F2B12"/>
    <w:rsid w:val="008F4D57"/>
    <w:rsid w:val="00902424"/>
    <w:rsid w:val="009057F5"/>
    <w:rsid w:val="009127E2"/>
    <w:rsid w:val="00916072"/>
    <w:rsid w:val="009164F0"/>
    <w:rsid w:val="00917EA3"/>
    <w:rsid w:val="00917EE0"/>
    <w:rsid w:val="00921C89"/>
    <w:rsid w:val="00922E84"/>
    <w:rsid w:val="00926966"/>
    <w:rsid w:val="00926D03"/>
    <w:rsid w:val="00932DA2"/>
    <w:rsid w:val="00934036"/>
    <w:rsid w:val="00934889"/>
    <w:rsid w:val="00943E6D"/>
    <w:rsid w:val="0094541D"/>
    <w:rsid w:val="009473EA"/>
    <w:rsid w:val="00954E7E"/>
    <w:rsid w:val="009554D9"/>
    <w:rsid w:val="009572F9"/>
    <w:rsid w:val="009603BD"/>
    <w:rsid w:val="009607A6"/>
    <w:rsid w:val="00960D0F"/>
    <w:rsid w:val="00963BA9"/>
    <w:rsid w:val="00966AF1"/>
    <w:rsid w:val="00970772"/>
    <w:rsid w:val="0098366F"/>
    <w:rsid w:val="00983A03"/>
    <w:rsid w:val="00986063"/>
    <w:rsid w:val="00991F67"/>
    <w:rsid w:val="00992876"/>
    <w:rsid w:val="009A0DCE"/>
    <w:rsid w:val="009A22CD"/>
    <w:rsid w:val="009A3E4B"/>
    <w:rsid w:val="009A43A1"/>
    <w:rsid w:val="009B35FD"/>
    <w:rsid w:val="009B6815"/>
    <w:rsid w:val="009B69D1"/>
    <w:rsid w:val="009D2967"/>
    <w:rsid w:val="009D3C2B"/>
    <w:rsid w:val="009D4132"/>
    <w:rsid w:val="009E2C99"/>
    <w:rsid w:val="009E4191"/>
    <w:rsid w:val="009E63BF"/>
    <w:rsid w:val="009F1F66"/>
    <w:rsid w:val="009F2AB1"/>
    <w:rsid w:val="009F4FAF"/>
    <w:rsid w:val="009F68F1"/>
    <w:rsid w:val="00A035C6"/>
    <w:rsid w:val="00A04000"/>
    <w:rsid w:val="00A04529"/>
    <w:rsid w:val="00A0584B"/>
    <w:rsid w:val="00A17135"/>
    <w:rsid w:val="00A21A6F"/>
    <w:rsid w:val="00A21C88"/>
    <w:rsid w:val="00A22BB0"/>
    <w:rsid w:val="00A24E56"/>
    <w:rsid w:val="00A26A62"/>
    <w:rsid w:val="00A34390"/>
    <w:rsid w:val="00A35A9B"/>
    <w:rsid w:val="00A4070E"/>
    <w:rsid w:val="00A40CA0"/>
    <w:rsid w:val="00A475AD"/>
    <w:rsid w:val="00A504A7"/>
    <w:rsid w:val="00A53677"/>
    <w:rsid w:val="00A53BF2"/>
    <w:rsid w:val="00A60D68"/>
    <w:rsid w:val="00A73EFA"/>
    <w:rsid w:val="00A77A3B"/>
    <w:rsid w:val="00A92F6F"/>
    <w:rsid w:val="00A932DB"/>
    <w:rsid w:val="00A97523"/>
    <w:rsid w:val="00AA4A05"/>
    <w:rsid w:val="00AA7824"/>
    <w:rsid w:val="00AB0FA3"/>
    <w:rsid w:val="00AB73BF"/>
    <w:rsid w:val="00AC335C"/>
    <w:rsid w:val="00AC463E"/>
    <w:rsid w:val="00AD3BE2"/>
    <w:rsid w:val="00AD3E3D"/>
    <w:rsid w:val="00AE1EE4"/>
    <w:rsid w:val="00AE36EC"/>
    <w:rsid w:val="00AE7406"/>
    <w:rsid w:val="00AF1688"/>
    <w:rsid w:val="00AF46E6"/>
    <w:rsid w:val="00AF5139"/>
    <w:rsid w:val="00B06B29"/>
    <w:rsid w:val="00B06EDA"/>
    <w:rsid w:val="00B1161F"/>
    <w:rsid w:val="00B11661"/>
    <w:rsid w:val="00B1354E"/>
    <w:rsid w:val="00B2541C"/>
    <w:rsid w:val="00B2561C"/>
    <w:rsid w:val="00B32B4D"/>
    <w:rsid w:val="00B4137E"/>
    <w:rsid w:val="00B417B3"/>
    <w:rsid w:val="00B42984"/>
    <w:rsid w:val="00B54DF7"/>
    <w:rsid w:val="00B56223"/>
    <w:rsid w:val="00B56E79"/>
    <w:rsid w:val="00B57AA7"/>
    <w:rsid w:val="00B637AA"/>
    <w:rsid w:val="00B63BE2"/>
    <w:rsid w:val="00B7592C"/>
    <w:rsid w:val="00B809D3"/>
    <w:rsid w:val="00B84B66"/>
    <w:rsid w:val="00B85475"/>
    <w:rsid w:val="00B8583B"/>
    <w:rsid w:val="00B9090A"/>
    <w:rsid w:val="00B92196"/>
    <w:rsid w:val="00B9228D"/>
    <w:rsid w:val="00B929EC"/>
    <w:rsid w:val="00B965EC"/>
    <w:rsid w:val="00BB03CA"/>
    <w:rsid w:val="00BB0725"/>
    <w:rsid w:val="00BB57CC"/>
    <w:rsid w:val="00BC408A"/>
    <w:rsid w:val="00BC5023"/>
    <w:rsid w:val="00BC556C"/>
    <w:rsid w:val="00BD42DA"/>
    <w:rsid w:val="00BD4684"/>
    <w:rsid w:val="00BE08A7"/>
    <w:rsid w:val="00BE4391"/>
    <w:rsid w:val="00BE66A6"/>
    <w:rsid w:val="00BF3E48"/>
    <w:rsid w:val="00C0033A"/>
    <w:rsid w:val="00C0227A"/>
    <w:rsid w:val="00C04599"/>
    <w:rsid w:val="00C12C1D"/>
    <w:rsid w:val="00C15C32"/>
    <w:rsid w:val="00C15F1B"/>
    <w:rsid w:val="00C16288"/>
    <w:rsid w:val="00C17D1D"/>
    <w:rsid w:val="00C23C8A"/>
    <w:rsid w:val="00C31D45"/>
    <w:rsid w:val="00C45923"/>
    <w:rsid w:val="00C52849"/>
    <w:rsid w:val="00C543E7"/>
    <w:rsid w:val="00C565C7"/>
    <w:rsid w:val="00C57A5C"/>
    <w:rsid w:val="00C608C9"/>
    <w:rsid w:val="00C627FD"/>
    <w:rsid w:val="00C70225"/>
    <w:rsid w:val="00C72198"/>
    <w:rsid w:val="00C73C7D"/>
    <w:rsid w:val="00C75005"/>
    <w:rsid w:val="00C970DF"/>
    <w:rsid w:val="00C97920"/>
    <w:rsid w:val="00CA4B9F"/>
    <w:rsid w:val="00CA7E71"/>
    <w:rsid w:val="00CB2673"/>
    <w:rsid w:val="00CB701D"/>
    <w:rsid w:val="00CC3F0E"/>
    <w:rsid w:val="00CD08C9"/>
    <w:rsid w:val="00CD1FE8"/>
    <w:rsid w:val="00CD38CD"/>
    <w:rsid w:val="00CD3E0C"/>
    <w:rsid w:val="00CD5565"/>
    <w:rsid w:val="00CD616C"/>
    <w:rsid w:val="00CE0A04"/>
    <w:rsid w:val="00CE3F60"/>
    <w:rsid w:val="00CF4962"/>
    <w:rsid w:val="00CF68D6"/>
    <w:rsid w:val="00CF7B4A"/>
    <w:rsid w:val="00D009F8"/>
    <w:rsid w:val="00D018AA"/>
    <w:rsid w:val="00D078DA"/>
    <w:rsid w:val="00D146C3"/>
    <w:rsid w:val="00D14995"/>
    <w:rsid w:val="00D204F2"/>
    <w:rsid w:val="00D2455C"/>
    <w:rsid w:val="00D25023"/>
    <w:rsid w:val="00D27F8C"/>
    <w:rsid w:val="00D33843"/>
    <w:rsid w:val="00D3638A"/>
    <w:rsid w:val="00D430B1"/>
    <w:rsid w:val="00D54A6F"/>
    <w:rsid w:val="00D57053"/>
    <w:rsid w:val="00D57D57"/>
    <w:rsid w:val="00D62E42"/>
    <w:rsid w:val="00D75569"/>
    <w:rsid w:val="00D772FB"/>
    <w:rsid w:val="00D82B61"/>
    <w:rsid w:val="00D82E39"/>
    <w:rsid w:val="00D83E55"/>
    <w:rsid w:val="00D9183A"/>
    <w:rsid w:val="00D93E70"/>
    <w:rsid w:val="00DA1AA0"/>
    <w:rsid w:val="00DA3278"/>
    <w:rsid w:val="00DA3F9E"/>
    <w:rsid w:val="00DA512B"/>
    <w:rsid w:val="00DC22F5"/>
    <w:rsid w:val="00DC44A8"/>
    <w:rsid w:val="00DE4BEE"/>
    <w:rsid w:val="00DE5B3D"/>
    <w:rsid w:val="00DE7112"/>
    <w:rsid w:val="00DF19BE"/>
    <w:rsid w:val="00DF3404"/>
    <w:rsid w:val="00DF3B44"/>
    <w:rsid w:val="00DF47E8"/>
    <w:rsid w:val="00E1372E"/>
    <w:rsid w:val="00E20C12"/>
    <w:rsid w:val="00E21D30"/>
    <w:rsid w:val="00E24D9A"/>
    <w:rsid w:val="00E27805"/>
    <w:rsid w:val="00E27A11"/>
    <w:rsid w:val="00E30497"/>
    <w:rsid w:val="00E358A2"/>
    <w:rsid w:val="00E35C9A"/>
    <w:rsid w:val="00E36CCA"/>
    <w:rsid w:val="00E3771B"/>
    <w:rsid w:val="00E40979"/>
    <w:rsid w:val="00E43F26"/>
    <w:rsid w:val="00E5019A"/>
    <w:rsid w:val="00E52A36"/>
    <w:rsid w:val="00E6378B"/>
    <w:rsid w:val="00E63EC3"/>
    <w:rsid w:val="00E653DA"/>
    <w:rsid w:val="00E65958"/>
    <w:rsid w:val="00E66628"/>
    <w:rsid w:val="00E76906"/>
    <w:rsid w:val="00E83C6B"/>
    <w:rsid w:val="00E84FE5"/>
    <w:rsid w:val="00E879A5"/>
    <w:rsid w:val="00E879FC"/>
    <w:rsid w:val="00EA2574"/>
    <w:rsid w:val="00EA2F1F"/>
    <w:rsid w:val="00EA3F2E"/>
    <w:rsid w:val="00EA57EC"/>
    <w:rsid w:val="00EB120E"/>
    <w:rsid w:val="00EB34C8"/>
    <w:rsid w:val="00EB46E2"/>
    <w:rsid w:val="00EC0045"/>
    <w:rsid w:val="00ED1F48"/>
    <w:rsid w:val="00ED452E"/>
    <w:rsid w:val="00EE14FF"/>
    <w:rsid w:val="00EE3CDA"/>
    <w:rsid w:val="00EF37A8"/>
    <w:rsid w:val="00EF531F"/>
    <w:rsid w:val="00F05FE8"/>
    <w:rsid w:val="00F06D86"/>
    <w:rsid w:val="00F1015C"/>
    <w:rsid w:val="00F13D87"/>
    <w:rsid w:val="00F149E5"/>
    <w:rsid w:val="00F15E33"/>
    <w:rsid w:val="00F17DA2"/>
    <w:rsid w:val="00F207E4"/>
    <w:rsid w:val="00F22EC0"/>
    <w:rsid w:val="00F25C47"/>
    <w:rsid w:val="00F27D7B"/>
    <w:rsid w:val="00F31D34"/>
    <w:rsid w:val="00F342A1"/>
    <w:rsid w:val="00F36FBA"/>
    <w:rsid w:val="00F413AF"/>
    <w:rsid w:val="00F44D36"/>
    <w:rsid w:val="00F45F4F"/>
    <w:rsid w:val="00F46262"/>
    <w:rsid w:val="00F4795D"/>
    <w:rsid w:val="00F50A61"/>
    <w:rsid w:val="00F525CD"/>
    <w:rsid w:val="00F5286C"/>
    <w:rsid w:val="00F52E12"/>
    <w:rsid w:val="00F60C48"/>
    <w:rsid w:val="00F638CA"/>
    <w:rsid w:val="00F657C5"/>
    <w:rsid w:val="00F81DA5"/>
    <w:rsid w:val="00F85901"/>
    <w:rsid w:val="00F900B4"/>
    <w:rsid w:val="00F91392"/>
    <w:rsid w:val="00F948FF"/>
    <w:rsid w:val="00FA0F2E"/>
    <w:rsid w:val="00FA4DB1"/>
    <w:rsid w:val="00FB2595"/>
    <w:rsid w:val="00FB3F2A"/>
    <w:rsid w:val="00FC3025"/>
    <w:rsid w:val="00FC3593"/>
    <w:rsid w:val="00FC6B63"/>
    <w:rsid w:val="00FC79DB"/>
    <w:rsid w:val="00FD0545"/>
    <w:rsid w:val="00FD117D"/>
    <w:rsid w:val="00FD307A"/>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25CCE"/>
    <w:rPr>
      <w:rFonts w:ascii="Times New Roman" w:hAnsi="Times New Roman"/>
      <w:b w:val="0"/>
      <w:i w:val="0"/>
      <w:sz w:val="22"/>
    </w:rPr>
  </w:style>
  <w:style w:type="paragraph" w:styleId="NoSpacing">
    <w:name w:val="No Spacing"/>
    <w:uiPriority w:val="1"/>
    <w:qFormat/>
    <w:rsid w:val="00425CCE"/>
    <w:pPr>
      <w:spacing w:after="0" w:line="240" w:lineRule="auto"/>
    </w:pPr>
  </w:style>
  <w:style w:type="paragraph" w:customStyle="1" w:styleId="scemptylineheader">
    <w:name w:val="sc_emptyline_header"/>
    <w:qFormat/>
    <w:rsid w:val="00425CC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25CC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25CC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25CC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25C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25CCE"/>
    <w:rPr>
      <w:color w:val="808080"/>
    </w:rPr>
  </w:style>
  <w:style w:type="paragraph" w:customStyle="1" w:styleId="scdirectionallanguage">
    <w:name w:val="sc_directional_language"/>
    <w:qFormat/>
    <w:rsid w:val="00425C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25CC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25CC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25CC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25CC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25C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25CC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25CC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25C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25C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25CC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25CC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25CC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25CC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25CC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25CC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25CCE"/>
    <w:rPr>
      <w:rFonts w:ascii="Times New Roman" w:hAnsi="Times New Roman"/>
      <w:color w:val="auto"/>
      <w:sz w:val="22"/>
    </w:rPr>
  </w:style>
  <w:style w:type="paragraph" w:customStyle="1" w:styleId="scclippagebillheader">
    <w:name w:val="sc_clip_page_bill_header"/>
    <w:qFormat/>
    <w:rsid w:val="00425C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25CC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25CC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25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CE"/>
    <w:rPr>
      <w:lang w:val="en-US"/>
    </w:rPr>
  </w:style>
  <w:style w:type="paragraph" w:styleId="Footer">
    <w:name w:val="footer"/>
    <w:basedOn w:val="Normal"/>
    <w:link w:val="FooterChar"/>
    <w:uiPriority w:val="99"/>
    <w:unhideWhenUsed/>
    <w:rsid w:val="0042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CCE"/>
    <w:rPr>
      <w:lang w:val="en-US"/>
    </w:rPr>
  </w:style>
  <w:style w:type="paragraph" w:styleId="ListParagraph">
    <w:name w:val="List Paragraph"/>
    <w:basedOn w:val="Normal"/>
    <w:uiPriority w:val="34"/>
    <w:qFormat/>
    <w:rsid w:val="00425CCE"/>
    <w:pPr>
      <w:ind w:left="720"/>
      <w:contextualSpacing/>
    </w:pPr>
  </w:style>
  <w:style w:type="paragraph" w:customStyle="1" w:styleId="scbillfooter">
    <w:name w:val="sc_bill_footer"/>
    <w:qFormat/>
    <w:rsid w:val="00425C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2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25C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25CC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25CC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25CC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25C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25CCE"/>
    <w:pPr>
      <w:widowControl w:val="0"/>
      <w:suppressAutoHyphens/>
      <w:spacing w:after="0" w:line="360" w:lineRule="auto"/>
    </w:pPr>
    <w:rPr>
      <w:rFonts w:ascii="Times New Roman" w:hAnsi="Times New Roman"/>
      <w:lang w:val="en-US"/>
    </w:rPr>
  </w:style>
  <w:style w:type="paragraph" w:customStyle="1" w:styleId="sctableln">
    <w:name w:val="sc_table_ln"/>
    <w:qFormat/>
    <w:rsid w:val="00425CC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25CC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25CCE"/>
    <w:rPr>
      <w:strike/>
      <w:dstrike w:val="0"/>
    </w:rPr>
  </w:style>
  <w:style w:type="character" w:customStyle="1" w:styleId="scinsert">
    <w:name w:val="sc_insert"/>
    <w:uiPriority w:val="1"/>
    <w:qFormat/>
    <w:rsid w:val="00425CCE"/>
    <w:rPr>
      <w:caps w:val="0"/>
      <w:smallCaps w:val="0"/>
      <w:strike w:val="0"/>
      <w:dstrike w:val="0"/>
      <w:vanish w:val="0"/>
      <w:u w:val="single"/>
      <w:vertAlign w:val="baseline"/>
    </w:rPr>
  </w:style>
  <w:style w:type="character" w:customStyle="1" w:styleId="scinsertred">
    <w:name w:val="sc_insert_red"/>
    <w:uiPriority w:val="1"/>
    <w:qFormat/>
    <w:rsid w:val="00425CCE"/>
    <w:rPr>
      <w:caps w:val="0"/>
      <w:smallCaps w:val="0"/>
      <w:strike w:val="0"/>
      <w:dstrike w:val="0"/>
      <w:vanish w:val="0"/>
      <w:color w:val="FF0000"/>
      <w:u w:val="single"/>
      <w:vertAlign w:val="baseline"/>
    </w:rPr>
  </w:style>
  <w:style w:type="character" w:customStyle="1" w:styleId="scinsertblue">
    <w:name w:val="sc_insert_blue"/>
    <w:uiPriority w:val="1"/>
    <w:qFormat/>
    <w:rsid w:val="00425CCE"/>
    <w:rPr>
      <w:caps w:val="0"/>
      <w:smallCaps w:val="0"/>
      <w:strike w:val="0"/>
      <w:dstrike w:val="0"/>
      <w:vanish w:val="0"/>
      <w:color w:val="0070C0"/>
      <w:u w:val="single"/>
      <w:vertAlign w:val="baseline"/>
    </w:rPr>
  </w:style>
  <w:style w:type="character" w:customStyle="1" w:styleId="scstrikered">
    <w:name w:val="sc_strike_red"/>
    <w:uiPriority w:val="1"/>
    <w:qFormat/>
    <w:rsid w:val="00425CCE"/>
    <w:rPr>
      <w:strike/>
      <w:dstrike w:val="0"/>
      <w:color w:val="FF0000"/>
    </w:rPr>
  </w:style>
  <w:style w:type="character" w:customStyle="1" w:styleId="scstrikeblue">
    <w:name w:val="sc_strike_blue"/>
    <w:uiPriority w:val="1"/>
    <w:qFormat/>
    <w:rsid w:val="00425CCE"/>
    <w:rPr>
      <w:strike/>
      <w:dstrike w:val="0"/>
      <w:color w:val="0070C0"/>
    </w:rPr>
  </w:style>
  <w:style w:type="character" w:customStyle="1" w:styleId="scinsertbluenounderline">
    <w:name w:val="sc_insert_blue_no_underline"/>
    <w:uiPriority w:val="1"/>
    <w:qFormat/>
    <w:rsid w:val="00425CC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25CC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25CCE"/>
    <w:rPr>
      <w:strike/>
      <w:dstrike w:val="0"/>
      <w:color w:val="0070C0"/>
      <w:lang w:val="en-US"/>
    </w:rPr>
  </w:style>
  <w:style w:type="character" w:customStyle="1" w:styleId="scstrikerednoncodified">
    <w:name w:val="sc_strike_red_non_codified"/>
    <w:uiPriority w:val="1"/>
    <w:qFormat/>
    <w:rsid w:val="00425CCE"/>
    <w:rPr>
      <w:strike/>
      <w:dstrike w:val="0"/>
      <w:color w:val="FF0000"/>
    </w:rPr>
  </w:style>
  <w:style w:type="paragraph" w:customStyle="1" w:styleId="scbillsiglines">
    <w:name w:val="sc_bill_sig_lines"/>
    <w:qFormat/>
    <w:rsid w:val="00425CC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25CCE"/>
    <w:rPr>
      <w:bdr w:val="none" w:sz="0" w:space="0" w:color="auto"/>
      <w:shd w:val="clear" w:color="auto" w:fill="FEC6C6"/>
    </w:rPr>
  </w:style>
  <w:style w:type="character" w:customStyle="1" w:styleId="screstoreblue">
    <w:name w:val="sc_restore_blue"/>
    <w:uiPriority w:val="1"/>
    <w:qFormat/>
    <w:rsid w:val="00425CCE"/>
    <w:rPr>
      <w:color w:val="4472C4" w:themeColor="accent1"/>
      <w:bdr w:val="none" w:sz="0" w:space="0" w:color="auto"/>
      <w:shd w:val="clear" w:color="auto" w:fill="auto"/>
    </w:rPr>
  </w:style>
  <w:style w:type="character" w:customStyle="1" w:styleId="screstorered">
    <w:name w:val="sc_restore_red"/>
    <w:uiPriority w:val="1"/>
    <w:qFormat/>
    <w:rsid w:val="00425CCE"/>
    <w:rPr>
      <w:color w:val="FF0000"/>
      <w:bdr w:val="none" w:sz="0" w:space="0" w:color="auto"/>
      <w:shd w:val="clear" w:color="auto" w:fill="auto"/>
    </w:rPr>
  </w:style>
  <w:style w:type="character" w:customStyle="1" w:styleId="scstrikenewblue">
    <w:name w:val="sc_strike_new_blue"/>
    <w:uiPriority w:val="1"/>
    <w:qFormat/>
    <w:rsid w:val="00425CCE"/>
    <w:rPr>
      <w:strike w:val="0"/>
      <w:dstrike/>
      <w:color w:val="0070C0"/>
      <w:u w:val="none"/>
    </w:rPr>
  </w:style>
  <w:style w:type="character" w:customStyle="1" w:styleId="scstrikenewred">
    <w:name w:val="sc_strike_new_red"/>
    <w:uiPriority w:val="1"/>
    <w:qFormat/>
    <w:rsid w:val="00425CCE"/>
    <w:rPr>
      <w:strike w:val="0"/>
      <w:dstrike/>
      <w:color w:val="FF0000"/>
      <w:u w:val="none"/>
    </w:rPr>
  </w:style>
  <w:style w:type="character" w:customStyle="1" w:styleId="scamendsenate">
    <w:name w:val="sc_amend_senate"/>
    <w:uiPriority w:val="1"/>
    <w:qFormat/>
    <w:rsid w:val="00425CCE"/>
    <w:rPr>
      <w:bdr w:val="none" w:sz="0" w:space="0" w:color="auto"/>
      <w:shd w:val="clear" w:color="auto" w:fill="FFF2CC" w:themeFill="accent4" w:themeFillTint="33"/>
    </w:rPr>
  </w:style>
  <w:style w:type="character" w:customStyle="1" w:styleId="scamendhouse">
    <w:name w:val="sc_amend_house"/>
    <w:uiPriority w:val="1"/>
    <w:qFormat/>
    <w:rsid w:val="00425CCE"/>
    <w:rPr>
      <w:bdr w:val="none" w:sz="0" w:space="0" w:color="auto"/>
      <w:shd w:val="clear" w:color="auto" w:fill="E2EFD9" w:themeFill="accent6" w:themeFillTint="33"/>
    </w:rPr>
  </w:style>
  <w:style w:type="paragraph" w:styleId="Revision">
    <w:name w:val="Revision"/>
    <w:hidden/>
    <w:uiPriority w:val="99"/>
    <w:semiHidden/>
    <w:rsid w:val="00877CD1"/>
    <w:pPr>
      <w:spacing w:after="0" w:line="240" w:lineRule="auto"/>
    </w:pPr>
    <w:rPr>
      <w:lang w:val="en-US"/>
    </w:rPr>
  </w:style>
  <w:style w:type="character" w:styleId="CommentReference">
    <w:name w:val="annotation reference"/>
    <w:basedOn w:val="DefaultParagraphFont"/>
    <w:uiPriority w:val="99"/>
    <w:semiHidden/>
    <w:unhideWhenUsed/>
    <w:rsid w:val="001E4D47"/>
    <w:rPr>
      <w:sz w:val="16"/>
      <w:szCs w:val="16"/>
    </w:rPr>
  </w:style>
  <w:style w:type="paragraph" w:styleId="CommentText">
    <w:name w:val="annotation text"/>
    <w:basedOn w:val="Normal"/>
    <w:link w:val="CommentTextChar"/>
    <w:uiPriority w:val="99"/>
    <w:unhideWhenUsed/>
    <w:rsid w:val="001E4D47"/>
    <w:pPr>
      <w:spacing w:line="240" w:lineRule="auto"/>
    </w:pPr>
    <w:rPr>
      <w:sz w:val="20"/>
      <w:szCs w:val="20"/>
    </w:rPr>
  </w:style>
  <w:style w:type="character" w:customStyle="1" w:styleId="CommentTextChar">
    <w:name w:val="Comment Text Char"/>
    <w:basedOn w:val="DefaultParagraphFont"/>
    <w:link w:val="CommentText"/>
    <w:uiPriority w:val="99"/>
    <w:rsid w:val="001E4D47"/>
    <w:rPr>
      <w:sz w:val="20"/>
      <w:szCs w:val="20"/>
      <w:lang w:val="en-US"/>
    </w:rPr>
  </w:style>
  <w:style w:type="paragraph" w:styleId="CommentSubject">
    <w:name w:val="annotation subject"/>
    <w:basedOn w:val="CommentText"/>
    <w:next w:val="CommentText"/>
    <w:link w:val="CommentSubjectChar"/>
    <w:uiPriority w:val="99"/>
    <w:semiHidden/>
    <w:unhideWhenUsed/>
    <w:rsid w:val="001E4D47"/>
    <w:rPr>
      <w:b/>
      <w:bCs/>
    </w:rPr>
  </w:style>
  <w:style w:type="character" w:customStyle="1" w:styleId="CommentSubjectChar">
    <w:name w:val="Comment Subject Char"/>
    <w:basedOn w:val="CommentTextChar"/>
    <w:link w:val="CommentSubject"/>
    <w:uiPriority w:val="99"/>
    <w:semiHidden/>
    <w:rsid w:val="001E4D47"/>
    <w:rPr>
      <w:b/>
      <w:bCs/>
      <w:sz w:val="20"/>
      <w:szCs w:val="20"/>
      <w:lang w:val="en-US"/>
    </w:rPr>
  </w:style>
  <w:style w:type="paragraph" w:customStyle="1" w:styleId="sccoversheetcommitteereportchairperson">
    <w:name w:val="sc_coversheet_committee_report_chairperson"/>
    <w:qFormat/>
    <w:rsid w:val="009127E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27E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27E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27E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27E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27E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27E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127E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27E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27E2"/>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1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164&amp;session=125&amp;summary=B" TargetMode="External" Id="R28506cb3d9cf45b8" /><Relationship Type="http://schemas.openxmlformats.org/officeDocument/2006/relationships/hyperlink" Target="https://www.scstatehouse.gov/sess125_2023-2024/prever/5164_20240228.docx" TargetMode="External" Id="R92c191adca804a2c" /><Relationship Type="http://schemas.openxmlformats.org/officeDocument/2006/relationships/hyperlink" Target="https://www.scstatehouse.gov/sess125_2023-2024/prever/5164_20240307.docx" TargetMode="External" Id="Rf48bca6f1d3645a0" /><Relationship Type="http://schemas.openxmlformats.org/officeDocument/2006/relationships/hyperlink" Target="https://www.scstatehouse.gov/sess125_2023-2024/prever/5164_20240312.docx" TargetMode="External" Id="Rd39e23c8f1e34401" /><Relationship Type="http://schemas.openxmlformats.org/officeDocument/2006/relationships/hyperlink" Target="https://www.scstatehouse.gov/sess125_2023-2024/prever/5164_20240320.docx" TargetMode="External" Id="Ref46b6f274e344cc" /><Relationship Type="http://schemas.openxmlformats.org/officeDocument/2006/relationships/hyperlink" Target="https://www.scstatehouse.gov/sess125_2023-2024/prever/5164_20240320a.docx" TargetMode="External" Id="Rc0be03e5fe824530" /><Relationship Type="http://schemas.openxmlformats.org/officeDocument/2006/relationships/hyperlink" Target="h:\hj\20240228.docx" TargetMode="External" Id="R08d46f73b8584592" /><Relationship Type="http://schemas.openxmlformats.org/officeDocument/2006/relationships/hyperlink" Target="h:\hj\20240228.docx" TargetMode="External" Id="Ra4a04a24b4904483" /><Relationship Type="http://schemas.openxmlformats.org/officeDocument/2006/relationships/hyperlink" Target="h:\hj\20240307.docx" TargetMode="External" Id="R835796e52f054045" /><Relationship Type="http://schemas.openxmlformats.org/officeDocument/2006/relationships/hyperlink" Target="h:\hj\20240320.docx" TargetMode="External" Id="R380b9d8aaa4a4ad7" /><Relationship Type="http://schemas.openxmlformats.org/officeDocument/2006/relationships/hyperlink" Target="h:\hj\20240320.docx" TargetMode="External" Id="R9c36aaa4865e442f" /><Relationship Type="http://schemas.openxmlformats.org/officeDocument/2006/relationships/hyperlink" Target="h:\hj\20240320.docx" TargetMode="External" Id="R741586aa3ba7401c" /><Relationship Type="http://schemas.openxmlformats.org/officeDocument/2006/relationships/hyperlink" Target="h:\hj\20240321.docx" TargetMode="External" Id="R885a96b1672447bf" /><Relationship Type="http://schemas.openxmlformats.org/officeDocument/2006/relationships/hyperlink" Target="h:\hj\20240321.docx" TargetMode="External" Id="R0e6cd8e449264dec" /><Relationship Type="http://schemas.openxmlformats.org/officeDocument/2006/relationships/hyperlink" Target="h:\sj\20240326.docx" TargetMode="External" Id="Rb13843ab29f249c9" /><Relationship Type="http://schemas.openxmlformats.org/officeDocument/2006/relationships/hyperlink" Target="h:\sj\20240326.docx" TargetMode="External" Id="Rb67d739877c448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11D363F39C4433CA596CF965BF8A537"/>
        <w:category>
          <w:name w:val="General"/>
          <w:gallery w:val="placeholder"/>
        </w:category>
        <w:types>
          <w:type w:val="bbPlcHdr"/>
        </w:types>
        <w:behaviors>
          <w:behavior w:val="content"/>
        </w:behaviors>
        <w:guid w:val="{F8E7F8CB-1800-4222-A1A5-3746D2332C8F}"/>
      </w:docPartPr>
      <w:docPartBody>
        <w:p w:rsidR="00E14EAD" w:rsidRDefault="00E14EAD" w:rsidP="00E14EAD">
          <w:pPr>
            <w:pStyle w:val="911D363F39C4433CA596CF965BF8A537"/>
          </w:pPr>
          <w:r w:rsidRPr="007B495D">
            <w:rPr>
              <w:rStyle w:val="PlaceholderText"/>
            </w:rPr>
            <w:t>Click or tap here to enter text.</w:t>
          </w:r>
        </w:p>
      </w:docPartBody>
    </w:docPart>
    <w:docPart>
      <w:docPartPr>
        <w:name w:val="87DB072BEDD04FB19B6B1F44028B2E2C"/>
        <w:category>
          <w:name w:val="General"/>
          <w:gallery w:val="placeholder"/>
        </w:category>
        <w:types>
          <w:type w:val="bbPlcHdr"/>
        </w:types>
        <w:behaviors>
          <w:behavior w:val="content"/>
        </w:behaviors>
        <w:guid w:val="{D1B906EC-9949-43DE-9DAB-1607308BFC0C}"/>
      </w:docPartPr>
      <w:docPartBody>
        <w:p w:rsidR="00E14EAD" w:rsidRDefault="00E14EAD" w:rsidP="00E14EAD">
          <w:pPr>
            <w:pStyle w:val="87DB072BEDD04FB19B6B1F44028B2E2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14EA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EAD"/>
    <w:rPr>
      <w:color w:val="808080"/>
    </w:rPr>
  </w:style>
  <w:style w:type="paragraph" w:customStyle="1" w:styleId="911D363F39C4433CA596CF965BF8A537">
    <w:name w:val="911D363F39C4433CA596CF965BF8A537"/>
    <w:rsid w:val="00E14EAD"/>
    <w:rPr>
      <w:kern w:val="2"/>
      <w14:ligatures w14:val="standardContextual"/>
    </w:rPr>
  </w:style>
  <w:style w:type="paragraph" w:customStyle="1" w:styleId="87DB072BEDD04FB19B6B1F44028B2E2C">
    <w:name w:val="87DB072BEDD04FB19B6B1F44028B2E2C"/>
    <w:rsid w:val="00E14EA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b7857f2a-6a17-4e73-8ffd-a4bf9b6eec50","originalBill":null,"session":0,"billNumber":null,"version":"0001-01-01T00:00:00","legType":null,"delta":null,"isPerfectingAmendment":false,"originalAmendment":null,"previousBill":null,"isOffered":false,"order":3,"isAdopted":false,"amendmentNumber":"15","internalBillVersion":2,"isCommitteeReport":false,"BillTitle":"&lt;Failed to get bill title&gt;","id":"8cfcf812-7334-4e37-b917-f5a89566fc08","name":"LC-5164.AHB0029H","filenameExtension":null,"parentId":"00000000-0000-0000-0000-000000000000","documentName":"LC-5164.AHB0029H","isProxyDoc":false,"isWordDoc":false,"isPDF":false,"isFolder":true},{"drafter":null,"sponsor":"f301a7a0-c4f3-45cf-8f33-93e8739c1acb","originalBill":null,"session":0,"billNumber":null,"version":"0001-01-01T00:00:00","legType":null,"delta":null,"isPerfectingAmendment":false,"originalAmendment":null,"previousBill":null,"isOffered":false,"order":2,"isAdopted":false,"amendmentNumber":"14","internalBillVersion":2,"isCommitteeReport":false,"BillTitle":"&lt;Failed to get bill title&gt;","id":"d604a5e2-59b2-49bb-a399-7a5461b4429d","name":"LC-5164.AHB0027H","filenameExtension":null,"parentId":"00000000-0000-0000-0000-000000000000","documentName":"LC-5164.AHB0027H","isProxyDoc":false,"isWordDoc":false,"isPDF":false,"isFolder":true}]</AMENDMENTS_USED_FOR_MERGE>
  <FILENAME>&lt;&lt;filename&gt;&gt;</FILENAME>
  <ID>7ff61826-fd4b-4e61-a07d-aa6f81685e1f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2024-03-20T17:23:48.139797-04:00</T_BILL_DT_VERSION>
  <T_BILL_D_HOUSEINTRODATE>2024-02-28</T_BILL_D_HOUSEINTRODATE>
  <T_BILL_D_INTRODATE>2024-02-28</T_BILL_D_INTRODATE>
  <T_BILL_N_INTERNALVERSIONNUMBER>2</T_BILL_N_INTERNALVERSIONNUMBER>
  <T_BILL_N_SESSION>125</T_BILL_N_SESSION>
  <T_BILL_N_VERSIONNUMBER>2</T_BILL_N_VERSIONNUMBER>
  <T_BILL_N_YEAR>2024</T_BILL_N_YEAR>
  <T_BILL_REQUEST_REQUEST>71ca8c9d-a4b7-4f5d-8cc7-9e92331eae9d</T_BILL_REQUEST_REQUEST>
  <T_BILL_R_ORIGINALBILL>7ee0b8c1-2f57-49d1-8783-17b6685d5166</T_BILL_R_ORIGINALBILL>
  <T_BILL_R_ORIGINALDRAFT>3d19f869-e27b-444a-aec6-ebfdb17cced4</T_BILL_R_ORIGINALDRAFT>
  <T_BILL_SPONSOR_SPONSOR>f301a7a0-c4f3-45cf-8f33-93e8739c1acb</T_BILL_SPONSOR_SPONSOR>
  <T_BILL_T_BILLNAME>[5164]</T_BILL_T_BILLNAME>
  <T_BILL_T_BILLNUMBER>5164</T_BILL_T_BILLNUMBER>
  <T_BILL_T_BILLTITLE>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T_BILL_T_BILLTITLE>
  <T_BILL_T_CHAMBER>house</T_BILL_T_CHAMBER>
  <T_BILL_T_FILENAME>
  </T_BILL_T_FILENAME>
  <T_BILL_T_LEGTYPE>bill_statewide</T_BILL_T_LEGTYPE>
  <T_BILL_T_SECTIONS>[{"SectionUUID":"360253f0-14df-403c-925d-b0bdea2e558c","SectionName":"code_section","SectionNumber":1,"SectionType":"code_section","CodeSections":[{"CodeSectionBookmarkName":"cs_T59C8N110_7b91ebfc5","IsConstitutionSection":false,"Identity":"59-8-110","IsNew":false,"SubSections":[{"Level":1,"Identity":"T59C8N110S1","SubSectionBookmarkName":"ss_T59C8N110S1_lv1_798ccc3f6","IsNewSubSection":false,"SubSectionReplacement":""},{"Level":1,"Identity":"T59C8N110S2","SubSectionBookmarkName":"ss_T59C8N110S2_lv1_f3ed9907a","IsNewSubSection":false,"SubSectionReplacement":""},{"Level":1,"Identity":"T59C8N110S3","SubSectionBookmarkName":"ss_T59C8N110S3_lv1_5f14f02c3","IsNewSubSection":false,"SubSectionReplacement":""},{"Level":1,"Identity":"T59C8N110S4","SubSectionBookmarkName":"ss_T59C8N110S4_lv1_098fd3d5d","IsNewSubSection":false,"SubSectionReplacement":""},{"Level":1,"Identity":"T59C8N110S5","SubSectionBookmarkName":"ss_T59C8N110S5_lv1_69bb8d88b","IsNewSubSection":false,"SubSectionReplacement":""},{"Level":1,"Identity":"T59C8N110S6","SubSectionBookmarkName":"ss_T59C8N110S6_lv1_e01f0089e","IsNewSubSection":false,"SubSectionReplacement":""},{"Level":1,"Identity":"T59C8N110S7","SubSectionBookmarkName":"ss_T59C8N110S7_lv1_36341c249","IsNewSubSection":false,"SubSectionReplacement":""},{"Level":1,"Identity":"T59C8N110S8","SubSectionBookmarkName":"ss_T59C8N110S8_lv1_ec8933c6d","IsNewSubSection":false,"SubSectionReplacement":""},{"Level":1,"Identity":"T59C8N110S9","SubSectionBookmarkName":"ss_T59C8N110S9_lv1_a0d1cd8fd","IsNewSubSection":false,"SubSectionReplacement":""},{"Level":1,"Identity":"T59C8N110S10","SubSectionBookmarkName":"ss_T59C8N110S10_lv1_7c8632858","IsNewSubSection":false,"SubSectionReplacement":""},{"Level":1,"Identity":"T59C8N110S11","SubSectionBookmarkName":"ss_T59C8N110S11_lv1_c4ea7ff45","IsNewSubSection":false,"SubSectionReplacement":""},{"Level":1,"Identity":"T59C8N110S12","SubSectionBookmarkName":"ss_T59C8N110S12_lv1_17550f634","IsNewSubSection":false,"SubSectionReplacement":""},{"Level":1,"Identity":"T59C8N110S13","SubSectionBookmarkName":"ss_T59C8N110S13_lv1_c0b71b0b5","IsNewSubSection":false,"SubSectionReplacement":""},{"Level":2,"Identity":"T59C8N110Sa","SubSectionBookmarkName":"ss_T59C8N110Sa_lv2_8cf2de15e","IsNewSubSection":false,"SubSectionReplacement":""},{"Level":2,"Identity":"T59C8N110Sb","SubSectionBookmarkName":"ss_T59C8N110Sb_lv2_892d629b3","IsNewSubSection":false,"SubSectionReplacement":""},{"Level":3,"Identity":"T59C8N110Si","SubSectionBookmarkName":"ss_T59C8N110Si_lv3_778be3775","IsNewSubSection":false,"SubSectionReplacement":""},{"Level":2,"Identity":"T59C8N110Sc","SubSectionBookmarkName":"ss_T59C8N110Sc_lv2_f7ae00344","IsNewSubSection":false,"SubSectionReplacement":""},{"Level":3,"Identity":"T59C8N110Si","SubSectionBookmarkName":"ss_T59C8N110Si_lv3_ab2bfbf43","IsNewSubSection":false,"SubSectionReplacement":""},{"Level":3,"Identity":"T59C8N110Sii","SubSectionBookmarkName":"ss_T59C8N110Sii_lv3_be322aced","IsNewSubSection":false,"SubSectionReplacement":""},{"Level":3,"Identity":"T59C8N110Siii","SubSectionBookmarkName":"ss_T59C8N110Siii_lv3_0600b1e76","IsNewSubSection":false,"SubSectionReplacement":""},{"Level":2,"Identity":"T59C8N110Sa","SubSectionBookmarkName":"ss_T59C8N110Sa_lv2_f69d4e11d","IsNewSubSection":false,"SubSectionReplacement":""},{"Level":2,"Identity":"T59C8N110Sb","SubSectionBookmarkName":"ss_T59C8N110Sb_lv2_aa046a296","IsNewSubSection":false,"SubSectionReplacement":""},{"Level":2,"Identity":"T59C8N110Sc","SubSectionBookmarkName":"ss_T59C8N110Sc_lv2_95493e02e","IsNewSubSection":false,"SubSectionReplacement":""},{"Level":2,"Identity":"T59C8N110Sd","SubSectionBookmarkName":"ss_T59C8N110Sd_lv2_3c0fdc1ed","IsNewSubSection":false,"SubSectionReplacement":""},{"Level":2,"Identity":"T59C8N110Se","SubSectionBookmarkName":"ss_T59C8N110Se_lv2_1e398e990","IsNewSubSection":false,"SubSectionReplacement":""},{"Level":2,"Identity":"T59C8N110Sf","SubSectionBookmarkName":"ss_T59C8N110Sf_lv2_47361cb6c","IsNewSubSection":false,"SubSectionReplacement":""},{"Level":2,"Identity":"T59C8N110Sg","SubSectionBookmarkName":"ss_T59C8N110Sg_lv2_a4164e2d8","IsNewSubSection":false,"SubSectionReplacement":""},{"Level":1,"Identity":"T59C8N110S1","SubSectionBookmarkName":"ss_T59C8N110S1_lv1_62a01f8fe","IsNewSubSection":false,"SubSectionReplacement":""},{"Level":1,"Identity":"T59C8N110S2","SubSectionBookmarkName":"ss_T59C8N110S2_lv1_f3b06c909","IsNewSubSection":false,"SubSectionReplacement":""},{"Level":1,"Identity":"T59C8N110S3","SubSectionBookmarkName":"ss_T59C8N110S3_lv1_f4a6c8ac3","IsNewSubSection":false,"SubSectionReplacement":""},{"Level":2,"Identity":"T59C8N110Sh","SubSectionBookmarkName":"ss_T59C8N110Sh_lv2_6c1439533","IsNewSubSection":false,"SubSectionReplacement":""},{"Level":2,"Identity":"T59C8N110Si","SubSectionBookmarkName":"ss_T59C8N110Si_lv2_6a1ba96d0","IsNewSubSection":false,"SubSectionReplacement":""},{"Level":2,"Identity":"T59C8N110Sj","SubSectionBookmarkName":"ss_T59C8N110Sj_lv2_0ed484307","IsNewSubSection":false,"SubSectionReplacement":""},{"Level":2,"Identity":"T59C8N110Sk","SubSectionBookmarkName":"ss_T59C8N110Sk_lv2_0419985d6","IsNewSubSection":false,"SubSectionReplacement":""},{"Level":2,"Identity":"T59C8N110Sl","SubSectionBookmarkName":"ss_T59C8N110Sl_lv2_a84058fa7","IsNewSubSection":false,"SubSectionReplacement":""},{"Level":2,"Identity":"T59C8N110Sm","SubSectionBookmarkName":"ss_T59C8N110Sm_lv2_0406fa2f0","IsNewSubSection":false,"SubSectionReplacement":""},{"Level":2,"Identity":"T59C8N110Sn","SubSectionBookmarkName":"ss_T59C8N110Sn_lv2_8c8846c0b","IsNewSubSection":false,"SubSectionReplacement":""},{"Level":2,"Identity":"T59C8N110So","SubSectionBookmarkName":"ss_T59C8N110So_lv2_604eb573f","IsNewSubSection":false,"SubSectionReplacement":""}],"TitleRelatedTo":"DEFINITIONS CONCERNING THE EDUCATION (ESTF) SCHOLARSHIP TRUST FUND PROGRAM","TitleSoAsTo":"REVISE SEVERAL DEFINITIONS","Deleted":false}],"TitleText":"","DisableControls":false,"Deleted":false,"RepealItems":[],"SectionBookmarkName":"bs_num_1_ca74dfe51"},{"SectionUUID":"83833615-fdac-43bd-99bd-e9168ad120f6","SectionName":"code_section","SectionNumber":2,"SectionType":"code_section","CodeSections":[{"CodeSectionBookmarkName":"cs_T59C8N115_0aab52dee","IsConstitutionSection":false,"Identity":"59-8-115","IsNew":false,"SubSections":[{"Level":1,"Identity":"T59C8N115SA","SubSectionBookmarkName":"ss_T59C8N115SA_lv1_4099c97d1","IsNewSubSection":false,"SubSectionReplacement":""},{"Level":1,"Identity":"T59C8N115SB","SubSectionBookmarkName":"ss_T59C8N115SB_lv1_c318cce21","IsNewSubSection":false,"SubSectionReplacement":""},{"Level":1,"Identity":"T59C8N115SC","SubSectionBookmarkName":"ss_T59C8N115SC_lv1_85ae69c50","IsNewSubSection":false,"SubSectionReplacement":""},{"Level":1,"Identity":"T59C8N115SD","SubSectionBookmarkName":"ss_T59C8N115SD_lv1_c795c9bf2","IsNewSubSection":false,"SubSectionReplacement":""},{"Level":1,"Identity":"T59C8N115SE","SubSectionBookmarkName":"ss_T59C8N115SE_lv1_2a7e05654","IsNewSubSection":false,"SubSectionReplacement":""},{"Level":1,"Identity":"T59C8N115SF","SubSectionBookmarkName":"ss_T59C8N115SF_lv1_75f46756c","IsNewSubSection":false,"SubSectionReplacement":""},{"Level":1,"Identity":"T59C8N115SG","SubSectionBookmarkName":"ss_T59C8N115SG_lv1_e8b075ae8","IsNewSubSection":false,"SubSectionReplacement":""},{"Level":1,"Identity":"T59C8N115SH","SubSectionBookmarkName":"ss_T59C8N115SH_lv1_a018851f9","IsNewSubSection":false,"SubSectionReplacement":""},{"Level":1,"Identity":"T59C8N115SI","SubSectionBookmarkName":"ss_T59C8N115SI_lv1_89f1bbbc3","IsNewSubSection":false,"SubSectionReplacement":""},{"Level":1,"Identity":"T59C8N115SJ","SubSectionBookmarkName":"ss_T59C8N115SJ_lv1_435e2197a","IsNewSubSection":false,"SubSectionReplacement":""},{"Level":2,"Identity":"T59C8N115S1","SubSectionBookmarkName":"ss_T59C8N115S1_lv2_3a761c1f7","IsNewSubSection":false,"SubSectionReplacement":""},{"Level":2,"Identity":"T59C8N115S2","SubSectionBookmarkName":"ss_T59C8N115S2_lv2_eba9df760","IsNewSubSection":false,"SubSectionReplacement":""},{"Level":2,"Identity":"T59C8N115S3","SubSectionBookmarkName":"ss_T59C8N115S3_lv2_4aa8ebf8f","IsNewSubSection":false,"SubSectionReplacement":""},{"Level":3,"Identity":"T59C8N115Sa","SubSectionBookmarkName":"ss_T59C8N115Sa_lv3_ed50b46d8","IsNewSubSection":false,"SubSectionReplacement":""},{"Level":3,"Identity":"T59C8N115Sb","SubSectionBookmarkName":"ss_T59C8N115Sb_lv3_440e6c534","IsNewSubSection":false,"SubSectionReplacement":""},{"Level":2,"Identity":"T59C8N115S4","SubSectionBookmarkName":"ss_T59C8N115S4_lv2_c53d26680","IsNewSubSection":false,"SubSectionReplacement":""},{"Level":2,"Identity":"T59C8N115S5","SubSectionBookmarkName":"ss_T59C8N115S5_lv2_4855bd849","IsNewSubSection":false,"SubSectionReplacement":""},{"Level":2,"Identity":"T59C8N115S1","SubSectionBookmarkName":"ss_T59C8N115S1_lv2_d3bca601e","IsNewSubSection":false,"SubSectionReplacement":""},{"Level":2,"Identity":"T59C8N115S2","SubSectionBookmarkName":"ss_T59C8N115S2_lv2_59a641f2b","IsNewSubSection":false,"SubSectionReplacement":""},{"Level":2,"Identity":"T59C8N115S3","SubSectionBookmarkName":"ss_T59C8N115S3_lv2_4a4a5fc31","IsNewSubSection":false,"SubSectionReplacement":""},{"Level":2,"Identity":"T59C8N115S4","SubSectionBookmarkName":"ss_T59C8N115S4_lv2_f30a5f466","IsNewSubSection":false,"SubSectionReplacement":""},{"Level":3,"Identity":"T59C8N115Sa","SubSectionBookmarkName":"ss_T59C8N115Sa_lv3_a181555b5","IsNewSubSection":false,"SubSectionReplacement":""},{"Level":3,"Identity":"T59C8N115Sb","SubSectionBookmarkName":"ss_T59C8N115Sb_lv3_0eceeef4c","IsNewSubSection":false,"SubSectionReplacement":""},{"Level":3,"Identity":"T59C8N115Sc","SubSectionBookmarkName":"ss_T59C8N115Sc_lv3_fa9031f6c","IsNewSubSection":false,"SubSectionReplacement":""},{"Level":3,"Identity":"T59C8N115Sd","SubSectionBookmarkName":"ss_T59C8N115Sd_lv3_4d2c2b5d7","IsNewSubSection":false,"SubSectionReplacement":""},{"Level":3,"Identity":"T59C8N115Se","SubSectionBookmarkName":"ss_T59C8N115Se_lv3_b9535c54e","IsNewSubSection":false,"SubSectionReplacement":""},{"Level":1,"Identity":"T59C8N115SK","SubSectionBookmarkName":"ss_T59C8N115SK_lv1_c1a98a5ab","IsNewSubSection":false,"SubSectionReplacement":""},{"Level":3,"Identity":"T59C8N115Sc","SubSectionBookmarkName":"ss_T59C8N115Sc_lv3_907b5a914","IsNewSubSection":false,"SubSectionReplacement":""},{"Level":3,"Identity":"T59C8N115Sd","SubSectionBookmarkName":"ss_T59C8N115Sd_lv3_9ed6ef107","IsNewSubSection":false,"SubSectionReplacement":""}],"TitleRelatedTo":"THE APPLICATION PROCESS FOR ETSF SCHOLARSHIPS","TitleSoAsTo":"PROVIDE ADDITIONAL APPLICATION PROCESSES, AMONG OTHER THINGS","Deleted":false}],"TitleText":"","DisableControls":false,"Deleted":false,"RepealItems":[],"SectionBookmarkName":"bs_num_2_350c7b6ad"},{"SectionUUID":"e189037b-9861-483f-863a-ad2af8037b29","SectionName":"code_section","SectionNumber":10000,"SectionType":"code_section","CodeSections":[{"CodeSectionBookmarkName":"ns_T59C8N150_f2e4714ac","IsConstitutionSection":false,"Identity":"59-8-150","IsNew":true,"SubSections":[{"Level":1,"Identity":"T59C8N150SK","SubSectionBookmarkName":"ss_T59C8N150SK_lv1_f939d4476","IsNewSubSection":true,"SubSectionReplacement":""}],"TitleRelatedTo":"","TitleSoAsTo":"","Deleted":false}],"TitleText":"","DisableControls":false,"Deleted":false,"RepealItems":[],"SectionBookmarkName":"bs_num_10_107559d78"},{"SectionUUID":"9152689c-0eb6-4e0f-96ad-fbcbf2225f09","SectionName":"code_section","SectionNumber":3,"SectionType":"code_section","CodeSections":[{"CodeSectionBookmarkName":"cs_T59C8N120_81508140f","IsConstitutionSection":false,"Identity":"59-8-120","IsNew":false,"SubSections":[{"Level":1,"Identity":"T59C8N120SA","SubSectionBookmarkName":"ss_T59C8N120SA_lv1_c37c7c8bd","IsNewSubSection":false,"SubSectionReplacement":""},{"Level":1,"Identity":"T59C8N120SB","SubSectionBookmarkName":"ss_T59C8N120SB_lv1_a85e8e52b","IsNewSubSection":false,"SubSectionReplacement":""},{"Level":1,"Identity":"T59C8N120SC","SubSectionBookmarkName":"ss_T59C8N120SC_lv1_702106ca9","IsNewSubSection":false,"SubSectionReplacement":""},{"Level":1,"Identity":"T59C8N120SD","SubSectionBookmarkName":"ss_T59C8N120SD_lv1_a75cd4f70","IsNewSubSection":false,"SubSectionReplacement":""},{"Level":1,"Identity":"T59C8N120SE","SubSectionBookmarkName":"ss_T59C8N120SE_lv1_d1af2815e","IsNewSubSection":false,"SubSectionReplacement":""},{"Level":1,"Identity":"T59C8N120SF","SubSectionBookmarkName":"ss_T59C8N120SF_lv1_2b75bf6cd","IsNewSubSection":false,"SubSectionReplacement":""},{"Level":1,"Identity":"T59C8N120SG","SubSectionBookmarkName":"ss_T59C8N120SG_lv1_93a4b38d5","IsNewSubSection":false,"SubSectionReplacement":""},{"Level":1,"Identity":"T59C8N120SH","SubSectionBookmarkName":"ss_T59C8N120SH_lv1_64d8332b2","IsNewSubSection":false,"SubSectionReplacement":""},{"Level":2,"Identity":"T59C8N120S1","SubSectionBookmarkName":"ss_T59C8N120S1_lv2_27c42cc96","IsNewSubSection":false,"SubSectionReplacement":""},{"Level":2,"Identity":"T59C8N120S2","SubSectionBookmarkName":"ss_T59C8N120S2_lv2_858978de0","IsNewSubSection":false,"SubSectionReplacement":""},{"Level":2,"Identity":"T59C8N120S1","SubSectionBookmarkName":"ss_T59C8N120S1_lv2_02a29147e","IsNewSubSection":false,"SubSectionReplacement":""},{"Level":2,"Identity":"T59C8N120S2","SubSectionBookmarkName":"ss_T59C8N120S2_lv2_af1645f7d","IsNewSubSection":false,"SubSectionReplacement":""}],"TitleRelatedTo":"THE ESTABLISHMENT AND ADMINISTRATION OF THE TRUST FUND","TitleSoAsTo":"PROVIDE CONFIDENTIALITY REQUIREMENTS FOR CERTAIN RELATED INFORMATION, TO REVISE THE FUNDING FORMULA, AND TO REVISE RELATED ADMINISTRATIVE PROCEDURES","Deleted":false}],"TitleText":"","DisableControls":false,"Deleted":false,"RepealItems":[],"SectionBookmarkName":"bs_num_3_9fcbc0f7f"},{"SectionUUID":"b3030761-fd53-47e7-a66a-49881fe7c5fa","SectionName":"code_section","SectionNumber":4,"SectionType":"code_section","CodeSections":[{"CodeSectionBookmarkName":"cs_T59C8N125_7367c90b0","IsConstitutionSection":false,"Identity":"59-8-125","IsNew":false,"SubSections":[{"Level":1,"Identity":"T59C8N125SA","SubSectionBookmarkName":"ss_T59C8N125SA_lv1_cb08d57f1","IsNewSubSection":false,"SubSectionReplacement":""},{"Level":1,"Identity":"T59C8N125SB","SubSectionBookmarkName":"ss_T59C8N125SB_lv1_3997ed06f","IsNewSubSection":false,"SubSectionReplacement":""},{"Level":1,"Identity":"T59C8N125SC","SubSectionBookmarkName":"ss_T59C8N125SC_lv1_d370ae1e5","IsNewSubSection":false,"SubSectionReplacement":""},{"Level":1,"Identity":"T59C8N125SF","SubSectionBookmarkName":"ss_T59C8N125SF_lv1_57621edc7","IsNewSubSection":false,"SubSectionReplacement":""},{"Level":1,"Identity":"T59C8N125SG","SubSectionBookmarkName":"ss_T59C8N125SG_lv1_880ef8d16","IsNewSubSection":false,"SubSectionReplacement":""},{"Level":1,"Identity":"T59C8N125SH","SubSectionBookmarkName":"ss_T59C8N125SH_lv1_f9f33c82c","IsNewSubSection":false,"SubSectionReplacement":""}],"TitleRelatedTo":"FUNDING AND ADMINISTRATION OF THE PROGRAM","TitleSoAsTo":"REVISE ADMINISTRATIVE FEES, AND TO REMOVE PROVISIONS ALLOWING THE USE OF QUALIFIED THIRD PARTIES TO MANAGE ACCOUNTS AND ADMINSTER RELATED FUNCTIONS, AMONG OTHER THINGS","Deleted":false}],"TitleText":"","DisableControls":false,"Deleted":false,"RepealItems":[],"SectionBookmarkName":"bs_num_4_c1123092c"},{"SectionUUID":"9c54060d-1b55-4558-ac6f-9aa771814563","SectionName":"code_section","SectionNumber":5,"SectionType":"code_section","CodeSections":[{"CodeSectionBookmarkName":"cs_T59C8N130_4c9f81ca4","IsConstitutionSection":false,"Identity":"59-8-130","IsNew":false,"SubSections":[],"TitleRelatedTo":"REVERSION OF SCHOLARSHIP FUNDS UPON TERMINATION OF A SCHOLARSHIP","TitleSoAsTo":"PROVIDE FOR THE RETURN OF REVERTED FUNDS IN CERTAIN CIRCUMSTANCES","Deleted":false}],"TitleText":"","DisableControls":false,"Deleted":false,"RepealItems":[],"SectionBookmarkName":"bs_num_5_454172357"},{"SectionUUID":"d1a129de-ea8d-4c21-8ada-42e29a2f53ef","SectionName":"code_section","SectionNumber":6,"SectionType":"code_section","CodeSections":[{"CodeSectionBookmarkName":"cs_T59C8N135_844e86c80","IsConstitutionSection":false,"Identity":"59-8-135","IsNew":false,"SubSections":[{"Level":1,"Identity":"T59C8N135S1","SubSectionBookmarkName":"ss_T59C8N135S1_lv1_247f8ebb8","IsNewSubSection":false,"SubSectionReplacement":""},{"Level":1,"Identity":"T59C8N135S2","SubSectionBookmarkName":"ss_T59C8N135S2_lv1_55a642924","IsNewSubSection":false,"SubSectionReplacement":""},{"Level":1,"Identity":"T59C8N135S3","SubSectionBookmarkName":"ss_T59C8N135S3_lv1_bd17aaf90","IsNewSubSection":false,"SubSectionReplacement":""},{"Level":1,"Identity":"T59C8N135S4","SubSectionBookmarkName":"ss_T59C8N135S4_lv1_292b3d499","IsNewSubSection":false,"SubSectionReplacement":""}],"TitleRelatedTo":"Limitations on scholarships","TitleSoAsTo":"REVISE THE LIMITATIONS, REQUIRE THE STATE DEPARTMENT OF EDUCATION TO SUBMIT AN ANNUAL BUDGET REQUEST BASED ON CERTAIN SCHOLARSHIP DEMAND AND USE INFORMATION, AND TO REMOVE OBSOLETE REVIEW REQUIREMENTS, AMONG OTHER THINGS","Deleted":false}],"TitleText":"","DisableControls":false,"Deleted":false,"RepealItems":[],"SectionBookmarkName":"bs_num_6_2c99664fe"},{"SectionUUID":"ac17a6a1-f328-4861-bda5-19f944af7a7a","SectionName":"code_section","SectionNumber":7,"SectionType":"code_section","CodeSections":[{"CodeSectionBookmarkName":"cs_T59C8N140_a8c263686","IsConstitutionSection":false,"Identity":"59-8-140","IsNew":false,"SubSections":[{"Level":1,"Identity":"T59C8N140SA","SubSectionBookmarkName":"ss_T59C8N140SA_lv1_84ec76f73","IsNewSubSection":false,"SubSectionReplacement":""},{"Level":1,"Identity":"T59C8N140SB","SubSectionBookmarkName":"ss_T59C8N140SB_lv1_dc14a966b","IsNewSubSection":false,"SubSectionReplacement":""},{"Level":1,"Identity":"T59C8N140SC","SubSectionBookmarkName":"ss_T59C8N140SC_lv1_ef66bc665","IsNewSubSection":false,"SubSectionReplacement":""},{"Level":1,"Identity":"T59C8N140SD","SubSectionBookmarkName":"ss_T59C8N140SD_lv1_f2d99bcf4","IsNewSubSection":false,"SubSectionReplacement":""},{"Level":1,"Identity":"T59C8N140SE","SubSectionBookmarkName":"ss_T59C8N140SE_lv1_58ba496a1","IsNewSubSection":false,"SubSectionReplacement":""},{"Level":2,"Identity":"T59C8N140S2","SubSectionBookmarkName":"ss_T59C8N140S2_lv2_a2f7f6799","IsNewSubSection":false,"SubSectionReplacement":""},{"Level":2,"Identity":"T59C8N140S3","SubSectionBookmarkName":"ss_T59C8N140S3_lv2_5a17a92dc","IsNewSubSection":false,"SubSectionReplacement":""},{"Level":2,"Identity":"T59C8N140S4","SubSectionBookmarkName":"ss_T59C8N140S4_lv2_aab2be7e9","IsNewSubSection":false,"SubSectionReplacement":""},{"Level":2,"Identity":"T59C8N140S5","SubSectionBookmarkName":"ss_T59C8N140S5_lv2_5c9916473","IsNewSubSection":false,"SubSectionReplacement":""},{"Level":2,"Identity":"T59C8N140S1","SubSectionBookmarkName":"ss_T59C8N140S1_lv2_742e339f1","IsNewSubSection":false,"SubSectionReplacement":""},{"Level":2,"Identity":"T59C8N140S2","SubSectionBookmarkName":"ss_T59C8N140S2_lv2_fc1f298fb","IsNewSubSection":false,"SubSectionReplacement":""},{"Level":2,"Identity":"T59C8N140S1","SubSectionBookmarkName":"ss_T59C8N140S1_lv2_a82c1b605","IsNewSubSection":false,"SubSectionReplacement":""},{"Level":2,"Identity":"T59C8N140S2","SubSectionBookmarkName":"ss_T59C8N140S2_lv2_1e14a3f68","IsNewSubSection":false,"SubSectionReplacement":""}],"TitleRelatedTo":"THE EDUCATION SERVICE PROVIDER APPLICATION REVIEW AND APPROVAL PROCESSES","TitleSoAsTo":"REVISE CERTIFICATION RENEWAL REQUIREMENTS","Deleted":false}],"TitleText":"","DisableControls":false,"Deleted":false,"RepealItems":[],"SectionBookmarkName":"bs_num_7_ef1bbdb16"},{"SectionUUID":"2beb30f4-386d-4b36-ade5-5b5a687b2863","SectionName":"code_section","SectionNumber":8,"SectionType":"code_section","CodeSections":[{"CodeSectionBookmarkName":"cs_T59C8N145_5f129e776","IsConstitutionSection":false,"Identity":"59-8-145","IsNew":false,"SubSections":[{"Level":1,"Identity":"T59C8N145SA","SubSectionBookmarkName":"ss_T59C8N145SA_lv1_1028c1bde","IsNewSubSection":false,"SubSectionReplacement":""},{"Level":1,"Identity":"T59C8N145SB","SubSectionBookmarkName":"ss_T59C8N145SB_lv1_2171d92f4","IsNewSubSection":false,"SubSectionReplacement":""},{"Level":1,"Identity":"T59C8N145SC","SubSectionBookmarkName":"ss_T59C8N145SC_lv1_bcdccb201","IsNewSubSection":false,"SubSectionReplacement":""},{"Level":1,"Identity":"T59C8N145SD","SubSectionBookmarkName":"ss_T59C8N145SD_lv1_a5207f065","IsNewSubSection":false,"SubSectionReplacement":""},{"Level":1,"Identity":"T59C8N145SE","SubSectionBookmarkName":"ss_T59C8N145SE_lv1_01cec0e1a","IsNewSubSection":false,"SubSectionReplacement":""},{"Level":1,"Identity":"T59C8N145SF","SubSectionBookmarkName":"ss_T59C8N145SF_lv1_4fcac110f","IsNewSubSection":false,"SubSectionReplacement":""}],"TitleRelatedTo":"THE STUDENT ELIGIBILITY NOTIFICATION PROCESS","TitleSoAsTo":"PROVIDE THE DEPARTMENT MAY DECLARE A STUDENT INSTEAD OF A PARENT INELIGIBLE, AMONG OTHER THINGS","Deleted":false}],"TitleText":"","DisableControls":false,"Deleted":false,"RepealItems":[],"SectionBookmarkName":"bs_num_8_1aa5357ef"},{"SectionUUID":"84cdffa9-ede2-4da2-b8f9-c9cfa926cb2c","SectionName":"code_section","SectionNumber":9,"SectionType":"code_section","CodeSections":[{"CodeSectionBookmarkName":"cs_T59C8N150_ba7f6a3b5","IsConstitutionSection":false,"Identity":"59-8-150","IsNew":false,"SubSections":[{"Level":1,"Identity":"T59C8N150SB","SubSectionBookmarkName":"ss_T59C8N150SB_lv1_d1c7c341e","IsNewSubSection":false,"SubSectionReplacement":""},{"Level":1,"Identity":"T59C8N150SC","SubSectionBookmarkName":"ss_T59C8N150SC_lv1_66fb72b39","IsNewSubSection":false,"SubSectionReplacement":""},{"Level":2,"Identity":"T59C8N150S1","SubSectionBookmarkName":"ss_T59C8N150S1_lv2_775900050","IsNewSubSection":false,"SubSectionReplacement":""},{"Level":2,"Identity":"T59C8N150S2","SubSectionBookmarkName":"ss_T59C8N150S2_lv2_a397c6807","IsNewSubSection":false,"SubSectionReplacement":""},{"Level":2,"Identity":"T59C8N150S1","SubSectionBookmarkName":"ss_T59C8N150S1_lv2_f4e475f1c","IsNewSubSection":false,"SubSectionReplacement":""},{"Level":3,"Identity":"T59C8N150Sa","SubSectionBookmarkName":"ss_T59C8N150Sa_lv3_1bddaf400","IsNewSubSection":false,"SubSectionReplacement":""},{"Level":3,"Identity":"T59C8N150Sb","SubSectionBookmarkName":"ss_T59C8N150Sb_lv3_07875a2dd","IsNewSubSection":false,"SubSectionReplacement":""},{"Level":3,"Identity":"T59C8N150Sc","SubSectionBookmarkName":"ss_T59C8N150Sc_lv3_3cf0b8430","IsNewSubSection":false,"SubSectionReplacement":""},{"Level":3,"Identity":"T59C8N150Sd","SubSectionBookmarkName":"ss_T59C8N150Sd_lv3_12f8630ac","IsNewSubSection":false,"SubSectionReplacement":""},{"Level":3,"Identity":"T59C8N150Se","SubSectionBookmarkName":"ss_T59C8N150Se_lv3_38b820703","IsNewSubSection":false,"SubSectionReplacement":""},{"Level":3,"Identity":"T59C8N150Sf","SubSectionBookmarkName":"ss_T59C8N150Sf_lv3_f52ade7c4","IsNewSubSection":false,"SubSectionReplacement":""},{"Level":2,"Identity":"T59C8N150S2","SubSectionBookmarkName":"ss_T59C8N150S2_lv2_544e7c87b","IsNewSubSection":false,"SubSectionReplacement":""},{"Level":2,"Identity":"T59C8N150S3","SubSectionBookmarkName":"ss_T59C8N150S3_lv2_6f5b7bc77","IsNewSubSection":false,"SubSectionReplacement":""},{"Level":3,"Identity":"T59C8N150Sa","SubSectionBookmarkName":"ss_T59C8N150Sa_lv3_62463532a","IsNewSubSection":false,"SubSectionReplacement":""},{"Level":3,"Identity":"T59C8N150Sb","SubSectionBookmarkName":"ss_T59C8N150Sb_lv3_8cafe414c","IsNewSubSection":false,"SubSectionReplacement":""},{"Level":2,"Identity":"T59C8N150S4","SubSectionBookmarkName":"ss_T59C8N150S4_lv2_7da708c6f","IsNewSubSection":false,"SubSectionReplacement":""}],"TitleRelatedTo":"EDUCATION SERVICE PROVIDER REQUIREMENTS","TitleSoAsTo":"REQUIRE PROVIDERS GIVE PARENTS SPECIFIC DOCUMENTATION FOR QUALIFIED GOODS AND SERVICES ACQUIRED, TO PROVIDE SURETY BOND REQUIREMENTS, AND TO REVISE ACCOUNTABILITY MEASURE REQUIREMENTS","Deleted":false}],"TitleText":"","DisableControls":false,"Deleted":false,"RepealItems":[],"SectionBookmarkName":"bs_num_9_c2b221c86"},{"SectionUUID":"c1a38bd2-6033-45c4-9e82-b74e1d9c76e8","SectionName":"New Blank SECTION","SectionNumber":11,"SectionType":"new","CodeSections":[],"TitleText":"","DisableControls":false,"Deleted":false,"RepealItems":[],"SectionBookmarkName":"bs_num_11_dd0a75e39"},{"SectionUUID":"dce7dd04-3493-4d8d-a312-1e0075f4ac1f","SectionName":"Severability","SectionNumber":12,"SectionType":"new","CodeSections":[],"TitleText":"","DisableControls":false,"Deleted":false,"RepealItems":[],"SectionBookmarkName":"bs_num_12_9862c32b3"},{"SectionUUID":"8f03ca95-8faa-4d43-a9c2-8afc498075bd","SectionName":"standard_eff_date_section","SectionNumber":13,"SectionType":"drafting_clause","CodeSections":[],"TitleText":"","DisableControls":false,"Deleted":false,"RepealItems":[],"SectionBookmarkName":"bs_num_13_lastsection"}]</T_BILL_T_SECTIONS>
  <T_BILL_T_SUBJECT>Education Scholarship Trust Fund</T_BILL_T_SUBJECT>
  <T_BILL_UR_DRAFTER>andybeeson@scstatehouse.gov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F2E626FC-815B-498D-B75E-F40982FBD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5294</Words>
  <Characters>29639</Characters>
  <Application>Microsoft Office Word</Application>
  <DocSecurity>0</DocSecurity>
  <Lines>477</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2024-03-20T22:59:00Z</cp:lastPrinted>
  <dcterms:created xsi:type="dcterms:W3CDTF">2024-03-20T22:59:00Z</dcterms:created>
  <dcterms:modified xsi:type="dcterms:W3CDTF">2024-03-20T22:59:00Z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