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307DB699"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384950">
        <w:rPr>
          <w:rFonts w:ascii="Book Antiqua" w:hAnsi="Book Antiqua" w:cstheme="minorHAnsi"/>
          <w:b/>
          <w:color w:val="000000" w:themeColor="text1"/>
          <w:sz w:val="24"/>
          <w:szCs w:val="24"/>
        </w:rPr>
        <w:t>May 6</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C42D88">
        <w:rPr>
          <w:rFonts w:ascii="Book Antiqua" w:hAnsi="Book Antiqua" w:cstheme="minorHAnsi"/>
          <w:b/>
          <w:color w:val="000000" w:themeColor="text1"/>
          <w:sz w:val="24"/>
          <w:szCs w:val="24"/>
        </w:rPr>
        <w:t>1</w:t>
      </w:r>
      <w:r w:rsidR="00384950">
        <w:rPr>
          <w:rFonts w:ascii="Book Antiqua" w:hAnsi="Book Antiqua" w:cstheme="minorHAnsi"/>
          <w:b/>
          <w:color w:val="000000" w:themeColor="text1"/>
          <w:sz w:val="24"/>
          <w:szCs w:val="24"/>
        </w:rPr>
        <w:t>6</w:t>
      </w:r>
    </w:p>
    <w:p w14:paraId="3FE7ED17" w14:textId="67CD1A38" w:rsidR="00FE7721" w:rsidRPr="00865D68" w:rsidRDefault="00DF0F78" w:rsidP="002177C6">
      <w:pPr>
        <w:tabs>
          <w:tab w:val="center" w:pos="4590"/>
        </w:tabs>
        <w:jc w:val="center"/>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w:t>
      </w:r>
      <w:r w:rsidR="001D20BC">
        <w:rPr>
          <w:rFonts w:ascii="Book Antiqua" w:hAnsi="Book Antiqua"/>
          <w:b/>
          <w:bCs/>
          <w:color w:val="000000" w:themeColor="text1"/>
          <w:sz w:val="24"/>
          <w:szCs w:val="24"/>
        </w:rPr>
        <w:t xml:space="preserve">for the week of </w:t>
      </w:r>
      <w:r w:rsidR="00B02670">
        <w:rPr>
          <w:rFonts w:ascii="Book Antiqua" w:hAnsi="Book Antiqua" w:cstheme="minorHAnsi"/>
          <w:b/>
          <w:color w:val="000000" w:themeColor="text1"/>
          <w:sz w:val="24"/>
          <w:szCs w:val="24"/>
        </w:rPr>
        <w:t xml:space="preserve">April </w:t>
      </w:r>
      <w:r w:rsidR="00384950">
        <w:rPr>
          <w:rFonts w:ascii="Book Antiqua" w:hAnsi="Book Antiqua" w:cstheme="minorHAnsi"/>
          <w:b/>
          <w:color w:val="000000" w:themeColor="text1"/>
          <w:sz w:val="24"/>
          <w:szCs w:val="24"/>
        </w:rPr>
        <w:t>30</w:t>
      </w:r>
      <w:r w:rsidR="00B02670">
        <w:rPr>
          <w:rFonts w:ascii="Book Antiqua" w:hAnsi="Book Antiqua" w:cstheme="minorHAnsi"/>
          <w:b/>
          <w:color w:val="000000" w:themeColor="text1"/>
          <w:sz w:val="24"/>
          <w:szCs w:val="24"/>
        </w:rPr>
        <w:t xml:space="preserve"> </w:t>
      </w:r>
      <w:r w:rsidR="00384950">
        <w:rPr>
          <w:rFonts w:ascii="Book Antiqua" w:hAnsi="Book Antiqua" w:cstheme="minorHAnsi"/>
          <w:b/>
          <w:color w:val="000000" w:themeColor="text1"/>
          <w:sz w:val="24"/>
          <w:szCs w:val="24"/>
        </w:rPr>
        <w:t>–</w:t>
      </w:r>
      <w:r w:rsidR="00B02670">
        <w:rPr>
          <w:rFonts w:ascii="Book Antiqua" w:hAnsi="Book Antiqua" w:cstheme="minorHAnsi"/>
          <w:b/>
          <w:color w:val="000000" w:themeColor="text1"/>
          <w:sz w:val="24"/>
          <w:szCs w:val="24"/>
        </w:rPr>
        <w:t xml:space="preserve"> </w:t>
      </w:r>
      <w:r w:rsidR="00384950">
        <w:rPr>
          <w:rFonts w:ascii="Book Antiqua" w:hAnsi="Book Antiqua" w:cstheme="minorHAnsi"/>
          <w:b/>
          <w:color w:val="000000" w:themeColor="text1"/>
          <w:sz w:val="24"/>
          <w:szCs w:val="24"/>
        </w:rPr>
        <w:t>May 2</w:t>
      </w:r>
      <w:r w:rsidR="00281D28">
        <w:rPr>
          <w:rFonts w:ascii="Book Antiqua" w:hAnsi="Book Antiqua" w:cstheme="minorHAnsi"/>
          <w:b/>
          <w:color w:val="000000" w:themeColor="text1"/>
          <w:sz w:val="24"/>
          <w:szCs w:val="24"/>
        </w:rPr>
        <w:t>, 2024)</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1D20BC" w:rsidRDefault="00DF0BCD" w:rsidP="00F313C1">
      <w:pPr>
        <w:jc w:val="center"/>
        <w:rPr>
          <w:rFonts w:ascii="Book Antiqua" w:hAnsi="Book Antiqua" w:cstheme="minorHAnsi"/>
          <w:b/>
          <w:i/>
          <w:iCs/>
          <w:color w:val="000000" w:themeColor="text1"/>
          <w:sz w:val="36"/>
          <w:szCs w:val="36"/>
        </w:rPr>
      </w:pPr>
      <w:r w:rsidRPr="001D20BC">
        <w:rPr>
          <w:rFonts w:ascii="Book Antiqua" w:hAnsi="Book Antiqua" w:cstheme="minorHAnsi"/>
          <w:b/>
          <w:i/>
          <w:iCs/>
          <w:color w:val="000000" w:themeColor="text1"/>
          <w:sz w:val="36"/>
          <w:szCs w:val="36"/>
        </w:rPr>
        <w:t>LEGISLATIVE UPDATE</w:t>
      </w:r>
    </w:p>
    <w:p w14:paraId="69AC16B7" w14:textId="77777777" w:rsidR="00BE0152" w:rsidRPr="00472CFB" w:rsidRDefault="00BE0152" w:rsidP="00472CFB">
      <w:pPr>
        <w:jc w:val="center"/>
        <w:rPr>
          <w:rFonts w:ascii="Book Antiqua" w:hAnsi="Book Antiqua" w:cstheme="minorHAnsi"/>
          <w:bCs/>
          <w:color w:val="000000" w:themeColor="text1"/>
          <w:sz w:val="24"/>
          <w:szCs w:val="24"/>
        </w:rPr>
      </w:pPr>
    </w:p>
    <w:p w14:paraId="642030F0" w14:textId="77777777" w:rsidR="00BE0152" w:rsidRPr="00472CFB" w:rsidRDefault="00BE0152" w:rsidP="00472CFB">
      <w:pPr>
        <w:jc w:val="center"/>
        <w:rPr>
          <w:rFonts w:ascii="Book Antiqua" w:hAnsi="Book Antiqua" w:cstheme="minorHAnsi"/>
          <w:bCs/>
          <w:color w:val="000000" w:themeColor="text1"/>
          <w:sz w:val="24"/>
          <w:szCs w:val="24"/>
        </w:rPr>
      </w:pPr>
    </w:p>
    <w:p w14:paraId="65555DB5" w14:textId="77777777" w:rsidR="00F17CD2" w:rsidRPr="00472CFB" w:rsidRDefault="00F17CD2" w:rsidP="00472CFB">
      <w:pPr>
        <w:jc w:val="center"/>
        <w:rPr>
          <w:rFonts w:ascii="Book Antiqua" w:hAnsi="Book Antiqua" w:cstheme="minorHAnsi"/>
          <w:bCs/>
          <w:color w:val="000000" w:themeColor="text1"/>
          <w:sz w:val="24"/>
          <w:szCs w:val="24"/>
        </w:rPr>
      </w:pPr>
    </w:p>
    <w:p w14:paraId="1D322685" w14:textId="77777777" w:rsidR="00F127EC" w:rsidRPr="00472CFB" w:rsidRDefault="00F127EC" w:rsidP="00472CFB">
      <w:pPr>
        <w:spacing w:after="120" w:line="260" w:lineRule="exact"/>
        <w:jc w:val="center"/>
        <w:rPr>
          <w:rFonts w:ascii="Book Antiqua" w:eastAsia="Calibri" w:hAnsi="Book Antiqua" w:cs="Calibri"/>
          <w:bCs/>
          <w:color w:val="000000" w:themeColor="text1"/>
          <w:sz w:val="24"/>
          <w:szCs w:val="24"/>
        </w:rPr>
      </w:pPr>
    </w:p>
    <w:p w14:paraId="1E72C137" w14:textId="77777777" w:rsidR="00F127EC" w:rsidRPr="00472CFB" w:rsidRDefault="00F127EC" w:rsidP="00472CFB">
      <w:pPr>
        <w:spacing w:after="120" w:line="260" w:lineRule="exact"/>
        <w:jc w:val="center"/>
        <w:rPr>
          <w:rFonts w:ascii="Book Antiqua" w:eastAsia="Calibri" w:hAnsi="Book Antiqua" w:cs="Calibri"/>
          <w:bCs/>
          <w:color w:val="000000" w:themeColor="text1"/>
          <w:sz w:val="24"/>
          <w:szCs w:val="24"/>
        </w:rPr>
      </w:pPr>
    </w:p>
    <w:p w14:paraId="258FC780" w14:textId="3D7A22F3" w:rsidR="00887326" w:rsidRDefault="00887326"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House Research (803.734.3230)</w:t>
      </w:r>
    </w:p>
    <w:p w14:paraId="187EFB85" w14:textId="2BFEE4F0" w:rsidR="00495FA9" w:rsidRPr="00740556" w:rsidRDefault="00AF64D8" w:rsidP="00472CFB">
      <w:pPr>
        <w:spacing w:after="240" w:line="240" w:lineRule="auto"/>
        <w:jc w:val="center"/>
        <w:rPr>
          <w:rFonts w:ascii="Book Antiqua" w:eastAsia="Calibri" w:hAnsi="Book Antiqua" w:cs="Calibri"/>
          <w:sz w:val="24"/>
          <w:szCs w:val="24"/>
        </w:rPr>
      </w:pPr>
      <w:hyperlink r:id="rId8" w:history="1">
        <w:r w:rsidR="00495FA9" w:rsidRPr="00740556">
          <w:rPr>
            <w:rStyle w:val="Hyperlink"/>
            <w:rFonts w:ascii="Book Antiqua" w:eastAsia="Calibri" w:hAnsi="Book Antiqua" w:cs="Calibri"/>
            <w:color w:val="auto"/>
            <w:sz w:val="24"/>
            <w:szCs w:val="24"/>
            <w:u w:val="none"/>
          </w:rPr>
          <w:t>HouseResearch@schouse.gov</w:t>
        </w:r>
      </w:hyperlink>
    </w:p>
    <w:p w14:paraId="17F70EA1" w14:textId="41D18812" w:rsidR="00495FA9" w:rsidRPr="00865D68" w:rsidRDefault="00495FA9" w:rsidP="00472CFB">
      <w:pPr>
        <w:spacing w:after="60" w:line="240" w:lineRule="auto"/>
        <w:jc w:val="center"/>
        <w:rPr>
          <w:rFonts w:ascii="Book Antiqua" w:eastAsia="Calibri" w:hAnsi="Book Antiqua" w:cs="Calibri"/>
          <w:color w:val="000000" w:themeColor="text1"/>
          <w:sz w:val="24"/>
          <w:szCs w:val="24"/>
        </w:rPr>
      </w:pPr>
      <w:r>
        <w:rPr>
          <w:rFonts w:ascii="Book Antiqua" w:eastAsia="Calibri" w:hAnsi="Book Antiqua" w:cs="Calibri"/>
          <w:color w:val="000000" w:themeColor="text1"/>
          <w:sz w:val="24"/>
          <w:szCs w:val="24"/>
        </w:rPr>
        <w:t>Staff</w:t>
      </w:r>
    </w:p>
    <w:p w14:paraId="5CDED5B0" w14:textId="05230C8C" w:rsidR="004B0537" w:rsidRPr="00865D68" w:rsidRDefault="00872DE7"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Sherry Moore</w:t>
      </w:r>
      <w:r>
        <w:rPr>
          <w:rFonts w:ascii="Book Antiqua" w:eastAsia="Calibri" w:hAnsi="Book Antiqua" w:cs="Calibri"/>
          <w:color w:val="000000" w:themeColor="text1"/>
          <w:sz w:val="24"/>
          <w:szCs w:val="24"/>
        </w:rPr>
        <w:t xml:space="preserve">, </w:t>
      </w:r>
      <w:r w:rsidR="00887326" w:rsidRPr="00865D68">
        <w:rPr>
          <w:rFonts w:ascii="Book Antiqua" w:eastAsia="Calibri" w:hAnsi="Book Antiqua" w:cs="Calibri"/>
          <w:color w:val="000000" w:themeColor="text1"/>
          <w:sz w:val="24"/>
          <w:szCs w:val="24"/>
        </w:rPr>
        <w:t>Richard Pearce, Esq</w:t>
      </w:r>
      <w:r>
        <w:rPr>
          <w:rFonts w:ascii="Book Antiqua" w:eastAsia="Calibri" w:hAnsi="Book Antiqua" w:cs="Calibri"/>
          <w:color w:val="000000" w:themeColor="text1"/>
          <w:sz w:val="24"/>
          <w:szCs w:val="24"/>
        </w:rPr>
        <w:t>.</w:t>
      </w:r>
      <w:r w:rsidR="00887326" w:rsidRPr="00865D68">
        <w:rPr>
          <w:rFonts w:ascii="Book Antiqua" w:eastAsia="Calibri" w:hAnsi="Book Antiqua" w:cs="Calibri"/>
          <w:color w:val="000000" w:themeColor="text1"/>
          <w:sz w:val="24"/>
          <w:szCs w:val="24"/>
        </w:rPr>
        <w:t xml:space="preserve">, Andy Allen, </w:t>
      </w:r>
    </w:p>
    <w:p w14:paraId="51599DB2" w14:textId="25C026AF" w:rsidR="00887326" w:rsidRDefault="00887326"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Don Hottel, Dir. (editing</w:t>
      </w:r>
      <w:r w:rsidR="00F127EC">
        <w:rPr>
          <w:rFonts w:ascii="Book Antiqua" w:eastAsia="Calibri" w:hAnsi="Book Antiqua" w:cs="Calibri"/>
          <w:color w:val="000000" w:themeColor="text1"/>
          <w:sz w:val="24"/>
          <w:szCs w:val="24"/>
        </w:rPr>
        <w:t xml:space="preserve"> &amp; indexing</w:t>
      </w:r>
      <w:r w:rsidRPr="00865D68">
        <w:rPr>
          <w:rFonts w:ascii="Book Antiqua" w:eastAsia="Calibri" w:hAnsi="Book Antiqua" w:cs="Calibri"/>
          <w:color w:val="000000" w:themeColor="text1"/>
          <w:sz w:val="24"/>
          <w:szCs w:val="24"/>
        </w:rPr>
        <w:t>)</w:t>
      </w:r>
    </w:p>
    <w:p w14:paraId="0A783BED" w14:textId="77777777" w:rsidR="00872DE7" w:rsidRDefault="00872DE7" w:rsidP="00472CFB">
      <w:pPr>
        <w:spacing w:after="120" w:line="260" w:lineRule="exact"/>
        <w:jc w:val="center"/>
        <w:rPr>
          <w:rFonts w:ascii="Book Antiqua" w:eastAsia="Calibri" w:hAnsi="Book Antiqua" w:cs="Calibri"/>
          <w:color w:val="000000" w:themeColor="text1"/>
          <w:sz w:val="24"/>
          <w:szCs w:val="24"/>
        </w:rPr>
      </w:pPr>
    </w:p>
    <w:p w14:paraId="2D445B36" w14:textId="77777777" w:rsidR="00A274AE" w:rsidRDefault="00A274AE" w:rsidP="00EC57D5">
      <w:pPr>
        <w:pStyle w:val="Heading2"/>
        <w:spacing w:after="240"/>
        <w:rPr>
          <w:rFonts w:ascii="Book Antiqua" w:hAnsi="Book Antiqua"/>
          <w:sz w:val="28"/>
          <w:szCs w:val="28"/>
        </w:rPr>
      </w:pPr>
      <w:bookmarkStart w:id="2" w:name="_Toc135057356"/>
      <w:bookmarkStart w:id="3" w:name="_Toc149061133"/>
      <w:bookmarkStart w:id="4" w:name="_Toc155959709"/>
      <w:bookmarkStart w:id="5" w:name="_Toc156294292"/>
      <w:bookmarkStart w:id="6" w:name="_Hlk134520470"/>
      <w:bookmarkStart w:id="7" w:name="_Toc126337930"/>
      <w:bookmarkStart w:id="8" w:name="_Toc125996310"/>
      <w:bookmarkStart w:id="9" w:name="_Toc125697714"/>
      <w:bookmarkStart w:id="10" w:name="_Toc125697633"/>
      <w:bookmarkStart w:id="11" w:name="_Toc156575302"/>
      <w:bookmarkStart w:id="12" w:name="_Toc161413845"/>
      <w:bookmarkStart w:id="13" w:name="_Toc161067920"/>
      <w:bookmarkStart w:id="14" w:name="_Toc160456933"/>
      <w:bookmarkStart w:id="15" w:name="_Toc160529673"/>
      <w:bookmarkStart w:id="16" w:name="_Toc160711585"/>
      <w:bookmarkEnd w:id="0"/>
      <w:bookmarkEnd w:id="1"/>
      <w:r>
        <w:rPr>
          <w:rFonts w:ascii="Book Antiqua" w:hAnsi="Book Antiqua"/>
          <w:sz w:val="28"/>
          <w:szCs w:val="28"/>
        </w:rPr>
        <w:br w:type="page"/>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Start w:id="17" w:name="_Toc164100879" w:displacedByCustomXml="next"/>
    <w:bookmarkStart w:id="18" w:name="_Toc164691225" w:displacedByCustomXml="next"/>
    <w:bookmarkStart w:id="19" w:name="_Toc163045439" w:displacedByCustomXml="next"/>
    <w:bookmarkStart w:id="20" w:name="_Toc163137181" w:displacedByCustomXml="next"/>
    <w:sdt>
      <w:sdtPr>
        <w:rPr>
          <w:rFonts w:asciiTheme="minorHAnsi" w:eastAsiaTheme="minorHAnsi" w:hAnsiTheme="minorHAnsi" w:cstheme="minorBidi"/>
          <w:color w:val="auto"/>
          <w:sz w:val="22"/>
          <w:szCs w:val="22"/>
        </w:rPr>
        <w:id w:val="-1698298656"/>
        <w:docPartObj>
          <w:docPartGallery w:val="Table of Contents"/>
          <w:docPartUnique/>
        </w:docPartObj>
      </w:sdtPr>
      <w:sdtEndPr>
        <w:rPr>
          <w:b/>
          <w:bCs/>
          <w:noProof/>
        </w:rPr>
      </w:sdtEndPr>
      <w:sdtContent>
        <w:p w14:paraId="02584F69" w14:textId="6B566657" w:rsidR="009D0948" w:rsidRPr="008820E5" w:rsidRDefault="009D0948" w:rsidP="000804CB">
          <w:pPr>
            <w:pStyle w:val="TOCHeading"/>
            <w:jc w:val="center"/>
            <w:rPr>
              <w:rFonts w:ascii="Book Antiqua" w:hAnsi="Book Antiqua"/>
              <w:b/>
              <w:bCs/>
              <w:color w:val="000000" w:themeColor="text1"/>
              <w:sz w:val="28"/>
              <w:szCs w:val="28"/>
            </w:rPr>
          </w:pPr>
          <w:r w:rsidRPr="008820E5">
            <w:rPr>
              <w:rFonts w:ascii="Book Antiqua" w:hAnsi="Book Antiqua"/>
              <w:b/>
              <w:bCs/>
              <w:color w:val="000000" w:themeColor="text1"/>
              <w:sz w:val="28"/>
              <w:szCs w:val="28"/>
            </w:rPr>
            <w:t>Contents</w:t>
          </w:r>
        </w:p>
        <w:p w14:paraId="0E580711" w14:textId="530DD512" w:rsidR="003C4DA8" w:rsidRDefault="009D0948">
          <w:pPr>
            <w:pStyle w:val="TOC2"/>
            <w:rPr>
              <w:rFonts w:asciiTheme="minorHAnsi" w:eastAsiaTheme="minorEastAsia" w:hAnsiTheme="minorHAnsi" w:cstheme="minorBidi"/>
              <w:b w:val="0"/>
              <w:bCs w:val="0"/>
              <w:sz w:val="22"/>
              <w:szCs w:val="22"/>
            </w:rPr>
          </w:pPr>
          <w:r w:rsidRPr="00C32F83">
            <w:rPr>
              <w:b w:val="0"/>
              <w:bCs w:val="0"/>
              <w:sz w:val="22"/>
              <w:szCs w:val="22"/>
            </w:rPr>
            <w:fldChar w:fldCharType="begin"/>
          </w:r>
          <w:r w:rsidRPr="00C32F83">
            <w:rPr>
              <w:b w:val="0"/>
              <w:bCs w:val="0"/>
              <w:sz w:val="22"/>
              <w:szCs w:val="22"/>
            </w:rPr>
            <w:instrText xml:space="preserve"> TOC \o "1-3" \h \z \u </w:instrText>
          </w:r>
          <w:r w:rsidRPr="00C32F83">
            <w:rPr>
              <w:b w:val="0"/>
              <w:bCs w:val="0"/>
              <w:sz w:val="22"/>
              <w:szCs w:val="22"/>
            </w:rPr>
            <w:fldChar w:fldCharType="separate"/>
          </w:r>
          <w:hyperlink w:anchor="_Toc165911634" w:history="1">
            <w:r w:rsidR="003C4DA8" w:rsidRPr="00CB2038">
              <w:rPr>
                <w:rStyle w:val="Hyperlink"/>
              </w:rPr>
              <w:t>House Floor Actions</w:t>
            </w:r>
            <w:r w:rsidR="003C4DA8">
              <w:rPr>
                <w:webHidden/>
              </w:rPr>
              <w:tab/>
            </w:r>
            <w:r w:rsidR="003C4DA8">
              <w:rPr>
                <w:webHidden/>
              </w:rPr>
              <w:fldChar w:fldCharType="begin"/>
            </w:r>
            <w:r w:rsidR="003C4DA8">
              <w:rPr>
                <w:webHidden/>
              </w:rPr>
              <w:instrText xml:space="preserve"> PAGEREF _Toc165911634 \h </w:instrText>
            </w:r>
            <w:r w:rsidR="003C4DA8">
              <w:rPr>
                <w:webHidden/>
              </w:rPr>
            </w:r>
            <w:r w:rsidR="003C4DA8">
              <w:rPr>
                <w:webHidden/>
              </w:rPr>
              <w:fldChar w:fldCharType="separate"/>
            </w:r>
            <w:r w:rsidR="003C4DA8">
              <w:rPr>
                <w:webHidden/>
              </w:rPr>
              <w:t>4</w:t>
            </w:r>
            <w:r w:rsidR="003C4DA8">
              <w:rPr>
                <w:webHidden/>
              </w:rPr>
              <w:fldChar w:fldCharType="end"/>
            </w:r>
          </w:hyperlink>
        </w:p>
        <w:p w14:paraId="6213BEA9" w14:textId="5C57D56C" w:rsidR="003C4DA8" w:rsidRDefault="00AF64D8">
          <w:pPr>
            <w:pStyle w:val="TOC2"/>
            <w:rPr>
              <w:rFonts w:asciiTheme="minorHAnsi" w:eastAsiaTheme="minorEastAsia" w:hAnsiTheme="minorHAnsi" w:cstheme="minorBidi"/>
              <w:b w:val="0"/>
              <w:bCs w:val="0"/>
              <w:sz w:val="22"/>
              <w:szCs w:val="22"/>
            </w:rPr>
          </w:pPr>
          <w:hyperlink w:anchor="_Toc165911635" w:history="1">
            <w:r w:rsidR="003C4DA8" w:rsidRPr="00CB2038">
              <w:rPr>
                <w:rStyle w:val="Hyperlink"/>
              </w:rPr>
              <w:t>S. 1126 Only Citizens as Qualified Voters Referendum</w:t>
            </w:r>
            <w:r w:rsidR="003C4DA8">
              <w:rPr>
                <w:webHidden/>
              </w:rPr>
              <w:tab/>
            </w:r>
            <w:r w:rsidR="003C4DA8">
              <w:rPr>
                <w:webHidden/>
              </w:rPr>
              <w:fldChar w:fldCharType="begin"/>
            </w:r>
            <w:r w:rsidR="003C4DA8">
              <w:rPr>
                <w:webHidden/>
              </w:rPr>
              <w:instrText xml:space="preserve"> PAGEREF _Toc165911635 \h </w:instrText>
            </w:r>
            <w:r w:rsidR="003C4DA8">
              <w:rPr>
                <w:webHidden/>
              </w:rPr>
            </w:r>
            <w:r w:rsidR="003C4DA8">
              <w:rPr>
                <w:webHidden/>
              </w:rPr>
              <w:fldChar w:fldCharType="separate"/>
            </w:r>
            <w:r w:rsidR="003C4DA8">
              <w:rPr>
                <w:webHidden/>
              </w:rPr>
              <w:t>4</w:t>
            </w:r>
            <w:r w:rsidR="003C4DA8">
              <w:rPr>
                <w:webHidden/>
              </w:rPr>
              <w:fldChar w:fldCharType="end"/>
            </w:r>
          </w:hyperlink>
        </w:p>
        <w:p w14:paraId="2A864F09" w14:textId="2C99DB9F" w:rsidR="003C4DA8" w:rsidRDefault="00AF64D8">
          <w:pPr>
            <w:pStyle w:val="TOC2"/>
            <w:rPr>
              <w:rFonts w:asciiTheme="minorHAnsi" w:eastAsiaTheme="minorEastAsia" w:hAnsiTheme="minorHAnsi" w:cstheme="minorBidi"/>
              <w:b w:val="0"/>
              <w:bCs w:val="0"/>
              <w:sz w:val="22"/>
              <w:szCs w:val="22"/>
            </w:rPr>
          </w:pPr>
          <w:hyperlink w:anchor="_Toc165911636" w:history="1">
            <w:r w:rsidR="003C4DA8" w:rsidRPr="00CB2038">
              <w:rPr>
                <w:rStyle w:val="Hyperlink"/>
              </w:rPr>
              <w:t>S. 1005 Watercraft Motor Restrictions</w:t>
            </w:r>
            <w:r w:rsidR="003C4DA8">
              <w:rPr>
                <w:webHidden/>
              </w:rPr>
              <w:tab/>
            </w:r>
            <w:r w:rsidR="003C4DA8">
              <w:rPr>
                <w:webHidden/>
              </w:rPr>
              <w:fldChar w:fldCharType="begin"/>
            </w:r>
            <w:r w:rsidR="003C4DA8">
              <w:rPr>
                <w:webHidden/>
              </w:rPr>
              <w:instrText xml:space="preserve"> PAGEREF _Toc165911636 \h </w:instrText>
            </w:r>
            <w:r w:rsidR="003C4DA8">
              <w:rPr>
                <w:webHidden/>
              </w:rPr>
            </w:r>
            <w:r w:rsidR="003C4DA8">
              <w:rPr>
                <w:webHidden/>
              </w:rPr>
              <w:fldChar w:fldCharType="separate"/>
            </w:r>
            <w:r w:rsidR="003C4DA8">
              <w:rPr>
                <w:webHidden/>
              </w:rPr>
              <w:t>4</w:t>
            </w:r>
            <w:r w:rsidR="003C4DA8">
              <w:rPr>
                <w:webHidden/>
              </w:rPr>
              <w:fldChar w:fldCharType="end"/>
            </w:r>
          </w:hyperlink>
        </w:p>
        <w:p w14:paraId="7D92C67C" w14:textId="060AB0E3" w:rsidR="003C4DA8" w:rsidRDefault="00AF64D8">
          <w:pPr>
            <w:pStyle w:val="TOC2"/>
            <w:rPr>
              <w:rFonts w:asciiTheme="minorHAnsi" w:eastAsiaTheme="minorEastAsia" w:hAnsiTheme="minorHAnsi" w:cstheme="minorBidi"/>
              <w:b w:val="0"/>
              <w:bCs w:val="0"/>
              <w:sz w:val="22"/>
              <w:szCs w:val="22"/>
            </w:rPr>
          </w:pPr>
          <w:hyperlink w:anchor="_Toc165911637" w:history="1">
            <w:r w:rsidR="003C4DA8" w:rsidRPr="00CB2038">
              <w:rPr>
                <w:rStyle w:val="Hyperlink"/>
              </w:rPr>
              <w:t>H. 4874 Captive Wildlife.</w:t>
            </w:r>
            <w:r w:rsidR="003C4DA8">
              <w:rPr>
                <w:webHidden/>
              </w:rPr>
              <w:tab/>
            </w:r>
            <w:r w:rsidR="003C4DA8">
              <w:rPr>
                <w:webHidden/>
              </w:rPr>
              <w:fldChar w:fldCharType="begin"/>
            </w:r>
            <w:r w:rsidR="003C4DA8">
              <w:rPr>
                <w:webHidden/>
              </w:rPr>
              <w:instrText xml:space="preserve"> PAGEREF _Toc165911637 \h </w:instrText>
            </w:r>
            <w:r w:rsidR="003C4DA8">
              <w:rPr>
                <w:webHidden/>
              </w:rPr>
            </w:r>
            <w:r w:rsidR="003C4DA8">
              <w:rPr>
                <w:webHidden/>
              </w:rPr>
              <w:fldChar w:fldCharType="separate"/>
            </w:r>
            <w:r w:rsidR="003C4DA8">
              <w:rPr>
                <w:webHidden/>
              </w:rPr>
              <w:t>4</w:t>
            </w:r>
            <w:r w:rsidR="003C4DA8">
              <w:rPr>
                <w:webHidden/>
              </w:rPr>
              <w:fldChar w:fldCharType="end"/>
            </w:r>
          </w:hyperlink>
        </w:p>
        <w:p w14:paraId="02D5886C" w14:textId="56718A82" w:rsidR="003C4DA8" w:rsidRDefault="00AF64D8">
          <w:pPr>
            <w:pStyle w:val="TOC2"/>
            <w:rPr>
              <w:rFonts w:asciiTheme="minorHAnsi" w:eastAsiaTheme="minorEastAsia" w:hAnsiTheme="minorHAnsi" w:cstheme="minorBidi"/>
              <w:b w:val="0"/>
              <w:bCs w:val="0"/>
              <w:sz w:val="22"/>
              <w:szCs w:val="22"/>
            </w:rPr>
          </w:pPr>
          <w:hyperlink w:anchor="_Toc165911638" w:history="1">
            <w:r w:rsidR="003C4DA8" w:rsidRPr="00CB2038">
              <w:rPr>
                <w:rStyle w:val="Hyperlink"/>
              </w:rPr>
              <w:t>S. 124  Hiring Noncertified Teachers</w:t>
            </w:r>
            <w:r w:rsidR="003C4DA8">
              <w:rPr>
                <w:webHidden/>
              </w:rPr>
              <w:tab/>
            </w:r>
            <w:r w:rsidR="003C4DA8">
              <w:rPr>
                <w:webHidden/>
              </w:rPr>
              <w:fldChar w:fldCharType="begin"/>
            </w:r>
            <w:r w:rsidR="003C4DA8">
              <w:rPr>
                <w:webHidden/>
              </w:rPr>
              <w:instrText xml:space="preserve"> PAGEREF _Toc165911638 \h </w:instrText>
            </w:r>
            <w:r w:rsidR="003C4DA8">
              <w:rPr>
                <w:webHidden/>
              </w:rPr>
            </w:r>
            <w:r w:rsidR="003C4DA8">
              <w:rPr>
                <w:webHidden/>
              </w:rPr>
              <w:fldChar w:fldCharType="separate"/>
            </w:r>
            <w:r w:rsidR="003C4DA8">
              <w:rPr>
                <w:webHidden/>
              </w:rPr>
              <w:t>4</w:t>
            </w:r>
            <w:r w:rsidR="003C4DA8">
              <w:rPr>
                <w:webHidden/>
              </w:rPr>
              <w:fldChar w:fldCharType="end"/>
            </w:r>
          </w:hyperlink>
        </w:p>
        <w:p w14:paraId="54DF56FF" w14:textId="49A6D74C" w:rsidR="003C4DA8" w:rsidRDefault="00AF64D8">
          <w:pPr>
            <w:pStyle w:val="TOC2"/>
            <w:rPr>
              <w:rFonts w:asciiTheme="minorHAnsi" w:eastAsiaTheme="minorEastAsia" w:hAnsiTheme="minorHAnsi" w:cstheme="minorBidi"/>
              <w:b w:val="0"/>
              <w:bCs w:val="0"/>
              <w:sz w:val="22"/>
              <w:szCs w:val="22"/>
            </w:rPr>
          </w:pPr>
          <w:hyperlink w:anchor="_Toc165911639" w:history="1">
            <w:r w:rsidR="003C4DA8" w:rsidRPr="00CB2038">
              <w:rPr>
                <w:rStyle w:val="Hyperlink"/>
              </w:rPr>
              <w:t>H. 4280 Educator Assistance Act</w:t>
            </w:r>
            <w:r w:rsidR="003C4DA8">
              <w:rPr>
                <w:webHidden/>
              </w:rPr>
              <w:tab/>
            </w:r>
            <w:r w:rsidR="003C4DA8">
              <w:rPr>
                <w:webHidden/>
              </w:rPr>
              <w:fldChar w:fldCharType="begin"/>
            </w:r>
            <w:r w:rsidR="003C4DA8">
              <w:rPr>
                <w:webHidden/>
              </w:rPr>
              <w:instrText xml:space="preserve"> PAGEREF _Toc165911639 \h </w:instrText>
            </w:r>
            <w:r w:rsidR="003C4DA8">
              <w:rPr>
                <w:webHidden/>
              </w:rPr>
            </w:r>
            <w:r w:rsidR="003C4DA8">
              <w:rPr>
                <w:webHidden/>
              </w:rPr>
              <w:fldChar w:fldCharType="separate"/>
            </w:r>
            <w:r w:rsidR="003C4DA8">
              <w:rPr>
                <w:webHidden/>
              </w:rPr>
              <w:t>4</w:t>
            </w:r>
            <w:r w:rsidR="003C4DA8">
              <w:rPr>
                <w:webHidden/>
              </w:rPr>
              <w:fldChar w:fldCharType="end"/>
            </w:r>
          </w:hyperlink>
        </w:p>
        <w:p w14:paraId="17196496" w14:textId="5B032053" w:rsidR="003C4DA8" w:rsidRDefault="00AF64D8">
          <w:pPr>
            <w:pStyle w:val="TOC2"/>
            <w:rPr>
              <w:rFonts w:asciiTheme="minorHAnsi" w:eastAsiaTheme="minorEastAsia" w:hAnsiTheme="minorHAnsi" w:cstheme="minorBidi"/>
              <w:b w:val="0"/>
              <w:bCs w:val="0"/>
              <w:sz w:val="22"/>
              <w:szCs w:val="22"/>
            </w:rPr>
          </w:pPr>
          <w:hyperlink w:anchor="_Toc165911640" w:history="1">
            <w:r w:rsidR="003C4DA8" w:rsidRPr="00CB2038">
              <w:rPr>
                <w:rStyle w:val="Hyperlink"/>
              </w:rPr>
              <w:t>S. 305 Work Experience and Teaching Certificates</w:t>
            </w:r>
            <w:r w:rsidR="003C4DA8">
              <w:rPr>
                <w:webHidden/>
              </w:rPr>
              <w:tab/>
            </w:r>
            <w:r w:rsidR="003C4DA8">
              <w:rPr>
                <w:webHidden/>
              </w:rPr>
              <w:fldChar w:fldCharType="begin"/>
            </w:r>
            <w:r w:rsidR="003C4DA8">
              <w:rPr>
                <w:webHidden/>
              </w:rPr>
              <w:instrText xml:space="preserve"> PAGEREF _Toc165911640 \h </w:instrText>
            </w:r>
            <w:r w:rsidR="003C4DA8">
              <w:rPr>
                <w:webHidden/>
              </w:rPr>
            </w:r>
            <w:r w:rsidR="003C4DA8">
              <w:rPr>
                <w:webHidden/>
              </w:rPr>
              <w:fldChar w:fldCharType="separate"/>
            </w:r>
            <w:r w:rsidR="003C4DA8">
              <w:rPr>
                <w:webHidden/>
              </w:rPr>
              <w:t>5</w:t>
            </w:r>
            <w:r w:rsidR="003C4DA8">
              <w:rPr>
                <w:webHidden/>
              </w:rPr>
              <w:fldChar w:fldCharType="end"/>
            </w:r>
          </w:hyperlink>
        </w:p>
        <w:p w14:paraId="443480D8" w14:textId="0C4C3AF1" w:rsidR="003C4DA8" w:rsidRDefault="00AF64D8">
          <w:pPr>
            <w:pStyle w:val="TOC2"/>
            <w:rPr>
              <w:rFonts w:asciiTheme="minorHAnsi" w:eastAsiaTheme="minorEastAsia" w:hAnsiTheme="minorHAnsi" w:cstheme="minorBidi"/>
              <w:b w:val="0"/>
              <w:bCs w:val="0"/>
              <w:sz w:val="22"/>
              <w:szCs w:val="22"/>
            </w:rPr>
          </w:pPr>
          <w:hyperlink w:anchor="_Toc165911641" w:history="1">
            <w:r w:rsidR="003C4DA8" w:rsidRPr="00CB2038">
              <w:rPr>
                <w:rStyle w:val="Hyperlink"/>
              </w:rPr>
              <w:t>H. 4280 Educator Assistance Act</w:t>
            </w:r>
            <w:r w:rsidR="003C4DA8">
              <w:rPr>
                <w:webHidden/>
              </w:rPr>
              <w:tab/>
            </w:r>
            <w:r w:rsidR="003C4DA8">
              <w:rPr>
                <w:webHidden/>
              </w:rPr>
              <w:fldChar w:fldCharType="begin"/>
            </w:r>
            <w:r w:rsidR="003C4DA8">
              <w:rPr>
                <w:webHidden/>
              </w:rPr>
              <w:instrText xml:space="preserve"> PAGEREF _Toc165911641 \h </w:instrText>
            </w:r>
            <w:r w:rsidR="003C4DA8">
              <w:rPr>
                <w:webHidden/>
              </w:rPr>
            </w:r>
            <w:r w:rsidR="003C4DA8">
              <w:rPr>
                <w:webHidden/>
              </w:rPr>
              <w:fldChar w:fldCharType="separate"/>
            </w:r>
            <w:r w:rsidR="003C4DA8">
              <w:rPr>
                <w:webHidden/>
              </w:rPr>
              <w:t>5</w:t>
            </w:r>
            <w:r w:rsidR="003C4DA8">
              <w:rPr>
                <w:webHidden/>
              </w:rPr>
              <w:fldChar w:fldCharType="end"/>
            </w:r>
          </w:hyperlink>
        </w:p>
        <w:p w14:paraId="2D3FBAB5" w14:textId="124B7976" w:rsidR="003C4DA8" w:rsidRDefault="00AF64D8">
          <w:pPr>
            <w:pStyle w:val="TOC2"/>
            <w:rPr>
              <w:rFonts w:asciiTheme="minorHAnsi" w:eastAsiaTheme="minorEastAsia" w:hAnsiTheme="minorHAnsi" w:cstheme="minorBidi"/>
              <w:b w:val="0"/>
              <w:bCs w:val="0"/>
              <w:sz w:val="22"/>
              <w:szCs w:val="22"/>
            </w:rPr>
          </w:pPr>
          <w:hyperlink w:anchor="_Toc165911642" w:history="1">
            <w:r w:rsidR="003C4DA8" w:rsidRPr="00CB2038">
              <w:rPr>
                <w:rStyle w:val="Hyperlink"/>
              </w:rPr>
              <w:t>S. 408 Suicide Prevention Training</w:t>
            </w:r>
            <w:r w:rsidR="003C4DA8">
              <w:rPr>
                <w:webHidden/>
              </w:rPr>
              <w:tab/>
            </w:r>
            <w:r w:rsidR="003C4DA8">
              <w:rPr>
                <w:webHidden/>
              </w:rPr>
              <w:fldChar w:fldCharType="begin"/>
            </w:r>
            <w:r w:rsidR="003C4DA8">
              <w:rPr>
                <w:webHidden/>
              </w:rPr>
              <w:instrText xml:space="preserve"> PAGEREF _Toc165911642 \h </w:instrText>
            </w:r>
            <w:r w:rsidR="003C4DA8">
              <w:rPr>
                <w:webHidden/>
              </w:rPr>
            </w:r>
            <w:r w:rsidR="003C4DA8">
              <w:rPr>
                <w:webHidden/>
              </w:rPr>
              <w:fldChar w:fldCharType="separate"/>
            </w:r>
            <w:r w:rsidR="003C4DA8">
              <w:rPr>
                <w:webHidden/>
              </w:rPr>
              <w:t>5</w:t>
            </w:r>
            <w:r w:rsidR="003C4DA8">
              <w:rPr>
                <w:webHidden/>
              </w:rPr>
              <w:fldChar w:fldCharType="end"/>
            </w:r>
          </w:hyperlink>
        </w:p>
        <w:p w14:paraId="00EA7C3D" w14:textId="7E2BC540" w:rsidR="003C4DA8" w:rsidRDefault="00AF64D8">
          <w:pPr>
            <w:pStyle w:val="TOC2"/>
            <w:rPr>
              <w:rFonts w:asciiTheme="minorHAnsi" w:eastAsiaTheme="minorEastAsia" w:hAnsiTheme="minorHAnsi" w:cstheme="minorBidi"/>
              <w:b w:val="0"/>
              <w:bCs w:val="0"/>
              <w:sz w:val="22"/>
              <w:szCs w:val="22"/>
            </w:rPr>
          </w:pPr>
          <w:hyperlink w:anchor="_Toc165911643" w:history="1">
            <w:r w:rsidR="003C4DA8" w:rsidRPr="00CB2038">
              <w:rPr>
                <w:rStyle w:val="Hyperlink"/>
              </w:rPr>
              <w:t>H. 5118 South Carolina Energy Security Act</w:t>
            </w:r>
            <w:r w:rsidR="003C4DA8">
              <w:rPr>
                <w:webHidden/>
              </w:rPr>
              <w:tab/>
            </w:r>
            <w:r w:rsidR="003C4DA8">
              <w:rPr>
                <w:webHidden/>
              </w:rPr>
              <w:fldChar w:fldCharType="begin"/>
            </w:r>
            <w:r w:rsidR="003C4DA8">
              <w:rPr>
                <w:webHidden/>
              </w:rPr>
              <w:instrText xml:space="preserve"> PAGEREF _Toc165911643 \h </w:instrText>
            </w:r>
            <w:r w:rsidR="003C4DA8">
              <w:rPr>
                <w:webHidden/>
              </w:rPr>
            </w:r>
            <w:r w:rsidR="003C4DA8">
              <w:rPr>
                <w:webHidden/>
              </w:rPr>
              <w:fldChar w:fldCharType="separate"/>
            </w:r>
            <w:r w:rsidR="003C4DA8">
              <w:rPr>
                <w:webHidden/>
              </w:rPr>
              <w:t>5</w:t>
            </w:r>
            <w:r w:rsidR="003C4DA8">
              <w:rPr>
                <w:webHidden/>
              </w:rPr>
              <w:fldChar w:fldCharType="end"/>
            </w:r>
          </w:hyperlink>
        </w:p>
        <w:p w14:paraId="3EACD267" w14:textId="3AD88B02" w:rsidR="003C4DA8" w:rsidRDefault="00AF64D8">
          <w:pPr>
            <w:pStyle w:val="TOC2"/>
            <w:rPr>
              <w:rFonts w:asciiTheme="minorHAnsi" w:eastAsiaTheme="minorEastAsia" w:hAnsiTheme="minorHAnsi" w:cstheme="minorBidi"/>
              <w:b w:val="0"/>
              <w:bCs w:val="0"/>
              <w:sz w:val="22"/>
              <w:szCs w:val="22"/>
            </w:rPr>
          </w:pPr>
          <w:hyperlink w:anchor="_Toc165911644" w:history="1">
            <w:r w:rsidR="003C4DA8" w:rsidRPr="00CB2038">
              <w:rPr>
                <w:rStyle w:val="Hyperlink"/>
              </w:rPr>
              <w:t>S. 610 Professional Counseling Compact Act</w:t>
            </w:r>
            <w:r w:rsidR="003C4DA8">
              <w:rPr>
                <w:webHidden/>
              </w:rPr>
              <w:tab/>
            </w:r>
            <w:r w:rsidR="003C4DA8">
              <w:rPr>
                <w:webHidden/>
              </w:rPr>
              <w:fldChar w:fldCharType="begin"/>
            </w:r>
            <w:r w:rsidR="003C4DA8">
              <w:rPr>
                <w:webHidden/>
              </w:rPr>
              <w:instrText xml:space="preserve"> PAGEREF _Toc165911644 \h </w:instrText>
            </w:r>
            <w:r w:rsidR="003C4DA8">
              <w:rPr>
                <w:webHidden/>
              </w:rPr>
            </w:r>
            <w:r w:rsidR="003C4DA8">
              <w:rPr>
                <w:webHidden/>
              </w:rPr>
              <w:fldChar w:fldCharType="separate"/>
            </w:r>
            <w:r w:rsidR="003C4DA8">
              <w:rPr>
                <w:webHidden/>
              </w:rPr>
              <w:t>6</w:t>
            </w:r>
            <w:r w:rsidR="003C4DA8">
              <w:rPr>
                <w:webHidden/>
              </w:rPr>
              <w:fldChar w:fldCharType="end"/>
            </w:r>
          </w:hyperlink>
        </w:p>
        <w:p w14:paraId="071093A3" w14:textId="6728DFB4" w:rsidR="003C4DA8" w:rsidRDefault="00AF64D8">
          <w:pPr>
            <w:pStyle w:val="TOC2"/>
            <w:rPr>
              <w:rFonts w:asciiTheme="minorHAnsi" w:eastAsiaTheme="minorEastAsia" w:hAnsiTheme="minorHAnsi" w:cstheme="minorBidi"/>
              <w:b w:val="0"/>
              <w:bCs w:val="0"/>
              <w:sz w:val="22"/>
              <w:szCs w:val="22"/>
            </w:rPr>
          </w:pPr>
          <w:hyperlink w:anchor="_Toc165911645" w:history="1">
            <w:r w:rsidR="003C4DA8" w:rsidRPr="00CB2038">
              <w:rPr>
                <w:rStyle w:val="Hyperlink"/>
              </w:rPr>
              <w:t>H. 5118 South Carolina Energy Security Act</w:t>
            </w:r>
            <w:r w:rsidR="003C4DA8">
              <w:rPr>
                <w:webHidden/>
              </w:rPr>
              <w:tab/>
            </w:r>
            <w:r w:rsidR="003C4DA8">
              <w:rPr>
                <w:webHidden/>
              </w:rPr>
              <w:fldChar w:fldCharType="begin"/>
            </w:r>
            <w:r w:rsidR="003C4DA8">
              <w:rPr>
                <w:webHidden/>
              </w:rPr>
              <w:instrText xml:space="preserve"> PAGEREF _Toc165911645 \h </w:instrText>
            </w:r>
            <w:r w:rsidR="003C4DA8">
              <w:rPr>
                <w:webHidden/>
              </w:rPr>
            </w:r>
            <w:r w:rsidR="003C4DA8">
              <w:rPr>
                <w:webHidden/>
              </w:rPr>
              <w:fldChar w:fldCharType="separate"/>
            </w:r>
            <w:r w:rsidR="003C4DA8">
              <w:rPr>
                <w:webHidden/>
              </w:rPr>
              <w:t>6</w:t>
            </w:r>
            <w:r w:rsidR="003C4DA8">
              <w:rPr>
                <w:webHidden/>
              </w:rPr>
              <w:fldChar w:fldCharType="end"/>
            </w:r>
          </w:hyperlink>
        </w:p>
        <w:p w14:paraId="21FC8778" w14:textId="73E65E15" w:rsidR="003C4DA8" w:rsidRDefault="00AF64D8">
          <w:pPr>
            <w:pStyle w:val="TOC2"/>
            <w:rPr>
              <w:rFonts w:asciiTheme="minorHAnsi" w:eastAsiaTheme="minorEastAsia" w:hAnsiTheme="minorHAnsi" w:cstheme="minorBidi"/>
              <w:b w:val="0"/>
              <w:bCs w:val="0"/>
              <w:sz w:val="22"/>
              <w:szCs w:val="22"/>
            </w:rPr>
          </w:pPr>
          <w:hyperlink w:anchor="_Toc165911646" w:history="1">
            <w:r w:rsidR="003C4DA8" w:rsidRPr="00CB2038">
              <w:rPr>
                <w:rStyle w:val="Hyperlink"/>
              </w:rPr>
              <w:t>S. 1031 Uniform Money Services Act</w:t>
            </w:r>
            <w:r w:rsidR="003C4DA8">
              <w:rPr>
                <w:webHidden/>
              </w:rPr>
              <w:tab/>
            </w:r>
            <w:r w:rsidR="003C4DA8">
              <w:rPr>
                <w:webHidden/>
              </w:rPr>
              <w:fldChar w:fldCharType="begin"/>
            </w:r>
            <w:r w:rsidR="003C4DA8">
              <w:rPr>
                <w:webHidden/>
              </w:rPr>
              <w:instrText xml:space="preserve"> PAGEREF _Toc165911646 \h </w:instrText>
            </w:r>
            <w:r w:rsidR="003C4DA8">
              <w:rPr>
                <w:webHidden/>
              </w:rPr>
            </w:r>
            <w:r w:rsidR="003C4DA8">
              <w:rPr>
                <w:webHidden/>
              </w:rPr>
              <w:fldChar w:fldCharType="separate"/>
            </w:r>
            <w:r w:rsidR="003C4DA8">
              <w:rPr>
                <w:webHidden/>
              </w:rPr>
              <w:t>6</w:t>
            </w:r>
            <w:r w:rsidR="003C4DA8">
              <w:rPr>
                <w:webHidden/>
              </w:rPr>
              <w:fldChar w:fldCharType="end"/>
            </w:r>
          </w:hyperlink>
        </w:p>
        <w:p w14:paraId="6FE5C35C" w14:textId="1B8C7233" w:rsidR="003C4DA8" w:rsidRDefault="00AF64D8">
          <w:pPr>
            <w:pStyle w:val="TOC2"/>
            <w:rPr>
              <w:rFonts w:asciiTheme="minorHAnsi" w:eastAsiaTheme="minorEastAsia" w:hAnsiTheme="minorHAnsi" w:cstheme="minorBidi"/>
              <w:b w:val="0"/>
              <w:bCs w:val="0"/>
              <w:sz w:val="22"/>
              <w:szCs w:val="22"/>
            </w:rPr>
          </w:pPr>
          <w:hyperlink w:anchor="_Toc165911647" w:history="1">
            <w:r w:rsidR="003C4DA8" w:rsidRPr="00CB2038">
              <w:rPr>
                <w:rStyle w:val="Hyperlink"/>
              </w:rPr>
              <w:t>H. 5118 South Carolina Energy Security Act</w:t>
            </w:r>
            <w:r w:rsidR="003C4DA8">
              <w:rPr>
                <w:webHidden/>
              </w:rPr>
              <w:tab/>
            </w:r>
            <w:r w:rsidR="003C4DA8">
              <w:rPr>
                <w:webHidden/>
              </w:rPr>
              <w:fldChar w:fldCharType="begin"/>
            </w:r>
            <w:r w:rsidR="003C4DA8">
              <w:rPr>
                <w:webHidden/>
              </w:rPr>
              <w:instrText xml:space="preserve"> PAGEREF _Toc165911647 \h </w:instrText>
            </w:r>
            <w:r w:rsidR="003C4DA8">
              <w:rPr>
                <w:webHidden/>
              </w:rPr>
            </w:r>
            <w:r w:rsidR="003C4DA8">
              <w:rPr>
                <w:webHidden/>
              </w:rPr>
              <w:fldChar w:fldCharType="separate"/>
            </w:r>
            <w:r w:rsidR="003C4DA8">
              <w:rPr>
                <w:webHidden/>
              </w:rPr>
              <w:t>6</w:t>
            </w:r>
            <w:r w:rsidR="003C4DA8">
              <w:rPr>
                <w:webHidden/>
              </w:rPr>
              <w:fldChar w:fldCharType="end"/>
            </w:r>
          </w:hyperlink>
        </w:p>
        <w:p w14:paraId="5C84862C" w14:textId="296F72E1" w:rsidR="003C4DA8" w:rsidRDefault="00AF64D8">
          <w:pPr>
            <w:pStyle w:val="TOC2"/>
            <w:rPr>
              <w:rFonts w:asciiTheme="minorHAnsi" w:eastAsiaTheme="minorEastAsia" w:hAnsiTheme="minorHAnsi" w:cstheme="minorBidi"/>
              <w:b w:val="0"/>
              <w:bCs w:val="0"/>
              <w:sz w:val="22"/>
              <w:szCs w:val="22"/>
            </w:rPr>
          </w:pPr>
          <w:hyperlink w:anchor="_Toc165911648" w:history="1">
            <w:r w:rsidR="003C4DA8" w:rsidRPr="00CB2038">
              <w:rPr>
                <w:rStyle w:val="Hyperlink"/>
              </w:rPr>
              <w:t>S. 962 Pharmacy Service Administrative Organizations</w:t>
            </w:r>
            <w:r w:rsidR="003C4DA8">
              <w:rPr>
                <w:webHidden/>
              </w:rPr>
              <w:tab/>
            </w:r>
            <w:r w:rsidR="003C4DA8">
              <w:rPr>
                <w:webHidden/>
              </w:rPr>
              <w:fldChar w:fldCharType="begin"/>
            </w:r>
            <w:r w:rsidR="003C4DA8">
              <w:rPr>
                <w:webHidden/>
              </w:rPr>
              <w:instrText xml:space="preserve"> PAGEREF _Toc165911648 \h </w:instrText>
            </w:r>
            <w:r w:rsidR="003C4DA8">
              <w:rPr>
                <w:webHidden/>
              </w:rPr>
            </w:r>
            <w:r w:rsidR="003C4DA8">
              <w:rPr>
                <w:webHidden/>
              </w:rPr>
              <w:fldChar w:fldCharType="separate"/>
            </w:r>
            <w:r w:rsidR="003C4DA8">
              <w:rPr>
                <w:webHidden/>
              </w:rPr>
              <w:t>6</w:t>
            </w:r>
            <w:r w:rsidR="003C4DA8">
              <w:rPr>
                <w:webHidden/>
              </w:rPr>
              <w:fldChar w:fldCharType="end"/>
            </w:r>
          </w:hyperlink>
        </w:p>
        <w:p w14:paraId="631C3999" w14:textId="60F2C8FE" w:rsidR="003C4DA8" w:rsidRDefault="00AF64D8">
          <w:pPr>
            <w:pStyle w:val="TOC2"/>
            <w:rPr>
              <w:rFonts w:asciiTheme="minorHAnsi" w:eastAsiaTheme="minorEastAsia" w:hAnsiTheme="minorHAnsi" w:cstheme="minorBidi"/>
              <w:b w:val="0"/>
              <w:bCs w:val="0"/>
              <w:sz w:val="22"/>
              <w:szCs w:val="22"/>
            </w:rPr>
          </w:pPr>
          <w:hyperlink w:anchor="_Toc165911649" w:history="1">
            <w:r w:rsidR="003C4DA8" w:rsidRPr="00CB2038">
              <w:rPr>
                <w:rStyle w:val="Hyperlink"/>
              </w:rPr>
              <w:t>H. 5118 South Carolina Energy Security Act</w:t>
            </w:r>
            <w:r w:rsidR="003C4DA8">
              <w:rPr>
                <w:webHidden/>
              </w:rPr>
              <w:tab/>
            </w:r>
            <w:r w:rsidR="003C4DA8">
              <w:rPr>
                <w:webHidden/>
              </w:rPr>
              <w:fldChar w:fldCharType="begin"/>
            </w:r>
            <w:r w:rsidR="003C4DA8">
              <w:rPr>
                <w:webHidden/>
              </w:rPr>
              <w:instrText xml:space="preserve"> PAGEREF _Toc165911649 \h </w:instrText>
            </w:r>
            <w:r w:rsidR="003C4DA8">
              <w:rPr>
                <w:webHidden/>
              </w:rPr>
            </w:r>
            <w:r w:rsidR="003C4DA8">
              <w:rPr>
                <w:webHidden/>
              </w:rPr>
              <w:fldChar w:fldCharType="separate"/>
            </w:r>
            <w:r w:rsidR="003C4DA8">
              <w:rPr>
                <w:webHidden/>
              </w:rPr>
              <w:t>6</w:t>
            </w:r>
            <w:r w:rsidR="003C4DA8">
              <w:rPr>
                <w:webHidden/>
              </w:rPr>
              <w:fldChar w:fldCharType="end"/>
            </w:r>
          </w:hyperlink>
        </w:p>
        <w:p w14:paraId="4CDA86D6" w14:textId="26605635" w:rsidR="003C4DA8" w:rsidRDefault="00AF64D8">
          <w:pPr>
            <w:pStyle w:val="TOC2"/>
            <w:rPr>
              <w:rFonts w:asciiTheme="minorHAnsi" w:eastAsiaTheme="minorEastAsia" w:hAnsiTheme="minorHAnsi" w:cstheme="minorBidi"/>
              <w:b w:val="0"/>
              <w:bCs w:val="0"/>
              <w:sz w:val="22"/>
              <w:szCs w:val="22"/>
            </w:rPr>
          </w:pPr>
          <w:hyperlink w:anchor="_Toc165911650" w:history="1">
            <w:r w:rsidR="003C4DA8" w:rsidRPr="00CB2038">
              <w:rPr>
                <w:rStyle w:val="Hyperlink"/>
              </w:rPr>
              <w:t>S. 621 South Carolina Ireland Trade Commission</w:t>
            </w:r>
            <w:r w:rsidR="003C4DA8">
              <w:rPr>
                <w:webHidden/>
              </w:rPr>
              <w:tab/>
            </w:r>
            <w:r w:rsidR="003C4DA8">
              <w:rPr>
                <w:webHidden/>
              </w:rPr>
              <w:fldChar w:fldCharType="begin"/>
            </w:r>
            <w:r w:rsidR="003C4DA8">
              <w:rPr>
                <w:webHidden/>
              </w:rPr>
              <w:instrText xml:space="preserve"> PAGEREF _Toc165911650 \h </w:instrText>
            </w:r>
            <w:r w:rsidR="003C4DA8">
              <w:rPr>
                <w:webHidden/>
              </w:rPr>
            </w:r>
            <w:r w:rsidR="003C4DA8">
              <w:rPr>
                <w:webHidden/>
              </w:rPr>
              <w:fldChar w:fldCharType="separate"/>
            </w:r>
            <w:r w:rsidR="003C4DA8">
              <w:rPr>
                <w:webHidden/>
              </w:rPr>
              <w:t>7</w:t>
            </w:r>
            <w:r w:rsidR="003C4DA8">
              <w:rPr>
                <w:webHidden/>
              </w:rPr>
              <w:fldChar w:fldCharType="end"/>
            </w:r>
          </w:hyperlink>
        </w:p>
        <w:p w14:paraId="76739AED" w14:textId="2FF0917B" w:rsidR="003C4DA8" w:rsidRDefault="00AF64D8">
          <w:pPr>
            <w:pStyle w:val="TOC2"/>
            <w:rPr>
              <w:rFonts w:asciiTheme="minorHAnsi" w:eastAsiaTheme="minorEastAsia" w:hAnsiTheme="minorHAnsi" w:cstheme="minorBidi"/>
              <w:b w:val="0"/>
              <w:bCs w:val="0"/>
              <w:sz w:val="22"/>
              <w:szCs w:val="22"/>
            </w:rPr>
          </w:pPr>
          <w:hyperlink w:anchor="_Toc165911651" w:history="1">
            <w:r w:rsidR="003C4DA8" w:rsidRPr="00CB2038">
              <w:rPr>
                <w:rStyle w:val="Hyperlink"/>
              </w:rPr>
              <w:t>S. 314 Higher Education Permanent Improvement Projects</w:t>
            </w:r>
            <w:r w:rsidR="003C4DA8">
              <w:rPr>
                <w:webHidden/>
              </w:rPr>
              <w:tab/>
            </w:r>
            <w:r w:rsidR="003C4DA8">
              <w:rPr>
                <w:webHidden/>
              </w:rPr>
              <w:fldChar w:fldCharType="begin"/>
            </w:r>
            <w:r w:rsidR="003C4DA8">
              <w:rPr>
                <w:webHidden/>
              </w:rPr>
              <w:instrText xml:space="preserve"> PAGEREF _Toc165911651 \h </w:instrText>
            </w:r>
            <w:r w:rsidR="003C4DA8">
              <w:rPr>
                <w:webHidden/>
              </w:rPr>
            </w:r>
            <w:r w:rsidR="003C4DA8">
              <w:rPr>
                <w:webHidden/>
              </w:rPr>
              <w:fldChar w:fldCharType="separate"/>
            </w:r>
            <w:r w:rsidR="003C4DA8">
              <w:rPr>
                <w:webHidden/>
              </w:rPr>
              <w:t>7</w:t>
            </w:r>
            <w:r w:rsidR="003C4DA8">
              <w:rPr>
                <w:webHidden/>
              </w:rPr>
              <w:fldChar w:fldCharType="end"/>
            </w:r>
          </w:hyperlink>
        </w:p>
        <w:p w14:paraId="4C0B7879" w14:textId="38F98BA3" w:rsidR="003C4DA8" w:rsidRDefault="00AF64D8">
          <w:pPr>
            <w:pStyle w:val="TOC2"/>
            <w:rPr>
              <w:rFonts w:asciiTheme="minorHAnsi" w:eastAsiaTheme="minorEastAsia" w:hAnsiTheme="minorHAnsi" w:cstheme="minorBidi"/>
              <w:b w:val="0"/>
              <w:bCs w:val="0"/>
              <w:sz w:val="22"/>
              <w:szCs w:val="22"/>
            </w:rPr>
          </w:pPr>
          <w:hyperlink w:anchor="_Toc165911652" w:history="1">
            <w:r w:rsidR="003C4DA8" w:rsidRPr="00CB2038">
              <w:rPr>
                <w:rStyle w:val="Hyperlink"/>
              </w:rPr>
              <w:t>Committees</w:t>
            </w:r>
            <w:r w:rsidR="003C4DA8">
              <w:rPr>
                <w:webHidden/>
              </w:rPr>
              <w:tab/>
            </w:r>
            <w:r w:rsidR="003C4DA8">
              <w:rPr>
                <w:webHidden/>
              </w:rPr>
              <w:fldChar w:fldCharType="begin"/>
            </w:r>
            <w:r w:rsidR="003C4DA8">
              <w:rPr>
                <w:webHidden/>
              </w:rPr>
              <w:instrText xml:space="preserve"> PAGEREF _Toc165911652 \h </w:instrText>
            </w:r>
            <w:r w:rsidR="003C4DA8">
              <w:rPr>
                <w:webHidden/>
              </w:rPr>
            </w:r>
            <w:r w:rsidR="003C4DA8">
              <w:rPr>
                <w:webHidden/>
              </w:rPr>
              <w:fldChar w:fldCharType="separate"/>
            </w:r>
            <w:r w:rsidR="003C4DA8">
              <w:rPr>
                <w:webHidden/>
              </w:rPr>
              <w:t>7</w:t>
            </w:r>
            <w:r w:rsidR="003C4DA8">
              <w:rPr>
                <w:webHidden/>
              </w:rPr>
              <w:fldChar w:fldCharType="end"/>
            </w:r>
          </w:hyperlink>
        </w:p>
        <w:p w14:paraId="6F1995E4" w14:textId="5EBC139F" w:rsidR="003C4DA8" w:rsidRDefault="00AF64D8">
          <w:pPr>
            <w:pStyle w:val="TOC2"/>
            <w:rPr>
              <w:rFonts w:asciiTheme="minorHAnsi" w:eastAsiaTheme="minorEastAsia" w:hAnsiTheme="minorHAnsi" w:cstheme="minorBidi"/>
              <w:b w:val="0"/>
              <w:bCs w:val="0"/>
              <w:sz w:val="22"/>
              <w:szCs w:val="22"/>
            </w:rPr>
          </w:pPr>
          <w:hyperlink w:anchor="_Toc165911653" w:history="1">
            <w:r w:rsidR="003C4DA8" w:rsidRPr="00CB2038">
              <w:rPr>
                <w:rStyle w:val="Hyperlink"/>
                <w:rFonts w:eastAsia="Times New Roman" w:cs="Times New Roman"/>
              </w:rPr>
              <w:t>Education and Public Works</w:t>
            </w:r>
            <w:r w:rsidR="003C4DA8">
              <w:rPr>
                <w:webHidden/>
              </w:rPr>
              <w:tab/>
            </w:r>
            <w:r w:rsidR="003C4DA8">
              <w:rPr>
                <w:webHidden/>
              </w:rPr>
              <w:fldChar w:fldCharType="begin"/>
            </w:r>
            <w:r w:rsidR="003C4DA8">
              <w:rPr>
                <w:webHidden/>
              </w:rPr>
              <w:instrText xml:space="preserve"> PAGEREF _Toc165911653 \h </w:instrText>
            </w:r>
            <w:r w:rsidR="003C4DA8">
              <w:rPr>
                <w:webHidden/>
              </w:rPr>
            </w:r>
            <w:r w:rsidR="003C4DA8">
              <w:rPr>
                <w:webHidden/>
              </w:rPr>
              <w:fldChar w:fldCharType="separate"/>
            </w:r>
            <w:r w:rsidR="003C4DA8">
              <w:rPr>
                <w:webHidden/>
              </w:rPr>
              <w:t>7</w:t>
            </w:r>
            <w:r w:rsidR="003C4DA8">
              <w:rPr>
                <w:webHidden/>
              </w:rPr>
              <w:fldChar w:fldCharType="end"/>
            </w:r>
          </w:hyperlink>
        </w:p>
        <w:p w14:paraId="43984729" w14:textId="79619595" w:rsidR="003C4DA8" w:rsidRDefault="00AF64D8">
          <w:pPr>
            <w:pStyle w:val="TOC2"/>
            <w:rPr>
              <w:rFonts w:asciiTheme="minorHAnsi" w:eastAsiaTheme="minorEastAsia" w:hAnsiTheme="minorHAnsi" w:cstheme="minorBidi"/>
              <w:b w:val="0"/>
              <w:bCs w:val="0"/>
              <w:sz w:val="22"/>
              <w:szCs w:val="22"/>
            </w:rPr>
          </w:pPr>
          <w:hyperlink w:anchor="_Toc165911654" w:history="1">
            <w:r w:rsidR="003C4DA8" w:rsidRPr="00CB2038">
              <w:rPr>
                <w:rStyle w:val="Hyperlink"/>
              </w:rPr>
              <w:t>S. 207 Piedmont Gateway Scenic Byway</w:t>
            </w:r>
            <w:r w:rsidR="003C4DA8">
              <w:rPr>
                <w:webHidden/>
              </w:rPr>
              <w:tab/>
            </w:r>
            <w:r w:rsidR="003C4DA8">
              <w:rPr>
                <w:webHidden/>
              </w:rPr>
              <w:fldChar w:fldCharType="begin"/>
            </w:r>
            <w:r w:rsidR="003C4DA8">
              <w:rPr>
                <w:webHidden/>
              </w:rPr>
              <w:instrText xml:space="preserve"> PAGEREF _Toc165911654 \h </w:instrText>
            </w:r>
            <w:r w:rsidR="003C4DA8">
              <w:rPr>
                <w:webHidden/>
              </w:rPr>
            </w:r>
            <w:r w:rsidR="003C4DA8">
              <w:rPr>
                <w:webHidden/>
              </w:rPr>
              <w:fldChar w:fldCharType="separate"/>
            </w:r>
            <w:r w:rsidR="003C4DA8">
              <w:rPr>
                <w:webHidden/>
              </w:rPr>
              <w:t>7</w:t>
            </w:r>
            <w:r w:rsidR="003C4DA8">
              <w:rPr>
                <w:webHidden/>
              </w:rPr>
              <w:fldChar w:fldCharType="end"/>
            </w:r>
          </w:hyperlink>
        </w:p>
        <w:p w14:paraId="43EEC922" w14:textId="1F7E4134" w:rsidR="003C4DA8" w:rsidRDefault="00AF64D8">
          <w:pPr>
            <w:pStyle w:val="TOC2"/>
            <w:rPr>
              <w:rFonts w:asciiTheme="minorHAnsi" w:eastAsiaTheme="minorEastAsia" w:hAnsiTheme="minorHAnsi" w:cstheme="minorBidi"/>
              <w:b w:val="0"/>
              <w:bCs w:val="0"/>
              <w:sz w:val="22"/>
              <w:szCs w:val="22"/>
            </w:rPr>
          </w:pPr>
          <w:hyperlink w:anchor="_Toc165911655" w:history="1">
            <w:r w:rsidR="003C4DA8" w:rsidRPr="00CB2038">
              <w:rPr>
                <w:rStyle w:val="Hyperlink"/>
              </w:rPr>
              <w:t>S. 968  Blood Type on Applications for Driver's Licenses</w:t>
            </w:r>
            <w:r w:rsidR="003C4DA8">
              <w:rPr>
                <w:webHidden/>
              </w:rPr>
              <w:tab/>
            </w:r>
            <w:r w:rsidR="003C4DA8">
              <w:rPr>
                <w:webHidden/>
              </w:rPr>
              <w:fldChar w:fldCharType="begin"/>
            </w:r>
            <w:r w:rsidR="003C4DA8">
              <w:rPr>
                <w:webHidden/>
              </w:rPr>
              <w:instrText xml:space="preserve"> PAGEREF _Toc165911655 \h </w:instrText>
            </w:r>
            <w:r w:rsidR="003C4DA8">
              <w:rPr>
                <w:webHidden/>
              </w:rPr>
            </w:r>
            <w:r w:rsidR="003C4DA8">
              <w:rPr>
                <w:webHidden/>
              </w:rPr>
              <w:fldChar w:fldCharType="separate"/>
            </w:r>
            <w:r w:rsidR="003C4DA8">
              <w:rPr>
                <w:webHidden/>
              </w:rPr>
              <w:t>7</w:t>
            </w:r>
            <w:r w:rsidR="003C4DA8">
              <w:rPr>
                <w:webHidden/>
              </w:rPr>
              <w:fldChar w:fldCharType="end"/>
            </w:r>
          </w:hyperlink>
        </w:p>
        <w:p w14:paraId="3AA70401" w14:textId="3A9155FA" w:rsidR="003C4DA8" w:rsidRDefault="00AF64D8">
          <w:pPr>
            <w:pStyle w:val="TOC2"/>
            <w:rPr>
              <w:rFonts w:asciiTheme="minorHAnsi" w:eastAsiaTheme="minorEastAsia" w:hAnsiTheme="minorHAnsi" w:cstheme="minorBidi"/>
              <w:b w:val="0"/>
              <w:bCs w:val="0"/>
              <w:sz w:val="22"/>
              <w:szCs w:val="22"/>
            </w:rPr>
          </w:pPr>
          <w:hyperlink w:anchor="_Toc165911656" w:history="1">
            <w:r w:rsidR="003C4DA8" w:rsidRPr="00CB2038">
              <w:rPr>
                <w:rStyle w:val="Hyperlink"/>
              </w:rPr>
              <w:t>S. 125 Scholarship Stipends</w:t>
            </w:r>
            <w:r w:rsidR="003C4DA8">
              <w:rPr>
                <w:webHidden/>
              </w:rPr>
              <w:tab/>
            </w:r>
            <w:r w:rsidR="003C4DA8">
              <w:rPr>
                <w:webHidden/>
              </w:rPr>
              <w:fldChar w:fldCharType="begin"/>
            </w:r>
            <w:r w:rsidR="003C4DA8">
              <w:rPr>
                <w:webHidden/>
              </w:rPr>
              <w:instrText xml:space="preserve"> PAGEREF _Toc165911656 \h </w:instrText>
            </w:r>
            <w:r w:rsidR="003C4DA8">
              <w:rPr>
                <w:webHidden/>
              </w:rPr>
            </w:r>
            <w:r w:rsidR="003C4DA8">
              <w:rPr>
                <w:webHidden/>
              </w:rPr>
              <w:fldChar w:fldCharType="separate"/>
            </w:r>
            <w:r w:rsidR="003C4DA8">
              <w:rPr>
                <w:webHidden/>
              </w:rPr>
              <w:t>7</w:t>
            </w:r>
            <w:r w:rsidR="003C4DA8">
              <w:rPr>
                <w:webHidden/>
              </w:rPr>
              <w:fldChar w:fldCharType="end"/>
            </w:r>
          </w:hyperlink>
        </w:p>
        <w:p w14:paraId="34516E5C" w14:textId="5069FBF6" w:rsidR="003C4DA8" w:rsidRDefault="00AF64D8">
          <w:pPr>
            <w:pStyle w:val="TOC2"/>
            <w:rPr>
              <w:rFonts w:asciiTheme="minorHAnsi" w:eastAsiaTheme="minorEastAsia" w:hAnsiTheme="minorHAnsi" w:cstheme="minorBidi"/>
              <w:b w:val="0"/>
              <w:bCs w:val="0"/>
              <w:sz w:val="22"/>
              <w:szCs w:val="22"/>
            </w:rPr>
          </w:pPr>
          <w:hyperlink w:anchor="_Toc165911657" w:history="1">
            <w:r w:rsidR="003C4DA8" w:rsidRPr="00CB2038">
              <w:rPr>
                <w:rStyle w:val="Hyperlink"/>
              </w:rPr>
              <w:t>S. 974 Definitions Regarding Institutions and Scholarships</w:t>
            </w:r>
            <w:r w:rsidR="003C4DA8">
              <w:rPr>
                <w:webHidden/>
              </w:rPr>
              <w:tab/>
            </w:r>
            <w:r w:rsidR="003C4DA8">
              <w:rPr>
                <w:webHidden/>
              </w:rPr>
              <w:fldChar w:fldCharType="begin"/>
            </w:r>
            <w:r w:rsidR="003C4DA8">
              <w:rPr>
                <w:webHidden/>
              </w:rPr>
              <w:instrText xml:space="preserve"> PAGEREF _Toc165911657 \h </w:instrText>
            </w:r>
            <w:r w:rsidR="003C4DA8">
              <w:rPr>
                <w:webHidden/>
              </w:rPr>
            </w:r>
            <w:r w:rsidR="003C4DA8">
              <w:rPr>
                <w:webHidden/>
              </w:rPr>
              <w:fldChar w:fldCharType="separate"/>
            </w:r>
            <w:r w:rsidR="003C4DA8">
              <w:rPr>
                <w:webHidden/>
              </w:rPr>
              <w:t>8</w:t>
            </w:r>
            <w:r w:rsidR="003C4DA8">
              <w:rPr>
                <w:webHidden/>
              </w:rPr>
              <w:fldChar w:fldCharType="end"/>
            </w:r>
          </w:hyperlink>
        </w:p>
        <w:p w14:paraId="33038AA7" w14:textId="0A276559" w:rsidR="003C4DA8" w:rsidRDefault="00AF64D8">
          <w:pPr>
            <w:pStyle w:val="TOC2"/>
            <w:rPr>
              <w:rFonts w:asciiTheme="minorHAnsi" w:eastAsiaTheme="minorEastAsia" w:hAnsiTheme="minorHAnsi" w:cstheme="minorBidi"/>
              <w:b w:val="0"/>
              <w:bCs w:val="0"/>
              <w:sz w:val="22"/>
              <w:szCs w:val="22"/>
            </w:rPr>
          </w:pPr>
          <w:hyperlink w:anchor="_Toc165911658" w:history="1">
            <w:r w:rsidR="003C4DA8" w:rsidRPr="00CB2038">
              <w:rPr>
                <w:rStyle w:val="Hyperlink"/>
              </w:rPr>
              <w:t>S. 1046 South Carolina Judicial Merit Selection Commission Reforms</w:t>
            </w:r>
            <w:r w:rsidR="003C4DA8">
              <w:rPr>
                <w:webHidden/>
              </w:rPr>
              <w:tab/>
            </w:r>
            <w:r w:rsidR="003C4DA8">
              <w:rPr>
                <w:webHidden/>
              </w:rPr>
              <w:fldChar w:fldCharType="begin"/>
            </w:r>
            <w:r w:rsidR="003C4DA8">
              <w:rPr>
                <w:webHidden/>
              </w:rPr>
              <w:instrText xml:space="preserve"> PAGEREF _Toc165911658 \h </w:instrText>
            </w:r>
            <w:r w:rsidR="003C4DA8">
              <w:rPr>
                <w:webHidden/>
              </w:rPr>
            </w:r>
            <w:r w:rsidR="003C4DA8">
              <w:rPr>
                <w:webHidden/>
              </w:rPr>
              <w:fldChar w:fldCharType="separate"/>
            </w:r>
            <w:r w:rsidR="003C4DA8">
              <w:rPr>
                <w:webHidden/>
              </w:rPr>
              <w:t>8</w:t>
            </w:r>
            <w:r w:rsidR="003C4DA8">
              <w:rPr>
                <w:webHidden/>
              </w:rPr>
              <w:fldChar w:fldCharType="end"/>
            </w:r>
          </w:hyperlink>
        </w:p>
        <w:p w14:paraId="29EAEA3B" w14:textId="16728EAA" w:rsidR="003C4DA8" w:rsidRDefault="00AF64D8">
          <w:pPr>
            <w:pStyle w:val="TOC2"/>
            <w:rPr>
              <w:rFonts w:asciiTheme="minorHAnsi" w:eastAsiaTheme="minorEastAsia" w:hAnsiTheme="minorHAnsi" w:cstheme="minorBidi"/>
              <w:b w:val="0"/>
              <w:bCs w:val="0"/>
              <w:sz w:val="22"/>
              <w:szCs w:val="22"/>
            </w:rPr>
          </w:pPr>
          <w:hyperlink w:anchor="_Toc165911659" w:history="1">
            <w:r w:rsidR="003C4DA8" w:rsidRPr="00CB2038">
              <w:rPr>
                <w:rStyle w:val="Hyperlink"/>
              </w:rPr>
              <w:t>S. 1001 Paying Inmates Federal Minimum Wages</w:t>
            </w:r>
            <w:r w:rsidR="003C4DA8">
              <w:rPr>
                <w:webHidden/>
              </w:rPr>
              <w:tab/>
            </w:r>
            <w:r w:rsidR="003C4DA8">
              <w:rPr>
                <w:webHidden/>
              </w:rPr>
              <w:fldChar w:fldCharType="begin"/>
            </w:r>
            <w:r w:rsidR="003C4DA8">
              <w:rPr>
                <w:webHidden/>
              </w:rPr>
              <w:instrText xml:space="preserve"> PAGEREF _Toc165911659 \h </w:instrText>
            </w:r>
            <w:r w:rsidR="003C4DA8">
              <w:rPr>
                <w:webHidden/>
              </w:rPr>
            </w:r>
            <w:r w:rsidR="003C4DA8">
              <w:rPr>
                <w:webHidden/>
              </w:rPr>
              <w:fldChar w:fldCharType="separate"/>
            </w:r>
            <w:r w:rsidR="003C4DA8">
              <w:rPr>
                <w:webHidden/>
              </w:rPr>
              <w:t>9</w:t>
            </w:r>
            <w:r w:rsidR="003C4DA8">
              <w:rPr>
                <w:webHidden/>
              </w:rPr>
              <w:fldChar w:fldCharType="end"/>
            </w:r>
          </w:hyperlink>
        </w:p>
        <w:p w14:paraId="3428B0CD" w14:textId="32ED0132" w:rsidR="003C4DA8" w:rsidRDefault="00AF64D8">
          <w:pPr>
            <w:pStyle w:val="TOC2"/>
            <w:rPr>
              <w:rFonts w:asciiTheme="minorHAnsi" w:eastAsiaTheme="minorEastAsia" w:hAnsiTheme="minorHAnsi" w:cstheme="minorBidi"/>
              <w:b w:val="0"/>
              <w:bCs w:val="0"/>
              <w:sz w:val="22"/>
              <w:szCs w:val="22"/>
            </w:rPr>
          </w:pPr>
          <w:hyperlink w:anchor="_Toc165911660" w:history="1">
            <w:r w:rsidR="003C4DA8" w:rsidRPr="00CB2038">
              <w:rPr>
                <w:rStyle w:val="Hyperlink"/>
              </w:rPr>
              <w:t>S. 841 Protecting Prosecutor and Public Defender Personal Information</w:t>
            </w:r>
            <w:r w:rsidR="003C4DA8">
              <w:rPr>
                <w:webHidden/>
              </w:rPr>
              <w:tab/>
            </w:r>
            <w:r w:rsidR="003C4DA8">
              <w:rPr>
                <w:webHidden/>
              </w:rPr>
              <w:fldChar w:fldCharType="begin"/>
            </w:r>
            <w:r w:rsidR="003C4DA8">
              <w:rPr>
                <w:webHidden/>
              </w:rPr>
              <w:instrText xml:space="preserve"> PAGEREF _Toc165911660 \h </w:instrText>
            </w:r>
            <w:r w:rsidR="003C4DA8">
              <w:rPr>
                <w:webHidden/>
              </w:rPr>
            </w:r>
            <w:r w:rsidR="003C4DA8">
              <w:rPr>
                <w:webHidden/>
              </w:rPr>
              <w:fldChar w:fldCharType="separate"/>
            </w:r>
            <w:r w:rsidR="003C4DA8">
              <w:rPr>
                <w:webHidden/>
              </w:rPr>
              <w:t>9</w:t>
            </w:r>
            <w:r w:rsidR="003C4DA8">
              <w:rPr>
                <w:webHidden/>
              </w:rPr>
              <w:fldChar w:fldCharType="end"/>
            </w:r>
          </w:hyperlink>
        </w:p>
        <w:p w14:paraId="18137A5F" w14:textId="3E91119E" w:rsidR="003C4DA8" w:rsidRDefault="00AF64D8">
          <w:pPr>
            <w:pStyle w:val="TOC2"/>
            <w:rPr>
              <w:rFonts w:asciiTheme="minorHAnsi" w:eastAsiaTheme="minorEastAsia" w:hAnsiTheme="minorHAnsi" w:cstheme="minorBidi"/>
              <w:b w:val="0"/>
              <w:bCs w:val="0"/>
              <w:sz w:val="22"/>
              <w:szCs w:val="22"/>
            </w:rPr>
          </w:pPr>
          <w:hyperlink w:anchor="_Toc165911661" w:history="1">
            <w:r w:rsidR="003C4DA8" w:rsidRPr="00CB2038">
              <w:rPr>
                <w:rStyle w:val="Hyperlink"/>
              </w:rPr>
              <w:t>S. 001 Homicide Through Intentional Fentanyl Exposure</w:t>
            </w:r>
            <w:r w:rsidR="003C4DA8">
              <w:rPr>
                <w:webHidden/>
              </w:rPr>
              <w:tab/>
            </w:r>
            <w:r w:rsidR="003C4DA8">
              <w:rPr>
                <w:webHidden/>
              </w:rPr>
              <w:fldChar w:fldCharType="begin"/>
            </w:r>
            <w:r w:rsidR="003C4DA8">
              <w:rPr>
                <w:webHidden/>
              </w:rPr>
              <w:instrText xml:space="preserve"> PAGEREF _Toc165911661 \h </w:instrText>
            </w:r>
            <w:r w:rsidR="003C4DA8">
              <w:rPr>
                <w:webHidden/>
              </w:rPr>
            </w:r>
            <w:r w:rsidR="003C4DA8">
              <w:rPr>
                <w:webHidden/>
              </w:rPr>
              <w:fldChar w:fldCharType="separate"/>
            </w:r>
            <w:r w:rsidR="003C4DA8">
              <w:rPr>
                <w:webHidden/>
              </w:rPr>
              <w:t>9</w:t>
            </w:r>
            <w:r w:rsidR="003C4DA8">
              <w:rPr>
                <w:webHidden/>
              </w:rPr>
              <w:fldChar w:fldCharType="end"/>
            </w:r>
          </w:hyperlink>
        </w:p>
        <w:p w14:paraId="3E4A5671" w14:textId="0301A692" w:rsidR="003C4DA8" w:rsidRDefault="00AF64D8">
          <w:pPr>
            <w:pStyle w:val="TOC2"/>
            <w:rPr>
              <w:rFonts w:asciiTheme="minorHAnsi" w:eastAsiaTheme="minorEastAsia" w:hAnsiTheme="minorHAnsi" w:cstheme="minorBidi"/>
              <w:b w:val="0"/>
              <w:bCs w:val="0"/>
              <w:sz w:val="22"/>
              <w:szCs w:val="22"/>
            </w:rPr>
          </w:pPr>
          <w:hyperlink w:anchor="_Toc165911662" w:history="1">
            <w:r w:rsidR="003C4DA8" w:rsidRPr="00CB2038">
              <w:rPr>
                <w:rStyle w:val="Hyperlink"/>
              </w:rPr>
              <w:t>S. 112 Expunging Aged-Out Fraudulent Check Convictions and Expungements</w:t>
            </w:r>
            <w:r w:rsidR="003C4DA8">
              <w:rPr>
                <w:webHidden/>
              </w:rPr>
              <w:tab/>
            </w:r>
            <w:r w:rsidR="003C4DA8">
              <w:rPr>
                <w:webHidden/>
              </w:rPr>
              <w:fldChar w:fldCharType="begin"/>
            </w:r>
            <w:r w:rsidR="003C4DA8">
              <w:rPr>
                <w:webHidden/>
              </w:rPr>
              <w:instrText xml:space="preserve"> PAGEREF _Toc165911662 \h </w:instrText>
            </w:r>
            <w:r w:rsidR="003C4DA8">
              <w:rPr>
                <w:webHidden/>
              </w:rPr>
            </w:r>
            <w:r w:rsidR="003C4DA8">
              <w:rPr>
                <w:webHidden/>
              </w:rPr>
              <w:fldChar w:fldCharType="separate"/>
            </w:r>
            <w:r w:rsidR="003C4DA8">
              <w:rPr>
                <w:webHidden/>
              </w:rPr>
              <w:t>9</w:t>
            </w:r>
            <w:r w:rsidR="003C4DA8">
              <w:rPr>
                <w:webHidden/>
              </w:rPr>
              <w:fldChar w:fldCharType="end"/>
            </w:r>
          </w:hyperlink>
        </w:p>
        <w:p w14:paraId="44E31547" w14:textId="25539487" w:rsidR="003C4DA8" w:rsidRDefault="00AF64D8">
          <w:pPr>
            <w:pStyle w:val="TOC2"/>
            <w:rPr>
              <w:rFonts w:asciiTheme="minorHAnsi" w:eastAsiaTheme="minorEastAsia" w:hAnsiTheme="minorHAnsi" w:cstheme="minorBidi"/>
              <w:b w:val="0"/>
              <w:bCs w:val="0"/>
              <w:sz w:val="22"/>
              <w:szCs w:val="22"/>
            </w:rPr>
          </w:pPr>
          <w:hyperlink w:anchor="_Toc165911663" w:history="1">
            <w:r w:rsidR="003C4DA8" w:rsidRPr="00CB2038">
              <w:rPr>
                <w:rStyle w:val="Hyperlink"/>
              </w:rPr>
              <w:t>S. 954 Administrative Subpoenas for IP Address Owner Names and Locations</w:t>
            </w:r>
            <w:r w:rsidR="003C4DA8">
              <w:rPr>
                <w:webHidden/>
              </w:rPr>
              <w:tab/>
            </w:r>
            <w:r w:rsidR="003C4DA8">
              <w:rPr>
                <w:webHidden/>
              </w:rPr>
              <w:fldChar w:fldCharType="begin"/>
            </w:r>
            <w:r w:rsidR="003C4DA8">
              <w:rPr>
                <w:webHidden/>
              </w:rPr>
              <w:instrText xml:space="preserve"> PAGEREF _Toc165911663 \h </w:instrText>
            </w:r>
            <w:r w:rsidR="003C4DA8">
              <w:rPr>
                <w:webHidden/>
              </w:rPr>
            </w:r>
            <w:r w:rsidR="003C4DA8">
              <w:rPr>
                <w:webHidden/>
              </w:rPr>
              <w:fldChar w:fldCharType="separate"/>
            </w:r>
            <w:r w:rsidR="003C4DA8">
              <w:rPr>
                <w:webHidden/>
              </w:rPr>
              <w:t>9</w:t>
            </w:r>
            <w:r w:rsidR="003C4DA8">
              <w:rPr>
                <w:webHidden/>
              </w:rPr>
              <w:fldChar w:fldCharType="end"/>
            </w:r>
          </w:hyperlink>
        </w:p>
        <w:p w14:paraId="56B411AB" w14:textId="670FF504" w:rsidR="003C4DA8" w:rsidRDefault="00AF64D8">
          <w:pPr>
            <w:pStyle w:val="TOC2"/>
            <w:rPr>
              <w:rFonts w:asciiTheme="minorHAnsi" w:eastAsiaTheme="minorEastAsia" w:hAnsiTheme="minorHAnsi" w:cstheme="minorBidi"/>
              <w:b w:val="0"/>
              <w:bCs w:val="0"/>
              <w:sz w:val="22"/>
              <w:szCs w:val="22"/>
            </w:rPr>
          </w:pPr>
          <w:hyperlink w:anchor="_Toc165911664" w:history="1">
            <w:r w:rsidR="003C4DA8" w:rsidRPr="00CB2038">
              <w:rPr>
                <w:rStyle w:val="Hyperlink"/>
              </w:rPr>
              <w:t>S. 947 Convictions for Homicide and Kidnapping</w:t>
            </w:r>
            <w:r w:rsidR="003C4DA8">
              <w:rPr>
                <w:webHidden/>
              </w:rPr>
              <w:tab/>
            </w:r>
            <w:r w:rsidR="003C4DA8">
              <w:rPr>
                <w:webHidden/>
              </w:rPr>
              <w:fldChar w:fldCharType="begin"/>
            </w:r>
            <w:r w:rsidR="003C4DA8">
              <w:rPr>
                <w:webHidden/>
              </w:rPr>
              <w:instrText xml:space="preserve"> PAGEREF _Toc165911664 \h </w:instrText>
            </w:r>
            <w:r w:rsidR="003C4DA8">
              <w:rPr>
                <w:webHidden/>
              </w:rPr>
            </w:r>
            <w:r w:rsidR="003C4DA8">
              <w:rPr>
                <w:webHidden/>
              </w:rPr>
              <w:fldChar w:fldCharType="separate"/>
            </w:r>
            <w:r w:rsidR="003C4DA8">
              <w:rPr>
                <w:webHidden/>
              </w:rPr>
              <w:t>10</w:t>
            </w:r>
            <w:r w:rsidR="003C4DA8">
              <w:rPr>
                <w:webHidden/>
              </w:rPr>
              <w:fldChar w:fldCharType="end"/>
            </w:r>
          </w:hyperlink>
        </w:p>
        <w:p w14:paraId="5516B4E5" w14:textId="6F09053A" w:rsidR="003C4DA8" w:rsidRDefault="00AF64D8">
          <w:pPr>
            <w:pStyle w:val="TOC2"/>
            <w:rPr>
              <w:rFonts w:asciiTheme="minorHAnsi" w:eastAsiaTheme="minorEastAsia" w:hAnsiTheme="minorHAnsi" w:cstheme="minorBidi"/>
              <w:b w:val="0"/>
              <w:bCs w:val="0"/>
              <w:sz w:val="22"/>
              <w:szCs w:val="22"/>
            </w:rPr>
          </w:pPr>
          <w:hyperlink w:anchor="_Toc165911665" w:history="1">
            <w:r w:rsidR="003C4DA8" w:rsidRPr="00CB2038">
              <w:rPr>
                <w:rStyle w:val="Hyperlink"/>
              </w:rPr>
              <w:t>S. 1166 Dismissing Qualifying Pending Illegal Firearm Possession Charges</w:t>
            </w:r>
            <w:r w:rsidR="003C4DA8">
              <w:rPr>
                <w:webHidden/>
              </w:rPr>
              <w:tab/>
            </w:r>
            <w:r w:rsidR="003C4DA8">
              <w:rPr>
                <w:webHidden/>
              </w:rPr>
              <w:fldChar w:fldCharType="begin"/>
            </w:r>
            <w:r w:rsidR="003C4DA8">
              <w:rPr>
                <w:webHidden/>
              </w:rPr>
              <w:instrText xml:space="preserve"> PAGEREF _Toc165911665 \h </w:instrText>
            </w:r>
            <w:r w:rsidR="003C4DA8">
              <w:rPr>
                <w:webHidden/>
              </w:rPr>
            </w:r>
            <w:r w:rsidR="003C4DA8">
              <w:rPr>
                <w:webHidden/>
              </w:rPr>
              <w:fldChar w:fldCharType="separate"/>
            </w:r>
            <w:r w:rsidR="003C4DA8">
              <w:rPr>
                <w:webHidden/>
              </w:rPr>
              <w:t>10</w:t>
            </w:r>
            <w:r w:rsidR="003C4DA8">
              <w:rPr>
                <w:webHidden/>
              </w:rPr>
              <w:fldChar w:fldCharType="end"/>
            </w:r>
          </w:hyperlink>
        </w:p>
        <w:p w14:paraId="6326A4FC" w14:textId="65F4A4E3" w:rsidR="003C4DA8" w:rsidRDefault="00AF64D8">
          <w:pPr>
            <w:pStyle w:val="TOC2"/>
            <w:rPr>
              <w:rFonts w:asciiTheme="minorHAnsi" w:eastAsiaTheme="minorEastAsia" w:hAnsiTheme="minorHAnsi" w:cstheme="minorBidi"/>
              <w:b w:val="0"/>
              <w:bCs w:val="0"/>
              <w:sz w:val="22"/>
              <w:szCs w:val="22"/>
            </w:rPr>
          </w:pPr>
          <w:hyperlink w:anchor="_Toc165911666" w:history="1">
            <w:r w:rsidR="003C4DA8" w:rsidRPr="00CB2038">
              <w:rPr>
                <w:rStyle w:val="Hyperlink"/>
              </w:rPr>
              <w:t>S. 881 Prohibition of Unfair Real Estate Service Agreements Act</w:t>
            </w:r>
            <w:r w:rsidR="003C4DA8">
              <w:rPr>
                <w:webHidden/>
              </w:rPr>
              <w:tab/>
            </w:r>
            <w:r w:rsidR="003C4DA8">
              <w:rPr>
                <w:webHidden/>
              </w:rPr>
              <w:fldChar w:fldCharType="begin"/>
            </w:r>
            <w:r w:rsidR="003C4DA8">
              <w:rPr>
                <w:webHidden/>
              </w:rPr>
              <w:instrText xml:space="preserve"> PAGEREF _Toc165911666 \h </w:instrText>
            </w:r>
            <w:r w:rsidR="003C4DA8">
              <w:rPr>
                <w:webHidden/>
              </w:rPr>
            </w:r>
            <w:r w:rsidR="003C4DA8">
              <w:rPr>
                <w:webHidden/>
              </w:rPr>
              <w:fldChar w:fldCharType="separate"/>
            </w:r>
            <w:r w:rsidR="003C4DA8">
              <w:rPr>
                <w:webHidden/>
              </w:rPr>
              <w:t>10</w:t>
            </w:r>
            <w:r w:rsidR="003C4DA8">
              <w:rPr>
                <w:webHidden/>
              </w:rPr>
              <w:fldChar w:fldCharType="end"/>
            </w:r>
          </w:hyperlink>
        </w:p>
        <w:p w14:paraId="5C9431AF" w14:textId="2C38DB0A" w:rsidR="003C4DA8" w:rsidRDefault="00AF64D8">
          <w:pPr>
            <w:pStyle w:val="TOC2"/>
            <w:rPr>
              <w:rFonts w:asciiTheme="minorHAnsi" w:eastAsiaTheme="minorEastAsia" w:hAnsiTheme="minorHAnsi" w:cstheme="minorBidi"/>
              <w:b w:val="0"/>
              <w:bCs w:val="0"/>
              <w:sz w:val="22"/>
              <w:szCs w:val="22"/>
            </w:rPr>
          </w:pPr>
          <w:hyperlink w:anchor="_Toc165911667" w:history="1">
            <w:r w:rsidR="003C4DA8" w:rsidRPr="00CB2038">
              <w:rPr>
                <w:rStyle w:val="Hyperlink"/>
              </w:rPr>
              <w:t>S. 434 Automatic Renewal Provisions In Service Contracts</w:t>
            </w:r>
            <w:r w:rsidR="003C4DA8">
              <w:rPr>
                <w:webHidden/>
              </w:rPr>
              <w:tab/>
            </w:r>
            <w:r w:rsidR="003C4DA8">
              <w:rPr>
                <w:webHidden/>
              </w:rPr>
              <w:fldChar w:fldCharType="begin"/>
            </w:r>
            <w:r w:rsidR="003C4DA8">
              <w:rPr>
                <w:webHidden/>
              </w:rPr>
              <w:instrText xml:space="preserve"> PAGEREF _Toc165911667 \h </w:instrText>
            </w:r>
            <w:r w:rsidR="003C4DA8">
              <w:rPr>
                <w:webHidden/>
              </w:rPr>
            </w:r>
            <w:r w:rsidR="003C4DA8">
              <w:rPr>
                <w:webHidden/>
              </w:rPr>
              <w:fldChar w:fldCharType="separate"/>
            </w:r>
            <w:r w:rsidR="003C4DA8">
              <w:rPr>
                <w:webHidden/>
              </w:rPr>
              <w:t>11</w:t>
            </w:r>
            <w:r w:rsidR="003C4DA8">
              <w:rPr>
                <w:webHidden/>
              </w:rPr>
              <w:fldChar w:fldCharType="end"/>
            </w:r>
          </w:hyperlink>
        </w:p>
        <w:p w14:paraId="3C42F41F" w14:textId="23D2723F" w:rsidR="003C4DA8" w:rsidRDefault="00AF64D8">
          <w:pPr>
            <w:pStyle w:val="TOC2"/>
            <w:rPr>
              <w:rFonts w:asciiTheme="minorHAnsi" w:eastAsiaTheme="minorEastAsia" w:hAnsiTheme="minorHAnsi" w:cstheme="minorBidi"/>
              <w:b w:val="0"/>
              <w:bCs w:val="0"/>
              <w:sz w:val="22"/>
              <w:szCs w:val="22"/>
            </w:rPr>
          </w:pPr>
          <w:hyperlink w:anchor="_Toc165911668" w:history="1">
            <w:r w:rsidR="003C4DA8" w:rsidRPr="00CB2038">
              <w:rPr>
                <w:rStyle w:val="Hyperlink"/>
              </w:rPr>
              <w:t>S. 700 “South Carolina Earned Wage Access Services Act”</w:t>
            </w:r>
            <w:r w:rsidR="003C4DA8">
              <w:rPr>
                <w:webHidden/>
              </w:rPr>
              <w:tab/>
            </w:r>
            <w:r w:rsidR="003C4DA8">
              <w:rPr>
                <w:webHidden/>
              </w:rPr>
              <w:fldChar w:fldCharType="begin"/>
            </w:r>
            <w:r w:rsidR="003C4DA8">
              <w:rPr>
                <w:webHidden/>
              </w:rPr>
              <w:instrText xml:space="preserve"> PAGEREF _Toc165911668 \h </w:instrText>
            </w:r>
            <w:r w:rsidR="003C4DA8">
              <w:rPr>
                <w:webHidden/>
              </w:rPr>
            </w:r>
            <w:r w:rsidR="003C4DA8">
              <w:rPr>
                <w:webHidden/>
              </w:rPr>
              <w:fldChar w:fldCharType="separate"/>
            </w:r>
            <w:r w:rsidR="003C4DA8">
              <w:rPr>
                <w:webHidden/>
              </w:rPr>
              <w:t>11</w:t>
            </w:r>
            <w:r w:rsidR="003C4DA8">
              <w:rPr>
                <w:webHidden/>
              </w:rPr>
              <w:fldChar w:fldCharType="end"/>
            </w:r>
          </w:hyperlink>
        </w:p>
        <w:p w14:paraId="6F9C122A" w14:textId="2A6866BB" w:rsidR="003C4DA8" w:rsidRDefault="00AF64D8">
          <w:pPr>
            <w:pStyle w:val="TOC2"/>
            <w:rPr>
              <w:rFonts w:asciiTheme="minorHAnsi" w:eastAsiaTheme="minorEastAsia" w:hAnsiTheme="minorHAnsi" w:cstheme="minorBidi"/>
              <w:b w:val="0"/>
              <w:bCs w:val="0"/>
              <w:sz w:val="22"/>
              <w:szCs w:val="22"/>
            </w:rPr>
          </w:pPr>
          <w:hyperlink w:anchor="_Toc165911669" w:history="1">
            <w:r w:rsidR="003C4DA8" w:rsidRPr="00CB2038">
              <w:rPr>
                <w:rStyle w:val="Hyperlink"/>
              </w:rPr>
              <w:t>Introductions</w:t>
            </w:r>
            <w:r w:rsidR="003C4DA8">
              <w:rPr>
                <w:webHidden/>
              </w:rPr>
              <w:tab/>
            </w:r>
            <w:r w:rsidR="003C4DA8">
              <w:rPr>
                <w:webHidden/>
              </w:rPr>
              <w:fldChar w:fldCharType="begin"/>
            </w:r>
            <w:r w:rsidR="003C4DA8">
              <w:rPr>
                <w:webHidden/>
              </w:rPr>
              <w:instrText xml:space="preserve"> PAGEREF _Toc165911669 \h </w:instrText>
            </w:r>
            <w:r w:rsidR="003C4DA8">
              <w:rPr>
                <w:webHidden/>
              </w:rPr>
            </w:r>
            <w:r w:rsidR="003C4DA8">
              <w:rPr>
                <w:webHidden/>
              </w:rPr>
              <w:fldChar w:fldCharType="separate"/>
            </w:r>
            <w:r w:rsidR="003C4DA8">
              <w:rPr>
                <w:webHidden/>
              </w:rPr>
              <w:t>11</w:t>
            </w:r>
            <w:r w:rsidR="003C4DA8">
              <w:rPr>
                <w:webHidden/>
              </w:rPr>
              <w:fldChar w:fldCharType="end"/>
            </w:r>
          </w:hyperlink>
        </w:p>
        <w:p w14:paraId="5171CB58" w14:textId="3E3ACF6E" w:rsidR="003C4DA8" w:rsidRDefault="00AF64D8">
          <w:pPr>
            <w:pStyle w:val="TOC2"/>
            <w:rPr>
              <w:rFonts w:asciiTheme="minorHAnsi" w:eastAsiaTheme="minorEastAsia" w:hAnsiTheme="minorHAnsi" w:cstheme="minorBidi"/>
              <w:b w:val="0"/>
              <w:bCs w:val="0"/>
              <w:sz w:val="22"/>
              <w:szCs w:val="22"/>
            </w:rPr>
          </w:pPr>
          <w:hyperlink w:anchor="_Toc165911670" w:history="1">
            <w:r w:rsidR="003C4DA8" w:rsidRPr="00CB2038">
              <w:rPr>
                <w:rStyle w:val="Hyperlink"/>
              </w:rPr>
              <w:t>S. 1076 Driver's License Examinations   Sen. Turner</w:t>
            </w:r>
            <w:r w:rsidR="003C4DA8">
              <w:rPr>
                <w:webHidden/>
              </w:rPr>
              <w:tab/>
            </w:r>
            <w:r w:rsidR="003C4DA8">
              <w:rPr>
                <w:webHidden/>
              </w:rPr>
              <w:fldChar w:fldCharType="begin"/>
            </w:r>
            <w:r w:rsidR="003C4DA8">
              <w:rPr>
                <w:webHidden/>
              </w:rPr>
              <w:instrText xml:space="preserve"> PAGEREF _Toc165911670 \h </w:instrText>
            </w:r>
            <w:r w:rsidR="003C4DA8">
              <w:rPr>
                <w:webHidden/>
              </w:rPr>
            </w:r>
            <w:r w:rsidR="003C4DA8">
              <w:rPr>
                <w:webHidden/>
              </w:rPr>
              <w:fldChar w:fldCharType="separate"/>
            </w:r>
            <w:r w:rsidR="003C4DA8">
              <w:rPr>
                <w:webHidden/>
              </w:rPr>
              <w:t>11</w:t>
            </w:r>
            <w:r w:rsidR="003C4DA8">
              <w:rPr>
                <w:webHidden/>
              </w:rPr>
              <w:fldChar w:fldCharType="end"/>
            </w:r>
          </w:hyperlink>
        </w:p>
        <w:p w14:paraId="1592D300" w14:textId="242B3239" w:rsidR="003C4DA8" w:rsidRDefault="00AF64D8">
          <w:pPr>
            <w:pStyle w:val="TOC2"/>
            <w:rPr>
              <w:rFonts w:asciiTheme="minorHAnsi" w:eastAsiaTheme="minorEastAsia" w:hAnsiTheme="minorHAnsi" w:cstheme="minorBidi"/>
              <w:b w:val="0"/>
              <w:bCs w:val="0"/>
              <w:sz w:val="22"/>
              <w:szCs w:val="22"/>
            </w:rPr>
          </w:pPr>
          <w:hyperlink w:anchor="_Toc165911671" w:history="1">
            <w:r w:rsidR="003C4DA8" w:rsidRPr="00CB2038">
              <w:rPr>
                <w:rStyle w:val="Hyperlink"/>
              </w:rPr>
              <w:t>S. 1242 Women's Basketball National Champions Special License Plates  Sen. McLeod</w:t>
            </w:r>
            <w:r w:rsidR="003C4DA8">
              <w:rPr>
                <w:webHidden/>
              </w:rPr>
              <w:tab/>
            </w:r>
            <w:r w:rsidR="003C4DA8">
              <w:rPr>
                <w:webHidden/>
              </w:rPr>
              <w:fldChar w:fldCharType="begin"/>
            </w:r>
            <w:r w:rsidR="003C4DA8">
              <w:rPr>
                <w:webHidden/>
              </w:rPr>
              <w:instrText xml:space="preserve"> PAGEREF _Toc165911671 \h </w:instrText>
            </w:r>
            <w:r w:rsidR="003C4DA8">
              <w:rPr>
                <w:webHidden/>
              </w:rPr>
            </w:r>
            <w:r w:rsidR="003C4DA8">
              <w:rPr>
                <w:webHidden/>
              </w:rPr>
              <w:fldChar w:fldCharType="separate"/>
            </w:r>
            <w:r w:rsidR="003C4DA8">
              <w:rPr>
                <w:webHidden/>
              </w:rPr>
              <w:t>11</w:t>
            </w:r>
            <w:r w:rsidR="003C4DA8">
              <w:rPr>
                <w:webHidden/>
              </w:rPr>
              <w:fldChar w:fldCharType="end"/>
            </w:r>
          </w:hyperlink>
        </w:p>
        <w:p w14:paraId="3CB56D49" w14:textId="418A4107" w:rsidR="003C4DA8" w:rsidRDefault="00AF64D8">
          <w:pPr>
            <w:pStyle w:val="TOC2"/>
            <w:rPr>
              <w:rFonts w:asciiTheme="minorHAnsi" w:eastAsiaTheme="minorEastAsia" w:hAnsiTheme="minorHAnsi" w:cstheme="minorBidi"/>
              <w:b w:val="0"/>
              <w:bCs w:val="0"/>
              <w:sz w:val="22"/>
              <w:szCs w:val="22"/>
            </w:rPr>
          </w:pPr>
          <w:hyperlink w:anchor="_Toc165911672" w:history="1">
            <w:r w:rsidR="003C4DA8" w:rsidRPr="00CB2038">
              <w:rPr>
                <w:rStyle w:val="Hyperlink"/>
              </w:rPr>
              <w:t>S. 1160 Mapping Data Program Sen. Hembree</w:t>
            </w:r>
            <w:r w:rsidR="003C4DA8">
              <w:rPr>
                <w:webHidden/>
              </w:rPr>
              <w:tab/>
            </w:r>
            <w:r w:rsidR="003C4DA8">
              <w:rPr>
                <w:webHidden/>
              </w:rPr>
              <w:fldChar w:fldCharType="begin"/>
            </w:r>
            <w:r w:rsidR="003C4DA8">
              <w:rPr>
                <w:webHidden/>
              </w:rPr>
              <w:instrText xml:space="preserve"> PAGEREF _Toc165911672 \h </w:instrText>
            </w:r>
            <w:r w:rsidR="003C4DA8">
              <w:rPr>
                <w:webHidden/>
              </w:rPr>
            </w:r>
            <w:r w:rsidR="003C4DA8">
              <w:rPr>
                <w:webHidden/>
              </w:rPr>
              <w:fldChar w:fldCharType="separate"/>
            </w:r>
            <w:r w:rsidR="003C4DA8">
              <w:rPr>
                <w:webHidden/>
              </w:rPr>
              <w:t>11</w:t>
            </w:r>
            <w:r w:rsidR="003C4DA8">
              <w:rPr>
                <w:webHidden/>
              </w:rPr>
              <w:fldChar w:fldCharType="end"/>
            </w:r>
          </w:hyperlink>
        </w:p>
        <w:p w14:paraId="172E4B89" w14:textId="053BD71A" w:rsidR="003C4DA8" w:rsidRDefault="00AF64D8">
          <w:pPr>
            <w:pStyle w:val="TOC2"/>
            <w:rPr>
              <w:rFonts w:asciiTheme="minorHAnsi" w:eastAsiaTheme="minorEastAsia" w:hAnsiTheme="minorHAnsi" w:cstheme="minorBidi"/>
              <w:b w:val="0"/>
              <w:bCs w:val="0"/>
              <w:sz w:val="22"/>
              <w:szCs w:val="22"/>
            </w:rPr>
          </w:pPr>
          <w:hyperlink w:anchor="_Toc165911673" w:history="1">
            <w:r w:rsidR="003C4DA8" w:rsidRPr="00CB2038">
              <w:rPr>
                <w:rStyle w:val="Hyperlink"/>
              </w:rPr>
              <w:t>H. 5498 Revising Stalking and Peeping Criminal Statutes  Rep. Magnuson</w:t>
            </w:r>
            <w:r w:rsidR="003C4DA8">
              <w:rPr>
                <w:webHidden/>
              </w:rPr>
              <w:tab/>
            </w:r>
            <w:r w:rsidR="003C4DA8">
              <w:rPr>
                <w:webHidden/>
              </w:rPr>
              <w:fldChar w:fldCharType="begin"/>
            </w:r>
            <w:r w:rsidR="003C4DA8">
              <w:rPr>
                <w:webHidden/>
              </w:rPr>
              <w:instrText xml:space="preserve"> PAGEREF _Toc165911673 \h </w:instrText>
            </w:r>
            <w:r w:rsidR="003C4DA8">
              <w:rPr>
                <w:webHidden/>
              </w:rPr>
            </w:r>
            <w:r w:rsidR="003C4DA8">
              <w:rPr>
                <w:webHidden/>
              </w:rPr>
              <w:fldChar w:fldCharType="separate"/>
            </w:r>
            <w:r w:rsidR="003C4DA8">
              <w:rPr>
                <w:webHidden/>
              </w:rPr>
              <w:t>12</w:t>
            </w:r>
            <w:r w:rsidR="003C4DA8">
              <w:rPr>
                <w:webHidden/>
              </w:rPr>
              <w:fldChar w:fldCharType="end"/>
            </w:r>
          </w:hyperlink>
        </w:p>
        <w:p w14:paraId="66147B38" w14:textId="7AB20066" w:rsidR="003C4DA8" w:rsidRDefault="00AF64D8">
          <w:pPr>
            <w:pStyle w:val="TOC2"/>
            <w:rPr>
              <w:rFonts w:asciiTheme="minorHAnsi" w:eastAsiaTheme="minorEastAsia" w:hAnsiTheme="minorHAnsi" w:cstheme="minorBidi"/>
              <w:b w:val="0"/>
              <w:bCs w:val="0"/>
              <w:sz w:val="22"/>
              <w:szCs w:val="22"/>
            </w:rPr>
          </w:pPr>
          <w:hyperlink w:anchor="_Toc165911674" w:history="1">
            <w:r w:rsidR="003C4DA8" w:rsidRPr="00CB2038">
              <w:rPr>
                <w:rStyle w:val="Hyperlink"/>
              </w:rPr>
              <w:t>S. 1276 Board of Trustees for the Veterans’ Trust Fund of SC  Sen. McElveen</w:t>
            </w:r>
            <w:r w:rsidR="003C4DA8">
              <w:rPr>
                <w:webHidden/>
              </w:rPr>
              <w:tab/>
            </w:r>
            <w:r w:rsidR="003C4DA8">
              <w:rPr>
                <w:webHidden/>
              </w:rPr>
              <w:fldChar w:fldCharType="begin"/>
            </w:r>
            <w:r w:rsidR="003C4DA8">
              <w:rPr>
                <w:webHidden/>
              </w:rPr>
              <w:instrText xml:space="preserve"> PAGEREF _Toc165911674 \h </w:instrText>
            </w:r>
            <w:r w:rsidR="003C4DA8">
              <w:rPr>
                <w:webHidden/>
              </w:rPr>
            </w:r>
            <w:r w:rsidR="003C4DA8">
              <w:rPr>
                <w:webHidden/>
              </w:rPr>
              <w:fldChar w:fldCharType="separate"/>
            </w:r>
            <w:r w:rsidR="003C4DA8">
              <w:rPr>
                <w:webHidden/>
              </w:rPr>
              <w:t>12</w:t>
            </w:r>
            <w:r w:rsidR="003C4DA8">
              <w:rPr>
                <w:webHidden/>
              </w:rPr>
              <w:fldChar w:fldCharType="end"/>
            </w:r>
          </w:hyperlink>
        </w:p>
        <w:p w14:paraId="3AC7F2E1" w14:textId="14A416AF" w:rsidR="003C4DA8" w:rsidRDefault="00AF64D8">
          <w:pPr>
            <w:pStyle w:val="TOC2"/>
            <w:rPr>
              <w:rFonts w:asciiTheme="minorHAnsi" w:eastAsiaTheme="minorEastAsia" w:hAnsiTheme="minorHAnsi" w:cstheme="minorBidi"/>
              <w:b w:val="0"/>
              <w:bCs w:val="0"/>
              <w:sz w:val="22"/>
              <w:szCs w:val="22"/>
            </w:rPr>
          </w:pPr>
          <w:hyperlink w:anchor="_Toc165911675" w:history="1">
            <w:r w:rsidR="003C4DA8" w:rsidRPr="00CB2038">
              <w:rPr>
                <w:rStyle w:val="Hyperlink"/>
              </w:rPr>
              <w:t>H. 5503 Property Tax Exemption on Vehicles of Disabled First Responders  Rep. J. E. Johnson</w:t>
            </w:r>
            <w:r w:rsidR="003C4DA8">
              <w:rPr>
                <w:webHidden/>
              </w:rPr>
              <w:tab/>
            </w:r>
            <w:r w:rsidR="003C4DA8">
              <w:rPr>
                <w:webHidden/>
              </w:rPr>
              <w:fldChar w:fldCharType="begin"/>
            </w:r>
            <w:r w:rsidR="003C4DA8">
              <w:rPr>
                <w:webHidden/>
              </w:rPr>
              <w:instrText xml:space="preserve"> PAGEREF _Toc165911675 \h </w:instrText>
            </w:r>
            <w:r w:rsidR="003C4DA8">
              <w:rPr>
                <w:webHidden/>
              </w:rPr>
            </w:r>
            <w:r w:rsidR="003C4DA8">
              <w:rPr>
                <w:webHidden/>
              </w:rPr>
              <w:fldChar w:fldCharType="separate"/>
            </w:r>
            <w:r w:rsidR="003C4DA8">
              <w:rPr>
                <w:webHidden/>
              </w:rPr>
              <w:t>12</w:t>
            </w:r>
            <w:r w:rsidR="003C4DA8">
              <w:rPr>
                <w:webHidden/>
              </w:rPr>
              <w:fldChar w:fldCharType="end"/>
            </w:r>
          </w:hyperlink>
        </w:p>
        <w:p w14:paraId="23BD6BEB" w14:textId="482645AD" w:rsidR="003C4DA8" w:rsidRDefault="00AF64D8">
          <w:pPr>
            <w:pStyle w:val="TOC2"/>
            <w:rPr>
              <w:rFonts w:asciiTheme="minorHAnsi" w:eastAsiaTheme="minorEastAsia" w:hAnsiTheme="minorHAnsi" w:cstheme="minorBidi"/>
              <w:b w:val="0"/>
              <w:bCs w:val="0"/>
              <w:sz w:val="22"/>
              <w:szCs w:val="22"/>
            </w:rPr>
          </w:pPr>
          <w:hyperlink w:anchor="_Toc165911676" w:history="1">
            <w:r w:rsidR="003C4DA8" w:rsidRPr="00CB2038">
              <w:rPr>
                <w:rStyle w:val="Hyperlink"/>
              </w:rPr>
              <w:t>Index</w:t>
            </w:r>
            <w:r w:rsidR="003C4DA8">
              <w:rPr>
                <w:webHidden/>
              </w:rPr>
              <w:tab/>
            </w:r>
            <w:r w:rsidR="003C4DA8">
              <w:rPr>
                <w:webHidden/>
              </w:rPr>
              <w:fldChar w:fldCharType="begin"/>
            </w:r>
            <w:r w:rsidR="003C4DA8">
              <w:rPr>
                <w:webHidden/>
              </w:rPr>
              <w:instrText xml:space="preserve"> PAGEREF _Toc165911676 \h </w:instrText>
            </w:r>
            <w:r w:rsidR="003C4DA8">
              <w:rPr>
                <w:webHidden/>
              </w:rPr>
            </w:r>
            <w:r w:rsidR="003C4DA8">
              <w:rPr>
                <w:webHidden/>
              </w:rPr>
              <w:fldChar w:fldCharType="separate"/>
            </w:r>
            <w:r w:rsidR="003C4DA8">
              <w:rPr>
                <w:webHidden/>
              </w:rPr>
              <w:t>12</w:t>
            </w:r>
            <w:r w:rsidR="003C4DA8">
              <w:rPr>
                <w:webHidden/>
              </w:rPr>
              <w:fldChar w:fldCharType="end"/>
            </w:r>
          </w:hyperlink>
        </w:p>
        <w:p w14:paraId="10EB2B8A" w14:textId="34E1E978" w:rsidR="009D0948" w:rsidRDefault="009D0948">
          <w:r w:rsidRPr="00C32F83">
            <w:rPr>
              <w:rFonts w:ascii="Book Antiqua" w:hAnsi="Book Antiqua"/>
              <w:noProof/>
            </w:rPr>
            <w:fldChar w:fldCharType="end"/>
          </w:r>
        </w:p>
      </w:sdtContent>
    </w:sdt>
    <w:p w14:paraId="51952D4E" w14:textId="77777777" w:rsidR="0016576A" w:rsidRPr="003D1EE9" w:rsidRDefault="0016576A" w:rsidP="003D1EE9">
      <w:pPr>
        <w:spacing w:after="240" w:line="240" w:lineRule="auto"/>
        <w:jc w:val="center"/>
        <w:rPr>
          <w:rFonts w:ascii="Book Antiqua" w:hAnsi="Book Antiqua"/>
          <w:sz w:val="24"/>
          <w:szCs w:val="24"/>
        </w:rPr>
      </w:pPr>
    </w:p>
    <w:p w14:paraId="4D9D5854" w14:textId="77777777" w:rsidR="0016576A" w:rsidRPr="003D1EE9" w:rsidRDefault="0016576A" w:rsidP="003D1EE9">
      <w:pPr>
        <w:spacing w:after="240" w:line="240" w:lineRule="auto"/>
        <w:jc w:val="center"/>
        <w:rPr>
          <w:rFonts w:ascii="Book Antiqua" w:hAnsi="Book Antiqua"/>
          <w:sz w:val="24"/>
          <w:szCs w:val="24"/>
        </w:rPr>
      </w:pPr>
    </w:p>
    <w:p w14:paraId="7AB6F108" w14:textId="77777777" w:rsidR="0016576A" w:rsidRPr="003D1EE9" w:rsidRDefault="0016576A" w:rsidP="003D1EE9">
      <w:pPr>
        <w:spacing w:after="240" w:line="240" w:lineRule="auto"/>
        <w:jc w:val="center"/>
        <w:rPr>
          <w:rFonts w:ascii="Book Antiqua" w:hAnsi="Book Antiqua"/>
          <w:sz w:val="24"/>
          <w:szCs w:val="24"/>
        </w:rPr>
      </w:pPr>
    </w:p>
    <w:p w14:paraId="5E77FEE7" w14:textId="77777777" w:rsidR="0016576A" w:rsidRPr="003D1EE9" w:rsidRDefault="0016576A" w:rsidP="003D1EE9">
      <w:pPr>
        <w:spacing w:after="240" w:line="240" w:lineRule="auto"/>
        <w:jc w:val="center"/>
        <w:rPr>
          <w:rFonts w:ascii="Book Antiqua" w:hAnsi="Book Antiqua"/>
          <w:sz w:val="24"/>
          <w:szCs w:val="24"/>
        </w:rPr>
      </w:pPr>
      <w:r w:rsidRPr="003D1EE9">
        <w:rPr>
          <w:rFonts w:ascii="Book Antiqua" w:hAnsi="Book Antiqua"/>
          <w:sz w:val="24"/>
          <w:szCs w:val="24"/>
        </w:rPr>
        <w:br w:type="page"/>
      </w:r>
    </w:p>
    <w:p w14:paraId="776C1B64" w14:textId="5DD5645C" w:rsidR="00D32B52" w:rsidRPr="00C32F83" w:rsidRDefault="00D32B52" w:rsidP="00173070">
      <w:pPr>
        <w:pStyle w:val="Heading2"/>
        <w:spacing w:before="0" w:after="40" w:line="240" w:lineRule="auto"/>
        <w:jc w:val="center"/>
        <w:rPr>
          <w:rFonts w:ascii="Book Antiqua" w:hAnsi="Book Antiqua"/>
          <w:b/>
          <w:bCs/>
          <w:color w:val="auto"/>
          <w:sz w:val="24"/>
          <w:szCs w:val="24"/>
        </w:rPr>
      </w:pPr>
      <w:bookmarkStart w:id="21" w:name="_Toc165911634"/>
      <w:r w:rsidRPr="00C32F83">
        <w:rPr>
          <w:rFonts w:ascii="Book Antiqua" w:hAnsi="Book Antiqua"/>
          <w:b/>
          <w:bCs/>
          <w:color w:val="auto"/>
          <w:sz w:val="24"/>
          <w:szCs w:val="24"/>
        </w:rPr>
        <w:t xml:space="preserve">House Floor </w:t>
      </w:r>
      <w:r w:rsidR="000D59DB" w:rsidRPr="00C32F83">
        <w:rPr>
          <w:rFonts w:ascii="Book Antiqua" w:hAnsi="Book Antiqua"/>
          <w:b/>
          <w:bCs/>
          <w:color w:val="auto"/>
          <w:sz w:val="24"/>
          <w:szCs w:val="24"/>
        </w:rPr>
        <w:t>Actions</w:t>
      </w:r>
      <w:bookmarkEnd w:id="18"/>
      <w:bookmarkEnd w:id="17"/>
      <w:bookmarkEnd w:id="21"/>
    </w:p>
    <w:p w14:paraId="7A7F0C4B" w14:textId="77777777" w:rsidR="00384950" w:rsidRPr="005E11B1" w:rsidRDefault="00384950" w:rsidP="005E11B1">
      <w:pPr>
        <w:tabs>
          <w:tab w:val="center" w:pos="4590"/>
        </w:tabs>
        <w:spacing w:line="240" w:lineRule="auto"/>
        <w:jc w:val="center"/>
        <w:rPr>
          <w:rFonts w:ascii="Book Antiqua" w:hAnsi="Book Antiqua"/>
          <w:b/>
          <w:bCs/>
          <w:color w:val="000000" w:themeColor="text1"/>
          <w:sz w:val="24"/>
          <w:szCs w:val="24"/>
        </w:rPr>
      </w:pPr>
      <w:bookmarkStart w:id="22" w:name="_Hlk164944589"/>
      <w:bookmarkStart w:id="23" w:name="_Toc135057357"/>
      <w:bookmarkStart w:id="24" w:name="_Toc149061141"/>
      <w:bookmarkStart w:id="25" w:name="_Toc155959719"/>
      <w:bookmarkStart w:id="26" w:name="_Toc156294297"/>
      <w:bookmarkStart w:id="27" w:name="_Toc156575303"/>
      <w:bookmarkStart w:id="28" w:name="_Toc164100892"/>
      <w:bookmarkStart w:id="29" w:name="_Toc149061149"/>
      <w:bookmarkStart w:id="30" w:name="_Toc155959762"/>
      <w:r w:rsidRPr="005E11B1">
        <w:rPr>
          <w:rFonts w:ascii="Book Antiqua" w:hAnsi="Book Antiqua"/>
          <w:b/>
          <w:bCs/>
          <w:color w:val="000000" w:themeColor="text1"/>
          <w:sz w:val="24"/>
          <w:szCs w:val="24"/>
        </w:rPr>
        <w:t xml:space="preserve">(for the week of </w:t>
      </w:r>
      <w:r w:rsidRPr="005E11B1">
        <w:rPr>
          <w:rFonts w:ascii="Book Antiqua" w:hAnsi="Book Antiqua" w:cstheme="minorHAnsi"/>
          <w:b/>
          <w:color w:val="000000" w:themeColor="text1"/>
          <w:sz w:val="24"/>
          <w:szCs w:val="24"/>
        </w:rPr>
        <w:t>April 30 – May 2, 2024)</w:t>
      </w:r>
    </w:p>
    <w:p w14:paraId="477C84E0" w14:textId="0863A2E7" w:rsidR="00AD3F21" w:rsidRPr="00C32F83" w:rsidRDefault="00974304" w:rsidP="00C32F83">
      <w:pPr>
        <w:pStyle w:val="Heading2"/>
        <w:spacing w:before="0" w:after="40" w:line="240" w:lineRule="auto"/>
        <w:rPr>
          <w:rFonts w:ascii="Book Antiqua" w:hAnsi="Book Antiqua"/>
          <w:b/>
          <w:bCs/>
          <w:color w:val="auto"/>
          <w:sz w:val="24"/>
          <w:szCs w:val="24"/>
        </w:rPr>
      </w:pPr>
      <w:bookmarkStart w:id="31" w:name="_Toc165911635"/>
      <w:bookmarkEnd w:id="22"/>
      <w:bookmarkEnd w:id="23"/>
      <w:bookmarkEnd w:id="24"/>
      <w:bookmarkEnd w:id="25"/>
      <w:bookmarkEnd w:id="26"/>
      <w:bookmarkEnd w:id="27"/>
      <w:bookmarkEnd w:id="28"/>
      <w:r w:rsidRPr="00C32F83">
        <w:rPr>
          <w:rFonts w:ascii="Book Antiqua" w:hAnsi="Book Antiqua"/>
          <w:b/>
          <w:bCs/>
          <w:color w:val="auto"/>
          <w:sz w:val="24"/>
          <w:szCs w:val="24"/>
        </w:rPr>
        <w:t xml:space="preserve">S. 1126 Only Citizens </w:t>
      </w:r>
      <w:r w:rsidR="008F2A6B" w:rsidRPr="00C32F83">
        <w:rPr>
          <w:rFonts w:ascii="Book Antiqua" w:hAnsi="Book Antiqua"/>
          <w:b/>
          <w:bCs/>
          <w:color w:val="auto"/>
          <w:sz w:val="24"/>
          <w:szCs w:val="24"/>
        </w:rPr>
        <w:t>a</w:t>
      </w:r>
      <w:r w:rsidRPr="00C32F83">
        <w:rPr>
          <w:rFonts w:ascii="Book Antiqua" w:hAnsi="Book Antiqua"/>
          <w:b/>
          <w:bCs/>
          <w:color w:val="auto"/>
          <w:sz w:val="24"/>
          <w:szCs w:val="24"/>
        </w:rPr>
        <w:t>s Qualified Voters Referendum</w:t>
      </w:r>
      <w:bookmarkEnd w:id="31"/>
    </w:p>
    <w:p w14:paraId="0F026BCE" w14:textId="621B1061" w:rsidR="00AD3F21" w:rsidRPr="005E11B1" w:rsidRDefault="00AD3F21"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 xml:space="preserve">The House has </w:t>
      </w:r>
      <w:r w:rsidR="00194F51" w:rsidRPr="005E11B1">
        <w:rPr>
          <w:rFonts w:ascii="Book Antiqua" w:eastAsia="Calibri" w:hAnsi="Book Antiqua" w:cs="Times New Roman"/>
          <w:sz w:val="24"/>
          <w:szCs w:val="24"/>
        </w:rPr>
        <w:t>passed and</w:t>
      </w:r>
      <w:r w:rsidRPr="005E11B1">
        <w:rPr>
          <w:rFonts w:ascii="Book Antiqua" w:eastAsia="Calibri" w:hAnsi="Book Antiqua" w:cs="Times New Roman"/>
          <w:sz w:val="24"/>
          <w:szCs w:val="24"/>
        </w:rPr>
        <w:t xml:space="preserve"> being enrolled</w:t>
      </w:r>
      <w:r w:rsidR="00951EAE">
        <w:rPr>
          <w:rFonts w:ascii="Book Antiqua" w:eastAsia="Calibri" w:hAnsi="Book Antiqua" w:cs="Times New Roman"/>
          <w:sz w:val="24"/>
          <w:szCs w:val="24"/>
        </w:rPr>
        <w:fldChar w:fldCharType="begin"/>
      </w:r>
      <w:r w:rsidR="00951EAE">
        <w:instrText xml:space="preserve"> XE "</w:instrText>
      </w:r>
      <w:r w:rsidR="00951EAE" w:rsidRPr="00812829">
        <w:rPr>
          <w:rFonts w:ascii="Book Antiqua" w:eastAsia="Calibri" w:hAnsi="Book Antiqua" w:cs="Times New Roman"/>
          <w:sz w:val="24"/>
          <w:szCs w:val="24"/>
        </w:rPr>
        <w:instrText>enrolled</w:instrText>
      </w:r>
      <w:r w:rsidR="00951EAE">
        <w:instrText xml:space="preserve">" </w:instrText>
      </w:r>
      <w:r w:rsidR="00951EAE">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for ratification is, </w:t>
      </w:r>
      <w:r w:rsidRPr="005E11B1">
        <w:rPr>
          <w:rFonts w:ascii="Book Antiqua" w:eastAsia="Calibri" w:hAnsi="Book Antiqua" w:cs="Times New Roman"/>
          <w:b/>
          <w:bCs/>
          <w:sz w:val="24"/>
          <w:szCs w:val="24"/>
        </w:rPr>
        <w:t>S. 1126</w:t>
      </w:r>
      <w:r w:rsidRPr="005E11B1">
        <w:rPr>
          <w:rFonts w:ascii="Book Antiqua" w:eastAsia="Calibri" w:hAnsi="Book Antiqua" w:cs="Times New Roman"/>
          <w:sz w:val="24"/>
          <w:szCs w:val="24"/>
        </w:rPr>
        <w:fldChar w:fldCharType="begin"/>
      </w:r>
      <w:r w:rsidRPr="005E11B1">
        <w:rPr>
          <w:rFonts w:ascii="Book Antiqua" w:eastAsia="Calibri" w:hAnsi="Book Antiqua" w:cs="Times New Roman"/>
          <w:sz w:val="24"/>
          <w:szCs w:val="24"/>
        </w:rPr>
        <w:instrText xml:space="preserve"> XE "S. 1126"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a Joint Resolution for holding </w:t>
      </w:r>
      <w:r w:rsidRPr="005E11B1">
        <w:rPr>
          <w:rFonts w:ascii="Book Antiqua" w:eastAsia="Calibri" w:hAnsi="Book Antiqua" w:cs="Times New Roman"/>
          <w:b/>
          <w:bCs/>
          <w:sz w:val="24"/>
          <w:szCs w:val="24"/>
        </w:rPr>
        <w:t>a ballot referendum</w:t>
      </w:r>
      <w:r w:rsidRPr="005E11B1">
        <w:rPr>
          <w:rFonts w:ascii="Book Antiqua" w:eastAsia="Calibri" w:hAnsi="Book Antiqua" w:cs="Times New Roman"/>
          <w:b/>
          <w:bCs/>
          <w:sz w:val="24"/>
          <w:szCs w:val="24"/>
        </w:rPr>
        <w:fldChar w:fldCharType="begin"/>
      </w:r>
      <w:r w:rsidRPr="005E11B1">
        <w:rPr>
          <w:rFonts w:ascii="Book Antiqua" w:eastAsia="Calibri" w:hAnsi="Book Antiqua" w:cs="Times New Roman"/>
          <w:sz w:val="24"/>
          <w:szCs w:val="24"/>
        </w:rPr>
        <w:instrText xml:space="preserve"> XE "ballot referendum" </w:instrText>
      </w:r>
      <w:r w:rsidRPr="005E11B1">
        <w:rPr>
          <w:rFonts w:ascii="Book Antiqua" w:eastAsia="Calibri" w:hAnsi="Book Antiqua" w:cs="Times New Roman"/>
          <w:b/>
          <w:bCs/>
          <w:sz w:val="24"/>
          <w:szCs w:val="24"/>
        </w:rPr>
        <w:fldChar w:fldCharType="end"/>
      </w:r>
      <w:r w:rsidRPr="005E11B1">
        <w:rPr>
          <w:rFonts w:ascii="Book Antiqua" w:eastAsia="Calibri" w:hAnsi="Book Antiqua" w:cs="Times New Roman"/>
          <w:b/>
          <w:bCs/>
          <w:sz w:val="24"/>
          <w:szCs w:val="24"/>
        </w:rPr>
        <w:t xml:space="preserve"> on the question of amending Sec. 4, of art. II, </w:t>
      </w:r>
      <w:r w:rsidRPr="005E11B1">
        <w:rPr>
          <w:rFonts w:ascii="Book Antiqua" w:eastAsia="Calibri" w:hAnsi="Book Antiqua" w:cs="Times New Roman"/>
          <w:sz w:val="24"/>
          <w:szCs w:val="24"/>
        </w:rPr>
        <w:t xml:space="preserve">of </w:t>
      </w:r>
      <w:r w:rsidRPr="005E11B1">
        <w:rPr>
          <w:rFonts w:ascii="Book Antiqua" w:eastAsia="Calibri" w:hAnsi="Book Antiqua" w:cs="Times New Roman"/>
          <w:b/>
          <w:bCs/>
          <w:sz w:val="24"/>
          <w:szCs w:val="24"/>
        </w:rPr>
        <w:t>our South Carolina Constitution</w:t>
      </w:r>
      <w:r w:rsidRPr="005E11B1">
        <w:rPr>
          <w:rFonts w:ascii="Book Antiqua" w:eastAsia="Calibri" w:hAnsi="Book Antiqua" w:cs="Times New Roman"/>
          <w:b/>
          <w:bCs/>
          <w:sz w:val="24"/>
          <w:szCs w:val="24"/>
        </w:rPr>
        <w:fldChar w:fldCharType="begin"/>
      </w:r>
      <w:r w:rsidRPr="005E11B1">
        <w:rPr>
          <w:rFonts w:ascii="Book Antiqua" w:eastAsia="Calibri" w:hAnsi="Book Antiqua" w:cs="Times New Roman"/>
          <w:sz w:val="24"/>
          <w:szCs w:val="24"/>
        </w:rPr>
        <w:instrText xml:space="preserve"> XE "South Carolina Constitution" </w:instrText>
      </w:r>
      <w:r w:rsidRPr="005E11B1">
        <w:rPr>
          <w:rFonts w:ascii="Book Antiqua" w:eastAsia="Calibri" w:hAnsi="Book Antiqua" w:cs="Times New Roman"/>
          <w:b/>
          <w:bCs/>
          <w:sz w:val="24"/>
          <w:szCs w:val="24"/>
        </w:rPr>
        <w:fldChar w:fldCharType="end"/>
      </w:r>
      <w:r w:rsidRPr="005E11B1">
        <w:rPr>
          <w:rFonts w:ascii="Book Antiqua" w:eastAsia="Calibri" w:hAnsi="Book Antiqua" w:cs="Times New Roman"/>
          <w:sz w:val="24"/>
          <w:szCs w:val="24"/>
        </w:rPr>
        <w:t xml:space="preserve"> to read that </w:t>
      </w:r>
      <w:r w:rsidRPr="005E11B1">
        <w:rPr>
          <w:rFonts w:ascii="Book Antiqua" w:eastAsia="Calibri" w:hAnsi="Book Antiqua" w:cs="Times New Roman"/>
          <w:b/>
          <w:bCs/>
          <w:sz w:val="24"/>
          <w:szCs w:val="24"/>
        </w:rPr>
        <w:t xml:space="preserve">only a </w:t>
      </w:r>
      <w:r w:rsidRPr="005E11B1">
        <w:rPr>
          <w:rFonts w:ascii="Book Antiqua" w:eastAsia="Calibri" w:hAnsi="Book Antiqua" w:cs="Times New Roman"/>
          <w:sz w:val="24"/>
          <w:szCs w:val="24"/>
        </w:rPr>
        <w:t>–instead of ‘every’--</w:t>
      </w:r>
      <w:r w:rsidRPr="005E11B1">
        <w:rPr>
          <w:rFonts w:ascii="Book Antiqua" w:eastAsia="Calibri" w:hAnsi="Book Antiqua" w:cs="Times New Roman"/>
          <w:b/>
          <w:bCs/>
          <w:sz w:val="24"/>
          <w:szCs w:val="24"/>
        </w:rPr>
        <w:t>qualified citizen can vote</w:t>
      </w:r>
      <w:r w:rsidRPr="005E11B1">
        <w:rPr>
          <w:rFonts w:ascii="Book Antiqua" w:eastAsia="Calibri" w:hAnsi="Book Antiqua" w:cs="Times New Roman"/>
          <w:b/>
          <w:bCs/>
          <w:sz w:val="24"/>
          <w:szCs w:val="24"/>
        </w:rPr>
        <w:fldChar w:fldCharType="begin"/>
      </w:r>
      <w:r w:rsidRPr="005E11B1">
        <w:rPr>
          <w:rFonts w:ascii="Book Antiqua" w:eastAsia="Calibri" w:hAnsi="Book Antiqua" w:cs="Times New Roman"/>
          <w:sz w:val="24"/>
          <w:szCs w:val="24"/>
        </w:rPr>
        <w:instrText xml:space="preserve"> XE "voting" </w:instrText>
      </w:r>
      <w:r w:rsidRPr="005E11B1">
        <w:rPr>
          <w:rFonts w:ascii="Book Antiqua" w:eastAsia="Calibri" w:hAnsi="Book Antiqua" w:cs="Times New Roman"/>
          <w:b/>
          <w:bCs/>
          <w:sz w:val="24"/>
          <w:szCs w:val="24"/>
        </w:rPr>
        <w:fldChar w:fldCharType="end"/>
      </w:r>
      <w:r w:rsidRPr="005E11B1">
        <w:rPr>
          <w:rFonts w:ascii="Book Antiqua" w:eastAsia="Calibri" w:hAnsi="Book Antiqua" w:cs="Times New Roman"/>
          <w:sz w:val="24"/>
          <w:szCs w:val="24"/>
        </w:rPr>
        <w:t xml:space="preserve"> in elections in our state.</w:t>
      </w:r>
    </w:p>
    <w:p w14:paraId="1294154F" w14:textId="77777777" w:rsidR="00867E3D" w:rsidRPr="00C32F83" w:rsidRDefault="00867E3D" w:rsidP="00867E3D">
      <w:pPr>
        <w:pStyle w:val="Heading2"/>
        <w:spacing w:before="0" w:after="40" w:line="240" w:lineRule="auto"/>
        <w:rPr>
          <w:rFonts w:ascii="Book Antiqua" w:hAnsi="Book Antiqua"/>
          <w:b/>
          <w:bCs/>
          <w:color w:val="auto"/>
          <w:sz w:val="24"/>
          <w:szCs w:val="24"/>
        </w:rPr>
      </w:pPr>
      <w:bookmarkStart w:id="32" w:name="_Toc165911636"/>
      <w:bookmarkStart w:id="33" w:name="_Hlk165881920"/>
      <w:bookmarkStart w:id="34" w:name="_Toc165294965"/>
      <w:r w:rsidRPr="00C32F83">
        <w:rPr>
          <w:rFonts w:ascii="Book Antiqua" w:hAnsi="Book Antiqua"/>
          <w:b/>
          <w:bCs/>
          <w:color w:val="auto"/>
          <w:sz w:val="24"/>
          <w:szCs w:val="24"/>
        </w:rPr>
        <w:t>S. 1005 Watercraft Motor Restrictions</w:t>
      </w:r>
      <w:bookmarkEnd w:id="32"/>
    </w:p>
    <w:p w14:paraId="5602239B" w14:textId="77777777" w:rsidR="00867E3D" w:rsidRPr="00C32F83" w:rsidRDefault="00867E3D" w:rsidP="00867E3D">
      <w:pPr>
        <w:pStyle w:val="Heading2"/>
        <w:spacing w:before="0" w:after="40" w:line="240" w:lineRule="auto"/>
        <w:rPr>
          <w:rFonts w:ascii="Book Antiqua" w:hAnsi="Book Antiqua"/>
          <w:b/>
          <w:bCs/>
          <w:color w:val="auto"/>
          <w:sz w:val="24"/>
          <w:szCs w:val="24"/>
        </w:rPr>
      </w:pPr>
      <w:bookmarkStart w:id="35" w:name="_Toc165911637"/>
      <w:r w:rsidRPr="00C32F83">
        <w:rPr>
          <w:rFonts w:ascii="Book Antiqua" w:hAnsi="Book Antiqua"/>
          <w:b/>
          <w:bCs/>
          <w:color w:val="auto"/>
          <w:sz w:val="24"/>
          <w:szCs w:val="24"/>
        </w:rPr>
        <w:t>H. 4874</w:t>
      </w:r>
      <w:r w:rsidRPr="00C32F83">
        <w:rPr>
          <w:rFonts w:ascii="Book Antiqua" w:hAnsi="Book Antiqua"/>
          <w:b/>
          <w:bCs/>
          <w:color w:val="auto"/>
          <w:sz w:val="24"/>
          <w:szCs w:val="24"/>
        </w:rPr>
        <w:fldChar w:fldCharType="begin"/>
      </w:r>
      <w:r w:rsidRPr="00C32F83">
        <w:rPr>
          <w:rFonts w:ascii="Book Antiqua" w:hAnsi="Book Antiqua"/>
          <w:b/>
          <w:bCs/>
          <w:color w:val="auto"/>
          <w:sz w:val="24"/>
          <w:szCs w:val="24"/>
        </w:rPr>
        <w:instrText xml:space="preserve"> Xe "H. 4874" </w:instrText>
      </w:r>
      <w:r w:rsidRPr="00C32F83">
        <w:rPr>
          <w:rFonts w:ascii="Book Antiqua" w:hAnsi="Book Antiqua"/>
          <w:b/>
          <w:bCs/>
          <w:color w:val="auto"/>
          <w:sz w:val="24"/>
          <w:szCs w:val="24"/>
        </w:rPr>
        <w:fldChar w:fldCharType="end"/>
      </w:r>
      <w:r w:rsidRPr="00C32F83">
        <w:rPr>
          <w:rFonts w:ascii="Book Antiqua" w:hAnsi="Book Antiqua"/>
          <w:b/>
          <w:bCs/>
          <w:color w:val="auto"/>
          <w:sz w:val="24"/>
          <w:szCs w:val="24"/>
        </w:rPr>
        <w:t xml:space="preserve"> Captive Wildlife.</w:t>
      </w:r>
      <w:bookmarkEnd w:id="35"/>
    </w:p>
    <w:p w14:paraId="2B1CDC15" w14:textId="65CFBB0F" w:rsidR="00867E3D" w:rsidRPr="005E11B1" w:rsidRDefault="00867E3D" w:rsidP="00867E3D">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 xml:space="preserve">The House approved the committee's amendment, gave second reading with third reading to be given on Friday and return to the Senate </w:t>
      </w:r>
      <w:r w:rsidRPr="005E11B1">
        <w:rPr>
          <w:rFonts w:ascii="Book Antiqua" w:eastAsia="Calibri" w:hAnsi="Book Antiqua" w:cs="Times New Roman"/>
          <w:b/>
          <w:bCs/>
          <w:sz w:val="24"/>
          <w:szCs w:val="24"/>
        </w:rPr>
        <w:t>S. 1005</w:t>
      </w:r>
      <w:r w:rsidRPr="00867E3D">
        <w:rPr>
          <w:rFonts w:ascii="Book Antiqua" w:eastAsia="Calibri" w:hAnsi="Book Antiqua" w:cs="Times New Roman"/>
          <w:sz w:val="24"/>
          <w:szCs w:val="24"/>
        </w:rPr>
        <w:fldChar w:fldCharType="begin"/>
      </w:r>
      <w:r w:rsidRPr="00867E3D">
        <w:rPr>
          <w:rFonts w:ascii="Book Antiqua" w:hAnsi="Book Antiqua"/>
          <w:sz w:val="24"/>
          <w:szCs w:val="24"/>
        </w:rPr>
        <w:instrText xml:space="preserve"> XE "</w:instrText>
      </w:r>
      <w:r w:rsidRPr="00867E3D">
        <w:rPr>
          <w:rFonts w:ascii="Book Antiqua" w:eastAsia="Calibri" w:hAnsi="Book Antiqua" w:cs="Times New Roman"/>
          <w:sz w:val="24"/>
          <w:szCs w:val="24"/>
        </w:rPr>
        <w:instrText>S. 1005</w:instrText>
      </w:r>
      <w:r w:rsidRPr="00867E3D">
        <w:rPr>
          <w:rFonts w:ascii="Book Antiqua" w:hAnsi="Book Antiqua"/>
          <w:sz w:val="24"/>
          <w:szCs w:val="24"/>
        </w:rPr>
        <w:instrText xml:space="preserve">" </w:instrText>
      </w:r>
      <w:r w:rsidRPr="00867E3D">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a bill dealing with motor restrictions on Lake Bowen</w:t>
      </w:r>
      <w:r w:rsidRPr="005E11B1">
        <w:rPr>
          <w:rFonts w:ascii="Book Antiqua" w:eastAsia="Calibri" w:hAnsi="Book Antiqua" w:cs="Times New Roman"/>
          <w:sz w:val="24"/>
          <w:szCs w:val="24"/>
        </w:rPr>
        <w:fldChar w:fldCharType="begin"/>
      </w:r>
      <w:r w:rsidRPr="005E11B1">
        <w:rPr>
          <w:rFonts w:ascii="Book Antiqua" w:hAnsi="Book Antiqua"/>
          <w:sz w:val="24"/>
          <w:szCs w:val="24"/>
        </w:rPr>
        <w:instrText xml:space="preserve"> XE "</w:instrText>
      </w:r>
      <w:r w:rsidRPr="005E11B1">
        <w:rPr>
          <w:rFonts w:ascii="Book Antiqua" w:eastAsia="Calibri" w:hAnsi="Book Antiqua" w:cs="Times New Roman"/>
          <w:sz w:val="24"/>
          <w:szCs w:val="24"/>
        </w:rPr>
        <w:instrText>motor restrictions on Lake Bowen</w:instrText>
      </w:r>
      <w:r w:rsidRPr="005E11B1">
        <w:rPr>
          <w:rFonts w:ascii="Book Antiqua" w:hAnsi="Book Antiqua"/>
          <w:sz w:val="24"/>
          <w:szCs w:val="24"/>
        </w:rPr>
        <w:instrText xml:space="preserve">"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fldChar w:fldCharType="begin"/>
      </w:r>
      <w:r w:rsidRPr="005E11B1">
        <w:rPr>
          <w:rFonts w:ascii="Book Antiqua" w:hAnsi="Book Antiqua"/>
          <w:sz w:val="24"/>
          <w:szCs w:val="24"/>
        </w:rPr>
        <w:instrText xml:space="preserve"> XE "</w:instrText>
      </w:r>
      <w:r w:rsidRPr="005E11B1">
        <w:rPr>
          <w:rFonts w:ascii="Book Antiqua" w:eastAsia="Calibri" w:hAnsi="Book Antiqua" w:cs="Times New Roman"/>
          <w:sz w:val="24"/>
          <w:szCs w:val="24"/>
        </w:rPr>
        <w:instrText>Lake Bowen</w:instrText>
      </w:r>
      <w:r w:rsidRPr="005E11B1">
        <w:rPr>
          <w:rFonts w:ascii="Book Antiqua" w:hAnsi="Book Antiqua"/>
          <w:sz w:val="24"/>
          <w:szCs w:val="24"/>
        </w:rPr>
        <w:instrText xml:space="preserve">"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No boat, watercraft, or any other type of vessel powered by an outdrive or inboard motor having an engine automotive horsepower rating in excess of 200 horsepower is permitted.  Personal watercraft may not exceed 190 horsepower.  Also, the bill notes that it is unlawful to operate a personal watercraft, specialty prop craft</w:t>
      </w:r>
      <w:r>
        <w:rPr>
          <w:rFonts w:ascii="Book Antiqua" w:eastAsia="Calibri" w:hAnsi="Book Antiqua" w:cs="Times New Roman"/>
          <w:sz w:val="24"/>
          <w:szCs w:val="24"/>
        </w:rPr>
        <w:fldChar w:fldCharType="begin"/>
      </w:r>
      <w:r>
        <w:instrText xml:space="preserve"> XE "</w:instrText>
      </w:r>
      <w:r w:rsidRPr="00B95B03">
        <w:rPr>
          <w:rFonts w:ascii="Book Antiqua" w:eastAsia="Calibri" w:hAnsi="Book Antiqua" w:cs="Times New Roman"/>
          <w:sz w:val="24"/>
          <w:szCs w:val="24"/>
        </w:rPr>
        <w:instrText>prop craft</w:instrText>
      </w:r>
      <w:r>
        <w:instrText xml:space="preserve">" </w:instrText>
      </w:r>
      <w:r>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or vessel in excess of idle speed within one hundred feet of a wharf, dock, bulkhead, or pier or within 50 feet of a moored or anchored vessel or person on Lake Bowen. In addition, the amendment includes language from </w:t>
      </w:r>
      <w:r w:rsidRPr="005E11B1">
        <w:rPr>
          <w:rFonts w:ascii="Book Antiqua" w:eastAsia="Calibri" w:hAnsi="Book Antiqua" w:cs="Times New Roman"/>
          <w:b/>
          <w:bCs/>
          <w:sz w:val="24"/>
          <w:szCs w:val="24"/>
        </w:rPr>
        <w:t>H. 4874</w:t>
      </w:r>
      <w:r w:rsidRPr="00867E3D">
        <w:rPr>
          <w:rFonts w:ascii="Book Antiqua" w:eastAsia="Calibri" w:hAnsi="Book Antiqua" w:cs="Times New Roman"/>
          <w:sz w:val="24"/>
          <w:szCs w:val="24"/>
        </w:rPr>
        <w:fldChar w:fldCharType="begin"/>
      </w:r>
      <w:r w:rsidRPr="00867E3D">
        <w:rPr>
          <w:rFonts w:ascii="Book Antiqua" w:hAnsi="Book Antiqua"/>
          <w:sz w:val="24"/>
          <w:szCs w:val="24"/>
        </w:rPr>
        <w:instrText xml:space="preserve"> XE "</w:instrText>
      </w:r>
      <w:r w:rsidRPr="00867E3D">
        <w:rPr>
          <w:rFonts w:ascii="Book Antiqua" w:eastAsia="Calibri" w:hAnsi="Book Antiqua" w:cs="Times New Roman"/>
          <w:sz w:val="24"/>
          <w:szCs w:val="24"/>
        </w:rPr>
        <w:instrText>H. 4874</w:instrText>
      </w:r>
      <w:r w:rsidRPr="00867E3D">
        <w:rPr>
          <w:rFonts w:ascii="Book Antiqua" w:hAnsi="Book Antiqua"/>
          <w:sz w:val="24"/>
          <w:szCs w:val="24"/>
        </w:rPr>
        <w:instrText xml:space="preserve">" </w:instrText>
      </w:r>
      <w:r w:rsidRPr="00867E3D">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requiring </w:t>
      </w:r>
      <w:r>
        <w:rPr>
          <w:rFonts w:ascii="Book Antiqua" w:eastAsia="Calibri" w:hAnsi="Book Antiqua" w:cs="Times New Roman"/>
          <w:sz w:val="24"/>
          <w:szCs w:val="24"/>
        </w:rPr>
        <w:t>the Department of Natural Resources</w:t>
      </w:r>
      <w:r w:rsidRPr="005E11B1">
        <w:rPr>
          <w:rFonts w:ascii="Book Antiqua" w:eastAsia="Calibri" w:hAnsi="Book Antiqua" w:cs="Times New Roman"/>
          <w:sz w:val="24"/>
          <w:szCs w:val="24"/>
        </w:rPr>
        <w:t xml:space="preserve"> to provide for regulations on possession of all South Carolina native </w:t>
      </w:r>
      <w:r w:rsidRPr="005E11B1">
        <w:rPr>
          <w:rFonts w:ascii="Book Antiqua" w:eastAsia="Calibri" w:hAnsi="Book Antiqua" w:cs="Times New Roman"/>
          <w:b/>
          <w:bCs/>
          <w:sz w:val="24"/>
          <w:szCs w:val="24"/>
        </w:rPr>
        <w:t>captive wildlife</w:t>
      </w:r>
      <w:r w:rsidRPr="005E11B1">
        <w:rPr>
          <w:rFonts w:ascii="Book Antiqua" w:eastAsia="Calibri" w:hAnsi="Book Antiqua" w:cs="Times New Roman"/>
          <w:sz w:val="24"/>
          <w:szCs w:val="24"/>
        </w:rPr>
        <w:t>.</w:t>
      </w:r>
      <w:r w:rsidRPr="005E11B1">
        <w:rPr>
          <w:rFonts w:ascii="Book Antiqua" w:eastAsia="Calibri" w:hAnsi="Book Antiqua" w:cs="Times New Roman"/>
          <w:sz w:val="24"/>
          <w:szCs w:val="24"/>
        </w:rPr>
        <w:fldChar w:fldCharType="begin"/>
      </w:r>
      <w:r w:rsidRPr="005E11B1">
        <w:rPr>
          <w:rFonts w:ascii="Book Antiqua" w:hAnsi="Book Antiqua"/>
          <w:sz w:val="24"/>
          <w:szCs w:val="24"/>
        </w:rPr>
        <w:instrText xml:space="preserve"> XE "</w:instrText>
      </w:r>
      <w:r w:rsidRPr="005E11B1">
        <w:rPr>
          <w:rFonts w:ascii="Book Antiqua" w:eastAsia="Calibri" w:hAnsi="Book Antiqua" w:cs="Times New Roman"/>
          <w:sz w:val="24"/>
          <w:szCs w:val="24"/>
        </w:rPr>
        <w:instrText>captive wildlife</w:instrText>
      </w:r>
      <w:r w:rsidRPr="005E11B1">
        <w:rPr>
          <w:rFonts w:ascii="Book Antiqua" w:hAnsi="Book Antiqua"/>
          <w:sz w:val="24"/>
          <w:szCs w:val="24"/>
        </w:rPr>
        <w:instrText xml:space="preserve">" </w:instrText>
      </w:r>
      <w:r w:rsidRPr="005E11B1">
        <w:rPr>
          <w:rFonts w:ascii="Book Antiqua" w:eastAsia="Calibri" w:hAnsi="Book Antiqua" w:cs="Times New Roman"/>
          <w:sz w:val="24"/>
          <w:szCs w:val="24"/>
        </w:rPr>
        <w:fldChar w:fldCharType="end"/>
      </w:r>
    </w:p>
    <w:bookmarkEnd w:id="33"/>
    <w:p w14:paraId="3405B1D1" w14:textId="6127EB7D" w:rsidR="00AD3F21" w:rsidRPr="00C32F83" w:rsidRDefault="00AD3F21" w:rsidP="00C32F83">
      <w:pPr>
        <w:pStyle w:val="Heading2"/>
        <w:spacing w:before="0" w:after="40" w:line="240" w:lineRule="auto"/>
        <w:rPr>
          <w:rFonts w:ascii="Book Antiqua" w:hAnsi="Book Antiqua"/>
          <w:b/>
          <w:bCs/>
          <w:color w:val="auto"/>
          <w:sz w:val="24"/>
          <w:szCs w:val="24"/>
        </w:rPr>
      </w:pPr>
      <w:r w:rsidRPr="00C32F83">
        <w:rPr>
          <w:rFonts w:ascii="Book Antiqua" w:hAnsi="Book Antiqua"/>
          <w:b/>
          <w:bCs/>
          <w:color w:val="auto"/>
          <w:sz w:val="24"/>
          <w:szCs w:val="24"/>
        </w:rPr>
        <w:fldChar w:fldCharType="begin"/>
      </w:r>
      <w:r w:rsidRPr="00C32F83">
        <w:rPr>
          <w:rFonts w:ascii="Book Antiqua" w:hAnsi="Book Antiqua"/>
          <w:b/>
          <w:bCs/>
          <w:color w:val="auto"/>
          <w:sz w:val="24"/>
          <w:szCs w:val="24"/>
        </w:rPr>
        <w:instrText>HYPERLINK "https://www.scstatehouse.gov/billsearch.php?billnumbers=124&amp;session=125&amp;summary=B"</w:instrText>
      </w:r>
      <w:r w:rsidRPr="00C32F83">
        <w:rPr>
          <w:rFonts w:ascii="Book Antiqua" w:hAnsi="Book Antiqua"/>
          <w:b/>
          <w:bCs/>
          <w:color w:val="auto"/>
          <w:sz w:val="24"/>
          <w:szCs w:val="24"/>
        </w:rPr>
      </w:r>
      <w:r w:rsidRPr="00C32F83">
        <w:rPr>
          <w:rFonts w:ascii="Book Antiqua" w:hAnsi="Book Antiqua"/>
          <w:b/>
          <w:bCs/>
          <w:color w:val="auto"/>
          <w:sz w:val="24"/>
          <w:szCs w:val="24"/>
        </w:rPr>
        <w:fldChar w:fldCharType="separate"/>
      </w:r>
      <w:bookmarkStart w:id="36" w:name="_Toc165311775"/>
      <w:bookmarkStart w:id="37" w:name="_Toc165911638"/>
      <w:r w:rsidR="00974304" w:rsidRPr="00C32F83">
        <w:rPr>
          <w:rStyle w:val="Hyperlink"/>
          <w:rFonts w:ascii="Book Antiqua" w:hAnsi="Book Antiqua"/>
          <w:b/>
          <w:bCs/>
          <w:color w:val="auto"/>
          <w:sz w:val="24"/>
          <w:szCs w:val="24"/>
          <w:u w:val="none"/>
        </w:rPr>
        <w:t>S. 124</w:t>
      </w:r>
      <w:r w:rsidRPr="00C32F83">
        <w:rPr>
          <w:rFonts w:ascii="Book Antiqua" w:hAnsi="Book Antiqua"/>
          <w:b/>
          <w:bCs/>
          <w:color w:val="auto"/>
          <w:sz w:val="24"/>
          <w:szCs w:val="24"/>
        </w:rPr>
        <w:fldChar w:fldCharType="end"/>
      </w:r>
      <w:r w:rsidR="00974304" w:rsidRPr="00C32F83">
        <w:rPr>
          <w:rFonts w:ascii="Book Antiqua" w:hAnsi="Book Antiqua"/>
          <w:b/>
          <w:bCs/>
          <w:color w:val="auto"/>
          <w:sz w:val="24"/>
          <w:szCs w:val="24"/>
        </w:rPr>
        <w:t xml:space="preserve">  Hiring Noncertified Teachers</w:t>
      </w:r>
      <w:bookmarkEnd w:id="36"/>
      <w:bookmarkEnd w:id="37"/>
    </w:p>
    <w:p w14:paraId="59836176" w14:textId="5B4B2BFF" w:rsidR="00AD3F21" w:rsidRPr="00C32F83" w:rsidRDefault="00974304" w:rsidP="00C32F83">
      <w:pPr>
        <w:pStyle w:val="Heading2"/>
        <w:spacing w:before="0" w:after="40" w:line="240" w:lineRule="auto"/>
        <w:rPr>
          <w:rFonts w:ascii="Book Antiqua" w:hAnsi="Book Antiqua"/>
          <w:b/>
          <w:bCs/>
          <w:color w:val="auto"/>
          <w:sz w:val="24"/>
          <w:szCs w:val="24"/>
        </w:rPr>
      </w:pPr>
      <w:bookmarkStart w:id="38" w:name="_Toc165311776"/>
      <w:bookmarkStart w:id="39" w:name="_Toc165911639"/>
      <w:r w:rsidRPr="00C32F83">
        <w:rPr>
          <w:rFonts w:ascii="Book Antiqua" w:hAnsi="Book Antiqua"/>
          <w:b/>
          <w:bCs/>
          <w:color w:val="auto"/>
          <w:sz w:val="24"/>
          <w:szCs w:val="24"/>
        </w:rPr>
        <w:t xml:space="preserve">H. </w:t>
      </w:r>
      <w:ins w:id="40" w:author="Don Hottel" w:date="2024-05-03T14:04:00Z">
        <w:r w:rsidRPr="00C32F83">
          <w:rPr>
            <w:rFonts w:ascii="Book Antiqua" w:hAnsi="Book Antiqua"/>
            <w:b/>
            <w:bCs/>
            <w:color w:val="auto"/>
            <w:sz w:val="24"/>
            <w:szCs w:val="24"/>
          </w:rPr>
          <w:t>4280 Educator</w:t>
        </w:r>
      </w:ins>
      <w:r w:rsidRPr="00C32F83">
        <w:rPr>
          <w:rFonts w:ascii="Book Antiqua" w:hAnsi="Book Antiqua"/>
          <w:b/>
          <w:bCs/>
          <w:color w:val="auto"/>
          <w:sz w:val="24"/>
          <w:szCs w:val="24"/>
        </w:rPr>
        <w:t xml:space="preserve"> Assistance Act</w:t>
      </w:r>
      <w:bookmarkEnd w:id="38"/>
      <w:bookmarkEnd w:id="39"/>
    </w:p>
    <w:p w14:paraId="24E86EC5" w14:textId="7AE69094" w:rsidR="00AD3F21" w:rsidRPr="00DC2C80" w:rsidRDefault="00AD3F21" w:rsidP="00DC2C80">
      <w:pPr>
        <w:spacing w:after="240" w:line="240" w:lineRule="auto"/>
        <w:rPr>
          <w:rFonts w:ascii="Book Antiqua" w:hAnsi="Book Antiqua" w:cstheme="minorHAnsi"/>
          <w:kern w:val="0"/>
          <w:sz w:val="24"/>
          <w:szCs w:val="24"/>
          <w14:ligatures w14:val="none"/>
        </w:rPr>
      </w:pPr>
      <w:r w:rsidRPr="005E11B1">
        <w:rPr>
          <w:rFonts w:ascii="Book Antiqua" w:eastAsia="Calibri" w:hAnsi="Book Antiqua" w:cs="Times New Roman"/>
          <w:color w:val="000000" w:themeColor="text1"/>
          <w:kern w:val="0"/>
          <w:sz w:val="24"/>
          <w:szCs w:val="24"/>
          <w14:ligatures w14:val="none"/>
        </w:rPr>
        <w:t>The House amended and gave third reading to</w:t>
      </w:r>
      <w:r w:rsidRPr="005E11B1">
        <w:rPr>
          <w:rFonts w:ascii="Book Antiqua" w:hAnsi="Book Antiqua"/>
          <w:color w:val="000000" w:themeColor="text1"/>
          <w:kern w:val="0"/>
          <w:sz w:val="24"/>
          <w:szCs w:val="24"/>
          <w14:ligatures w14:val="none"/>
        </w:rPr>
        <w:t xml:space="preserve"> </w:t>
      </w:r>
      <w:hyperlink r:id="rId9" w:history="1">
        <w:r w:rsidRPr="005E11B1">
          <w:rPr>
            <w:rFonts w:ascii="Book Antiqua" w:hAnsi="Book Antiqua" w:cstheme="minorHAnsi"/>
            <w:color w:val="000000" w:themeColor="text1"/>
            <w:kern w:val="0"/>
            <w:sz w:val="24"/>
            <w:szCs w:val="24"/>
            <w14:ligatures w14:val="none"/>
          </w:rPr>
          <w:t>S. 124</w:t>
        </w:r>
        <w:r w:rsidR="00C37B0C" w:rsidRPr="005E11B1">
          <w:rPr>
            <w:rFonts w:ascii="Book Antiqua" w:hAnsi="Book Antiqua" w:cstheme="minorHAnsi"/>
            <w:color w:val="000000" w:themeColor="text1"/>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hAnsi="Book Antiqua" w:cstheme="minorHAnsi"/>
            <w:color w:val="000000" w:themeColor="text1"/>
            <w:kern w:val="0"/>
            <w:sz w:val="24"/>
            <w:szCs w:val="24"/>
            <w14:ligatures w14:val="none"/>
          </w:rPr>
          <w:instrText xml:space="preserve">S. </w:instrText>
        </w:r>
        <w:r w:rsidR="00856198" w:rsidRPr="005E11B1">
          <w:rPr>
            <w:rFonts w:ascii="Book Antiqua" w:hAnsi="Book Antiqua" w:cstheme="minorHAnsi"/>
            <w:color w:val="000000" w:themeColor="text1"/>
            <w:kern w:val="0"/>
            <w:sz w:val="24"/>
            <w:szCs w:val="24"/>
            <w14:ligatures w14:val="none"/>
          </w:rPr>
          <w:instrText>0</w:instrText>
        </w:r>
        <w:r w:rsidR="00C37B0C" w:rsidRPr="005E11B1">
          <w:rPr>
            <w:rFonts w:ascii="Book Antiqua" w:hAnsi="Book Antiqua" w:cstheme="minorHAnsi"/>
            <w:color w:val="000000" w:themeColor="text1"/>
            <w:kern w:val="0"/>
            <w:sz w:val="24"/>
            <w:szCs w:val="24"/>
            <w14:ligatures w14:val="none"/>
          </w:rPr>
          <w:instrText>124</w:instrText>
        </w:r>
        <w:r w:rsidR="00C37B0C" w:rsidRPr="005E11B1">
          <w:rPr>
            <w:rFonts w:ascii="Book Antiqua" w:hAnsi="Book Antiqua"/>
            <w:sz w:val="24"/>
            <w:szCs w:val="24"/>
          </w:rPr>
          <w:instrText xml:space="preserve">" </w:instrText>
        </w:r>
        <w:r w:rsidR="00C37B0C" w:rsidRPr="005E11B1">
          <w:rPr>
            <w:rFonts w:ascii="Book Antiqua" w:hAnsi="Book Antiqua" w:cstheme="minorHAnsi"/>
            <w:color w:val="000000" w:themeColor="text1"/>
            <w:kern w:val="0"/>
            <w:sz w:val="24"/>
            <w:szCs w:val="24"/>
            <w14:ligatures w14:val="none"/>
          </w:rPr>
          <w:fldChar w:fldCharType="end"/>
        </w:r>
      </w:hyperlink>
      <w:r w:rsidRPr="005E11B1">
        <w:rPr>
          <w:rFonts w:ascii="Book Antiqua" w:hAnsi="Book Antiqua" w:cstheme="minorHAnsi"/>
          <w:color w:val="000000" w:themeColor="text1"/>
          <w:kern w:val="0"/>
          <w:sz w:val="24"/>
          <w:szCs w:val="24"/>
          <w14:ligatures w14:val="none"/>
        </w:rPr>
        <w:t xml:space="preserve">.  The bill proposes to establish a </w:t>
      </w:r>
      <w:r w:rsidRPr="005E11B1">
        <w:rPr>
          <w:rFonts w:ascii="Book Antiqua" w:hAnsi="Book Antiqua" w:cstheme="minorHAnsi"/>
          <w:kern w:val="0"/>
          <w:sz w:val="24"/>
          <w:szCs w:val="24"/>
          <w14:ligatures w14:val="none"/>
        </w:rPr>
        <w:t>pilot program that would allow public school districts to hire noncertified teachers</w:t>
      </w:r>
      <w:r w:rsidRPr="005E11B1">
        <w:rPr>
          <w:rFonts w:ascii="Book Antiqua" w:hAnsi="Book Antiqua" w:cstheme="minorHAnsi"/>
          <w:kern w:val="0"/>
          <w:sz w:val="24"/>
          <w:szCs w:val="24"/>
          <w14:ligatures w14:val="none"/>
        </w:rPr>
        <w:fldChar w:fldCharType="begin"/>
      </w:r>
      <w:r w:rsidRPr="005E11B1">
        <w:rPr>
          <w:rFonts w:ascii="Book Antiqua" w:hAnsi="Book Antiqua" w:cstheme="minorHAnsi"/>
          <w:kern w:val="0"/>
          <w:sz w:val="24"/>
          <w:szCs w:val="24"/>
          <w14:ligatures w14:val="none"/>
        </w:rPr>
        <w:instrText xml:space="preserve"> XE "teachers</w:instrText>
      </w:r>
      <w:r w:rsidR="00856198" w:rsidRPr="005E11B1">
        <w:rPr>
          <w:rFonts w:ascii="Book Antiqua" w:hAnsi="Book Antiqua" w:cstheme="minorHAnsi"/>
          <w:kern w:val="0"/>
          <w:sz w:val="24"/>
          <w:szCs w:val="24"/>
          <w14:ligatures w14:val="none"/>
        </w:rPr>
        <w:instrText xml:space="preserve"> (S. 124)</w:instrText>
      </w:r>
      <w:r w:rsidRPr="005E11B1">
        <w:rPr>
          <w:rFonts w:ascii="Book Antiqua" w:hAnsi="Book Antiqua" w:cstheme="minorHAnsi"/>
          <w:kern w:val="0"/>
          <w:sz w:val="24"/>
          <w:szCs w:val="24"/>
          <w14:ligatures w14:val="none"/>
        </w:rPr>
        <w:instrText xml:space="preserve">:hiring noncertified" </w:instrText>
      </w:r>
      <w:r w:rsidRPr="005E11B1">
        <w:rPr>
          <w:rFonts w:ascii="Book Antiqua" w:hAnsi="Book Antiqua" w:cstheme="minorHAnsi"/>
          <w:kern w:val="0"/>
          <w:sz w:val="24"/>
          <w:szCs w:val="24"/>
          <w14:ligatures w14:val="none"/>
        </w:rPr>
        <w:fldChar w:fldCharType="end"/>
      </w:r>
      <w:r w:rsidRPr="005E11B1">
        <w:rPr>
          <w:rFonts w:ascii="Book Antiqua" w:hAnsi="Book Antiqua" w:cstheme="minorHAnsi"/>
          <w:kern w:val="0"/>
          <w:sz w:val="24"/>
          <w:szCs w:val="24"/>
          <w14:ligatures w14:val="none"/>
        </w:rPr>
        <w:t>. The pilot program would permit districts to hire noncertified teachers of up to 10 percent of its entire teaching staff.  The bill outlines certain academic, evaluation, and experience requirements that noncertified teachers must meet to be eligible for hire under the pilot program. It further requires annual program reporting and registration and clearance requirements for noncertified teachers participating in the program.</w:t>
      </w:r>
      <w:r w:rsidR="00DC2C80">
        <w:rPr>
          <w:rFonts w:ascii="Book Antiqua" w:hAnsi="Book Antiqua" w:cstheme="minorHAnsi"/>
          <w:kern w:val="0"/>
          <w:sz w:val="24"/>
          <w:szCs w:val="24"/>
          <w14:ligatures w14:val="none"/>
        </w:rPr>
        <w:t xml:space="preserve">  </w:t>
      </w:r>
      <w:r w:rsidRPr="005E11B1">
        <w:rPr>
          <w:rFonts w:ascii="Book Antiqua" w:hAnsi="Book Antiqua"/>
          <w:kern w:val="0"/>
          <w:sz w:val="24"/>
          <w:szCs w:val="24"/>
          <w14:ligatures w14:val="none"/>
        </w:rPr>
        <w:t xml:space="preserve">The House added </w:t>
      </w:r>
      <w:r w:rsidRPr="005E11B1">
        <w:rPr>
          <w:rFonts w:ascii="Book Antiqua" w:hAnsi="Book Antiqua"/>
          <w:b/>
          <w:bCs/>
          <w:kern w:val="0"/>
          <w:sz w:val="24"/>
          <w:szCs w:val="24"/>
          <w14:ligatures w14:val="none"/>
        </w:rPr>
        <w:t>H. 4280</w:t>
      </w:r>
      <w:r w:rsidR="00C37B0C" w:rsidRPr="005C762B">
        <w:rPr>
          <w:rFonts w:ascii="Book Antiqua" w:hAnsi="Book Antiqua"/>
          <w:kern w:val="0"/>
          <w:sz w:val="24"/>
          <w:szCs w:val="24"/>
          <w14:ligatures w14:val="none"/>
        </w:rPr>
        <w:fldChar w:fldCharType="begin"/>
      </w:r>
      <w:r w:rsidR="00C37B0C" w:rsidRPr="005C762B">
        <w:rPr>
          <w:rFonts w:ascii="Book Antiqua" w:hAnsi="Book Antiqua"/>
          <w:sz w:val="24"/>
          <w:szCs w:val="24"/>
        </w:rPr>
        <w:instrText xml:space="preserve"> XE "</w:instrText>
      </w:r>
      <w:r w:rsidR="00C37B0C" w:rsidRPr="005C762B">
        <w:rPr>
          <w:rFonts w:ascii="Book Antiqua" w:hAnsi="Book Antiqua"/>
          <w:kern w:val="0"/>
          <w:sz w:val="24"/>
          <w:szCs w:val="24"/>
          <w14:ligatures w14:val="none"/>
        </w:rPr>
        <w:instrText>H. 4280</w:instrText>
      </w:r>
      <w:r w:rsidR="00C37B0C" w:rsidRPr="005C762B">
        <w:rPr>
          <w:rFonts w:ascii="Book Antiqua" w:hAnsi="Book Antiqua"/>
          <w:sz w:val="24"/>
          <w:szCs w:val="24"/>
        </w:rPr>
        <w:instrText xml:space="preserve">" </w:instrText>
      </w:r>
      <w:r w:rsidR="00C37B0C" w:rsidRPr="005C762B">
        <w:rPr>
          <w:rFonts w:ascii="Book Antiqua" w:hAnsi="Book Antiqua"/>
          <w:kern w:val="0"/>
          <w:sz w:val="24"/>
          <w:szCs w:val="24"/>
          <w14:ligatures w14:val="none"/>
        </w:rPr>
        <w:fldChar w:fldCharType="end"/>
      </w:r>
      <w:r w:rsidRPr="005E11B1">
        <w:rPr>
          <w:rFonts w:ascii="Book Antiqua" w:hAnsi="Book Antiqua"/>
          <w:b/>
          <w:bCs/>
          <w:kern w:val="0"/>
          <w:sz w:val="24"/>
          <w:szCs w:val="24"/>
          <w14:ligatures w14:val="none"/>
        </w:rPr>
        <w:t xml:space="preserve"> (the Educator Assistance Act</w:t>
      </w:r>
      <w:r w:rsidR="00C37B0C" w:rsidRPr="005C762B">
        <w:rPr>
          <w:rFonts w:ascii="Book Antiqua" w:hAnsi="Book Antiqua"/>
          <w:kern w:val="0"/>
          <w:sz w:val="24"/>
          <w:szCs w:val="24"/>
          <w14:ligatures w14:val="none"/>
        </w:rPr>
        <w:fldChar w:fldCharType="begin"/>
      </w:r>
      <w:r w:rsidR="00C37B0C" w:rsidRPr="005C762B">
        <w:rPr>
          <w:rFonts w:ascii="Book Antiqua" w:hAnsi="Book Antiqua"/>
          <w:sz w:val="24"/>
          <w:szCs w:val="24"/>
        </w:rPr>
        <w:instrText xml:space="preserve"> XE "</w:instrText>
      </w:r>
      <w:r w:rsidR="00C37B0C" w:rsidRPr="005C762B">
        <w:rPr>
          <w:rFonts w:ascii="Book Antiqua" w:hAnsi="Book Antiqua"/>
          <w:kern w:val="0"/>
          <w:sz w:val="24"/>
          <w:szCs w:val="24"/>
          <w14:ligatures w14:val="none"/>
        </w:rPr>
        <w:instrText>Educator Assistance Act</w:instrText>
      </w:r>
      <w:r w:rsidR="00C37B0C" w:rsidRPr="005C762B">
        <w:rPr>
          <w:rFonts w:ascii="Book Antiqua" w:hAnsi="Book Antiqua"/>
          <w:sz w:val="24"/>
          <w:szCs w:val="24"/>
        </w:rPr>
        <w:instrText xml:space="preserve">" </w:instrText>
      </w:r>
      <w:r w:rsidR="00C37B0C" w:rsidRPr="005C762B">
        <w:rPr>
          <w:rFonts w:ascii="Book Antiqua" w:hAnsi="Book Antiqua"/>
          <w:kern w:val="0"/>
          <w:sz w:val="24"/>
          <w:szCs w:val="24"/>
          <w14:ligatures w14:val="none"/>
        </w:rPr>
        <w:fldChar w:fldCharType="end"/>
      </w:r>
      <w:r w:rsidRPr="005E11B1">
        <w:rPr>
          <w:rFonts w:ascii="Book Antiqua" w:hAnsi="Book Antiqua"/>
          <w:b/>
          <w:bCs/>
          <w:kern w:val="0"/>
          <w:sz w:val="24"/>
          <w:szCs w:val="24"/>
          <w14:ligatures w14:val="none"/>
        </w:rPr>
        <w:t>)</w:t>
      </w:r>
      <w:r w:rsidRPr="005E11B1">
        <w:rPr>
          <w:rFonts w:ascii="Book Antiqua" w:hAnsi="Book Antiqua"/>
          <w:kern w:val="0"/>
          <w:sz w:val="24"/>
          <w:szCs w:val="24"/>
          <w14:ligatures w14:val="none"/>
        </w:rPr>
        <w:t xml:space="preserve"> -- exactly as adopted by the House and sent to the Senate </w:t>
      </w:r>
      <w:r w:rsidRPr="005E11B1">
        <w:rPr>
          <w:rFonts w:ascii="Book Antiqua" w:hAnsi="Book Antiqua"/>
          <w:i/>
          <w:iCs/>
          <w:kern w:val="0"/>
          <w:sz w:val="24"/>
          <w:szCs w:val="24"/>
          <w14:ligatures w14:val="none"/>
        </w:rPr>
        <w:t>last</w:t>
      </w:r>
      <w:r w:rsidRPr="005E11B1">
        <w:rPr>
          <w:rFonts w:ascii="Book Antiqua" w:hAnsi="Book Antiqua"/>
          <w:kern w:val="0"/>
          <w:sz w:val="24"/>
          <w:szCs w:val="24"/>
          <w14:ligatures w14:val="none"/>
        </w:rPr>
        <w:t xml:space="preserve"> year.</w:t>
      </w:r>
    </w:p>
    <w:p w14:paraId="03EE485F" w14:textId="58519594" w:rsidR="00AD3F21" w:rsidRPr="005E11B1" w:rsidRDefault="00AD3F21" w:rsidP="005E11B1">
      <w:pPr>
        <w:spacing w:before="100" w:beforeAutospacing="1" w:after="240" w:line="240" w:lineRule="auto"/>
        <w:rPr>
          <w:rFonts w:ascii="Book Antiqua" w:hAnsi="Book Antiqua"/>
          <w:kern w:val="0"/>
          <w:sz w:val="24"/>
          <w:szCs w:val="24"/>
          <w14:ligatures w14:val="none"/>
        </w:rPr>
      </w:pPr>
      <w:r w:rsidRPr="005E11B1">
        <w:rPr>
          <w:rFonts w:ascii="Book Antiqua" w:hAnsi="Book Antiqua"/>
          <w:kern w:val="0"/>
          <w:sz w:val="24"/>
          <w:szCs w:val="24"/>
          <w14:ligatures w14:val="none"/>
        </w:rPr>
        <w:t>The Committee amended the bill removing references to ratings of “excellent,” “below average,” and “unsatisfactory” -- instead “critical needs certification area” is added as a way for schools to participate in the pilot program. Schools may hire noncertified teachers in a ratio of up to 25 percent of its entire teaching staff instead of 10 percent. The pilot program is considered to be renewed after five years unless ended by the General Assembly.  Reporting dismissed noncertified teachers is added and teachers are guaranteed 4 days for professional development at the beginning of the school year and 2 days must be for self-directed work to prepare for the beginning of the school year.  Language requested by law enforcement regarding fingerprinting and background checks is added.</w:t>
      </w:r>
    </w:p>
    <w:p w14:paraId="675B1EF4" w14:textId="2B1EB441" w:rsidR="00AD3F21" w:rsidRPr="00C32F83" w:rsidRDefault="00974304" w:rsidP="00C32F83">
      <w:pPr>
        <w:pStyle w:val="Heading2"/>
        <w:spacing w:before="0" w:after="40" w:line="240" w:lineRule="auto"/>
        <w:rPr>
          <w:rFonts w:ascii="Book Antiqua" w:hAnsi="Book Antiqua"/>
          <w:b/>
          <w:bCs/>
          <w:color w:val="auto"/>
          <w:sz w:val="24"/>
          <w:szCs w:val="24"/>
        </w:rPr>
      </w:pPr>
      <w:bookmarkStart w:id="41" w:name="_Toc165311777"/>
      <w:bookmarkStart w:id="42" w:name="_Toc165911640"/>
      <w:bookmarkStart w:id="43" w:name="_Toc165294966"/>
      <w:bookmarkEnd w:id="34"/>
      <w:r w:rsidRPr="00C32F83">
        <w:rPr>
          <w:rFonts w:ascii="Book Antiqua" w:hAnsi="Book Antiqua"/>
          <w:b/>
          <w:bCs/>
          <w:color w:val="auto"/>
          <w:sz w:val="24"/>
          <w:szCs w:val="24"/>
        </w:rPr>
        <w:t xml:space="preserve">S. 305 Work Experience </w:t>
      </w:r>
      <w:r w:rsidR="00856198" w:rsidRPr="00C32F83">
        <w:rPr>
          <w:rFonts w:ascii="Book Antiqua" w:hAnsi="Book Antiqua"/>
          <w:b/>
          <w:bCs/>
          <w:color w:val="auto"/>
          <w:sz w:val="24"/>
          <w:szCs w:val="24"/>
        </w:rPr>
        <w:t>a</w:t>
      </w:r>
      <w:r w:rsidRPr="00C32F83">
        <w:rPr>
          <w:rFonts w:ascii="Book Antiqua" w:hAnsi="Book Antiqua"/>
          <w:b/>
          <w:bCs/>
          <w:color w:val="auto"/>
          <w:sz w:val="24"/>
          <w:szCs w:val="24"/>
        </w:rPr>
        <w:t>nd Teaching Certificates</w:t>
      </w:r>
      <w:bookmarkEnd w:id="41"/>
      <w:bookmarkEnd w:id="42"/>
    </w:p>
    <w:p w14:paraId="2DBF6A8E" w14:textId="049D0544" w:rsidR="00AD3F21" w:rsidRPr="00C32F83" w:rsidRDefault="00974304" w:rsidP="00C32F83">
      <w:pPr>
        <w:pStyle w:val="Heading2"/>
        <w:spacing w:before="0" w:after="40" w:line="240" w:lineRule="auto"/>
        <w:rPr>
          <w:rFonts w:ascii="Book Antiqua" w:hAnsi="Book Antiqua"/>
          <w:b/>
          <w:bCs/>
          <w:color w:val="auto"/>
          <w:sz w:val="24"/>
          <w:szCs w:val="24"/>
        </w:rPr>
      </w:pPr>
      <w:bookmarkStart w:id="44" w:name="_Toc165311778"/>
      <w:bookmarkStart w:id="45" w:name="_Toc165911641"/>
      <w:r w:rsidRPr="00C32F83">
        <w:rPr>
          <w:rFonts w:ascii="Book Antiqua" w:hAnsi="Book Antiqua"/>
          <w:b/>
          <w:bCs/>
          <w:color w:val="auto"/>
          <w:sz w:val="24"/>
          <w:szCs w:val="24"/>
        </w:rPr>
        <w:t>H. 4280 Educator Assistance Act</w:t>
      </w:r>
      <w:bookmarkEnd w:id="44"/>
      <w:bookmarkEnd w:id="45"/>
    </w:p>
    <w:p w14:paraId="59F27E66" w14:textId="57CFD8F8" w:rsidR="00AD3F21" w:rsidRPr="00DC2C80" w:rsidRDefault="00AD3F21" w:rsidP="00DC2C80">
      <w:pPr>
        <w:spacing w:after="240" w:line="240" w:lineRule="auto"/>
        <w:rPr>
          <w:rFonts w:ascii="Book Antiqua" w:hAnsi="Book Antiqua"/>
          <w:kern w:val="0"/>
          <w:sz w:val="24"/>
          <w:szCs w:val="24"/>
          <w14:ligatures w14:val="none"/>
        </w:rPr>
      </w:pPr>
      <w:r w:rsidRPr="005E11B1">
        <w:rPr>
          <w:rFonts w:ascii="Book Antiqua" w:eastAsia="Calibri" w:hAnsi="Book Antiqua" w:cs="Times New Roman"/>
          <w:kern w:val="0"/>
          <w:sz w:val="24"/>
          <w:szCs w:val="24"/>
          <w14:ligatures w14:val="none"/>
        </w:rPr>
        <w:t xml:space="preserve">The House amended and gave third reading to </w:t>
      </w:r>
      <w:r w:rsidR="00C37B0C" w:rsidRPr="005E11B1">
        <w:rPr>
          <w:rFonts w:ascii="Book Antiqua" w:eastAsia="Calibri" w:hAnsi="Book Antiqua" w:cs="Times New Roman"/>
          <w:kern w:val="0"/>
          <w:sz w:val="24"/>
          <w:szCs w:val="24"/>
          <w14:ligatures w14:val="none"/>
        </w:rPr>
        <w:t>S</w:t>
      </w:r>
      <w:r w:rsidRPr="005E11B1">
        <w:rPr>
          <w:rFonts w:ascii="Book Antiqua" w:eastAsia="Calibri" w:hAnsi="Book Antiqua" w:cs="Times New Roman"/>
          <w:kern w:val="0"/>
          <w:sz w:val="24"/>
          <w:szCs w:val="24"/>
          <w14:ligatures w14:val="none"/>
        </w:rPr>
        <w:t>. 305</w:t>
      </w:r>
      <w:r w:rsidR="00C37B0C" w:rsidRPr="005E11B1">
        <w:rPr>
          <w:rFonts w:ascii="Book Antiqua" w:eastAsia="Calibri" w:hAnsi="Book Antiqua" w:cs="Times New Roman"/>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eastAsia="Calibri" w:hAnsi="Book Antiqua" w:cs="Times New Roman"/>
          <w:kern w:val="0"/>
          <w:sz w:val="24"/>
          <w:szCs w:val="24"/>
          <w14:ligatures w14:val="none"/>
        </w:rPr>
        <w:instrText xml:space="preserve">S. </w:instrText>
      </w:r>
      <w:r w:rsidR="00C5239D" w:rsidRPr="005E11B1">
        <w:rPr>
          <w:rFonts w:ascii="Book Antiqua" w:eastAsia="Calibri" w:hAnsi="Book Antiqua" w:cs="Times New Roman"/>
          <w:kern w:val="0"/>
          <w:sz w:val="24"/>
          <w:szCs w:val="24"/>
          <w14:ligatures w14:val="none"/>
        </w:rPr>
        <w:instrText>0</w:instrText>
      </w:r>
      <w:r w:rsidR="00C37B0C" w:rsidRPr="005E11B1">
        <w:rPr>
          <w:rFonts w:ascii="Book Antiqua" w:eastAsia="Calibri" w:hAnsi="Book Antiqua" w:cs="Times New Roman"/>
          <w:kern w:val="0"/>
          <w:sz w:val="24"/>
          <w:szCs w:val="24"/>
          <w14:ligatures w14:val="none"/>
        </w:rPr>
        <w:instrText>305</w:instrText>
      </w:r>
      <w:r w:rsidR="00C37B0C" w:rsidRPr="005E11B1">
        <w:rPr>
          <w:rFonts w:ascii="Book Antiqua" w:hAnsi="Book Antiqua"/>
          <w:sz w:val="24"/>
          <w:szCs w:val="24"/>
        </w:rPr>
        <w:instrText xml:space="preserve">" </w:instrText>
      </w:r>
      <w:r w:rsidR="00C37B0C" w:rsidRPr="005E11B1">
        <w:rPr>
          <w:rFonts w:ascii="Book Antiqua" w:eastAsia="Calibri" w:hAnsi="Book Antiqua" w:cs="Times New Roman"/>
          <w:kern w:val="0"/>
          <w:sz w:val="24"/>
          <w:szCs w:val="24"/>
          <w14:ligatures w14:val="none"/>
        </w:rPr>
        <w:fldChar w:fldCharType="end"/>
      </w:r>
      <w:r w:rsidRPr="005E11B1">
        <w:rPr>
          <w:rFonts w:ascii="Book Antiqua" w:eastAsia="Calibri" w:hAnsi="Book Antiqua" w:cs="Times New Roman"/>
          <w:kern w:val="0"/>
          <w:sz w:val="24"/>
          <w:szCs w:val="24"/>
          <w14:ligatures w14:val="none"/>
        </w:rPr>
        <w:t>.  The bill would provide that an individual's prior work experience may be awarded on an initial teaching certificate</w:t>
      </w:r>
      <w:r w:rsidRPr="005E11B1">
        <w:rPr>
          <w:rFonts w:ascii="Book Antiqua" w:eastAsia="Calibri" w:hAnsi="Book Antiqua" w:cs="Times New Roman"/>
          <w:kern w:val="0"/>
          <w:sz w:val="24"/>
          <w:szCs w:val="24"/>
          <w14:ligatures w14:val="none"/>
        </w:rPr>
        <w:fldChar w:fldCharType="begin"/>
      </w:r>
      <w:r w:rsidRPr="005E11B1">
        <w:rPr>
          <w:rFonts w:ascii="Book Antiqua" w:eastAsia="Calibri" w:hAnsi="Book Antiqua" w:cs="Times New Roman"/>
          <w:kern w:val="0"/>
          <w:sz w:val="24"/>
          <w:szCs w:val="24"/>
          <w14:ligatures w14:val="none"/>
        </w:rPr>
        <w:instrText xml:space="preserve"> </w:instrText>
      </w:r>
      <w:r w:rsidR="00C37B0C" w:rsidRPr="005E11B1">
        <w:rPr>
          <w:rFonts w:ascii="Book Antiqua" w:eastAsia="Calibri" w:hAnsi="Book Antiqua" w:cs="Times New Roman"/>
          <w:kern w:val="0"/>
          <w:sz w:val="24"/>
          <w:szCs w:val="24"/>
          <w14:ligatures w14:val="none"/>
        </w:rPr>
        <w:instrText xml:space="preserve">xe "work experience and teaching certificates  </w:instrText>
      </w:r>
      <w:r w:rsidRPr="005E11B1">
        <w:rPr>
          <w:rFonts w:ascii="Book Antiqua" w:eastAsia="Calibri" w:hAnsi="Book Antiqua" w:cs="Times New Roman"/>
          <w:kern w:val="0"/>
          <w:sz w:val="24"/>
          <w:szCs w:val="24"/>
          <w14:ligatures w14:val="none"/>
        </w:rPr>
        <w:instrText xml:space="preserve">" </w:instrText>
      </w:r>
      <w:r w:rsidRPr="005E11B1">
        <w:rPr>
          <w:rFonts w:ascii="Book Antiqua" w:eastAsia="Calibri" w:hAnsi="Book Antiqua" w:cs="Times New Roman"/>
          <w:kern w:val="0"/>
          <w:sz w:val="24"/>
          <w:szCs w:val="24"/>
          <w14:ligatures w14:val="none"/>
        </w:rPr>
        <w:fldChar w:fldCharType="end"/>
      </w:r>
      <w:r w:rsidRPr="005E11B1">
        <w:rPr>
          <w:rFonts w:ascii="Book Antiqua" w:eastAsia="Calibri" w:hAnsi="Book Antiqua" w:cs="Times New Roman"/>
          <w:kern w:val="0"/>
          <w:sz w:val="24"/>
          <w:szCs w:val="24"/>
          <w14:ligatures w14:val="none"/>
        </w:rPr>
        <w:t xml:space="preserve"> if the prior experience is in or related to the content field of the certificate (existing certificate holders may also receive the same credit for prior work experience). The </w:t>
      </w:r>
      <w:r w:rsidRPr="005E11B1">
        <w:rPr>
          <w:rFonts w:ascii="Book Antiqua" w:hAnsi="Book Antiqua"/>
          <w:kern w:val="0"/>
          <w:sz w:val="24"/>
          <w:szCs w:val="24"/>
          <w14:ligatures w14:val="none"/>
        </w:rPr>
        <w:t xml:space="preserve">bill was amended so that instead of one year of credit being awarded for every two years of experience, one year of credit will be given for each year of experience. In most instances, “teacher salary schedule” is replaced with “State Minimum Teacher Salary Schedule.” Educators may be entitled to have their pay adjusted in regard to the district salary schedule instead of the change being mandatory and the State Department of Education will have 180 days instead of 90 to have the form developed to determine experience credit. </w:t>
      </w:r>
      <w:r w:rsidRPr="00B21F48">
        <w:rPr>
          <w:rFonts w:ascii="Book Antiqua" w:hAnsi="Book Antiqua"/>
          <w:b/>
          <w:bCs/>
          <w:sz w:val="24"/>
          <w:szCs w:val="24"/>
        </w:rPr>
        <w:t>H. 4280</w:t>
      </w:r>
      <w:r w:rsidR="00C37B0C" w:rsidRPr="00B21F48">
        <w:rPr>
          <w:rFonts w:ascii="Book Antiqua" w:hAnsi="Book Antiqua"/>
          <w:sz w:val="24"/>
          <w:szCs w:val="24"/>
        </w:rPr>
        <w:fldChar w:fldCharType="begin"/>
      </w:r>
      <w:r w:rsidR="00C37B0C" w:rsidRPr="00B21F48">
        <w:rPr>
          <w:rFonts w:ascii="Book Antiqua" w:hAnsi="Book Antiqua"/>
          <w:sz w:val="24"/>
          <w:szCs w:val="24"/>
        </w:rPr>
        <w:instrText xml:space="preserve"> XE "H. 4280" </w:instrText>
      </w:r>
      <w:r w:rsidR="00C37B0C" w:rsidRPr="00B21F48">
        <w:rPr>
          <w:rFonts w:ascii="Book Antiqua" w:hAnsi="Book Antiqua"/>
          <w:sz w:val="24"/>
          <w:szCs w:val="24"/>
        </w:rPr>
        <w:fldChar w:fldCharType="end"/>
      </w:r>
      <w:r w:rsidRPr="00B21F48">
        <w:rPr>
          <w:rFonts w:ascii="Book Antiqua" w:hAnsi="Book Antiqua"/>
          <w:sz w:val="24"/>
          <w:szCs w:val="24"/>
        </w:rPr>
        <w:t xml:space="preserve">, the </w:t>
      </w:r>
      <w:r w:rsidRPr="00B21F48">
        <w:rPr>
          <w:rFonts w:ascii="Book Antiqua" w:hAnsi="Book Antiqua"/>
          <w:b/>
          <w:bCs/>
          <w:sz w:val="24"/>
          <w:szCs w:val="24"/>
        </w:rPr>
        <w:t>Educator Assistance Act</w:t>
      </w:r>
      <w:r w:rsidR="00C37B0C" w:rsidRPr="00B21F48">
        <w:rPr>
          <w:rFonts w:ascii="Book Antiqua" w:hAnsi="Book Antiqua"/>
          <w:sz w:val="24"/>
          <w:szCs w:val="24"/>
        </w:rPr>
        <w:fldChar w:fldCharType="begin"/>
      </w:r>
      <w:r w:rsidR="00C37B0C" w:rsidRPr="00B21F48">
        <w:rPr>
          <w:rFonts w:ascii="Book Antiqua" w:hAnsi="Book Antiqua"/>
          <w:sz w:val="24"/>
          <w:szCs w:val="24"/>
        </w:rPr>
        <w:instrText xml:space="preserve"> XE "Educator Assistance Act" </w:instrText>
      </w:r>
      <w:r w:rsidR="00C37B0C" w:rsidRPr="00B21F48">
        <w:rPr>
          <w:rFonts w:ascii="Book Antiqua" w:hAnsi="Book Antiqua"/>
          <w:sz w:val="24"/>
          <w:szCs w:val="24"/>
        </w:rPr>
        <w:fldChar w:fldCharType="end"/>
      </w:r>
      <w:r w:rsidRPr="00B21F48">
        <w:rPr>
          <w:rFonts w:ascii="Book Antiqua" w:hAnsi="Book Antiqua"/>
          <w:sz w:val="24"/>
          <w:szCs w:val="24"/>
        </w:rPr>
        <w:t>, was added – exactly as adopted by the House and sent to the Senate last year.</w:t>
      </w:r>
    </w:p>
    <w:p w14:paraId="2969AB27" w14:textId="54411F27" w:rsidR="00C37B0C" w:rsidRPr="00C32F83" w:rsidRDefault="00974304" w:rsidP="00C32F83">
      <w:pPr>
        <w:pStyle w:val="Heading2"/>
        <w:spacing w:before="0" w:after="40" w:line="240" w:lineRule="auto"/>
        <w:rPr>
          <w:rFonts w:ascii="Book Antiqua" w:hAnsi="Book Antiqua"/>
          <w:b/>
          <w:bCs/>
          <w:color w:val="auto"/>
          <w:sz w:val="24"/>
          <w:szCs w:val="24"/>
        </w:rPr>
      </w:pPr>
      <w:bookmarkStart w:id="46" w:name="_Toc165911642"/>
      <w:bookmarkEnd w:id="43"/>
      <w:r w:rsidRPr="00C32F83">
        <w:rPr>
          <w:rFonts w:ascii="Book Antiqua" w:hAnsi="Book Antiqua"/>
          <w:b/>
          <w:bCs/>
          <w:color w:val="auto"/>
          <w:sz w:val="24"/>
          <w:szCs w:val="24"/>
        </w:rPr>
        <w:t>S. 408 Suicide Prevention Training</w:t>
      </w:r>
      <w:bookmarkEnd w:id="46"/>
    </w:p>
    <w:p w14:paraId="7F2A0299" w14:textId="77777777" w:rsidR="00856198" w:rsidRPr="00C32F83" w:rsidRDefault="00856198" w:rsidP="00C32F83">
      <w:pPr>
        <w:pStyle w:val="Heading2"/>
        <w:spacing w:before="0" w:after="40" w:line="240" w:lineRule="auto"/>
        <w:rPr>
          <w:rFonts w:ascii="Book Antiqua" w:hAnsi="Book Antiqua"/>
          <w:b/>
          <w:bCs/>
          <w:color w:val="auto"/>
          <w:sz w:val="24"/>
          <w:szCs w:val="24"/>
        </w:rPr>
      </w:pPr>
      <w:bookmarkStart w:id="47" w:name="_Toc165911643"/>
      <w:r w:rsidRPr="00C32F83">
        <w:rPr>
          <w:rFonts w:ascii="Book Antiqua" w:hAnsi="Book Antiqua"/>
          <w:b/>
          <w:bCs/>
          <w:color w:val="auto"/>
          <w:sz w:val="24"/>
          <w:szCs w:val="24"/>
        </w:rPr>
        <w:t>H. 5118 South Carolina Energy Security Act</w:t>
      </w:r>
      <w:bookmarkEnd w:id="47"/>
    </w:p>
    <w:p w14:paraId="46E7EC91" w14:textId="006A2394" w:rsidR="00AD3F21" w:rsidRPr="005E11B1" w:rsidRDefault="00AD3F21" w:rsidP="005E11B1">
      <w:pPr>
        <w:spacing w:after="240" w:line="240" w:lineRule="auto"/>
        <w:rPr>
          <w:rFonts w:ascii="Book Antiqua" w:hAnsi="Book Antiqua"/>
          <w:kern w:val="0"/>
          <w:sz w:val="24"/>
          <w:szCs w:val="24"/>
          <w14:ligatures w14:val="none"/>
        </w:rPr>
      </w:pPr>
      <w:r w:rsidRPr="005E11B1">
        <w:rPr>
          <w:rFonts w:ascii="Book Antiqua" w:hAnsi="Book Antiqua"/>
          <w:kern w:val="0"/>
          <w:sz w:val="24"/>
          <w:szCs w:val="24"/>
          <w14:ligatures w14:val="none"/>
        </w:rPr>
        <w:t xml:space="preserve">The House of Representatives returned </w:t>
      </w:r>
      <w:r w:rsidRPr="005E11B1">
        <w:rPr>
          <w:rFonts w:ascii="Book Antiqua" w:hAnsi="Book Antiqua"/>
          <w:b/>
          <w:bCs/>
          <w:kern w:val="0"/>
          <w:sz w:val="24"/>
          <w:szCs w:val="24"/>
          <w14:ligatures w14:val="none"/>
        </w:rPr>
        <w:t>S. 408</w:t>
      </w:r>
      <w:r w:rsidRPr="005E11B1">
        <w:rPr>
          <w:rFonts w:ascii="Book Antiqua" w:hAnsi="Book Antiqua"/>
          <w:kern w:val="0"/>
          <w:sz w:val="24"/>
          <w:szCs w:val="24"/>
          <w14:ligatures w14:val="none"/>
        </w:rPr>
        <w:t xml:space="preserve">, a bill requiring </w:t>
      </w:r>
      <w:r w:rsidRPr="005E11B1">
        <w:rPr>
          <w:rFonts w:ascii="Book Antiqua" w:hAnsi="Book Antiqua"/>
          <w:b/>
          <w:bCs/>
          <w:kern w:val="0"/>
          <w:sz w:val="24"/>
          <w:szCs w:val="24"/>
          <w14:ligatures w14:val="none"/>
        </w:rPr>
        <w:t>suicide prevention training for social workers, therapists, and counselors</w:t>
      </w:r>
      <w:r w:rsidRPr="005E11B1">
        <w:rPr>
          <w:rFonts w:ascii="Book Antiqua" w:hAnsi="Book Antiqua"/>
          <w:kern w:val="0"/>
          <w:sz w:val="24"/>
          <w:szCs w:val="24"/>
          <w14:ligatures w14:val="none"/>
        </w:rPr>
        <w:t>, to the Senate with amendments.  The legislation revises licensure provisions for Social Workers, Psycho-educational Specialists, Professional Counselors, and Marriage and Family Therapists to require at least one hour of continuing education in suicide assessment, treatment, and management treatment as a portion of the total continuing education requirement for license renewal.  This training may be completed virtually.  The legislation includes provisions previously approved by the House (H. 5118</w:t>
      </w:r>
      <w:r w:rsidR="00C37B0C" w:rsidRPr="005E11B1">
        <w:rPr>
          <w:rFonts w:ascii="Book Antiqua" w:hAnsi="Book Antiqua"/>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hAnsi="Book Antiqua"/>
          <w:kern w:val="0"/>
          <w:sz w:val="24"/>
          <w:szCs w:val="24"/>
          <w14:ligatures w14:val="none"/>
        </w:rPr>
        <w:instrText>H. 5118</w:instrText>
      </w:r>
      <w:r w:rsidR="00C37B0C" w:rsidRPr="005E11B1">
        <w:rPr>
          <w:rFonts w:ascii="Book Antiqua" w:hAnsi="Book Antiqua"/>
          <w:sz w:val="24"/>
          <w:szCs w:val="24"/>
        </w:rPr>
        <w:instrText xml:space="preserve">" </w:instrText>
      </w:r>
      <w:r w:rsidR="00C37B0C" w:rsidRPr="005E11B1">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the </w:t>
      </w:r>
      <w:r w:rsidRPr="005E11B1">
        <w:rPr>
          <w:rFonts w:ascii="Book Antiqua" w:hAnsi="Book Antiqua"/>
          <w:b/>
          <w:bCs/>
          <w:kern w:val="0"/>
          <w:sz w:val="24"/>
          <w:szCs w:val="24"/>
          <w14:ligatures w14:val="none"/>
        </w:rPr>
        <w:t>“South Carolina Energy Security Act</w:t>
      </w:r>
      <w:r w:rsidRPr="005E11B1">
        <w:rPr>
          <w:rFonts w:ascii="Book Antiqua" w:hAnsi="Book Antiqua"/>
          <w:kern w:val="0"/>
          <w:sz w:val="24"/>
          <w:szCs w:val="24"/>
          <w14:ligatures w14:val="none"/>
        </w:rPr>
        <w:t>.</w:t>
      </w:r>
      <w:r w:rsidR="00C37B0C" w:rsidRPr="005E11B1">
        <w:rPr>
          <w:rFonts w:ascii="Book Antiqua" w:hAnsi="Book Antiqua"/>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hAnsi="Book Antiqua"/>
          <w:kern w:val="0"/>
          <w:sz w:val="24"/>
          <w:szCs w:val="24"/>
          <w14:ligatures w14:val="none"/>
        </w:rPr>
        <w:instrText>South Carolina Energy Security Act</w:instrText>
      </w:r>
      <w:r w:rsidR="00C37B0C" w:rsidRPr="005E11B1">
        <w:rPr>
          <w:rFonts w:ascii="Book Antiqua" w:hAnsi="Book Antiqua"/>
          <w:sz w:val="24"/>
          <w:szCs w:val="24"/>
        </w:rPr>
        <w:instrText xml:space="preserve">" </w:instrText>
      </w:r>
      <w:r w:rsidR="00C37B0C" w:rsidRPr="005E11B1">
        <w:rPr>
          <w:rFonts w:ascii="Book Antiqua" w:hAnsi="Book Antiqua"/>
          <w:kern w:val="0"/>
          <w:sz w:val="24"/>
          <w:szCs w:val="24"/>
          <w14:ligatures w14:val="none"/>
        </w:rPr>
        <w:fldChar w:fldCharType="end"/>
      </w:r>
      <w:r w:rsidRPr="005E11B1">
        <w:rPr>
          <w:rFonts w:ascii="Book Antiqua" w:hAnsi="Book Antiqua"/>
          <w:b/>
          <w:bCs/>
          <w:kern w:val="0"/>
          <w:sz w:val="24"/>
          <w:szCs w:val="24"/>
          <w14:ligatures w14:val="none"/>
        </w:rPr>
        <w:t>”</w:t>
      </w:r>
      <w:r w:rsidRPr="005E11B1">
        <w:rPr>
          <w:rFonts w:ascii="Book Antiqua" w:hAnsi="Book Antiqua"/>
          <w:kern w:val="0"/>
          <w:sz w:val="24"/>
          <w:szCs w:val="24"/>
          <w14:ligatures w14:val="none"/>
        </w:rPr>
        <w:t xml:space="preserve">  Drawing upon the work of the Economic Development and Utility Modernization Ad Hoc Committee established by the Speaker of the House, this legislation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4A6B4487" w14:textId="0027371B" w:rsidR="00AD3F21" w:rsidRPr="00C32F83" w:rsidRDefault="00974304" w:rsidP="00C32F83">
      <w:pPr>
        <w:pStyle w:val="Heading2"/>
        <w:spacing w:before="0" w:after="40" w:line="240" w:lineRule="auto"/>
        <w:rPr>
          <w:rFonts w:ascii="Book Antiqua" w:hAnsi="Book Antiqua"/>
          <w:b/>
          <w:bCs/>
          <w:color w:val="auto"/>
          <w:sz w:val="24"/>
          <w:szCs w:val="24"/>
        </w:rPr>
      </w:pPr>
      <w:bookmarkStart w:id="48" w:name="_Toc165911644"/>
      <w:r w:rsidRPr="00C32F83">
        <w:rPr>
          <w:rFonts w:ascii="Book Antiqua" w:hAnsi="Book Antiqua"/>
          <w:b/>
          <w:bCs/>
          <w:color w:val="auto"/>
          <w:sz w:val="24"/>
          <w:szCs w:val="24"/>
        </w:rPr>
        <w:t>S. 610 Professional Counseling Compact Act</w:t>
      </w:r>
      <w:bookmarkEnd w:id="48"/>
    </w:p>
    <w:p w14:paraId="1030BE52" w14:textId="55E82700" w:rsidR="00AD3F21" w:rsidRPr="00C32F83" w:rsidRDefault="00974304" w:rsidP="00C32F83">
      <w:pPr>
        <w:pStyle w:val="Heading2"/>
        <w:spacing w:before="0" w:after="40" w:line="240" w:lineRule="auto"/>
        <w:rPr>
          <w:rFonts w:ascii="Book Antiqua" w:hAnsi="Book Antiqua"/>
          <w:b/>
          <w:bCs/>
          <w:color w:val="auto"/>
          <w:sz w:val="24"/>
          <w:szCs w:val="24"/>
        </w:rPr>
      </w:pPr>
      <w:bookmarkStart w:id="49" w:name="_Toc165911645"/>
      <w:r w:rsidRPr="00C32F83">
        <w:rPr>
          <w:rFonts w:ascii="Book Antiqua" w:hAnsi="Book Antiqua"/>
          <w:b/>
          <w:bCs/>
          <w:color w:val="auto"/>
          <w:sz w:val="24"/>
          <w:szCs w:val="24"/>
        </w:rPr>
        <w:t>H. 5118 South Carolina Energy Security Act</w:t>
      </w:r>
      <w:bookmarkEnd w:id="49"/>
    </w:p>
    <w:p w14:paraId="39020A02" w14:textId="1677CC74" w:rsidR="00AD3F21" w:rsidRPr="005E11B1" w:rsidRDefault="00AD3F21" w:rsidP="005E11B1">
      <w:pPr>
        <w:spacing w:after="240" w:line="240" w:lineRule="auto"/>
        <w:rPr>
          <w:rFonts w:ascii="Book Antiqua" w:hAnsi="Book Antiqua"/>
          <w:kern w:val="0"/>
          <w:sz w:val="24"/>
          <w:szCs w:val="24"/>
          <w14:ligatures w14:val="none"/>
        </w:rPr>
      </w:pPr>
      <w:r w:rsidRPr="005E11B1">
        <w:rPr>
          <w:rFonts w:ascii="Book Antiqua" w:hAnsi="Book Antiqua"/>
          <w:kern w:val="0"/>
          <w:sz w:val="24"/>
          <w:szCs w:val="24"/>
          <w14:ligatures w14:val="none"/>
        </w:rPr>
        <w:t xml:space="preserve">The House returned </w:t>
      </w:r>
      <w:r w:rsidRPr="005E11B1">
        <w:rPr>
          <w:rFonts w:ascii="Book Antiqua" w:hAnsi="Book Antiqua"/>
          <w:b/>
          <w:bCs/>
          <w:kern w:val="0"/>
          <w:sz w:val="24"/>
          <w:szCs w:val="24"/>
          <w14:ligatures w14:val="none"/>
        </w:rPr>
        <w:t>S. 610</w:t>
      </w:r>
      <w:r w:rsidR="00C37B0C" w:rsidRPr="005E11B1">
        <w:rPr>
          <w:rFonts w:ascii="Book Antiqua" w:hAnsi="Book Antiqua"/>
          <w:b/>
          <w:bCs/>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hAnsi="Book Antiqua"/>
          <w:kern w:val="0"/>
          <w:sz w:val="24"/>
          <w:szCs w:val="24"/>
          <w14:ligatures w14:val="none"/>
        </w:rPr>
        <w:instrText xml:space="preserve">S. </w:instrText>
      </w:r>
      <w:r w:rsidR="00C5239D" w:rsidRPr="005E11B1">
        <w:rPr>
          <w:rFonts w:ascii="Book Antiqua" w:hAnsi="Book Antiqua"/>
          <w:kern w:val="0"/>
          <w:sz w:val="24"/>
          <w:szCs w:val="24"/>
          <w14:ligatures w14:val="none"/>
        </w:rPr>
        <w:instrText>0</w:instrText>
      </w:r>
      <w:r w:rsidR="00C37B0C" w:rsidRPr="005E11B1">
        <w:rPr>
          <w:rFonts w:ascii="Book Antiqua" w:hAnsi="Book Antiqua"/>
          <w:kern w:val="0"/>
          <w:sz w:val="24"/>
          <w:szCs w:val="24"/>
          <w14:ligatures w14:val="none"/>
        </w:rPr>
        <w:instrText>610</w:instrText>
      </w:r>
      <w:r w:rsidR="00C37B0C" w:rsidRPr="005E11B1">
        <w:rPr>
          <w:rFonts w:ascii="Book Antiqua" w:hAnsi="Book Antiqua"/>
          <w:sz w:val="24"/>
          <w:szCs w:val="24"/>
        </w:rPr>
        <w:instrText xml:space="preserve">" </w:instrText>
      </w:r>
      <w:r w:rsidR="00C37B0C" w:rsidRPr="005E11B1">
        <w:rPr>
          <w:rFonts w:ascii="Book Antiqua" w:hAnsi="Book Antiqua"/>
          <w:b/>
          <w:bCs/>
          <w:kern w:val="0"/>
          <w:sz w:val="24"/>
          <w:szCs w:val="24"/>
          <w14:ligatures w14:val="none"/>
        </w:rPr>
        <w:fldChar w:fldCharType="end"/>
      </w:r>
      <w:r w:rsidRPr="005E11B1">
        <w:rPr>
          <w:rFonts w:ascii="Book Antiqua" w:hAnsi="Book Antiqua"/>
          <w:kern w:val="0"/>
          <w:sz w:val="24"/>
          <w:szCs w:val="24"/>
          <w14:ligatures w14:val="none"/>
        </w:rPr>
        <w:t xml:space="preserve">, the </w:t>
      </w:r>
      <w:r w:rsidRPr="005E11B1">
        <w:rPr>
          <w:rFonts w:ascii="Book Antiqua" w:hAnsi="Book Antiqua"/>
          <w:b/>
          <w:bCs/>
          <w:kern w:val="0"/>
          <w:sz w:val="24"/>
          <w:szCs w:val="24"/>
          <w14:ligatures w14:val="none"/>
        </w:rPr>
        <w:t>“Professional Counseling Compact Act</w:t>
      </w:r>
      <w:r w:rsidR="00C37B0C" w:rsidRPr="005E11B1">
        <w:rPr>
          <w:rFonts w:ascii="Book Antiqua" w:hAnsi="Book Antiqua"/>
          <w:b/>
          <w:bCs/>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hAnsi="Book Antiqua"/>
          <w:kern w:val="0"/>
          <w:sz w:val="24"/>
          <w:szCs w:val="24"/>
          <w14:ligatures w14:val="none"/>
        </w:rPr>
        <w:instrText>Professional Counseling Compact Act</w:instrText>
      </w:r>
      <w:r w:rsidR="00C37B0C" w:rsidRPr="005E11B1">
        <w:rPr>
          <w:rFonts w:ascii="Book Antiqua" w:hAnsi="Book Antiqua"/>
          <w:sz w:val="24"/>
          <w:szCs w:val="24"/>
        </w:rPr>
        <w:instrText xml:space="preserve">" </w:instrText>
      </w:r>
      <w:r w:rsidR="00C37B0C" w:rsidRPr="005E11B1">
        <w:rPr>
          <w:rFonts w:ascii="Book Antiqua" w:hAnsi="Book Antiqua"/>
          <w:b/>
          <w:bCs/>
          <w:kern w:val="0"/>
          <w:sz w:val="24"/>
          <w:szCs w:val="24"/>
          <w14:ligatures w14:val="none"/>
        </w:rPr>
        <w:fldChar w:fldCharType="end"/>
      </w:r>
      <w:r w:rsidRPr="005E11B1">
        <w:rPr>
          <w:rFonts w:ascii="Book Antiqua" w:hAnsi="Book Antiqua"/>
          <w:b/>
          <w:bCs/>
          <w:kern w:val="0"/>
          <w:sz w:val="24"/>
          <w:szCs w:val="24"/>
          <w14:ligatures w14:val="none"/>
        </w:rPr>
        <w:t>,”</w:t>
      </w:r>
      <w:r w:rsidRPr="005E11B1">
        <w:rPr>
          <w:rFonts w:ascii="Book Antiqua" w:hAnsi="Book Antiqua"/>
          <w:kern w:val="0"/>
          <w:sz w:val="24"/>
          <w:szCs w:val="24"/>
          <w14:ligatures w14:val="none"/>
        </w:rPr>
        <w:t xml:space="preserve"> to the Senate with amendments.  The legislation authorizes South Carolina to enter into a compact to facilitate the interstate practice of licensed professional counselors with the goal of improving public access to professional counseling services.  The legislation includes provisions previously approved by the House (H. 5118</w:t>
      </w:r>
      <w:r w:rsidR="00C37B0C" w:rsidRPr="005E11B1">
        <w:rPr>
          <w:rFonts w:ascii="Book Antiqua" w:hAnsi="Book Antiqua"/>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hAnsi="Book Antiqua"/>
          <w:kern w:val="0"/>
          <w:sz w:val="24"/>
          <w:szCs w:val="24"/>
          <w14:ligatures w14:val="none"/>
        </w:rPr>
        <w:instrText>H. 5118</w:instrText>
      </w:r>
      <w:r w:rsidR="00C37B0C" w:rsidRPr="005E11B1">
        <w:rPr>
          <w:rFonts w:ascii="Book Antiqua" w:hAnsi="Book Antiqua"/>
          <w:sz w:val="24"/>
          <w:szCs w:val="24"/>
        </w:rPr>
        <w:instrText xml:space="preserve">" </w:instrText>
      </w:r>
      <w:r w:rsidR="00C37B0C" w:rsidRPr="005E11B1">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the </w:t>
      </w:r>
      <w:r w:rsidRPr="005E11B1">
        <w:rPr>
          <w:rFonts w:ascii="Book Antiqua" w:hAnsi="Book Antiqua"/>
          <w:b/>
          <w:bCs/>
          <w:kern w:val="0"/>
          <w:sz w:val="24"/>
          <w:szCs w:val="24"/>
          <w14:ligatures w14:val="none"/>
        </w:rPr>
        <w:t>“South Carolina Energy Security Act</w:t>
      </w:r>
      <w:r w:rsidRPr="005E11B1">
        <w:rPr>
          <w:rFonts w:ascii="Book Antiqua" w:hAnsi="Book Antiqua"/>
          <w:kern w:val="0"/>
          <w:sz w:val="24"/>
          <w:szCs w:val="24"/>
          <w14:ligatures w14:val="none"/>
        </w:rPr>
        <w:t>.”</w:t>
      </w:r>
      <w:r w:rsidR="00C37B0C" w:rsidRPr="005E11B1">
        <w:rPr>
          <w:rFonts w:ascii="Book Antiqua" w:hAnsi="Book Antiqua"/>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hAnsi="Book Antiqua"/>
          <w:kern w:val="0"/>
          <w:sz w:val="24"/>
          <w:szCs w:val="24"/>
          <w14:ligatures w14:val="none"/>
        </w:rPr>
        <w:instrText>South Carolina Energy Security Act.</w:instrText>
      </w:r>
      <w:r w:rsidR="00C37B0C" w:rsidRPr="005E11B1">
        <w:rPr>
          <w:rFonts w:ascii="Book Antiqua" w:hAnsi="Book Antiqua"/>
          <w:sz w:val="24"/>
          <w:szCs w:val="24"/>
        </w:rPr>
        <w:instrText>\</w:instrText>
      </w:r>
      <w:r w:rsidR="00C37B0C" w:rsidRPr="005E11B1">
        <w:rPr>
          <w:rFonts w:ascii="Book Antiqua" w:hAnsi="Book Antiqua"/>
          <w:kern w:val="0"/>
          <w:sz w:val="24"/>
          <w:szCs w:val="24"/>
          <w14:ligatures w14:val="none"/>
        </w:rPr>
        <w:instrText>”</w:instrText>
      </w:r>
      <w:r w:rsidR="00C37B0C" w:rsidRPr="005E11B1">
        <w:rPr>
          <w:rFonts w:ascii="Book Antiqua" w:hAnsi="Book Antiqua"/>
          <w:sz w:val="24"/>
          <w:szCs w:val="24"/>
        </w:rPr>
        <w:instrText xml:space="preserve">" </w:instrText>
      </w:r>
      <w:r w:rsidR="00C37B0C" w:rsidRPr="005E11B1">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Drawing upon the work of the Economic Development and Utility Modernization Ad Hoc Committee established by the Speaker of the House, this legislation includes restructuring initiatives and makes comprehensive provisions as a means of promoting sufficient, reliable, safe, and economical energy crucial to the health, safety, and well-being of the citizens of South Carolina and to the state’s economic development and prosperity. </w:t>
      </w:r>
    </w:p>
    <w:p w14:paraId="1E46CDBD" w14:textId="41E028C6" w:rsidR="00AD3F21" w:rsidRPr="00C32F83" w:rsidRDefault="00974304" w:rsidP="00C32F83">
      <w:pPr>
        <w:pStyle w:val="Heading2"/>
        <w:spacing w:before="0" w:after="40" w:line="240" w:lineRule="auto"/>
        <w:rPr>
          <w:rFonts w:ascii="Book Antiqua" w:hAnsi="Book Antiqua"/>
          <w:b/>
          <w:bCs/>
          <w:color w:val="auto"/>
          <w:sz w:val="24"/>
          <w:szCs w:val="24"/>
        </w:rPr>
      </w:pPr>
      <w:bookmarkStart w:id="50" w:name="_Toc165911646"/>
      <w:r w:rsidRPr="00C32F83">
        <w:rPr>
          <w:rFonts w:ascii="Book Antiqua" w:hAnsi="Book Antiqua"/>
          <w:b/>
          <w:bCs/>
          <w:color w:val="auto"/>
          <w:sz w:val="24"/>
          <w:szCs w:val="24"/>
        </w:rPr>
        <w:t>S. 1031 Uniform Money Services Act</w:t>
      </w:r>
      <w:bookmarkEnd w:id="50"/>
    </w:p>
    <w:p w14:paraId="1D4F8B6D" w14:textId="0FEC5D6B" w:rsidR="00AD3F21" w:rsidRPr="00C32F83" w:rsidRDefault="00974304" w:rsidP="00C32F83">
      <w:pPr>
        <w:pStyle w:val="Heading2"/>
        <w:spacing w:before="0" w:after="40" w:line="240" w:lineRule="auto"/>
        <w:rPr>
          <w:rFonts w:ascii="Book Antiqua" w:hAnsi="Book Antiqua"/>
          <w:b/>
          <w:bCs/>
          <w:color w:val="auto"/>
          <w:sz w:val="24"/>
          <w:szCs w:val="24"/>
        </w:rPr>
      </w:pPr>
      <w:bookmarkStart w:id="51" w:name="_Toc165911647"/>
      <w:r w:rsidRPr="00C32F83">
        <w:rPr>
          <w:rFonts w:ascii="Book Antiqua" w:hAnsi="Book Antiqua"/>
          <w:b/>
          <w:bCs/>
          <w:color w:val="auto"/>
          <w:sz w:val="24"/>
          <w:szCs w:val="24"/>
        </w:rPr>
        <w:t>H. 5118 South Carolina Energy Security Act</w:t>
      </w:r>
      <w:bookmarkEnd w:id="51"/>
    </w:p>
    <w:p w14:paraId="0FA49E2E" w14:textId="088D5A8B" w:rsidR="00AD3F21" w:rsidRPr="005E11B1" w:rsidRDefault="00AD3F21" w:rsidP="005E11B1">
      <w:pPr>
        <w:spacing w:after="240" w:line="240" w:lineRule="auto"/>
        <w:rPr>
          <w:rFonts w:ascii="Book Antiqua" w:hAnsi="Book Antiqua"/>
          <w:kern w:val="0"/>
          <w:sz w:val="24"/>
          <w:szCs w:val="24"/>
          <w14:ligatures w14:val="none"/>
        </w:rPr>
      </w:pPr>
      <w:r w:rsidRPr="005E11B1">
        <w:rPr>
          <w:rFonts w:ascii="Book Antiqua" w:hAnsi="Book Antiqua"/>
          <w:kern w:val="0"/>
          <w:sz w:val="24"/>
          <w:szCs w:val="24"/>
          <w14:ligatures w14:val="none"/>
        </w:rPr>
        <w:t xml:space="preserve">The House returned </w:t>
      </w:r>
      <w:r w:rsidRPr="005E11B1">
        <w:rPr>
          <w:rFonts w:ascii="Book Antiqua" w:hAnsi="Book Antiqua"/>
          <w:b/>
          <w:bCs/>
          <w:kern w:val="0"/>
          <w:sz w:val="24"/>
          <w:szCs w:val="24"/>
          <w14:ligatures w14:val="none"/>
        </w:rPr>
        <w:t>S. 1031</w:t>
      </w:r>
      <w:r w:rsidR="00C37B0C" w:rsidRPr="00972134">
        <w:rPr>
          <w:rFonts w:ascii="Book Antiqua" w:hAnsi="Book Antiqua"/>
          <w:kern w:val="0"/>
          <w:sz w:val="24"/>
          <w:szCs w:val="24"/>
          <w14:ligatures w14:val="none"/>
        </w:rPr>
        <w:fldChar w:fldCharType="begin"/>
      </w:r>
      <w:r w:rsidR="00C37B0C" w:rsidRPr="00972134">
        <w:rPr>
          <w:rFonts w:ascii="Book Antiqua" w:hAnsi="Book Antiqua"/>
          <w:sz w:val="24"/>
          <w:szCs w:val="24"/>
        </w:rPr>
        <w:instrText xml:space="preserve"> XE "</w:instrText>
      </w:r>
      <w:r w:rsidR="00C37B0C" w:rsidRPr="00972134">
        <w:rPr>
          <w:rFonts w:ascii="Book Antiqua" w:hAnsi="Book Antiqua"/>
          <w:kern w:val="0"/>
          <w:sz w:val="24"/>
          <w:szCs w:val="24"/>
          <w14:ligatures w14:val="none"/>
        </w:rPr>
        <w:instrText>S. 1031</w:instrText>
      </w:r>
      <w:r w:rsidR="00C37B0C" w:rsidRPr="00972134">
        <w:rPr>
          <w:rFonts w:ascii="Book Antiqua" w:hAnsi="Book Antiqua"/>
          <w:sz w:val="24"/>
          <w:szCs w:val="24"/>
        </w:rPr>
        <w:instrText xml:space="preserve">" </w:instrText>
      </w:r>
      <w:r w:rsidR="00C37B0C" w:rsidRPr="00972134">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a bill establishing the </w:t>
      </w:r>
      <w:r w:rsidRPr="005E11B1">
        <w:rPr>
          <w:rFonts w:ascii="Book Antiqua" w:hAnsi="Book Antiqua"/>
          <w:b/>
          <w:bCs/>
          <w:kern w:val="0"/>
          <w:sz w:val="24"/>
          <w:szCs w:val="24"/>
          <w14:ligatures w14:val="none"/>
        </w:rPr>
        <w:t>Uniform Money Services Act</w:t>
      </w:r>
      <w:r w:rsidRPr="005E11B1">
        <w:rPr>
          <w:rFonts w:ascii="Book Antiqua" w:hAnsi="Book Antiqua"/>
          <w:kern w:val="0"/>
          <w:sz w:val="24"/>
          <w:szCs w:val="24"/>
          <w14:ligatures w14:val="none"/>
        </w:rPr>
        <w:t>,</w:t>
      </w:r>
      <w:r w:rsidR="00C37B0C" w:rsidRPr="005E11B1">
        <w:rPr>
          <w:rFonts w:ascii="Book Antiqua" w:hAnsi="Book Antiqua"/>
          <w:kern w:val="0"/>
          <w:sz w:val="24"/>
          <w:szCs w:val="24"/>
          <w14:ligatures w14:val="none"/>
        </w:rPr>
        <w:fldChar w:fldCharType="begin"/>
      </w:r>
      <w:r w:rsidR="00C37B0C" w:rsidRPr="005E11B1">
        <w:rPr>
          <w:rFonts w:ascii="Book Antiqua" w:hAnsi="Book Antiqua"/>
          <w:sz w:val="24"/>
          <w:szCs w:val="24"/>
        </w:rPr>
        <w:instrText xml:space="preserve"> XE "</w:instrText>
      </w:r>
      <w:r w:rsidR="00C37B0C" w:rsidRPr="005E11B1">
        <w:rPr>
          <w:rFonts w:ascii="Book Antiqua" w:hAnsi="Book Antiqua"/>
          <w:kern w:val="0"/>
          <w:sz w:val="24"/>
          <w:szCs w:val="24"/>
          <w14:ligatures w14:val="none"/>
        </w:rPr>
        <w:instrText>Uniform Money Services Act</w:instrText>
      </w:r>
      <w:r w:rsidR="00C37B0C" w:rsidRPr="005E11B1">
        <w:rPr>
          <w:rFonts w:ascii="Book Antiqua" w:hAnsi="Book Antiqua"/>
          <w:sz w:val="24"/>
          <w:szCs w:val="24"/>
        </w:rPr>
        <w:instrText xml:space="preserve">" </w:instrText>
      </w:r>
      <w:r w:rsidR="00C37B0C" w:rsidRPr="005E11B1">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to the Senate with amendments.  Substantially adopting provisions of model legislation on money transmitters from the Conference of State Bank Supervisors, the bill revises the state’s anti</w:t>
      </w:r>
      <w:r w:rsidRPr="005E11B1">
        <w:rPr>
          <w:rFonts w:ascii="Times New Roman" w:hAnsi="Times New Roman" w:cs="Times New Roman"/>
          <w:kern w:val="0"/>
          <w:sz w:val="24"/>
          <w:szCs w:val="24"/>
          <w14:ligatures w14:val="none"/>
        </w:rPr>
        <w:t>‑</w:t>
      </w:r>
      <w:r w:rsidRPr="005E11B1">
        <w:rPr>
          <w:rFonts w:ascii="Book Antiqua" w:hAnsi="Book Antiqua"/>
          <w:kern w:val="0"/>
          <w:sz w:val="24"/>
          <w:szCs w:val="24"/>
          <w14:ligatures w14:val="none"/>
        </w:rPr>
        <w:t>money laundering provisions as a means of protecting the public from financial crime, standardizing the types of activities that are subject to licensing, and modernizing safety and soundness requirements to ensure funds are protected in an environment that supports innovative and competitive business practices.  The legislation includes provisions previously approved by the House (H. 5118</w:t>
      </w:r>
      <w:r w:rsidR="00C82C7F" w:rsidRPr="005E11B1">
        <w:rPr>
          <w:rFonts w:ascii="Book Antiqua" w:hAnsi="Book Antiqua"/>
          <w:kern w:val="0"/>
          <w:sz w:val="24"/>
          <w:szCs w:val="24"/>
          <w14:ligatures w14:val="none"/>
        </w:rPr>
        <w:fldChar w:fldCharType="begin"/>
      </w:r>
      <w:r w:rsidR="00C82C7F" w:rsidRPr="005E11B1">
        <w:rPr>
          <w:rFonts w:ascii="Book Antiqua" w:hAnsi="Book Antiqua"/>
          <w:sz w:val="24"/>
          <w:szCs w:val="24"/>
        </w:rPr>
        <w:instrText xml:space="preserve"> XE "</w:instrText>
      </w:r>
      <w:r w:rsidR="00C82C7F" w:rsidRPr="005E11B1">
        <w:rPr>
          <w:rFonts w:ascii="Book Antiqua" w:hAnsi="Book Antiqua"/>
          <w:kern w:val="0"/>
          <w:sz w:val="24"/>
          <w:szCs w:val="24"/>
          <w14:ligatures w14:val="none"/>
        </w:rPr>
        <w:instrText>H. 5118</w:instrText>
      </w:r>
      <w:r w:rsidR="00C82C7F" w:rsidRPr="005E11B1">
        <w:rPr>
          <w:rFonts w:ascii="Book Antiqua" w:hAnsi="Book Antiqua"/>
          <w:sz w:val="24"/>
          <w:szCs w:val="24"/>
        </w:rPr>
        <w:instrText xml:space="preserve">" </w:instrText>
      </w:r>
      <w:r w:rsidR="00C82C7F" w:rsidRPr="005E11B1">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the </w:t>
      </w:r>
      <w:r w:rsidRPr="005E11B1">
        <w:rPr>
          <w:rFonts w:ascii="Book Antiqua" w:hAnsi="Book Antiqua"/>
          <w:b/>
          <w:bCs/>
          <w:kern w:val="0"/>
          <w:sz w:val="24"/>
          <w:szCs w:val="24"/>
          <w14:ligatures w14:val="none"/>
        </w:rPr>
        <w:t>“South Carolina Energy Security Act.”</w:t>
      </w:r>
      <w:r w:rsidR="00C82C7F" w:rsidRPr="005E11B1">
        <w:rPr>
          <w:rFonts w:ascii="Book Antiqua" w:hAnsi="Book Antiqua"/>
          <w:kern w:val="0"/>
          <w:sz w:val="24"/>
          <w:szCs w:val="24"/>
          <w14:ligatures w14:val="none"/>
        </w:rPr>
        <w:fldChar w:fldCharType="begin"/>
      </w:r>
      <w:r w:rsidR="00C82C7F" w:rsidRPr="005E11B1">
        <w:rPr>
          <w:rFonts w:ascii="Book Antiqua" w:hAnsi="Book Antiqua"/>
          <w:sz w:val="24"/>
          <w:szCs w:val="24"/>
        </w:rPr>
        <w:instrText xml:space="preserve"> XE "</w:instrText>
      </w:r>
      <w:r w:rsidR="00C82C7F" w:rsidRPr="005E11B1">
        <w:rPr>
          <w:rFonts w:ascii="Book Antiqua" w:hAnsi="Book Antiqua"/>
          <w:kern w:val="0"/>
          <w:sz w:val="24"/>
          <w:szCs w:val="24"/>
          <w14:ligatures w14:val="none"/>
        </w:rPr>
        <w:instrText>South Carolina Energy Security Act</w:instrText>
      </w:r>
      <w:r w:rsidR="00C82C7F" w:rsidRPr="005E11B1">
        <w:rPr>
          <w:rFonts w:ascii="Book Antiqua" w:hAnsi="Book Antiqua"/>
          <w:sz w:val="24"/>
          <w:szCs w:val="24"/>
        </w:rPr>
        <w:instrText>\</w:instrText>
      </w:r>
      <w:r w:rsidR="00C82C7F" w:rsidRPr="005E11B1">
        <w:rPr>
          <w:rFonts w:ascii="Book Antiqua" w:hAnsi="Book Antiqua"/>
          <w:kern w:val="0"/>
          <w:sz w:val="24"/>
          <w:szCs w:val="24"/>
          <w14:ligatures w14:val="none"/>
        </w:rPr>
        <w:instrText>”</w:instrText>
      </w:r>
      <w:r w:rsidR="00C82C7F" w:rsidRPr="005E11B1">
        <w:rPr>
          <w:rFonts w:ascii="Book Antiqua" w:hAnsi="Book Antiqua"/>
          <w:sz w:val="24"/>
          <w:szCs w:val="24"/>
        </w:rPr>
        <w:instrText xml:space="preserve">" </w:instrText>
      </w:r>
      <w:r w:rsidR="00C82C7F" w:rsidRPr="005E11B1">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Drawing upon the work of the Economic Development and Utility Modernization Ad Hoc Committee established by the Speaker of the House, this legislation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39550C6C" w14:textId="162EC688" w:rsidR="00AD3F21" w:rsidRPr="00C32F83" w:rsidRDefault="00974304" w:rsidP="00C32F83">
      <w:pPr>
        <w:pStyle w:val="Heading2"/>
        <w:spacing w:before="0" w:after="40" w:line="240" w:lineRule="auto"/>
        <w:rPr>
          <w:rFonts w:ascii="Book Antiqua" w:hAnsi="Book Antiqua"/>
          <w:b/>
          <w:bCs/>
          <w:color w:val="auto"/>
          <w:sz w:val="24"/>
          <w:szCs w:val="24"/>
        </w:rPr>
      </w:pPr>
      <w:bookmarkStart w:id="52" w:name="_Toc165911648"/>
      <w:r w:rsidRPr="00C32F83">
        <w:rPr>
          <w:rFonts w:ascii="Book Antiqua" w:hAnsi="Book Antiqua"/>
          <w:b/>
          <w:bCs/>
          <w:color w:val="auto"/>
          <w:sz w:val="24"/>
          <w:szCs w:val="24"/>
        </w:rPr>
        <w:t>S. 962 Pharmacy Service Administrative Organizations</w:t>
      </w:r>
      <w:bookmarkEnd w:id="52"/>
    </w:p>
    <w:p w14:paraId="13351499" w14:textId="77777777" w:rsidR="00856198" w:rsidRPr="00C32F83" w:rsidRDefault="00856198" w:rsidP="00C32F83">
      <w:pPr>
        <w:pStyle w:val="Heading2"/>
        <w:spacing w:before="0" w:after="40" w:line="240" w:lineRule="auto"/>
        <w:rPr>
          <w:rFonts w:ascii="Book Antiqua" w:hAnsi="Book Antiqua"/>
          <w:b/>
          <w:bCs/>
          <w:color w:val="auto"/>
          <w:sz w:val="24"/>
          <w:szCs w:val="24"/>
        </w:rPr>
      </w:pPr>
      <w:bookmarkStart w:id="53" w:name="_Toc165911649"/>
      <w:r w:rsidRPr="00C32F83">
        <w:rPr>
          <w:rFonts w:ascii="Book Antiqua" w:hAnsi="Book Antiqua"/>
          <w:b/>
          <w:bCs/>
          <w:color w:val="auto"/>
          <w:sz w:val="24"/>
          <w:szCs w:val="24"/>
        </w:rPr>
        <w:t>H. 5118 South Carolina Energy Security Act</w:t>
      </w:r>
      <w:bookmarkEnd w:id="53"/>
    </w:p>
    <w:p w14:paraId="0ECA708A" w14:textId="13101798" w:rsidR="00AD3F21" w:rsidRPr="005E11B1" w:rsidRDefault="00AD3F21" w:rsidP="005E11B1">
      <w:pPr>
        <w:spacing w:after="240" w:line="240" w:lineRule="auto"/>
        <w:rPr>
          <w:rFonts w:ascii="Book Antiqua" w:hAnsi="Book Antiqua"/>
          <w:kern w:val="0"/>
          <w:sz w:val="24"/>
          <w:szCs w:val="24"/>
          <w14:ligatures w14:val="none"/>
        </w:rPr>
      </w:pPr>
      <w:r w:rsidRPr="005E11B1">
        <w:rPr>
          <w:rFonts w:ascii="Book Antiqua" w:hAnsi="Book Antiqua"/>
          <w:kern w:val="0"/>
          <w:sz w:val="24"/>
          <w:szCs w:val="24"/>
          <w14:ligatures w14:val="none"/>
        </w:rPr>
        <w:t xml:space="preserve">The House returned </w:t>
      </w:r>
      <w:r w:rsidRPr="005E11B1">
        <w:rPr>
          <w:rFonts w:ascii="Book Antiqua" w:hAnsi="Book Antiqua"/>
          <w:b/>
          <w:bCs/>
          <w:kern w:val="0"/>
          <w:sz w:val="24"/>
          <w:szCs w:val="24"/>
          <w14:ligatures w14:val="none"/>
        </w:rPr>
        <w:t>S. 962</w:t>
      </w:r>
      <w:r w:rsidR="00C82C7F" w:rsidRPr="00972134">
        <w:rPr>
          <w:rFonts w:ascii="Book Antiqua" w:hAnsi="Book Antiqua"/>
          <w:kern w:val="0"/>
          <w:sz w:val="24"/>
          <w:szCs w:val="24"/>
          <w14:ligatures w14:val="none"/>
        </w:rPr>
        <w:fldChar w:fldCharType="begin"/>
      </w:r>
      <w:r w:rsidR="00C82C7F" w:rsidRPr="00972134">
        <w:rPr>
          <w:rFonts w:ascii="Book Antiqua" w:hAnsi="Book Antiqua"/>
          <w:sz w:val="24"/>
          <w:szCs w:val="24"/>
        </w:rPr>
        <w:instrText xml:space="preserve"> XE "</w:instrText>
      </w:r>
      <w:r w:rsidR="00C82C7F" w:rsidRPr="00972134">
        <w:rPr>
          <w:rFonts w:ascii="Book Antiqua" w:hAnsi="Book Antiqua"/>
          <w:kern w:val="0"/>
          <w:sz w:val="24"/>
          <w:szCs w:val="24"/>
          <w14:ligatures w14:val="none"/>
        </w:rPr>
        <w:instrText xml:space="preserve">S. </w:instrText>
      </w:r>
      <w:r w:rsidR="00C5239D" w:rsidRPr="00972134">
        <w:rPr>
          <w:rFonts w:ascii="Book Antiqua" w:hAnsi="Book Antiqua"/>
          <w:kern w:val="0"/>
          <w:sz w:val="24"/>
          <w:szCs w:val="24"/>
          <w14:ligatures w14:val="none"/>
        </w:rPr>
        <w:instrText>0</w:instrText>
      </w:r>
      <w:r w:rsidR="00C82C7F" w:rsidRPr="00972134">
        <w:rPr>
          <w:rFonts w:ascii="Book Antiqua" w:hAnsi="Book Antiqua"/>
          <w:kern w:val="0"/>
          <w:sz w:val="24"/>
          <w:szCs w:val="24"/>
          <w14:ligatures w14:val="none"/>
        </w:rPr>
        <w:instrText>962</w:instrText>
      </w:r>
      <w:r w:rsidR="00C82C7F" w:rsidRPr="00972134">
        <w:rPr>
          <w:rFonts w:ascii="Book Antiqua" w:hAnsi="Book Antiqua"/>
          <w:sz w:val="24"/>
          <w:szCs w:val="24"/>
        </w:rPr>
        <w:instrText xml:space="preserve">" </w:instrText>
      </w:r>
      <w:r w:rsidR="00C82C7F" w:rsidRPr="00972134">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to the Senate with amendments.  This bill revises the duties of </w:t>
      </w:r>
      <w:r w:rsidRPr="005E11B1">
        <w:rPr>
          <w:rFonts w:ascii="Book Antiqua" w:hAnsi="Book Antiqua"/>
          <w:b/>
          <w:bCs/>
          <w:kern w:val="0"/>
          <w:sz w:val="24"/>
          <w:szCs w:val="24"/>
          <w14:ligatures w14:val="none"/>
        </w:rPr>
        <w:t>pharmacy service administrative organizations</w:t>
      </w:r>
      <w:r w:rsidR="00C82C7F" w:rsidRPr="005E11B1">
        <w:rPr>
          <w:rFonts w:ascii="Book Antiqua" w:hAnsi="Book Antiqua"/>
          <w:b/>
          <w:bCs/>
          <w:kern w:val="0"/>
          <w:sz w:val="24"/>
          <w:szCs w:val="24"/>
          <w14:ligatures w14:val="none"/>
        </w:rPr>
        <w:fldChar w:fldCharType="begin"/>
      </w:r>
      <w:r w:rsidR="00C82C7F" w:rsidRPr="005E11B1">
        <w:rPr>
          <w:rFonts w:ascii="Book Antiqua" w:hAnsi="Book Antiqua"/>
          <w:sz w:val="24"/>
          <w:szCs w:val="24"/>
        </w:rPr>
        <w:instrText xml:space="preserve"> XE "</w:instrText>
      </w:r>
      <w:r w:rsidR="00C82C7F" w:rsidRPr="005E11B1">
        <w:rPr>
          <w:rFonts w:ascii="Book Antiqua" w:hAnsi="Book Antiqua"/>
          <w:b/>
          <w:bCs/>
          <w:kern w:val="0"/>
          <w:sz w:val="24"/>
          <w:szCs w:val="24"/>
          <w14:ligatures w14:val="none"/>
        </w:rPr>
        <w:instrText>pharmacy service administrative organizations</w:instrText>
      </w:r>
      <w:r w:rsidR="00C82C7F" w:rsidRPr="005E11B1">
        <w:rPr>
          <w:rFonts w:ascii="Book Antiqua" w:hAnsi="Book Antiqua"/>
          <w:sz w:val="24"/>
          <w:szCs w:val="24"/>
        </w:rPr>
        <w:instrText xml:space="preserve">" </w:instrText>
      </w:r>
      <w:r w:rsidR="00C82C7F" w:rsidRPr="005E11B1">
        <w:rPr>
          <w:rFonts w:ascii="Book Antiqua" w:hAnsi="Book Antiqua"/>
          <w:b/>
          <w:bCs/>
          <w:kern w:val="0"/>
          <w:sz w:val="24"/>
          <w:szCs w:val="24"/>
          <w14:ligatures w14:val="none"/>
        </w:rPr>
        <w:fldChar w:fldCharType="end"/>
      </w:r>
      <w:r w:rsidRPr="005E11B1">
        <w:rPr>
          <w:rFonts w:ascii="Book Antiqua" w:hAnsi="Book Antiqua"/>
          <w:kern w:val="0"/>
          <w:sz w:val="24"/>
          <w:szCs w:val="24"/>
          <w14:ligatures w14:val="none"/>
        </w:rPr>
        <w:t xml:space="preserve"> established in Act 30 of 2023 to remove the requirement that pharmacy service administrative organizations must act as fiduciaries to pharmacies.  The legislation includes provisions previously approved by the House (H. 5118</w:t>
      </w:r>
      <w:r w:rsidR="00972134">
        <w:rPr>
          <w:rFonts w:ascii="Book Antiqua" w:hAnsi="Book Antiqua"/>
          <w:kern w:val="0"/>
          <w:sz w:val="24"/>
          <w:szCs w:val="24"/>
          <w14:ligatures w14:val="none"/>
        </w:rPr>
        <w:fldChar w:fldCharType="begin"/>
      </w:r>
      <w:r w:rsidR="00972134">
        <w:instrText xml:space="preserve"> XE "</w:instrText>
      </w:r>
      <w:r w:rsidR="00972134" w:rsidRPr="00C0536E">
        <w:rPr>
          <w:rFonts w:ascii="Book Antiqua" w:hAnsi="Book Antiqua"/>
          <w:kern w:val="0"/>
          <w:sz w:val="24"/>
          <w:szCs w:val="24"/>
          <w14:ligatures w14:val="none"/>
        </w:rPr>
        <w:instrText>H. 5118</w:instrText>
      </w:r>
      <w:r w:rsidR="00972134">
        <w:instrText xml:space="preserve">" </w:instrText>
      </w:r>
      <w:r w:rsidR="00972134">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the </w:t>
      </w:r>
      <w:r w:rsidRPr="005E11B1">
        <w:rPr>
          <w:rFonts w:ascii="Book Antiqua" w:hAnsi="Book Antiqua"/>
          <w:b/>
          <w:bCs/>
          <w:kern w:val="0"/>
          <w:sz w:val="24"/>
          <w:szCs w:val="24"/>
          <w14:ligatures w14:val="none"/>
        </w:rPr>
        <w:t>“South Carolina Energy Security Act</w:t>
      </w:r>
      <w:r w:rsidR="005F20EE">
        <w:rPr>
          <w:rFonts w:ascii="Book Antiqua" w:hAnsi="Book Antiqua"/>
          <w:b/>
          <w:bCs/>
          <w:kern w:val="0"/>
          <w:sz w:val="24"/>
          <w:szCs w:val="24"/>
          <w14:ligatures w14:val="none"/>
        </w:rPr>
        <w:fldChar w:fldCharType="begin"/>
      </w:r>
      <w:r w:rsidR="005F20EE">
        <w:instrText xml:space="preserve"> XE "</w:instrText>
      </w:r>
      <w:r w:rsidR="005F20EE" w:rsidRPr="007E7B79">
        <w:rPr>
          <w:rFonts w:ascii="Book Antiqua" w:hAnsi="Book Antiqua"/>
          <w:b/>
          <w:bCs/>
          <w:kern w:val="0"/>
          <w:sz w:val="24"/>
          <w:szCs w:val="24"/>
          <w14:ligatures w14:val="none"/>
        </w:rPr>
        <w:instrText>South Carolina Energy Security Act</w:instrText>
      </w:r>
      <w:r w:rsidR="005F20EE">
        <w:instrText xml:space="preserve">" </w:instrText>
      </w:r>
      <w:r w:rsidR="005F20EE">
        <w:rPr>
          <w:rFonts w:ascii="Book Antiqua" w:hAnsi="Book Antiqua"/>
          <w:b/>
          <w:bCs/>
          <w:kern w:val="0"/>
          <w:sz w:val="24"/>
          <w:szCs w:val="24"/>
          <w14:ligatures w14:val="none"/>
        </w:rPr>
        <w:fldChar w:fldCharType="end"/>
      </w:r>
      <w:r w:rsidRPr="005E11B1">
        <w:rPr>
          <w:rFonts w:ascii="Book Antiqua" w:hAnsi="Book Antiqua"/>
          <w:b/>
          <w:bCs/>
          <w:kern w:val="0"/>
          <w:sz w:val="24"/>
          <w:szCs w:val="24"/>
          <w14:ligatures w14:val="none"/>
        </w:rPr>
        <w:t>.”</w:t>
      </w:r>
      <w:r w:rsidRPr="005E11B1">
        <w:rPr>
          <w:rFonts w:ascii="Book Antiqua" w:hAnsi="Book Antiqua"/>
          <w:kern w:val="0"/>
          <w:sz w:val="24"/>
          <w:szCs w:val="24"/>
          <w14:ligatures w14:val="none"/>
        </w:rPr>
        <w:t xml:space="preserve">  Drawing upon the work of the Economic Development and Utility Modernization Ad Hoc Committee established by the Speaker of the House, this legislation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074C27CB" w14:textId="72689F28" w:rsidR="00AD3F21" w:rsidRPr="00C32F83" w:rsidRDefault="00974304" w:rsidP="00C32F83">
      <w:pPr>
        <w:pStyle w:val="Heading2"/>
        <w:spacing w:before="0" w:after="40" w:line="240" w:lineRule="auto"/>
        <w:rPr>
          <w:rFonts w:ascii="Book Antiqua" w:hAnsi="Book Antiqua"/>
          <w:b/>
          <w:bCs/>
          <w:color w:val="auto"/>
          <w:sz w:val="24"/>
          <w:szCs w:val="24"/>
        </w:rPr>
      </w:pPr>
      <w:bookmarkStart w:id="54" w:name="_Toc165911650"/>
      <w:r w:rsidRPr="00C32F83">
        <w:rPr>
          <w:rFonts w:ascii="Book Antiqua" w:hAnsi="Book Antiqua"/>
          <w:b/>
          <w:bCs/>
          <w:color w:val="auto"/>
          <w:sz w:val="24"/>
          <w:szCs w:val="24"/>
        </w:rPr>
        <w:t>S. 621 South Carolina Ireland Trade Commission</w:t>
      </w:r>
      <w:bookmarkEnd w:id="54"/>
    </w:p>
    <w:p w14:paraId="0F9F3911" w14:textId="28A05C0F" w:rsidR="00AD3F21" w:rsidRPr="005E11B1" w:rsidRDefault="00AD3F21" w:rsidP="005E11B1">
      <w:pPr>
        <w:spacing w:after="240" w:line="240" w:lineRule="auto"/>
        <w:rPr>
          <w:rFonts w:ascii="Book Antiqua" w:hAnsi="Book Antiqua"/>
          <w:kern w:val="0"/>
          <w:sz w:val="24"/>
          <w:szCs w:val="24"/>
          <w14:ligatures w14:val="none"/>
        </w:rPr>
      </w:pPr>
      <w:r w:rsidRPr="005E11B1">
        <w:rPr>
          <w:rFonts w:ascii="Book Antiqua" w:hAnsi="Book Antiqua"/>
          <w:kern w:val="0"/>
          <w:sz w:val="24"/>
          <w:szCs w:val="24"/>
          <w14:ligatures w14:val="none"/>
        </w:rPr>
        <w:t xml:space="preserve">The House approved </w:t>
      </w:r>
      <w:r w:rsidRPr="005E11B1">
        <w:rPr>
          <w:rFonts w:ascii="Book Antiqua" w:hAnsi="Book Antiqua"/>
          <w:b/>
          <w:bCs/>
          <w:kern w:val="0"/>
          <w:sz w:val="24"/>
          <w:szCs w:val="24"/>
          <w14:ligatures w14:val="none"/>
        </w:rPr>
        <w:t>S. 621</w:t>
      </w:r>
      <w:r w:rsidR="00C82C7F" w:rsidRPr="005E11B1">
        <w:rPr>
          <w:rFonts w:ascii="Book Antiqua" w:hAnsi="Book Antiqua"/>
          <w:b/>
          <w:bCs/>
          <w:kern w:val="0"/>
          <w:sz w:val="24"/>
          <w:szCs w:val="24"/>
          <w14:ligatures w14:val="none"/>
        </w:rPr>
        <w:fldChar w:fldCharType="begin"/>
      </w:r>
      <w:r w:rsidR="00C82C7F" w:rsidRPr="005E11B1">
        <w:rPr>
          <w:rFonts w:ascii="Book Antiqua" w:hAnsi="Book Antiqua"/>
          <w:sz w:val="24"/>
          <w:szCs w:val="24"/>
        </w:rPr>
        <w:instrText xml:space="preserve"> XE "</w:instrText>
      </w:r>
      <w:r w:rsidR="00C82C7F" w:rsidRPr="005E11B1">
        <w:rPr>
          <w:rFonts w:ascii="Book Antiqua" w:hAnsi="Book Antiqua"/>
          <w:b/>
          <w:bCs/>
          <w:kern w:val="0"/>
          <w:sz w:val="24"/>
          <w:szCs w:val="24"/>
          <w14:ligatures w14:val="none"/>
        </w:rPr>
        <w:instrText xml:space="preserve">S. </w:instrText>
      </w:r>
      <w:r w:rsidR="00C5239D" w:rsidRPr="005E11B1">
        <w:rPr>
          <w:rFonts w:ascii="Book Antiqua" w:hAnsi="Book Antiqua"/>
          <w:b/>
          <w:bCs/>
          <w:kern w:val="0"/>
          <w:sz w:val="24"/>
          <w:szCs w:val="24"/>
          <w14:ligatures w14:val="none"/>
        </w:rPr>
        <w:instrText>0</w:instrText>
      </w:r>
      <w:r w:rsidR="00C82C7F" w:rsidRPr="005E11B1">
        <w:rPr>
          <w:rFonts w:ascii="Book Antiqua" w:hAnsi="Book Antiqua"/>
          <w:b/>
          <w:bCs/>
          <w:kern w:val="0"/>
          <w:sz w:val="24"/>
          <w:szCs w:val="24"/>
          <w14:ligatures w14:val="none"/>
        </w:rPr>
        <w:instrText>621</w:instrText>
      </w:r>
      <w:r w:rsidR="00C82C7F" w:rsidRPr="005E11B1">
        <w:rPr>
          <w:rFonts w:ascii="Book Antiqua" w:hAnsi="Book Antiqua"/>
          <w:sz w:val="24"/>
          <w:szCs w:val="24"/>
        </w:rPr>
        <w:instrText xml:space="preserve">" </w:instrText>
      </w:r>
      <w:r w:rsidR="00C82C7F" w:rsidRPr="005E11B1">
        <w:rPr>
          <w:rFonts w:ascii="Book Antiqua" w:hAnsi="Book Antiqua"/>
          <w:b/>
          <w:bCs/>
          <w:kern w:val="0"/>
          <w:sz w:val="24"/>
          <w:szCs w:val="24"/>
          <w14:ligatures w14:val="none"/>
        </w:rPr>
        <w:fldChar w:fldCharType="end"/>
      </w:r>
      <w:r w:rsidRPr="005E11B1">
        <w:rPr>
          <w:rFonts w:ascii="Book Antiqua" w:hAnsi="Book Antiqua"/>
          <w:kern w:val="0"/>
          <w:sz w:val="24"/>
          <w:szCs w:val="24"/>
          <w14:ligatures w14:val="none"/>
        </w:rPr>
        <w:t xml:space="preserve"> and enrolled</w:t>
      </w:r>
      <w:r w:rsidR="00C82C7F" w:rsidRPr="005E11B1">
        <w:rPr>
          <w:rFonts w:ascii="Book Antiqua" w:hAnsi="Book Antiqua"/>
          <w:kern w:val="0"/>
          <w:sz w:val="24"/>
          <w:szCs w:val="24"/>
          <w14:ligatures w14:val="none"/>
        </w:rPr>
        <w:fldChar w:fldCharType="begin"/>
      </w:r>
      <w:r w:rsidR="00C82C7F" w:rsidRPr="005E11B1">
        <w:rPr>
          <w:rFonts w:ascii="Book Antiqua" w:hAnsi="Book Antiqua"/>
          <w:sz w:val="24"/>
          <w:szCs w:val="24"/>
        </w:rPr>
        <w:instrText xml:space="preserve"> XE "</w:instrText>
      </w:r>
      <w:r w:rsidR="00C82C7F" w:rsidRPr="005E11B1">
        <w:rPr>
          <w:rFonts w:ascii="Book Antiqua" w:hAnsi="Book Antiqua"/>
          <w:kern w:val="0"/>
          <w:sz w:val="24"/>
          <w:szCs w:val="24"/>
          <w14:ligatures w14:val="none"/>
        </w:rPr>
        <w:instrText>enrolled</w:instrText>
      </w:r>
      <w:r w:rsidR="00C82C7F" w:rsidRPr="005E11B1">
        <w:rPr>
          <w:rFonts w:ascii="Book Antiqua" w:hAnsi="Book Antiqua"/>
          <w:sz w:val="24"/>
          <w:szCs w:val="24"/>
        </w:rPr>
        <w:instrText xml:space="preserve">" </w:instrText>
      </w:r>
      <w:r w:rsidR="00C82C7F" w:rsidRPr="005E11B1">
        <w:rPr>
          <w:rFonts w:ascii="Book Antiqua" w:hAnsi="Book Antiqua"/>
          <w:kern w:val="0"/>
          <w:sz w:val="24"/>
          <w:szCs w:val="24"/>
          <w14:ligatures w14:val="none"/>
        </w:rPr>
        <w:fldChar w:fldCharType="end"/>
      </w:r>
      <w:r w:rsidRPr="005E11B1">
        <w:rPr>
          <w:rFonts w:ascii="Book Antiqua" w:hAnsi="Book Antiqua"/>
          <w:kern w:val="0"/>
          <w:sz w:val="24"/>
          <w:szCs w:val="24"/>
          <w14:ligatures w14:val="none"/>
        </w:rPr>
        <w:t xml:space="preserve"> the bill for ratification.  The legislation establishes the </w:t>
      </w:r>
      <w:r w:rsidRPr="005E11B1">
        <w:rPr>
          <w:rFonts w:ascii="Book Antiqua" w:hAnsi="Book Antiqua"/>
          <w:b/>
          <w:bCs/>
          <w:kern w:val="0"/>
          <w:sz w:val="24"/>
          <w:szCs w:val="24"/>
          <w14:ligatures w14:val="none"/>
        </w:rPr>
        <w:t>“South Carolina Ireland Trade Commission</w:t>
      </w:r>
      <w:r w:rsidR="00C82C7F" w:rsidRPr="005E11B1">
        <w:rPr>
          <w:rFonts w:ascii="Book Antiqua" w:hAnsi="Book Antiqua"/>
          <w:b/>
          <w:bCs/>
          <w:kern w:val="0"/>
          <w:sz w:val="24"/>
          <w:szCs w:val="24"/>
          <w14:ligatures w14:val="none"/>
        </w:rPr>
        <w:fldChar w:fldCharType="begin"/>
      </w:r>
      <w:r w:rsidR="00C82C7F" w:rsidRPr="005E11B1">
        <w:rPr>
          <w:rFonts w:ascii="Book Antiqua" w:hAnsi="Book Antiqua"/>
          <w:sz w:val="24"/>
          <w:szCs w:val="24"/>
        </w:rPr>
        <w:instrText xml:space="preserve"> XE "</w:instrText>
      </w:r>
      <w:r w:rsidR="00C82C7F" w:rsidRPr="005E11B1">
        <w:rPr>
          <w:rFonts w:ascii="Book Antiqua" w:hAnsi="Book Antiqua"/>
          <w:b/>
          <w:bCs/>
          <w:kern w:val="0"/>
          <w:sz w:val="24"/>
          <w:szCs w:val="24"/>
          <w14:ligatures w14:val="none"/>
        </w:rPr>
        <w:instrText>South Carolina Ireland Trade Commission</w:instrText>
      </w:r>
      <w:r w:rsidR="00C82C7F" w:rsidRPr="005E11B1">
        <w:rPr>
          <w:rFonts w:ascii="Book Antiqua" w:hAnsi="Book Antiqua"/>
          <w:sz w:val="24"/>
          <w:szCs w:val="24"/>
        </w:rPr>
        <w:instrText xml:space="preserve">" </w:instrText>
      </w:r>
      <w:r w:rsidR="00C82C7F" w:rsidRPr="005E11B1">
        <w:rPr>
          <w:rFonts w:ascii="Book Antiqua" w:hAnsi="Book Antiqua"/>
          <w:b/>
          <w:bCs/>
          <w:kern w:val="0"/>
          <w:sz w:val="24"/>
          <w:szCs w:val="24"/>
          <w14:ligatures w14:val="none"/>
        </w:rPr>
        <w:fldChar w:fldCharType="end"/>
      </w:r>
      <w:r w:rsidRPr="005E11B1">
        <w:rPr>
          <w:rFonts w:ascii="Book Antiqua" w:hAnsi="Book Antiqua"/>
          <w:b/>
          <w:bCs/>
          <w:kern w:val="0"/>
          <w:sz w:val="24"/>
          <w:szCs w:val="24"/>
          <w14:ligatures w14:val="none"/>
        </w:rPr>
        <w:t>”</w:t>
      </w:r>
      <w:r w:rsidRPr="005E11B1">
        <w:rPr>
          <w:rFonts w:ascii="Book Antiqua" w:hAnsi="Book Antiqua"/>
          <w:kern w:val="0"/>
          <w:sz w:val="24"/>
          <w:szCs w:val="24"/>
          <w14:ligatures w14:val="none"/>
        </w:rPr>
        <w:t xml:space="preserve"> to advance bilateral trade and investment between South Carolina and Ireland.</w:t>
      </w:r>
    </w:p>
    <w:p w14:paraId="6A5CFBFE" w14:textId="0F50D16F" w:rsidR="00AD3F21" w:rsidRPr="00C32F83" w:rsidRDefault="00974304" w:rsidP="00C32F83">
      <w:pPr>
        <w:pStyle w:val="Heading2"/>
        <w:spacing w:before="0" w:after="40" w:line="240" w:lineRule="auto"/>
        <w:rPr>
          <w:rFonts w:ascii="Book Antiqua" w:hAnsi="Book Antiqua"/>
          <w:b/>
          <w:bCs/>
          <w:color w:val="auto"/>
          <w:sz w:val="24"/>
          <w:szCs w:val="24"/>
        </w:rPr>
      </w:pPr>
      <w:bookmarkStart w:id="55" w:name="_Toc165911651"/>
      <w:r w:rsidRPr="00C32F83">
        <w:rPr>
          <w:rFonts w:ascii="Book Antiqua" w:hAnsi="Book Antiqua"/>
          <w:b/>
          <w:bCs/>
          <w:color w:val="auto"/>
          <w:sz w:val="24"/>
          <w:szCs w:val="24"/>
        </w:rPr>
        <w:t>S. 314 Higher Education Permanent Improvement Projects</w:t>
      </w:r>
      <w:bookmarkEnd w:id="55"/>
    </w:p>
    <w:p w14:paraId="0C3C2FAB" w14:textId="7680072E" w:rsidR="00AD3F21" w:rsidRPr="005E11B1" w:rsidRDefault="00AD3F21" w:rsidP="005E11B1">
      <w:pPr>
        <w:spacing w:after="240" w:line="240" w:lineRule="auto"/>
        <w:rPr>
          <w:rFonts w:ascii="Book Antiqua" w:hAnsi="Book Antiqua"/>
          <w:kern w:val="0"/>
          <w:sz w:val="24"/>
          <w:szCs w:val="24"/>
          <w14:ligatures w14:val="none"/>
        </w:rPr>
      </w:pPr>
      <w:r w:rsidRPr="005E11B1">
        <w:rPr>
          <w:rFonts w:ascii="Book Antiqua" w:hAnsi="Book Antiqua"/>
          <w:kern w:val="0"/>
          <w:sz w:val="24"/>
          <w:szCs w:val="24"/>
          <w14:ligatures w14:val="none"/>
        </w:rPr>
        <w:t xml:space="preserve">The House returned </w:t>
      </w:r>
      <w:r w:rsidRPr="005E11B1">
        <w:rPr>
          <w:rFonts w:ascii="Book Antiqua" w:hAnsi="Book Antiqua"/>
          <w:b/>
          <w:bCs/>
          <w:kern w:val="0"/>
          <w:sz w:val="24"/>
          <w:szCs w:val="24"/>
          <w14:ligatures w14:val="none"/>
        </w:rPr>
        <w:t>S. 314</w:t>
      </w:r>
      <w:r w:rsidR="00C82C7F" w:rsidRPr="005E11B1">
        <w:rPr>
          <w:rFonts w:ascii="Book Antiqua" w:hAnsi="Book Antiqua"/>
          <w:b/>
          <w:bCs/>
          <w:kern w:val="0"/>
          <w:sz w:val="24"/>
          <w:szCs w:val="24"/>
          <w14:ligatures w14:val="none"/>
        </w:rPr>
        <w:fldChar w:fldCharType="begin"/>
      </w:r>
      <w:r w:rsidR="00C82C7F" w:rsidRPr="005E11B1">
        <w:rPr>
          <w:rFonts w:ascii="Book Antiqua" w:hAnsi="Book Antiqua"/>
          <w:sz w:val="24"/>
          <w:szCs w:val="24"/>
        </w:rPr>
        <w:instrText xml:space="preserve"> XE "</w:instrText>
      </w:r>
      <w:r w:rsidR="00C82C7F" w:rsidRPr="005E11B1">
        <w:rPr>
          <w:rFonts w:ascii="Book Antiqua" w:hAnsi="Book Antiqua"/>
          <w:b/>
          <w:bCs/>
          <w:kern w:val="0"/>
          <w:sz w:val="24"/>
          <w:szCs w:val="24"/>
          <w14:ligatures w14:val="none"/>
        </w:rPr>
        <w:instrText xml:space="preserve">S. </w:instrText>
      </w:r>
      <w:r w:rsidR="00C5239D" w:rsidRPr="005E11B1">
        <w:rPr>
          <w:rFonts w:ascii="Book Antiqua" w:hAnsi="Book Antiqua"/>
          <w:b/>
          <w:bCs/>
          <w:kern w:val="0"/>
          <w:sz w:val="24"/>
          <w:szCs w:val="24"/>
          <w14:ligatures w14:val="none"/>
        </w:rPr>
        <w:instrText>0</w:instrText>
      </w:r>
      <w:r w:rsidR="00C82C7F" w:rsidRPr="005E11B1">
        <w:rPr>
          <w:rFonts w:ascii="Book Antiqua" w:hAnsi="Book Antiqua"/>
          <w:b/>
          <w:bCs/>
          <w:kern w:val="0"/>
          <w:sz w:val="24"/>
          <w:szCs w:val="24"/>
          <w14:ligatures w14:val="none"/>
        </w:rPr>
        <w:instrText>314</w:instrText>
      </w:r>
      <w:r w:rsidR="00C82C7F" w:rsidRPr="005E11B1">
        <w:rPr>
          <w:rFonts w:ascii="Book Antiqua" w:hAnsi="Book Antiqua"/>
          <w:sz w:val="24"/>
          <w:szCs w:val="24"/>
        </w:rPr>
        <w:instrText xml:space="preserve">" </w:instrText>
      </w:r>
      <w:r w:rsidR="00C82C7F" w:rsidRPr="005E11B1">
        <w:rPr>
          <w:rFonts w:ascii="Book Antiqua" w:hAnsi="Book Antiqua"/>
          <w:b/>
          <w:bCs/>
          <w:kern w:val="0"/>
          <w:sz w:val="24"/>
          <w:szCs w:val="24"/>
          <w14:ligatures w14:val="none"/>
        </w:rPr>
        <w:fldChar w:fldCharType="end"/>
      </w:r>
      <w:r w:rsidRPr="005E11B1">
        <w:rPr>
          <w:rFonts w:ascii="Book Antiqua" w:hAnsi="Book Antiqua"/>
          <w:kern w:val="0"/>
          <w:sz w:val="24"/>
          <w:szCs w:val="24"/>
          <w14:ligatures w14:val="none"/>
        </w:rPr>
        <w:t xml:space="preserve"> to the Senate with amendments.  The bill revises provisions for the </w:t>
      </w:r>
      <w:r w:rsidRPr="005E11B1">
        <w:rPr>
          <w:rFonts w:ascii="Book Antiqua" w:hAnsi="Book Antiqua"/>
          <w:b/>
          <w:bCs/>
          <w:kern w:val="0"/>
          <w:sz w:val="24"/>
          <w:szCs w:val="24"/>
          <w14:ligatures w14:val="none"/>
        </w:rPr>
        <w:t>review of major higher education permanent improvement projects</w:t>
      </w:r>
      <w:r w:rsidR="00C82C7F" w:rsidRPr="005E11B1">
        <w:rPr>
          <w:rFonts w:ascii="Book Antiqua" w:hAnsi="Book Antiqua"/>
          <w:b/>
          <w:bCs/>
          <w:kern w:val="0"/>
          <w:sz w:val="24"/>
          <w:szCs w:val="24"/>
          <w14:ligatures w14:val="none"/>
        </w:rPr>
        <w:fldChar w:fldCharType="begin"/>
      </w:r>
      <w:r w:rsidR="00C82C7F" w:rsidRPr="005E11B1">
        <w:rPr>
          <w:rFonts w:ascii="Book Antiqua" w:hAnsi="Book Antiqua"/>
          <w:sz w:val="24"/>
          <w:szCs w:val="24"/>
        </w:rPr>
        <w:instrText xml:space="preserve"> XE "</w:instrText>
      </w:r>
      <w:r w:rsidR="00C82C7F" w:rsidRPr="005E11B1">
        <w:rPr>
          <w:rFonts w:ascii="Book Antiqua" w:hAnsi="Book Antiqua"/>
          <w:b/>
          <w:bCs/>
          <w:kern w:val="0"/>
          <w:sz w:val="24"/>
          <w:szCs w:val="24"/>
          <w14:ligatures w14:val="none"/>
        </w:rPr>
        <w:instrText>higher education permanent improvement projects</w:instrText>
      </w:r>
      <w:r w:rsidR="00C82C7F" w:rsidRPr="005E11B1">
        <w:rPr>
          <w:rFonts w:ascii="Book Antiqua" w:hAnsi="Book Antiqua"/>
          <w:sz w:val="24"/>
          <w:szCs w:val="24"/>
        </w:rPr>
        <w:instrText xml:space="preserve">" </w:instrText>
      </w:r>
      <w:r w:rsidR="00C82C7F" w:rsidRPr="005E11B1">
        <w:rPr>
          <w:rFonts w:ascii="Book Antiqua" w:hAnsi="Book Antiqua"/>
          <w:b/>
          <w:bCs/>
          <w:kern w:val="0"/>
          <w:sz w:val="24"/>
          <w:szCs w:val="24"/>
          <w14:ligatures w14:val="none"/>
        </w:rPr>
        <w:fldChar w:fldCharType="end"/>
      </w:r>
      <w:r w:rsidRPr="005E11B1">
        <w:rPr>
          <w:rFonts w:ascii="Book Antiqua" w:hAnsi="Book Antiqua"/>
          <w:kern w:val="0"/>
          <w:sz w:val="24"/>
          <w:szCs w:val="24"/>
          <w14:ligatures w14:val="none"/>
        </w:rPr>
        <w:t xml:space="preserve"> as a means of streamlining the approval process.  Notably, the legislation removes the Commission on Higher Education from the approval process, revises reporting deadlines, and increases the threshold amounts for projects.</w:t>
      </w:r>
    </w:p>
    <w:p w14:paraId="62A1B8AE" w14:textId="77079A45" w:rsidR="0015713D" w:rsidRPr="00C32F83" w:rsidRDefault="0015713D" w:rsidP="00173070">
      <w:pPr>
        <w:pStyle w:val="Heading2"/>
        <w:spacing w:before="0" w:after="240" w:line="240" w:lineRule="auto"/>
        <w:jc w:val="center"/>
        <w:rPr>
          <w:rFonts w:ascii="Book Antiqua" w:hAnsi="Book Antiqua"/>
          <w:b/>
          <w:bCs/>
          <w:color w:val="auto"/>
          <w:sz w:val="24"/>
          <w:szCs w:val="24"/>
        </w:rPr>
      </w:pPr>
      <w:bookmarkStart w:id="56" w:name="_Toc165911652"/>
      <w:r w:rsidRPr="00C32F83">
        <w:rPr>
          <w:rFonts w:ascii="Book Antiqua" w:hAnsi="Book Antiqua"/>
          <w:b/>
          <w:bCs/>
          <w:color w:val="auto"/>
          <w:sz w:val="24"/>
          <w:szCs w:val="24"/>
        </w:rPr>
        <w:t>Committees</w:t>
      </w:r>
      <w:bookmarkStart w:id="57" w:name="_Toc125697640"/>
      <w:bookmarkStart w:id="58" w:name="_Toc125697721"/>
      <w:bookmarkStart w:id="59" w:name="_Toc125996311"/>
      <w:bookmarkStart w:id="60" w:name="_Toc126337931"/>
      <w:bookmarkEnd w:id="56"/>
    </w:p>
    <w:p w14:paraId="24577C35" w14:textId="77777777" w:rsidR="0050518E" w:rsidRPr="005E11B1" w:rsidRDefault="0050518E" w:rsidP="0024686F">
      <w:pPr>
        <w:keepNext/>
        <w:keepLines/>
        <w:spacing w:before="40" w:after="120" w:line="240" w:lineRule="auto"/>
        <w:jc w:val="center"/>
        <w:outlineLvl w:val="1"/>
        <w:rPr>
          <w:rFonts w:ascii="Book Antiqua" w:eastAsia="Times New Roman" w:hAnsi="Book Antiqua" w:cs="Times New Roman"/>
          <w:b/>
          <w:bCs/>
          <w:sz w:val="24"/>
          <w:szCs w:val="24"/>
        </w:rPr>
      </w:pPr>
      <w:bookmarkStart w:id="61" w:name="_Toc162287660"/>
      <w:bookmarkStart w:id="62" w:name="_Toc162525263"/>
      <w:bookmarkStart w:id="63" w:name="_Toc164161083"/>
      <w:bookmarkStart w:id="64" w:name="_Toc165911653"/>
      <w:r w:rsidRPr="005E11B1">
        <w:rPr>
          <w:rFonts w:ascii="Book Antiqua" w:eastAsia="Times New Roman" w:hAnsi="Book Antiqua" w:cs="Times New Roman"/>
          <w:b/>
          <w:bCs/>
          <w:sz w:val="24"/>
          <w:szCs w:val="24"/>
        </w:rPr>
        <w:t>Education and Public Works</w:t>
      </w:r>
      <w:bookmarkEnd w:id="61"/>
      <w:bookmarkEnd w:id="62"/>
      <w:bookmarkEnd w:id="63"/>
      <w:bookmarkEnd w:id="64"/>
    </w:p>
    <w:p w14:paraId="26555636" w14:textId="5BCC4C8F" w:rsidR="0050518E" w:rsidRPr="00C32F83" w:rsidRDefault="007038EE" w:rsidP="00C32F83">
      <w:pPr>
        <w:pStyle w:val="Heading2"/>
        <w:spacing w:before="0" w:after="40" w:line="240" w:lineRule="auto"/>
        <w:rPr>
          <w:rFonts w:ascii="Book Antiqua" w:hAnsi="Book Antiqua"/>
          <w:b/>
          <w:bCs/>
          <w:color w:val="auto"/>
          <w:sz w:val="24"/>
          <w:szCs w:val="24"/>
        </w:rPr>
      </w:pPr>
      <w:bookmarkStart w:id="65" w:name="_Toc165911654"/>
      <w:r w:rsidRPr="00C32F83">
        <w:rPr>
          <w:rFonts w:ascii="Book Antiqua" w:hAnsi="Book Antiqua"/>
          <w:b/>
          <w:bCs/>
          <w:color w:val="auto"/>
          <w:sz w:val="24"/>
          <w:szCs w:val="24"/>
        </w:rPr>
        <w:t>S. 207 Piedmont Gateway Scenic Byway</w:t>
      </w:r>
      <w:bookmarkEnd w:id="65"/>
    </w:p>
    <w:p w14:paraId="5A557544" w14:textId="7897F946" w:rsidR="00AB095B" w:rsidRPr="005E11B1" w:rsidRDefault="007038EE" w:rsidP="005E11B1">
      <w:pPr>
        <w:spacing w:after="240" w:line="240" w:lineRule="auto"/>
        <w:rPr>
          <w:rFonts w:ascii="Book Antiqua" w:hAnsi="Book Antiqua" w:cstheme="minorHAnsi"/>
          <w:sz w:val="24"/>
          <w:szCs w:val="24"/>
        </w:rPr>
      </w:pPr>
      <w:r w:rsidRPr="005E11B1">
        <w:rPr>
          <w:rFonts w:ascii="Book Antiqua" w:hAnsi="Book Antiqua" w:cstheme="minorHAnsi"/>
          <w:sz w:val="24"/>
          <w:szCs w:val="24"/>
        </w:rPr>
        <w:t xml:space="preserve">Passed by the full House Education and Public Works Committee, </w:t>
      </w:r>
      <w:r w:rsidRPr="005E11B1">
        <w:rPr>
          <w:rFonts w:ascii="Book Antiqua" w:hAnsi="Book Antiqua" w:cstheme="minorHAnsi"/>
          <w:b/>
          <w:bCs/>
          <w:sz w:val="24"/>
          <w:szCs w:val="24"/>
        </w:rPr>
        <w:t>S. 207</w:t>
      </w:r>
      <w:r w:rsidRPr="005E11B1">
        <w:rPr>
          <w:rFonts w:ascii="Book Antiqua" w:hAnsi="Book Antiqua" w:cstheme="minorHAnsi"/>
          <w:sz w:val="24"/>
          <w:szCs w:val="24"/>
        </w:rPr>
        <w:t xml:space="preserve"> would </w:t>
      </w:r>
      <w:r w:rsidR="00AB095B" w:rsidRPr="005E11B1">
        <w:rPr>
          <w:rFonts w:ascii="Book Antiqua" w:hAnsi="Book Antiqua" w:cstheme="minorHAnsi"/>
          <w:sz w:val="24"/>
          <w:szCs w:val="24"/>
        </w:rPr>
        <w:t xml:space="preserve">create the </w:t>
      </w:r>
      <w:r w:rsidR="00AB095B" w:rsidRPr="005E11B1">
        <w:rPr>
          <w:rFonts w:ascii="Book Antiqua" w:hAnsi="Book Antiqua" w:cstheme="minorHAnsi"/>
          <w:b/>
          <w:bCs/>
          <w:sz w:val="24"/>
          <w:szCs w:val="24"/>
        </w:rPr>
        <w:t>Piedmont Gateway Scenic Byway</w:t>
      </w:r>
      <w:r w:rsidR="00AB095B" w:rsidRPr="005E11B1">
        <w:rPr>
          <w:rFonts w:ascii="Book Antiqua" w:hAnsi="Book Antiqua" w:cstheme="minorHAnsi"/>
          <w:sz w:val="24"/>
          <w:szCs w:val="24"/>
        </w:rPr>
        <w:fldChar w:fldCharType="begin"/>
      </w:r>
      <w:r w:rsidR="00AB095B" w:rsidRPr="005E11B1">
        <w:rPr>
          <w:rFonts w:ascii="Book Antiqua" w:hAnsi="Book Antiqua" w:cstheme="minorHAnsi"/>
          <w:sz w:val="24"/>
          <w:szCs w:val="24"/>
        </w:rPr>
        <w:instrText xml:space="preserve"> XE "Piedmont Gateway Scenic Byway" </w:instrText>
      </w:r>
      <w:r w:rsidR="00AB095B" w:rsidRPr="005E11B1">
        <w:rPr>
          <w:rFonts w:ascii="Book Antiqua" w:hAnsi="Book Antiqua" w:cstheme="minorHAnsi"/>
          <w:sz w:val="24"/>
          <w:szCs w:val="24"/>
        </w:rPr>
        <w:fldChar w:fldCharType="end"/>
      </w:r>
      <w:r w:rsidR="00AB095B" w:rsidRPr="005E11B1">
        <w:rPr>
          <w:rFonts w:ascii="Book Antiqua" w:hAnsi="Book Antiqua" w:cstheme="minorHAnsi"/>
          <w:sz w:val="24"/>
          <w:szCs w:val="24"/>
        </w:rPr>
        <w:t xml:space="preserve"> and identifies the three segments that comprise the byway.</w:t>
      </w:r>
    </w:p>
    <w:p w14:paraId="4B44D4D8" w14:textId="0E141D0B" w:rsidR="0050518E" w:rsidRPr="00C32F83" w:rsidRDefault="00974304" w:rsidP="00C32F83">
      <w:pPr>
        <w:pStyle w:val="Heading2"/>
        <w:spacing w:before="0" w:after="40" w:line="240" w:lineRule="auto"/>
        <w:rPr>
          <w:rFonts w:ascii="Book Antiqua" w:hAnsi="Book Antiqua"/>
          <w:b/>
          <w:bCs/>
          <w:color w:val="auto"/>
          <w:sz w:val="24"/>
          <w:szCs w:val="24"/>
        </w:rPr>
      </w:pPr>
      <w:bookmarkStart w:id="66" w:name="_Toc162287661"/>
      <w:bookmarkStart w:id="67" w:name="_Toc162525264"/>
      <w:bookmarkStart w:id="68" w:name="_Toc164161084"/>
      <w:bookmarkStart w:id="69" w:name="_Toc165911655"/>
      <w:r w:rsidRPr="00C32F83">
        <w:rPr>
          <w:rFonts w:ascii="Book Antiqua" w:hAnsi="Book Antiqua"/>
          <w:b/>
          <w:bCs/>
          <w:color w:val="auto"/>
          <w:sz w:val="24"/>
          <w:szCs w:val="24"/>
        </w:rPr>
        <w:t xml:space="preserve">S. 968  Blood Type </w:t>
      </w:r>
      <w:r w:rsidR="007038EE" w:rsidRPr="00C32F83">
        <w:rPr>
          <w:rFonts w:ascii="Book Antiqua" w:hAnsi="Book Antiqua"/>
          <w:b/>
          <w:bCs/>
          <w:color w:val="auto"/>
          <w:sz w:val="24"/>
          <w:szCs w:val="24"/>
        </w:rPr>
        <w:t>o</w:t>
      </w:r>
      <w:r w:rsidRPr="00C32F83">
        <w:rPr>
          <w:rFonts w:ascii="Book Antiqua" w:hAnsi="Book Antiqua"/>
          <w:b/>
          <w:bCs/>
          <w:color w:val="auto"/>
          <w:sz w:val="24"/>
          <w:szCs w:val="24"/>
        </w:rPr>
        <w:t xml:space="preserve">n Applications </w:t>
      </w:r>
      <w:r w:rsidR="00C5239D" w:rsidRPr="00C32F83">
        <w:rPr>
          <w:rFonts w:ascii="Book Antiqua" w:hAnsi="Book Antiqua"/>
          <w:b/>
          <w:bCs/>
          <w:color w:val="auto"/>
          <w:sz w:val="24"/>
          <w:szCs w:val="24"/>
        </w:rPr>
        <w:t>f</w:t>
      </w:r>
      <w:r w:rsidRPr="00C32F83">
        <w:rPr>
          <w:rFonts w:ascii="Book Antiqua" w:hAnsi="Book Antiqua"/>
          <w:b/>
          <w:bCs/>
          <w:color w:val="auto"/>
          <w:sz w:val="24"/>
          <w:szCs w:val="24"/>
        </w:rPr>
        <w:t>or Driver's License</w:t>
      </w:r>
      <w:bookmarkEnd w:id="66"/>
      <w:bookmarkEnd w:id="67"/>
      <w:bookmarkEnd w:id="68"/>
      <w:r w:rsidR="00C5239D" w:rsidRPr="00C32F83">
        <w:rPr>
          <w:rFonts w:ascii="Book Antiqua" w:hAnsi="Book Antiqua"/>
          <w:b/>
          <w:bCs/>
          <w:color w:val="auto"/>
          <w:sz w:val="24"/>
          <w:szCs w:val="24"/>
        </w:rPr>
        <w:t>s</w:t>
      </w:r>
      <w:bookmarkEnd w:id="69"/>
    </w:p>
    <w:p w14:paraId="2AA64946" w14:textId="77777777" w:rsidR="0050518E" w:rsidRPr="005E11B1" w:rsidRDefault="0050518E" w:rsidP="005E11B1">
      <w:pPr>
        <w:keepNext/>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S. 968</w:t>
      </w:r>
      <w:r w:rsidRPr="005E11B1">
        <w:rPr>
          <w:rFonts w:ascii="Book Antiqua" w:eastAsia="Calibri" w:hAnsi="Book Antiqua" w:cs="Times New Roman"/>
          <w:sz w:val="24"/>
          <w:szCs w:val="24"/>
        </w:rPr>
        <w:fldChar w:fldCharType="begin"/>
      </w:r>
      <w:r w:rsidRPr="005E11B1">
        <w:rPr>
          <w:rFonts w:ascii="Book Antiqua" w:eastAsia="Calibri" w:hAnsi="Book Antiqua" w:cs="Times New Roman"/>
          <w:sz w:val="24"/>
          <w:szCs w:val="24"/>
        </w:rPr>
        <w:instrText xml:space="preserve"> XE "S. 0968"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would allow an applicant for a driver's license to voluntarily disclose his blood type</w:t>
      </w:r>
      <w:r w:rsidRPr="005E11B1">
        <w:rPr>
          <w:rFonts w:ascii="Book Antiqua" w:eastAsia="Calibri" w:hAnsi="Book Antiqua" w:cs="Times New Roman"/>
          <w:sz w:val="24"/>
          <w:szCs w:val="24"/>
        </w:rPr>
        <w:fldChar w:fldCharType="begin"/>
      </w:r>
      <w:r w:rsidRPr="005E11B1">
        <w:rPr>
          <w:rFonts w:ascii="Book Antiqua" w:eastAsia="Calibri" w:hAnsi="Book Antiqua" w:cs="Times New Roman"/>
          <w:sz w:val="24"/>
          <w:szCs w:val="24"/>
        </w:rPr>
        <w:instrText xml:space="preserve"> XE "blood type:licenses"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w:t>
      </w:r>
    </w:p>
    <w:p w14:paraId="444880A8" w14:textId="37254B1B" w:rsidR="00AB095B" w:rsidRPr="00C32F83" w:rsidRDefault="00AF64D8" w:rsidP="00C32F83">
      <w:pPr>
        <w:pStyle w:val="Heading2"/>
        <w:spacing w:before="0" w:after="40" w:line="240" w:lineRule="auto"/>
        <w:rPr>
          <w:rFonts w:ascii="Book Antiqua" w:hAnsi="Book Antiqua"/>
          <w:b/>
          <w:bCs/>
          <w:color w:val="auto"/>
          <w:sz w:val="24"/>
          <w:szCs w:val="24"/>
        </w:rPr>
      </w:pPr>
      <w:hyperlink r:id="rId10" w:history="1">
        <w:bookmarkStart w:id="70" w:name="_Toc165911656"/>
        <w:r w:rsidR="00974304" w:rsidRPr="00C32F83">
          <w:rPr>
            <w:rStyle w:val="Hyperlink"/>
            <w:rFonts w:ascii="Book Antiqua" w:hAnsi="Book Antiqua"/>
            <w:b/>
            <w:bCs/>
            <w:color w:val="auto"/>
            <w:sz w:val="24"/>
            <w:szCs w:val="24"/>
            <w:u w:val="none"/>
          </w:rPr>
          <w:t>S. 125</w:t>
        </w:r>
      </w:hyperlink>
      <w:r w:rsidR="00C5239D" w:rsidRPr="00C32F83">
        <w:rPr>
          <w:rFonts w:ascii="Book Antiqua" w:hAnsi="Book Antiqua"/>
          <w:b/>
          <w:bCs/>
          <w:color w:val="auto"/>
          <w:sz w:val="24"/>
          <w:szCs w:val="24"/>
        </w:rPr>
        <w:t xml:space="preserve"> </w:t>
      </w:r>
      <w:r w:rsidR="00974304" w:rsidRPr="00C32F83">
        <w:rPr>
          <w:rFonts w:ascii="Book Antiqua" w:hAnsi="Book Antiqua"/>
          <w:b/>
          <w:bCs/>
          <w:color w:val="auto"/>
          <w:sz w:val="24"/>
          <w:szCs w:val="24"/>
        </w:rPr>
        <w:t>Scholarship Stipends</w:t>
      </w:r>
      <w:bookmarkEnd w:id="70"/>
    </w:p>
    <w:p w14:paraId="2C7C80CD" w14:textId="25D7633A" w:rsidR="00AB095B" w:rsidRPr="005E11B1" w:rsidRDefault="00AF64D8" w:rsidP="005E11B1">
      <w:pPr>
        <w:spacing w:line="240" w:lineRule="auto"/>
        <w:rPr>
          <w:rFonts w:ascii="Book Antiqua" w:hAnsi="Book Antiqua" w:cstheme="minorHAnsi"/>
          <w:color w:val="000000" w:themeColor="text1"/>
          <w:sz w:val="24"/>
          <w:szCs w:val="24"/>
        </w:rPr>
      </w:pPr>
      <w:hyperlink r:id="rId11" w:history="1">
        <w:r w:rsidR="00AB095B" w:rsidRPr="005E11B1">
          <w:rPr>
            <w:rStyle w:val="Hyperlink"/>
            <w:rFonts w:ascii="Book Antiqua" w:hAnsi="Book Antiqua" w:cstheme="minorHAnsi"/>
            <w:color w:val="000000" w:themeColor="text1"/>
            <w:sz w:val="24"/>
            <w:szCs w:val="24"/>
            <w:u w:val="none"/>
          </w:rPr>
          <w:t>S. 125</w:t>
        </w:r>
        <w:r w:rsidR="00E77726" w:rsidRPr="005E11B1">
          <w:rPr>
            <w:rStyle w:val="Hyperlink"/>
            <w:rFonts w:ascii="Book Antiqua" w:hAnsi="Book Antiqua" w:cstheme="minorHAnsi"/>
            <w:color w:val="000000" w:themeColor="text1"/>
            <w:sz w:val="24"/>
            <w:szCs w:val="24"/>
            <w:u w:val="none"/>
          </w:rPr>
          <w:fldChar w:fldCharType="begin"/>
        </w:r>
        <w:r w:rsidR="00E77726" w:rsidRPr="005E11B1">
          <w:rPr>
            <w:rFonts w:ascii="Book Antiqua" w:hAnsi="Book Antiqua"/>
            <w:sz w:val="24"/>
            <w:szCs w:val="24"/>
          </w:rPr>
          <w:instrText xml:space="preserve"> XE "</w:instrText>
        </w:r>
        <w:r w:rsidR="00E77726" w:rsidRPr="005E11B1">
          <w:rPr>
            <w:rStyle w:val="Hyperlink"/>
            <w:rFonts w:ascii="Book Antiqua" w:hAnsi="Book Antiqua" w:cstheme="minorHAnsi"/>
            <w:color w:val="000000" w:themeColor="text1"/>
            <w:sz w:val="24"/>
            <w:szCs w:val="24"/>
            <w:u w:val="none"/>
          </w:rPr>
          <w:instrText xml:space="preserve">S. </w:instrText>
        </w:r>
        <w:r w:rsidR="001E2A40">
          <w:rPr>
            <w:rStyle w:val="Hyperlink"/>
            <w:rFonts w:ascii="Book Antiqua" w:hAnsi="Book Antiqua" w:cstheme="minorHAnsi"/>
            <w:color w:val="000000" w:themeColor="text1"/>
            <w:sz w:val="24"/>
            <w:szCs w:val="24"/>
            <w:u w:val="none"/>
          </w:rPr>
          <w:instrText>0</w:instrText>
        </w:r>
        <w:r w:rsidR="00E77726" w:rsidRPr="005E11B1">
          <w:rPr>
            <w:rStyle w:val="Hyperlink"/>
            <w:rFonts w:ascii="Book Antiqua" w:hAnsi="Book Antiqua" w:cstheme="minorHAnsi"/>
            <w:color w:val="000000" w:themeColor="text1"/>
            <w:sz w:val="24"/>
            <w:szCs w:val="24"/>
            <w:u w:val="none"/>
          </w:rPr>
          <w:instrText>125</w:instrText>
        </w:r>
        <w:r w:rsidR="00E77726" w:rsidRPr="005E11B1">
          <w:rPr>
            <w:rFonts w:ascii="Book Antiqua" w:hAnsi="Book Antiqua"/>
            <w:sz w:val="24"/>
            <w:szCs w:val="24"/>
          </w:rPr>
          <w:instrText xml:space="preserve">" </w:instrText>
        </w:r>
        <w:r w:rsidR="00E77726" w:rsidRPr="005E11B1">
          <w:rPr>
            <w:rStyle w:val="Hyperlink"/>
            <w:rFonts w:ascii="Book Antiqua" w:hAnsi="Book Antiqua" w:cstheme="minorHAnsi"/>
            <w:color w:val="000000" w:themeColor="text1"/>
            <w:sz w:val="24"/>
            <w:szCs w:val="24"/>
            <w:u w:val="none"/>
          </w:rPr>
          <w:fldChar w:fldCharType="end"/>
        </w:r>
      </w:hyperlink>
      <w:r w:rsidR="00AB095B" w:rsidRPr="005E11B1">
        <w:rPr>
          <w:rFonts w:ascii="Book Antiqua" w:hAnsi="Book Antiqua" w:cstheme="minorHAnsi"/>
          <w:color w:val="000000" w:themeColor="text1"/>
          <w:sz w:val="24"/>
          <w:szCs w:val="24"/>
        </w:rPr>
        <w:t xml:space="preserve"> , relates to additional LIFE scholarship stipends</w:t>
      </w:r>
      <w:r w:rsidR="00AB095B" w:rsidRPr="005E11B1">
        <w:rPr>
          <w:rFonts w:ascii="Book Antiqua" w:hAnsi="Book Antiqua" w:cstheme="minorHAnsi"/>
          <w:color w:val="000000" w:themeColor="text1"/>
          <w:sz w:val="24"/>
          <w:szCs w:val="24"/>
        </w:rPr>
        <w:fldChar w:fldCharType="begin"/>
      </w:r>
      <w:r w:rsidR="00AB095B" w:rsidRPr="005E11B1">
        <w:rPr>
          <w:rFonts w:ascii="Book Antiqua" w:hAnsi="Book Antiqua"/>
          <w:sz w:val="24"/>
          <w:szCs w:val="24"/>
        </w:rPr>
        <w:instrText xml:space="preserve"> XE "</w:instrText>
      </w:r>
      <w:r w:rsidR="00AB095B" w:rsidRPr="005E11B1">
        <w:rPr>
          <w:rFonts w:ascii="Book Antiqua" w:hAnsi="Book Antiqua" w:cstheme="minorHAnsi"/>
          <w:color w:val="000000" w:themeColor="text1"/>
          <w:sz w:val="24"/>
          <w:szCs w:val="24"/>
        </w:rPr>
        <w:instrText>LIFE scholarship stipends</w:instrText>
      </w:r>
      <w:r w:rsidR="00AB095B" w:rsidRPr="005E11B1">
        <w:rPr>
          <w:rFonts w:ascii="Book Antiqua" w:hAnsi="Book Antiqua"/>
          <w:sz w:val="24"/>
          <w:szCs w:val="24"/>
        </w:rPr>
        <w:instrText xml:space="preserve">" </w:instrText>
      </w:r>
      <w:r w:rsidR="00AB095B" w:rsidRPr="005E11B1">
        <w:rPr>
          <w:rFonts w:ascii="Book Antiqua" w:hAnsi="Book Antiqua" w:cstheme="minorHAnsi"/>
          <w:color w:val="000000" w:themeColor="text1"/>
          <w:sz w:val="24"/>
          <w:szCs w:val="24"/>
        </w:rPr>
        <w:fldChar w:fldCharType="end"/>
      </w:r>
      <w:r w:rsidR="00AB095B" w:rsidRPr="005E11B1">
        <w:rPr>
          <w:rFonts w:ascii="Book Antiqua" w:hAnsi="Book Antiqua" w:cstheme="minorHAnsi"/>
          <w:color w:val="000000" w:themeColor="text1"/>
          <w:sz w:val="24"/>
          <w:szCs w:val="24"/>
        </w:rPr>
        <w:t xml:space="preserve">, extending the stipend to education majors (including math and science majors) where recipients must upon graduation work in a South Carolina public school for one year for every year the stipend is received.  </w:t>
      </w:r>
      <w:r w:rsidR="00AB095B" w:rsidRPr="005E11B1">
        <w:rPr>
          <w:rStyle w:val="scinsert0"/>
          <w:rFonts w:ascii="Book Antiqua" w:hAnsi="Book Antiqua" w:cstheme="minorHAnsi"/>
          <w:color w:val="000000" w:themeColor="text1"/>
          <w:sz w:val="24"/>
          <w:szCs w:val="24"/>
        </w:rPr>
        <w:t>A student who uses a Palmetto Fellows Scholarship</w:t>
      </w:r>
      <w:r w:rsidR="00AB095B" w:rsidRPr="005E11B1">
        <w:rPr>
          <w:rStyle w:val="scinsert0"/>
          <w:rFonts w:ascii="Book Antiqua" w:hAnsi="Book Antiqua" w:cstheme="minorHAnsi"/>
          <w:color w:val="000000" w:themeColor="text1"/>
          <w:sz w:val="24"/>
          <w:szCs w:val="24"/>
        </w:rPr>
        <w:fldChar w:fldCharType="begin"/>
      </w:r>
      <w:r w:rsidR="00AB095B" w:rsidRPr="005E11B1">
        <w:rPr>
          <w:rFonts w:ascii="Book Antiqua" w:hAnsi="Book Antiqua"/>
          <w:sz w:val="24"/>
          <w:szCs w:val="24"/>
        </w:rPr>
        <w:instrText xml:space="preserve"> XE "</w:instrText>
      </w:r>
      <w:r w:rsidR="00AB095B" w:rsidRPr="005E11B1">
        <w:rPr>
          <w:rStyle w:val="scinsert0"/>
          <w:rFonts w:ascii="Book Antiqua" w:hAnsi="Book Antiqua" w:cstheme="minorHAnsi"/>
          <w:color w:val="000000" w:themeColor="text1"/>
          <w:sz w:val="24"/>
          <w:szCs w:val="24"/>
        </w:rPr>
        <w:instrText>Palmetto Fellows Scholarship</w:instrText>
      </w:r>
      <w:r w:rsidR="00AB095B" w:rsidRPr="005E11B1">
        <w:rPr>
          <w:rFonts w:ascii="Book Antiqua" w:hAnsi="Book Antiqua"/>
          <w:sz w:val="24"/>
          <w:szCs w:val="24"/>
        </w:rPr>
        <w:instrText xml:space="preserve">" </w:instrText>
      </w:r>
      <w:r w:rsidR="00AB095B" w:rsidRPr="005E11B1">
        <w:rPr>
          <w:rStyle w:val="scinsert0"/>
          <w:rFonts w:ascii="Book Antiqua" w:hAnsi="Book Antiqua" w:cstheme="minorHAnsi"/>
          <w:color w:val="000000" w:themeColor="text1"/>
          <w:sz w:val="24"/>
          <w:szCs w:val="24"/>
        </w:rPr>
        <w:fldChar w:fldCharType="end"/>
      </w:r>
      <w:r w:rsidR="00AB095B" w:rsidRPr="005E11B1">
        <w:rPr>
          <w:rStyle w:val="scinsert0"/>
          <w:rFonts w:ascii="Book Antiqua" w:hAnsi="Book Antiqua" w:cstheme="minorHAnsi"/>
          <w:color w:val="000000" w:themeColor="text1"/>
          <w:sz w:val="24"/>
          <w:szCs w:val="24"/>
        </w:rPr>
        <w:t xml:space="preserve"> to attend an eligible two-year institution shall receive a maximum of four continuous semesters and may continue to use the scholarship to attend an eligible four-year institution, subject to the maximum number of semesters for which the student may be eligible for the scholarship.</w:t>
      </w:r>
      <w:r w:rsidR="007038EE" w:rsidRPr="005E11B1">
        <w:rPr>
          <w:rStyle w:val="scinsert0"/>
          <w:rFonts w:ascii="Book Antiqua" w:hAnsi="Book Antiqua" w:cstheme="minorHAnsi"/>
          <w:color w:val="000000" w:themeColor="text1"/>
          <w:sz w:val="24"/>
          <w:szCs w:val="24"/>
        </w:rPr>
        <w:t xml:space="preserve"> The Committee added accounting majors to this eligible list and also made a technical amendment regarding STEM education majors.</w:t>
      </w:r>
    </w:p>
    <w:p w14:paraId="6B9AFA35" w14:textId="1D053F82" w:rsidR="00AB095B" w:rsidRPr="00C32F83" w:rsidRDefault="00974304" w:rsidP="00C32F83">
      <w:pPr>
        <w:pStyle w:val="Heading2"/>
        <w:spacing w:before="0" w:after="40" w:line="240" w:lineRule="auto"/>
        <w:rPr>
          <w:rFonts w:ascii="Book Antiqua" w:hAnsi="Book Antiqua"/>
          <w:b/>
          <w:bCs/>
          <w:color w:val="auto"/>
          <w:sz w:val="24"/>
          <w:szCs w:val="24"/>
        </w:rPr>
      </w:pPr>
      <w:bookmarkStart w:id="71" w:name="_Toc160456956"/>
      <w:bookmarkStart w:id="72" w:name="_Toc160612191"/>
      <w:bookmarkStart w:id="73" w:name="_Toc164160941"/>
      <w:bookmarkStart w:id="74" w:name="_Toc165911657"/>
      <w:r w:rsidRPr="00C32F83">
        <w:rPr>
          <w:rFonts w:ascii="Book Antiqua" w:hAnsi="Book Antiqua"/>
          <w:b/>
          <w:bCs/>
          <w:color w:val="auto"/>
          <w:sz w:val="24"/>
          <w:szCs w:val="24"/>
        </w:rPr>
        <w:t>S. 974</w:t>
      </w:r>
      <w:r w:rsidR="00C5239D" w:rsidRPr="00C32F83">
        <w:rPr>
          <w:rFonts w:ascii="Book Antiqua" w:hAnsi="Book Antiqua"/>
          <w:b/>
          <w:bCs/>
          <w:color w:val="auto"/>
          <w:sz w:val="24"/>
          <w:szCs w:val="24"/>
        </w:rPr>
        <w:t xml:space="preserve"> </w:t>
      </w:r>
      <w:r w:rsidRPr="00C32F83">
        <w:rPr>
          <w:rFonts w:ascii="Book Antiqua" w:hAnsi="Book Antiqua"/>
          <w:b/>
          <w:bCs/>
          <w:color w:val="auto"/>
          <w:sz w:val="24"/>
          <w:szCs w:val="24"/>
        </w:rPr>
        <w:t>Definitions Regarding Institutions and Scholarships</w:t>
      </w:r>
      <w:bookmarkEnd w:id="71"/>
      <w:bookmarkEnd w:id="72"/>
      <w:bookmarkEnd w:id="73"/>
      <w:bookmarkEnd w:id="74"/>
    </w:p>
    <w:p w14:paraId="337DB0BA" w14:textId="7942EE48" w:rsidR="00AB095B" w:rsidRPr="005E11B1" w:rsidRDefault="00AB095B" w:rsidP="005E11B1">
      <w:pPr>
        <w:keepNext/>
        <w:spacing w:after="240" w:line="240" w:lineRule="auto"/>
        <w:rPr>
          <w:rFonts w:ascii="Book Antiqua" w:eastAsia="Calibri" w:hAnsi="Book Antiqua" w:cs="Aptos Serif"/>
          <w:kern w:val="0"/>
          <w:sz w:val="24"/>
          <w:szCs w:val="24"/>
          <w14:ligatures w14:val="none"/>
        </w:rPr>
      </w:pPr>
      <w:r w:rsidRPr="005E11B1">
        <w:rPr>
          <w:rFonts w:ascii="Book Antiqua" w:eastAsia="Calibri" w:hAnsi="Book Antiqua" w:cs="Aptos Serif"/>
          <w:b/>
          <w:bCs/>
          <w:kern w:val="0"/>
          <w:sz w:val="24"/>
          <w:szCs w:val="24"/>
          <w14:ligatures w14:val="none"/>
        </w:rPr>
        <w:t>S. 974</w:t>
      </w:r>
      <w:r w:rsidRPr="005E11B1">
        <w:rPr>
          <w:rFonts w:ascii="Book Antiqua" w:eastAsia="Calibri" w:hAnsi="Book Antiqua" w:cs="Aptos Serif"/>
          <w:b/>
          <w:bCs/>
          <w:kern w:val="0"/>
          <w:sz w:val="24"/>
          <w:szCs w:val="24"/>
          <w14:ligatures w14:val="none"/>
        </w:rPr>
        <w:fldChar w:fldCharType="begin"/>
      </w:r>
      <w:r w:rsidRPr="005E11B1">
        <w:rPr>
          <w:rFonts w:ascii="Book Antiqua" w:eastAsia="Calibri" w:hAnsi="Book Antiqua" w:cs="Times New Roman"/>
          <w:b/>
          <w:bCs/>
          <w:kern w:val="0"/>
          <w:sz w:val="24"/>
          <w:szCs w:val="24"/>
          <w14:ligatures w14:val="none"/>
        </w:rPr>
        <w:instrText xml:space="preserve"> </w:instrText>
      </w:r>
      <w:r w:rsidRPr="005E11B1">
        <w:rPr>
          <w:rFonts w:ascii="Book Antiqua" w:eastAsia="Calibri" w:hAnsi="Book Antiqua" w:cs="Times New Roman"/>
          <w:kern w:val="0"/>
          <w:sz w:val="24"/>
          <w:szCs w:val="24"/>
          <w14:ligatures w14:val="none"/>
        </w:rPr>
        <w:instrText>XE "</w:instrText>
      </w:r>
      <w:r w:rsidRPr="005E11B1">
        <w:rPr>
          <w:rFonts w:ascii="Book Antiqua" w:eastAsia="Calibri" w:hAnsi="Book Antiqua" w:cs="Aptos Serif"/>
          <w:kern w:val="0"/>
          <w:sz w:val="24"/>
          <w:szCs w:val="24"/>
          <w14:ligatures w14:val="none"/>
        </w:rPr>
        <w:instrText xml:space="preserve">S. </w:instrText>
      </w:r>
      <w:r w:rsidR="00C5239D" w:rsidRPr="005E11B1">
        <w:rPr>
          <w:rFonts w:ascii="Book Antiqua" w:eastAsia="Calibri" w:hAnsi="Book Antiqua" w:cs="Aptos Serif"/>
          <w:kern w:val="0"/>
          <w:sz w:val="24"/>
          <w:szCs w:val="24"/>
          <w14:ligatures w14:val="none"/>
        </w:rPr>
        <w:instrText>0</w:instrText>
      </w:r>
      <w:r w:rsidRPr="005E11B1">
        <w:rPr>
          <w:rFonts w:ascii="Book Antiqua" w:eastAsia="Calibri" w:hAnsi="Book Antiqua" w:cs="Aptos Serif"/>
          <w:kern w:val="0"/>
          <w:sz w:val="24"/>
          <w:szCs w:val="24"/>
          <w14:ligatures w14:val="none"/>
        </w:rPr>
        <w:instrText>974</w:instrText>
      </w:r>
      <w:r w:rsidRPr="005E11B1">
        <w:rPr>
          <w:rFonts w:ascii="Book Antiqua" w:eastAsia="Calibri" w:hAnsi="Book Antiqua" w:cs="Times New Roman"/>
          <w:kern w:val="0"/>
          <w:sz w:val="24"/>
          <w:szCs w:val="24"/>
          <w14:ligatures w14:val="none"/>
        </w:rPr>
        <w:instrText>"</w:instrText>
      </w:r>
      <w:r w:rsidRPr="005E11B1">
        <w:rPr>
          <w:rFonts w:ascii="Book Antiqua" w:eastAsia="Calibri" w:hAnsi="Book Antiqua" w:cs="Times New Roman"/>
          <w:b/>
          <w:bCs/>
          <w:kern w:val="0"/>
          <w:sz w:val="24"/>
          <w:szCs w:val="24"/>
          <w14:ligatures w14:val="none"/>
        </w:rPr>
        <w:instrText xml:space="preserve"> </w:instrText>
      </w:r>
      <w:r w:rsidRPr="005E11B1">
        <w:rPr>
          <w:rFonts w:ascii="Book Antiqua" w:eastAsia="Calibri" w:hAnsi="Book Antiqua" w:cs="Aptos Serif"/>
          <w:b/>
          <w:bCs/>
          <w:kern w:val="0"/>
          <w:sz w:val="24"/>
          <w:szCs w:val="24"/>
          <w14:ligatures w14:val="none"/>
        </w:rPr>
        <w:fldChar w:fldCharType="end"/>
      </w:r>
      <w:r w:rsidRPr="005E11B1">
        <w:rPr>
          <w:rFonts w:ascii="Book Antiqua" w:eastAsia="Calibri" w:hAnsi="Book Antiqua" w:cs="Aptos Serif"/>
          <w:kern w:val="0"/>
          <w:sz w:val="24"/>
          <w:szCs w:val="24"/>
          <w14:ligatures w14:val="none"/>
        </w:rPr>
        <w:t xml:space="preserve"> relates to the definition</w:t>
      </w:r>
      <w:r w:rsidRPr="005E11B1">
        <w:rPr>
          <w:rFonts w:ascii="Book Antiqua" w:eastAsia="Calibri" w:hAnsi="Book Antiqua" w:cs="Aptos Serif"/>
          <w:kern w:val="0"/>
          <w:sz w:val="24"/>
          <w:szCs w:val="24"/>
          <w14:ligatures w14:val="none"/>
        </w:rPr>
        <w:fldChar w:fldCharType="begin"/>
      </w:r>
      <w:r w:rsidRPr="005E11B1">
        <w:rPr>
          <w:rFonts w:ascii="Book Antiqua" w:eastAsia="Calibri" w:hAnsi="Book Antiqua" w:cs="Times New Roman"/>
          <w:kern w:val="0"/>
          <w:sz w:val="24"/>
          <w:szCs w:val="24"/>
          <w14:ligatures w14:val="none"/>
        </w:rPr>
        <w:instrText xml:space="preserve"> xe "</w:instrText>
      </w:r>
      <w:r w:rsidRPr="005E11B1">
        <w:rPr>
          <w:rFonts w:ascii="Book Antiqua" w:eastAsia="Calibri" w:hAnsi="Book Antiqua" w:cs="Aptos Serif"/>
          <w:kern w:val="0"/>
          <w:sz w:val="24"/>
          <w:szCs w:val="24"/>
          <w14:ligatures w14:val="none"/>
        </w:rPr>
        <w:instrText xml:space="preserve">institutions and </w:instrText>
      </w:r>
      <w:r w:rsidRPr="005E11B1">
        <w:rPr>
          <w:rFonts w:ascii="Book Antiqua" w:eastAsia="Calibri" w:hAnsi="Book Antiqua" w:cs="Times New Roman"/>
          <w:kern w:val="0"/>
          <w:sz w:val="24"/>
          <w:szCs w:val="24"/>
          <w14:ligatures w14:val="none"/>
        </w:rPr>
        <w:instrText>scholarships (S. 974):definitions regarding certain scholarships:</w:instrText>
      </w:r>
      <w:r w:rsidRPr="005E11B1">
        <w:rPr>
          <w:rFonts w:ascii="Book Antiqua" w:eastAsia="Calibri" w:hAnsi="Book Antiqua" w:cs="Aptos Serif"/>
          <w:kern w:val="0"/>
          <w:sz w:val="24"/>
          <w:szCs w:val="24"/>
          <w14:ligatures w14:val="none"/>
        </w:rPr>
        <w:instrText>Palmetto Fellows Scholarships, Legislative Incentives for Future Excellence (LIFE) Scholarships, and the SC Hope Scholarships</w:instrText>
      </w:r>
      <w:r w:rsidRPr="005E11B1">
        <w:rPr>
          <w:rFonts w:ascii="Book Antiqua" w:eastAsia="Calibri" w:hAnsi="Book Antiqua" w:cs="Times New Roman"/>
          <w:kern w:val="0"/>
          <w:sz w:val="24"/>
          <w:szCs w:val="24"/>
          <w14:ligatures w14:val="none"/>
        </w:rPr>
        <w:instrText xml:space="preserve">" </w:instrText>
      </w:r>
      <w:r w:rsidRPr="005E11B1">
        <w:rPr>
          <w:rFonts w:ascii="Book Antiqua" w:eastAsia="Calibri" w:hAnsi="Book Antiqua" w:cs="Aptos Serif"/>
          <w:kern w:val="0"/>
          <w:sz w:val="24"/>
          <w:szCs w:val="24"/>
          <w14:ligatures w14:val="none"/>
        </w:rPr>
        <w:fldChar w:fldCharType="end"/>
      </w:r>
      <w:r w:rsidRPr="005E11B1">
        <w:rPr>
          <w:rFonts w:ascii="Book Antiqua" w:eastAsia="Calibri" w:hAnsi="Book Antiqua" w:cs="Aptos Serif"/>
          <w:kern w:val="0"/>
          <w:sz w:val="24"/>
          <w:szCs w:val="24"/>
          <w14:ligatures w14:val="none"/>
        </w:rPr>
        <w:t xml:space="preserve">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r w:rsidR="007038EE" w:rsidRPr="005E11B1">
        <w:rPr>
          <w:rFonts w:ascii="Book Antiqua" w:eastAsia="Calibri" w:hAnsi="Book Antiqua" w:cs="Aptos Serif"/>
          <w:kern w:val="0"/>
          <w:sz w:val="24"/>
          <w:szCs w:val="24"/>
          <w14:ligatures w14:val="none"/>
        </w:rPr>
        <w:t xml:space="preserve"> The House Education and Public Works Committee added ACCSC </w:t>
      </w:r>
      <w:r w:rsidR="00FB6BCF" w:rsidRPr="005E11B1">
        <w:rPr>
          <w:rFonts w:ascii="Book Antiqua" w:eastAsia="Calibri" w:hAnsi="Book Antiqua" w:cs="Aptos Serif"/>
          <w:kern w:val="0"/>
          <w:sz w:val="24"/>
          <w:szCs w:val="24"/>
          <w14:ligatures w14:val="none"/>
        </w:rPr>
        <w:t>accreditation</w:t>
      </w:r>
      <w:r w:rsidR="007038EE" w:rsidRPr="005E11B1">
        <w:rPr>
          <w:rFonts w:ascii="Book Antiqua" w:eastAsia="Calibri" w:hAnsi="Book Antiqua" w:cs="Aptos Serif"/>
          <w:kern w:val="0"/>
          <w:sz w:val="24"/>
          <w:szCs w:val="24"/>
          <w14:ligatures w14:val="none"/>
        </w:rPr>
        <w:t xml:space="preserve"> to the list of certifying entities.</w:t>
      </w:r>
    </w:p>
    <w:p w14:paraId="74B57FE5" w14:textId="6045693A" w:rsidR="009318C6" w:rsidRPr="005E11B1" w:rsidRDefault="001625EA" w:rsidP="005E11B1">
      <w:pPr>
        <w:spacing w:line="240" w:lineRule="auto"/>
        <w:jc w:val="center"/>
        <w:rPr>
          <w:rFonts w:ascii="Book Antiqua" w:hAnsi="Book Antiqua"/>
          <w:b/>
          <w:bCs/>
          <w:sz w:val="24"/>
          <w:szCs w:val="24"/>
        </w:rPr>
      </w:pPr>
      <w:r w:rsidRPr="005E11B1">
        <w:rPr>
          <w:rFonts w:ascii="Book Antiqua" w:hAnsi="Book Antiqua"/>
          <w:b/>
          <w:bCs/>
          <w:sz w:val="24"/>
          <w:szCs w:val="24"/>
        </w:rPr>
        <w:t>Judiciary</w:t>
      </w:r>
    </w:p>
    <w:p w14:paraId="256BD4FF" w14:textId="0E46C611" w:rsidR="00FB6BCF" w:rsidRPr="00C32F83" w:rsidRDefault="00FB6BCF" w:rsidP="00C32F83">
      <w:pPr>
        <w:pStyle w:val="Heading2"/>
        <w:spacing w:before="0" w:after="40" w:line="240" w:lineRule="auto"/>
        <w:rPr>
          <w:rFonts w:ascii="Book Antiqua" w:hAnsi="Book Antiqua"/>
          <w:b/>
          <w:bCs/>
          <w:color w:val="auto"/>
          <w:sz w:val="24"/>
          <w:szCs w:val="24"/>
        </w:rPr>
      </w:pPr>
      <w:bookmarkStart w:id="75" w:name="_Toc165911658"/>
      <w:r w:rsidRPr="00C32F83">
        <w:rPr>
          <w:rFonts w:ascii="Book Antiqua" w:hAnsi="Book Antiqua"/>
          <w:b/>
          <w:bCs/>
          <w:color w:val="auto"/>
          <w:sz w:val="24"/>
          <w:szCs w:val="24"/>
        </w:rPr>
        <w:t>S. 1046 South Carolina Judicial Merit Selection Commission Reforms</w:t>
      </w:r>
      <w:bookmarkEnd w:id="75"/>
    </w:p>
    <w:p w14:paraId="66E553C6" w14:textId="3C788ADE" w:rsidR="00341D92" w:rsidRPr="005E11B1" w:rsidRDefault="00341D92" w:rsidP="005E11B1">
      <w:pPr>
        <w:spacing w:after="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 xml:space="preserve">The committee issued a favorable report, with amendment, on </w:t>
      </w:r>
      <w:r w:rsidRPr="005E11B1">
        <w:rPr>
          <w:rFonts w:ascii="Book Antiqua" w:eastAsia="Calibri" w:hAnsi="Book Antiqua" w:cs="Times New Roman"/>
          <w:b/>
          <w:bCs/>
          <w:sz w:val="24"/>
          <w:szCs w:val="24"/>
        </w:rPr>
        <w:t>S. 1046</w:t>
      </w:r>
      <w:r w:rsidRPr="005E11B1">
        <w:rPr>
          <w:rFonts w:ascii="Book Antiqua" w:eastAsia="Calibri" w:hAnsi="Book Antiqua" w:cs="Times New Roman"/>
          <w:sz w:val="24"/>
          <w:szCs w:val="24"/>
        </w:rPr>
        <w:t>, a bill to enact several</w:t>
      </w:r>
      <w:r w:rsidRPr="005E11B1">
        <w:rPr>
          <w:rFonts w:ascii="Book Antiqua" w:eastAsia="Calibri" w:hAnsi="Book Antiqua" w:cs="Times New Roman"/>
          <w:b/>
          <w:bCs/>
          <w:sz w:val="24"/>
          <w:szCs w:val="24"/>
        </w:rPr>
        <w:t xml:space="preserve"> South Carolina Judicial Merit Selection Commission Reforms</w:t>
      </w:r>
      <w:r w:rsidR="00FB6BCF" w:rsidRPr="005E11B1">
        <w:rPr>
          <w:rFonts w:ascii="Book Antiqua" w:eastAsia="Calibri" w:hAnsi="Book Antiqua" w:cs="Times New Roman"/>
          <w:b/>
          <w:bCs/>
          <w:sz w:val="24"/>
          <w:szCs w:val="24"/>
        </w:rPr>
        <w:fldChar w:fldCharType="begin"/>
      </w:r>
      <w:r w:rsidR="00FB6BCF" w:rsidRPr="005E11B1">
        <w:rPr>
          <w:rFonts w:ascii="Book Antiqua" w:hAnsi="Book Antiqua"/>
          <w:sz w:val="24"/>
          <w:szCs w:val="24"/>
        </w:rPr>
        <w:instrText xml:space="preserve"> XE "</w:instrText>
      </w:r>
      <w:r w:rsidR="00FB6BCF" w:rsidRPr="005E11B1">
        <w:rPr>
          <w:rFonts w:ascii="Book Antiqua" w:eastAsia="Calibri" w:hAnsi="Book Antiqua" w:cs="Times New Roman"/>
          <w:b/>
          <w:bCs/>
          <w:sz w:val="24"/>
          <w:szCs w:val="24"/>
        </w:rPr>
        <w:instrText>Judicial Merit Selection Commission Reforms</w:instrText>
      </w:r>
      <w:r w:rsidR="00FB6BCF" w:rsidRPr="005E11B1">
        <w:rPr>
          <w:rFonts w:ascii="Book Antiqua" w:hAnsi="Book Antiqua"/>
          <w:sz w:val="24"/>
          <w:szCs w:val="24"/>
        </w:rPr>
        <w:instrText xml:space="preserve">" </w:instrText>
      </w:r>
      <w:r w:rsidR="00FB6BCF" w:rsidRPr="005E11B1">
        <w:rPr>
          <w:rFonts w:ascii="Book Antiqua" w:eastAsia="Calibri" w:hAnsi="Book Antiqua" w:cs="Times New Roman"/>
          <w:b/>
          <w:bCs/>
          <w:sz w:val="24"/>
          <w:szCs w:val="24"/>
        </w:rPr>
        <w:fldChar w:fldCharType="end"/>
      </w:r>
      <w:r w:rsidRPr="005E11B1">
        <w:rPr>
          <w:rFonts w:ascii="Book Antiqua" w:eastAsia="Calibri" w:hAnsi="Book Antiqua" w:cs="Times New Roman"/>
          <w:b/>
          <w:bCs/>
          <w:sz w:val="24"/>
          <w:szCs w:val="24"/>
        </w:rPr>
        <w:t xml:space="preserve">.  </w:t>
      </w:r>
      <w:r w:rsidRPr="005E11B1">
        <w:rPr>
          <w:rFonts w:ascii="Book Antiqua" w:eastAsia="Calibri" w:hAnsi="Book Antiqua" w:cs="Times New Roman"/>
          <w:sz w:val="24"/>
          <w:szCs w:val="24"/>
        </w:rPr>
        <w:t>Among other things, this bill</w:t>
      </w:r>
      <w:r w:rsidRPr="005E11B1">
        <w:rPr>
          <w:rFonts w:ascii="Book Antiqua" w:eastAsia="Calibri" w:hAnsi="Book Antiqua" w:cs="Times New Roman"/>
          <w:sz w:val="24"/>
          <w:szCs w:val="24"/>
        </w:rPr>
        <w:fldChar w:fldCharType="begin"/>
      </w:r>
      <w:r w:rsidRPr="005E11B1">
        <w:rPr>
          <w:rFonts w:ascii="Book Antiqua" w:eastAsia="Calibri" w:hAnsi="Book Antiqua" w:cs="Times New Roman"/>
          <w:sz w:val="24"/>
          <w:szCs w:val="24"/>
        </w:rPr>
        <w:instrText xml:space="preserve"> XE "S. 1046"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proposes a revised South Carolina Judicial Merit Selection Commission, as amended by the committee, to be composed of thirteen members.  The Speaker of the House of Representatives would appoint four members, consisting of three House members and a lawyer with at least ten years’ experience practicing law.  The President of the Senate would appoint two members with one Senator as a member and the other a lawyer with at least ten years’ experience practicing law.  The Governor would appoint five members with one member being a retired judge, and the remaining four being lawyers who have been in practice for at least ten years.  These appointees could not serve more than two consecutive terms.  Appointees could not seek judicial election for one year after completing their commission service.  A Bar and Citizens’ Judicial Qualifications Committee would replace the existing, separate Bar and Citizens review entities.</w:t>
      </w:r>
    </w:p>
    <w:p w14:paraId="4ED8116D" w14:textId="77777777" w:rsidR="00341D92" w:rsidRPr="005E11B1" w:rsidRDefault="00341D92"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No one could seek any pledges until one week before an election is to be held.  Reports on all qualified candidates are to be filed on the first legislative day.  A joint session for judicial elections would be held within four to eight weeks of this report being filed.</w:t>
      </w:r>
    </w:p>
    <w:p w14:paraId="52216F05" w14:textId="77777777" w:rsidR="00341D92" w:rsidRPr="005E11B1" w:rsidRDefault="00341D92"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 xml:space="preserve">If a judicial candidate is a family member of someone serving on the commission the member would be required to resign.  A family member would include a spouse, parent, brother, sister, child, step-child, mother-in-law, father-in-law, son-in-law, daughter-in-law, brother-in-law, sister-in-law, grandparent, or grandchild. </w:t>
      </w:r>
    </w:p>
    <w:p w14:paraId="67ACE649" w14:textId="77777777" w:rsidR="00341D92" w:rsidRPr="005E11B1" w:rsidRDefault="00341D92"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All qualified candidates names would be submitted to the General Assembly for a first ballot.  After a first ballot, the candidate receiving the fewest votes in a multi-candidate race would be eliminated on the second ballot slate of candidates.  This process of elimination would continue until only one candidate remains.</w:t>
      </w:r>
    </w:p>
    <w:p w14:paraId="6F0B65B1" w14:textId="77777777" w:rsidR="00341D92" w:rsidRPr="005E11B1" w:rsidRDefault="00341D92"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Also as amended, a Magistrate Review Subcommittee would be created and follow the duties outlined in this legislation.  They would forward the names of qualified candidates to the governor and Senate.  The Governor would appoint magistrates with the advice and consent of the Senate.</w:t>
      </w:r>
    </w:p>
    <w:p w14:paraId="23493C13" w14:textId="77777777" w:rsidR="00341D92" w:rsidRPr="005E11B1" w:rsidRDefault="00341D92"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Magistrate courts civil jurisdiction would be raised to $25,000.  No magistrates could preside in holdover status for more that fourteen days after their appointments have expired</w:t>
      </w:r>
    </w:p>
    <w:p w14:paraId="4B9279A5" w14:textId="77777777" w:rsidR="00341D92" w:rsidRPr="00C32F83" w:rsidRDefault="00341D92" w:rsidP="00C32F83">
      <w:pPr>
        <w:pStyle w:val="Heading2"/>
        <w:spacing w:before="0" w:after="40" w:line="240" w:lineRule="auto"/>
        <w:rPr>
          <w:rFonts w:ascii="Book Antiqua" w:hAnsi="Book Antiqua"/>
          <w:b/>
          <w:bCs/>
          <w:color w:val="auto"/>
          <w:sz w:val="24"/>
          <w:szCs w:val="24"/>
        </w:rPr>
      </w:pPr>
      <w:bookmarkStart w:id="76" w:name="_Toc165911659"/>
      <w:r w:rsidRPr="00C32F83">
        <w:rPr>
          <w:rFonts w:ascii="Book Antiqua" w:hAnsi="Book Antiqua"/>
          <w:b/>
          <w:bCs/>
          <w:color w:val="auto"/>
          <w:sz w:val="24"/>
          <w:szCs w:val="24"/>
        </w:rPr>
        <w:t>S. 1001 Paying Inmates Federal Minimum Wages</w:t>
      </w:r>
      <w:bookmarkEnd w:id="76"/>
    </w:p>
    <w:p w14:paraId="4D51997D" w14:textId="77777777" w:rsidR="00341D92" w:rsidRPr="005E11B1" w:rsidRDefault="00341D92" w:rsidP="005E11B1">
      <w:pPr>
        <w:spacing w:line="240" w:lineRule="auto"/>
        <w:rPr>
          <w:rFonts w:ascii="Book Antiqua" w:eastAsia="Calibri" w:hAnsi="Book Antiqua" w:cs="Times New Roman"/>
          <w:sz w:val="24"/>
          <w:szCs w:val="24"/>
        </w:rPr>
      </w:pPr>
      <w:r w:rsidRPr="005E11B1">
        <w:rPr>
          <w:rFonts w:ascii="Book Antiqua" w:eastAsia="Calibri" w:hAnsi="Book Antiqua" w:cs="Times New Roman"/>
          <w:kern w:val="0"/>
          <w:sz w:val="24"/>
          <w:szCs w:val="24"/>
          <w14:ligatures w14:val="none"/>
        </w:rPr>
        <w:t xml:space="preserve">Also receiving a favorable report was </w:t>
      </w:r>
      <w:r w:rsidRPr="005E11B1">
        <w:rPr>
          <w:rFonts w:ascii="Book Antiqua" w:eastAsia="Calibri" w:hAnsi="Book Antiqua" w:cs="Times New Roman"/>
          <w:b/>
          <w:bCs/>
          <w:kern w:val="0"/>
          <w:sz w:val="24"/>
          <w:szCs w:val="24"/>
          <w14:ligatures w14:val="none"/>
        </w:rPr>
        <w:t>S. 1001</w:t>
      </w:r>
      <w:r w:rsidRPr="005E11B1">
        <w:rPr>
          <w:rFonts w:ascii="Book Antiqua" w:eastAsia="Calibri" w:hAnsi="Book Antiqua" w:cs="Times New Roman"/>
          <w:kern w:val="0"/>
          <w:sz w:val="24"/>
          <w:szCs w:val="24"/>
          <w14:ligatures w14:val="none"/>
        </w:rPr>
        <w:t xml:space="preserve"> </w:t>
      </w:r>
      <w:r w:rsidRPr="005E11B1">
        <w:rPr>
          <w:rFonts w:ascii="Book Antiqua" w:eastAsia="Calibri" w:hAnsi="Book Antiqua" w:cs="Times New Roman"/>
          <w:kern w:val="0"/>
          <w:sz w:val="24"/>
          <w:szCs w:val="24"/>
          <w14:ligatures w14:val="none"/>
        </w:rPr>
        <w:fldChar w:fldCharType="begin"/>
      </w:r>
      <w:r w:rsidRPr="005E11B1">
        <w:rPr>
          <w:rFonts w:ascii="Book Antiqua" w:eastAsia="Calibri" w:hAnsi="Book Antiqua" w:cs="Times New Roman"/>
          <w:kern w:val="0"/>
          <w:sz w:val="24"/>
          <w:szCs w:val="24"/>
          <w14:ligatures w14:val="none"/>
        </w:rPr>
        <w:instrText xml:space="preserve"> XE "S. 1001" </w:instrText>
      </w:r>
      <w:r w:rsidRPr="005E11B1">
        <w:rPr>
          <w:rFonts w:ascii="Book Antiqua" w:eastAsia="Calibri" w:hAnsi="Book Antiqua" w:cs="Times New Roman"/>
          <w:kern w:val="0"/>
          <w:sz w:val="24"/>
          <w:szCs w:val="24"/>
          <w14:ligatures w14:val="none"/>
        </w:rPr>
        <w:fldChar w:fldCharType="end"/>
      </w:r>
      <w:r w:rsidRPr="005E11B1">
        <w:rPr>
          <w:rFonts w:ascii="Book Antiqua" w:eastAsia="Calibri" w:hAnsi="Book Antiqua" w:cs="Times New Roman"/>
          <w:kern w:val="0"/>
          <w:sz w:val="24"/>
          <w:szCs w:val="24"/>
          <w14:ligatures w14:val="none"/>
        </w:rPr>
        <w:t xml:space="preserve"> a proposal </w:t>
      </w:r>
      <w:r w:rsidRPr="005E11B1">
        <w:rPr>
          <w:rFonts w:ascii="Book Antiqua" w:eastAsia="Calibri" w:hAnsi="Book Antiqua" w:cs="Times New Roman"/>
          <w:b/>
          <w:bCs/>
          <w:kern w:val="0"/>
          <w:sz w:val="24"/>
          <w:szCs w:val="24"/>
          <w14:ligatures w14:val="none"/>
        </w:rPr>
        <w:t>to require</w:t>
      </w:r>
      <w:r w:rsidRPr="005E11B1">
        <w:rPr>
          <w:rFonts w:ascii="Book Antiqua" w:eastAsia="Calibri" w:hAnsi="Book Antiqua" w:cs="Times New Roman"/>
          <w:kern w:val="0"/>
          <w:sz w:val="24"/>
          <w:szCs w:val="24"/>
          <w14:ligatures w14:val="none"/>
        </w:rPr>
        <w:t xml:space="preserve"> that </w:t>
      </w:r>
      <w:r w:rsidRPr="005E11B1">
        <w:rPr>
          <w:rFonts w:ascii="Book Antiqua" w:eastAsia="Calibri" w:hAnsi="Book Antiqua" w:cs="Times New Roman"/>
          <w:b/>
          <w:bCs/>
          <w:kern w:val="0"/>
          <w:sz w:val="24"/>
          <w:szCs w:val="24"/>
          <w14:ligatures w14:val="none"/>
        </w:rPr>
        <w:t>inmates</w:t>
      </w:r>
      <w:r w:rsidRPr="005E11B1">
        <w:rPr>
          <w:rFonts w:ascii="Book Antiqua" w:eastAsia="Calibri" w:hAnsi="Book Antiqua" w:cs="Times New Roman"/>
          <w:kern w:val="0"/>
          <w:sz w:val="24"/>
          <w:szCs w:val="24"/>
          <w14:ligatures w14:val="none"/>
        </w:rPr>
        <w:t xml:space="preserve"> participating in programs established by the Director of the Department of Corrections, to work in the private sector, </w:t>
      </w:r>
      <w:r w:rsidRPr="005E11B1">
        <w:rPr>
          <w:rFonts w:ascii="Book Antiqua" w:eastAsia="Calibri" w:hAnsi="Book Antiqua" w:cs="Times New Roman"/>
          <w:b/>
          <w:bCs/>
          <w:kern w:val="0"/>
          <w:sz w:val="24"/>
          <w:szCs w:val="24"/>
          <w14:ligatures w14:val="none"/>
        </w:rPr>
        <w:t>be paid the</w:t>
      </w:r>
      <w:r w:rsidRPr="005E11B1">
        <w:rPr>
          <w:rFonts w:ascii="Book Antiqua" w:eastAsia="Calibri" w:hAnsi="Book Antiqua" w:cs="Times New Roman"/>
          <w:kern w:val="0"/>
          <w:sz w:val="24"/>
          <w:szCs w:val="24"/>
          <w14:ligatures w14:val="none"/>
        </w:rPr>
        <w:t xml:space="preserve"> </w:t>
      </w:r>
      <w:r w:rsidRPr="005E11B1">
        <w:rPr>
          <w:rFonts w:ascii="Book Antiqua" w:eastAsia="Calibri" w:hAnsi="Book Antiqua" w:cs="Times New Roman"/>
          <w:b/>
          <w:bCs/>
          <w:kern w:val="0"/>
          <w:sz w:val="24"/>
          <w:szCs w:val="24"/>
          <w14:ligatures w14:val="none"/>
        </w:rPr>
        <w:t>federal minimum wage</w:t>
      </w:r>
      <w:r w:rsidRPr="005E11B1">
        <w:rPr>
          <w:rFonts w:ascii="Book Antiqua" w:eastAsia="Calibri" w:hAnsi="Book Antiqua" w:cs="Times New Roman"/>
          <w:kern w:val="0"/>
          <w:sz w:val="24"/>
          <w:szCs w:val="24"/>
          <w14:ligatures w14:val="none"/>
        </w:rPr>
        <w:fldChar w:fldCharType="begin"/>
      </w:r>
      <w:r w:rsidRPr="005E11B1">
        <w:rPr>
          <w:rFonts w:ascii="Book Antiqua" w:eastAsia="Calibri" w:hAnsi="Book Antiqua" w:cs="Times New Roman"/>
          <w:kern w:val="0"/>
          <w:sz w:val="24"/>
          <w:szCs w:val="24"/>
          <w14:ligatures w14:val="none"/>
        </w:rPr>
        <w:instrText xml:space="preserve"> XE "minimum wage (S. 1001):wages for prisoners" </w:instrText>
      </w:r>
      <w:r w:rsidRPr="005E11B1">
        <w:rPr>
          <w:rFonts w:ascii="Book Antiqua" w:eastAsia="Calibri" w:hAnsi="Book Antiqua" w:cs="Times New Roman"/>
          <w:kern w:val="0"/>
          <w:sz w:val="24"/>
          <w:szCs w:val="24"/>
          <w14:ligatures w14:val="none"/>
        </w:rPr>
        <w:fldChar w:fldCharType="end"/>
      </w:r>
      <w:r w:rsidRPr="005E11B1">
        <w:rPr>
          <w:rFonts w:ascii="Book Antiqua" w:eastAsia="Calibri" w:hAnsi="Book Antiqua" w:cs="Times New Roman"/>
          <w:kern w:val="0"/>
          <w:sz w:val="24"/>
          <w:szCs w:val="24"/>
          <w14:ligatures w14:val="none"/>
        </w:rPr>
        <w:t xml:space="preserve"> for their work.</w:t>
      </w:r>
    </w:p>
    <w:p w14:paraId="4E7A357D" w14:textId="77777777" w:rsidR="00341D92" w:rsidRPr="00C32F83" w:rsidRDefault="00341D92" w:rsidP="00C32F83">
      <w:pPr>
        <w:pStyle w:val="Heading2"/>
        <w:spacing w:before="0" w:after="40" w:line="240" w:lineRule="auto"/>
        <w:rPr>
          <w:rFonts w:ascii="Book Antiqua" w:hAnsi="Book Antiqua"/>
          <w:b/>
          <w:bCs/>
          <w:color w:val="auto"/>
          <w:sz w:val="24"/>
          <w:szCs w:val="24"/>
        </w:rPr>
      </w:pPr>
      <w:bookmarkStart w:id="77" w:name="_Toc165911660"/>
      <w:r w:rsidRPr="00C32F83">
        <w:rPr>
          <w:rFonts w:ascii="Book Antiqua" w:hAnsi="Book Antiqua"/>
          <w:b/>
          <w:bCs/>
          <w:color w:val="auto"/>
          <w:sz w:val="24"/>
          <w:szCs w:val="24"/>
        </w:rPr>
        <w:t>S. 841 Protecting Prosecutor and Public Defender Personal Information</w:t>
      </w:r>
      <w:bookmarkEnd w:id="77"/>
    </w:p>
    <w:p w14:paraId="4162D786" w14:textId="77777777" w:rsidR="00341D92" w:rsidRPr="005E11B1" w:rsidRDefault="00341D92"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A favorable report, with amendment, was given to S. 841, a bill to</w:t>
      </w:r>
      <w:r w:rsidRPr="005E11B1">
        <w:rPr>
          <w:rFonts w:ascii="Book Antiqua" w:eastAsia="Calibri" w:hAnsi="Book Antiqua" w:cs="Times New Roman"/>
          <w:sz w:val="24"/>
          <w:szCs w:val="24"/>
        </w:rPr>
        <w:fldChar w:fldCharType="begin"/>
      </w:r>
      <w:r w:rsidRPr="005E11B1">
        <w:rPr>
          <w:rFonts w:ascii="Book Antiqua" w:eastAsia="Calibri" w:hAnsi="Book Antiqua" w:cs="Times New Roman"/>
          <w:sz w:val="24"/>
          <w:szCs w:val="24"/>
        </w:rPr>
        <w:instrText xml:space="preserve"> XE "S. 0841"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w:t>
      </w:r>
      <w:r w:rsidRPr="005E11B1">
        <w:rPr>
          <w:rFonts w:ascii="Book Antiqua" w:eastAsia="Calibri" w:hAnsi="Book Antiqua" w:cs="Times New Roman"/>
          <w:b/>
          <w:bCs/>
          <w:sz w:val="24"/>
          <w:szCs w:val="24"/>
        </w:rPr>
        <w:t>provide current, and former, prosecutors and public defenders</w:t>
      </w:r>
      <w:r w:rsidRPr="005E11B1">
        <w:rPr>
          <w:rFonts w:ascii="Book Antiqua" w:eastAsia="Calibri" w:hAnsi="Book Antiqua" w:cs="Times New Roman"/>
          <w:sz w:val="24"/>
          <w:szCs w:val="24"/>
        </w:rPr>
        <w:fldChar w:fldCharType="begin"/>
      </w:r>
      <w:r w:rsidRPr="005E11B1">
        <w:rPr>
          <w:rFonts w:ascii="Book Antiqua" w:eastAsia="Calibri" w:hAnsi="Book Antiqua" w:cs="Times New Roman"/>
          <w:sz w:val="24"/>
          <w:szCs w:val="24"/>
        </w:rPr>
        <w:instrText xml:space="preserve"> XE "prosecutors (S. 841):privacy of their personal contact information"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w:t>
      </w:r>
      <w:r w:rsidRPr="005E11B1">
        <w:rPr>
          <w:rFonts w:ascii="Book Antiqua" w:eastAsia="Calibri" w:hAnsi="Book Antiqua" w:cs="Times New Roman"/>
          <w:b/>
          <w:bCs/>
          <w:sz w:val="24"/>
          <w:szCs w:val="24"/>
        </w:rPr>
        <w:t xml:space="preserve">the right to protect the privacy of their personal contact information </w:t>
      </w:r>
      <w:r w:rsidRPr="005E11B1">
        <w:rPr>
          <w:rFonts w:ascii="Book Antiqua" w:eastAsia="Calibri" w:hAnsi="Book Antiqua" w:cs="Times New Roman"/>
          <w:sz w:val="24"/>
          <w:szCs w:val="24"/>
        </w:rPr>
        <w:t>beginning in 2025.  When this information is held by state or local governments, it would be deemed confidential after receiving proper notice from these officials.</w:t>
      </w:r>
    </w:p>
    <w:p w14:paraId="07F304BA" w14:textId="2F0458B4" w:rsidR="00341D92" w:rsidRPr="00C32F83" w:rsidRDefault="00341D92" w:rsidP="00C32F83">
      <w:pPr>
        <w:pStyle w:val="Heading2"/>
        <w:spacing w:before="0" w:after="40" w:line="240" w:lineRule="auto"/>
        <w:rPr>
          <w:rFonts w:ascii="Book Antiqua" w:hAnsi="Book Antiqua"/>
          <w:b/>
          <w:bCs/>
          <w:color w:val="auto"/>
          <w:sz w:val="24"/>
          <w:szCs w:val="24"/>
        </w:rPr>
      </w:pPr>
      <w:bookmarkStart w:id="78" w:name="_Toc165911661"/>
      <w:r w:rsidRPr="00C32F83">
        <w:rPr>
          <w:rFonts w:ascii="Book Antiqua" w:hAnsi="Book Antiqua"/>
          <w:b/>
          <w:bCs/>
          <w:color w:val="auto"/>
          <w:sz w:val="24"/>
          <w:szCs w:val="24"/>
        </w:rPr>
        <w:t>S.</w:t>
      </w:r>
      <w:r w:rsidR="00C5239D" w:rsidRPr="00C32F83">
        <w:rPr>
          <w:rFonts w:ascii="Book Antiqua" w:hAnsi="Book Antiqua"/>
          <w:b/>
          <w:bCs/>
          <w:color w:val="auto"/>
          <w:sz w:val="24"/>
          <w:szCs w:val="24"/>
        </w:rPr>
        <w:t xml:space="preserve"> </w:t>
      </w:r>
      <w:r w:rsidRPr="00C32F83">
        <w:rPr>
          <w:rFonts w:ascii="Book Antiqua" w:hAnsi="Book Antiqua"/>
          <w:b/>
          <w:bCs/>
          <w:color w:val="auto"/>
          <w:sz w:val="24"/>
          <w:szCs w:val="24"/>
        </w:rPr>
        <w:t>001 Homicide Through Intentional Fentanyl Exposure</w:t>
      </w:r>
      <w:bookmarkEnd w:id="78"/>
    </w:p>
    <w:p w14:paraId="11090D45" w14:textId="368215EE" w:rsidR="00341D92" w:rsidRPr="00867E3D" w:rsidRDefault="00341D92" w:rsidP="005E11B1">
      <w:pPr>
        <w:spacing w:line="240" w:lineRule="auto"/>
        <w:rPr>
          <w:rFonts w:ascii="Book Antiqua" w:eastAsia="Calibri" w:hAnsi="Book Antiqua" w:cs="Times New Roman"/>
          <w:b/>
          <w:bCs/>
          <w:sz w:val="24"/>
          <w:szCs w:val="24"/>
        </w:rPr>
      </w:pPr>
      <w:r w:rsidRPr="005E11B1">
        <w:rPr>
          <w:rFonts w:ascii="Book Antiqua" w:eastAsia="Calibri" w:hAnsi="Book Antiqua" w:cs="Times New Roman"/>
          <w:sz w:val="24"/>
          <w:szCs w:val="24"/>
        </w:rPr>
        <w:t xml:space="preserve">The Senate will be receiving </w:t>
      </w:r>
      <w:r w:rsidRPr="005E11B1">
        <w:rPr>
          <w:rFonts w:ascii="Book Antiqua" w:eastAsia="Calibri" w:hAnsi="Book Antiqua" w:cs="Times New Roman"/>
          <w:b/>
          <w:bCs/>
          <w:sz w:val="24"/>
          <w:szCs w:val="24"/>
        </w:rPr>
        <w:t>S.</w:t>
      </w:r>
      <w:r w:rsidR="00C5239D" w:rsidRPr="005E11B1">
        <w:rPr>
          <w:rFonts w:ascii="Book Antiqua" w:eastAsia="Calibri" w:hAnsi="Book Antiqua" w:cs="Times New Roman"/>
          <w:b/>
          <w:bCs/>
          <w:sz w:val="24"/>
          <w:szCs w:val="24"/>
        </w:rPr>
        <w:t xml:space="preserve"> </w:t>
      </w:r>
      <w:r w:rsidRPr="005E11B1">
        <w:rPr>
          <w:rFonts w:ascii="Book Antiqua" w:eastAsia="Calibri" w:hAnsi="Book Antiqua" w:cs="Times New Roman"/>
          <w:b/>
          <w:bCs/>
          <w:sz w:val="24"/>
          <w:szCs w:val="24"/>
        </w:rPr>
        <w:t>001</w:t>
      </w:r>
      <w:r w:rsidR="00FB6BCF" w:rsidRPr="005E11B1">
        <w:rPr>
          <w:rFonts w:ascii="Book Antiqua" w:eastAsia="Calibri" w:hAnsi="Book Antiqua" w:cs="Times New Roman"/>
          <w:b/>
          <w:bCs/>
          <w:sz w:val="24"/>
          <w:szCs w:val="24"/>
        </w:rPr>
        <w:fldChar w:fldCharType="begin"/>
      </w:r>
      <w:r w:rsidR="00FB6BCF" w:rsidRPr="005E11B1">
        <w:rPr>
          <w:rFonts w:ascii="Book Antiqua" w:hAnsi="Book Antiqua"/>
          <w:sz w:val="24"/>
          <w:szCs w:val="24"/>
        </w:rPr>
        <w:instrText xml:space="preserve"> XE "</w:instrText>
      </w:r>
      <w:r w:rsidR="00FB6BCF" w:rsidRPr="005E11B1">
        <w:rPr>
          <w:rFonts w:ascii="Book Antiqua" w:eastAsia="Calibri" w:hAnsi="Book Antiqua" w:cs="Times New Roman"/>
          <w:b/>
          <w:bCs/>
          <w:sz w:val="24"/>
          <w:szCs w:val="24"/>
        </w:rPr>
        <w:instrText>S.</w:instrText>
      </w:r>
      <w:r w:rsidR="00C5239D" w:rsidRPr="005E11B1">
        <w:rPr>
          <w:rFonts w:ascii="Book Antiqua" w:eastAsia="Calibri" w:hAnsi="Book Antiqua" w:cs="Times New Roman"/>
          <w:b/>
          <w:bCs/>
          <w:sz w:val="24"/>
          <w:szCs w:val="24"/>
        </w:rPr>
        <w:instrText xml:space="preserve"> </w:instrText>
      </w:r>
      <w:r w:rsidR="00FB6BCF" w:rsidRPr="005E11B1">
        <w:rPr>
          <w:rFonts w:ascii="Book Antiqua" w:eastAsia="Calibri" w:hAnsi="Book Antiqua" w:cs="Times New Roman"/>
          <w:b/>
          <w:bCs/>
          <w:sz w:val="24"/>
          <w:szCs w:val="24"/>
        </w:rPr>
        <w:instrText>00</w:instrText>
      </w:r>
      <w:r w:rsidR="00C5239D" w:rsidRPr="005E11B1">
        <w:rPr>
          <w:rFonts w:ascii="Book Antiqua" w:eastAsia="Calibri" w:hAnsi="Book Antiqua" w:cs="Times New Roman"/>
          <w:b/>
          <w:bCs/>
          <w:sz w:val="24"/>
          <w:szCs w:val="24"/>
        </w:rPr>
        <w:instrText>0</w:instrText>
      </w:r>
      <w:r w:rsidR="00FB6BCF" w:rsidRPr="005E11B1">
        <w:rPr>
          <w:rFonts w:ascii="Book Antiqua" w:eastAsia="Calibri" w:hAnsi="Book Antiqua" w:cs="Times New Roman"/>
          <w:b/>
          <w:bCs/>
          <w:sz w:val="24"/>
          <w:szCs w:val="24"/>
        </w:rPr>
        <w:instrText>1</w:instrText>
      </w:r>
      <w:r w:rsidR="00FB6BCF" w:rsidRPr="005E11B1">
        <w:rPr>
          <w:rFonts w:ascii="Book Antiqua" w:hAnsi="Book Antiqua"/>
          <w:sz w:val="24"/>
          <w:szCs w:val="24"/>
        </w:rPr>
        <w:instrText xml:space="preserve">" </w:instrText>
      </w:r>
      <w:r w:rsidR="00FB6BCF" w:rsidRPr="005E11B1">
        <w:rPr>
          <w:rFonts w:ascii="Book Antiqua" w:eastAsia="Calibri" w:hAnsi="Book Antiqua" w:cs="Times New Roman"/>
          <w:b/>
          <w:bCs/>
          <w:sz w:val="24"/>
          <w:szCs w:val="24"/>
        </w:rPr>
        <w:fldChar w:fldCharType="end"/>
      </w:r>
      <w:r w:rsidRPr="005E11B1">
        <w:rPr>
          <w:rFonts w:ascii="Book Antiqua" w:eastAsia="Calibri" w:hAnsi="Book Antiqua" w:cs="Times New Roman"/>
          <w:sz w:val="24"/>
          <w:szCs w:val="24"/>
        </w:rPr>
        <w:t>, after the committee voted a received a favorable report, with amendment, on it. This proposed legislation</w:t>
      </w:r>
      <w:r w:rsidR="00FB6BCF" w:rsidRPr="005E11B1">
        <w:rPr>
          <w:rFonts w:ascii="Book Antiqua" w:eastAsia="Calibri" w:hAnsi="Book Antiqua" w:cs="Times New Roman"/>
          <w:sz w:val="24"/>
          <w:szCs w:val="24"/>
        </w:rPr>
        <w:fldChar w:fldCharType="begin"/>
      </w:r>
      <w:r w:rsidR="00FB6BCF" w:rsidRPr="005E11B1">
        <w:rPr>
          <w:rFonts w:ascii="Book Antiqua" w:hAnsi="Book Antiqua"/>
          <w:sz w:val="24"/>
          <w:szCs w:val="24"/>
        </w:rPr>
        <w:instrText xml:space="preserve"> xe "</w:instrText>
      </w:r>
      <w:r w:rsidR="00FB6BCF" w:rsidRPr="005E11B1">
        <w:rPr>
          <w:rFonts w:ascii="Book Antiqua" w:eastAsia="Calibri" w:hAnsi="Book Antiqua" w:cs="Times New Roman"/>
          <w:sz w:val="24"/>
          <w:szCs w:val="24"/>
        </w:rPr>
        <w:instrText>homicide by intentional fentanyl exposure</w:instrText>
      </w:r>
      <w:r w:rsidR="00FB6BCF" w:rsidRPr="005E11B1">
        <w:rPr>
          <w:rFonts w:ascii="Book Antiqua" w:hAnsi="Book Antiqua"/>
          <w:sz w:val="24"/>
          <w:szCs w:val="24"/>
        </w:rPr>
        <w:instrText xml:space="preserve">" </w:instrText>
      </w:r>
      <w:r w:rsidR="00FB6BCF"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would establish a criminal offense of </w:t>
      </w:r>
      <w:r w:rsidRPr="005E11B1">
        <w:rPr>
          <w:rFonts w:ascii="Book Antiqua" w:eastAsia="Calibri" w:hAnsi="Book Antiqua" w:cs="Times New Roman"/>
          <w:b/>
          <w:bCs/>
          <w:sz w:val="24"/>
          <w:szCs w:val="24"/>
        </w:rPr>
        <w:t>killing someone by willfully providing them with fentanyl or</w:t>
      </w:r>
      <w:r w:rsidR="0039339D">
        <w:rPr>
          <w:rFonts w:ascii="Book Antiqua" w:eastAsia="Calibri" w:hAnsi="Book Antiqua" w:cs="Times New Roman"/>
          <w:b/>
          <w:bCs/>
          <w:sz w:val="24"/>
          <w:szCs w:val="24"/>
        </w:rPr>
        <w:t xml:space="preserve"> </w:t>
      </w:r>
      <w:proofErr w:type="spellStart"/>
      <w:r w:rsidR="0039339D">
        <w:rPr>
          <w:rFonts w:ascii="Book Antiqua" w:eastAsia="Calibri" w:hAnsi="Book Antiqua" w:cs="Times New Roman"/>
          <w:b/>
          <w:bCs/>
          <w:sz w:val="24"/>
          <w:szCs w:val="24"/>
        </w:rPr>
        <w:t>fentanyl</w:t>
      </w:r>
      <w:r w:rsidR="00173070">
        <w:rPr>
          <w:rFonts w:ascii="Book Antiqua" w:eastAsia="Calibri" w:hAnsi="Book Antiqua" w:cs="Times New Roman"/>
          <w:b/>
          <w:bCs/>
          <w:sz w:val="24"/>
          <w:szCs w:val="24"/>
        </w:rPr>
        <w:t>r</w:t>
      </w:r>
      <w:r w:rsidR="0039339D">
        <w:rPr>
          <w:rFonts w:ascii="Book Antiqua" w:eastAsia="Calibri" w:hAnsi="Book Antiqua" w:cs="Times New Roman"/>
          <w:b/>
          <w:bCs/>
          <w:sz w:val="24"/>
          <w:szCs w:val="24"/>
        </w:rPr>
        <w:t>e</w:t>
      </w:r>
      <w:r w:rsidRPr="005E11B1">
        <w:rPr>
          <w:rFonts w:ascii="Book Antiqua" w:eastAsia="Calibri" w:hAnsi="Book Antiqua" w:cs="Times New Roman"/>
          <w:b/>
          <w:bCs/>
          <w:sz w:val="24"/>
          <w:szCs w:val="24"/>
        </w:rPr>
        <w:t>lated</w:t>
      </w:r>
      <w:proofErr w:type="spellEnd"/>
      <w:r w:rsidR="0039339D">
        <w:rPr>
          <w:rFonts w:ascii="Book Antiqua" w:eastAsia="Calibri" w:hAnsi="Book Antiqua" w:cs="Times New Roman"/>
          <w:b/>
          <w:bCs/>
          <w:sz w:val="24"/>
          <w:szCs w:val="24"/>
        </w:rPr>
        <w:t xml:space="preserve"> </w:t>
      </w:r>
      <w:r w:rsidRPr="005E11B1">
        <w:rPr>
          <w:rFonts w:ascii="Book Antiqua" w:eastAsia="Calibri" w:hAnsi="Book Antiqua" w:cs="Times New Roman"/>
          <w:b/>
          <w:bCs/>
          <w:sz w:val="24"/>
          <w:szCs w:val="24"/>
        </w:rPr>
        <w:t>substances</w:t>
      </w:r>
      <w:r w:rsidRPr="005E11B1">
        <w:rPr>
          <w:rFonts w:ascii="Book Antiqua" w:eastAsia="Calibri" w:hAnsi="Book Antiqua" w:cs="Times New Roman"/>
          <w:sz w:val="24"/>
          <w:szCs w:val="24"/>
        </w:rPr>
        <w:t>, after receiving anything of value.</w:t>
      </w:r>
      <w:r w:rsidR="00FB6BCF" w:rsidRPr="005E11B1">
        <w:rPr>
          <w:rFonts w:ascii="Book Antiqua" w:eastAsia="Calibri" w:hAnsi="Book Antiqua" w:cs="Times New Roman"/>
          <w:sz w:val="24"/>
          <w:szCs w:val="24"/>
        </w:rPr>
        <w:t xml:space="preserve">  </w:t>
      </w:r>
      <w:r w:rsidRPr="005E11B1">
        <w:rPr>
          <w:rFonts w:ascii="Book Antiqua" w:eastAsia="Calibri" w:hAnsi="Book Antiqua" w:cs="Times New Roman"/>
          <w:sz w:val="24"/>
          <w:szCs w:val="24"/>
        </w:rPr>
        <w:t>However, merely sharing drugs</w:t>
      </w:r>
      <w:r w:rsidR="00B311CC">
        <w:rPr>
          <w:rFonts w:ascii="Book Antiqua" w:eastAsia="Calibri" w:hAnsi="Book Antiqua" w:cs="Times New Roman"/>
          <w:sz w:val="24"/>
          <w:szCs w:val="24"/>
        </w:rPr>
        <w:t xml:space="preserve"> </w:t>
      </w:r>
      <w:r w:rsidRPr="005E11B1">
        <w:rPr>
          <w:rFonts w:ascii="Book Antiqua" w:eastAsia="Calibri" w:hAnsi="Book Antiqua" w:cs="Times New Roman"/>
          <w:sz w:val="24"/>
          <w:szCs w:val="24"/>
        </w:rPr>
        <w:t>containing fentanyl would not be sufficient to make this charge unless a sharer knew the drugs had fentanyl in them prior to sharing them.</w:t>
      </w:r>
    </w:p>
    <w:p w14:paraId="234EBE4D" w14:textId="5C4F5FF8" w:rsidR="00341D92" w:rsidRPr="00C32F83" w:rsidRDefault="00341D92" w:rsidP="00C32F83">
      <w:pPr>
        <w:pStyle w:val="Heading2"/>
        <w:spacing w:before="0" w:after="40" w:line="240" w:lineRule="auto"/>
        <w:rPr>
          <w:rFonts w:ascii="Book Antiqua" w:hAnsi="Book Antiqua"/>
          <w:b/>
          <w:bCs/>
          <w:color w:val="auto"/>
          <w:sz w:val="24"/>
          <w:szCs w:val="24"/>
        </w:rPr>
      </w:pPr>
      <w:bookmarkStart w:id="79" w:name="_Toc165911662"/>
      <w:r w:rsidRPr="00C32F83">
        <w:rPr>
          <w:rFonts w:ascii="Book Antiqua" w:hAnsi="Book Antiqua"/>
          <w:b/>
          <w:bCs/>
          <w:color w:val="auto"/>
          <w:sz w:val="24"/>
          <w:szCs w:val="24"/>
        </w:rPr>
        <w:t>S. 112 Expunging Aged-Out Fraudulent Check Convictions and Expungements</w:t>
      </w:r>
      <w:bookmarkEnd w:id="79"/>
    </w:p>
    <w:p w14:paraId="1EE74639" w14:textId="53493D76" w:rsidR="00341D92" w:rsidRPr="005E11B1" w:rsidRDefault="00341D92" w:rsidP="005E11B1">
      <w:pPr>
        <w:spacing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 xml:space="preserve">Also given a favorable report was </w:t>
      </w:r>
      <w:r w:rsidRPr="005E11B1">
        <w:rPr>
          <w:rFonts w:ascii="Book Antiqua" w:eastAsia="Calibri" w:hAnsi="Book Antiqua" w:cs="Times New Roman"/>
          <w:b/>
          <w:bCs/>
          <w:sz w:val="24"/>
          <w:szCs w:val="24"/>
        </w:rPr>
        <w:t>S. 112</w:t>
      </w:r>
      <w:r w:rsidR="00FB6BCF" w:rsidRPr="005E11B1">
        <w:rPr>
          <w:rFonts w:ascii="Book Antiqua" w:eastAsia="Calibri" w:hAnsi="Book Antiqua" w:cs="Times New Roman"/>
          <w:sz w:val="24"/>
          <w:szCs w:val="24"/>
        </w:rPr>
        <w:fldChar w:fldCharType="begin"/>
      </w:r>
      <w:r w:rsidR="00FB6BCF" w:rsidRPr="005E11B1">
        <w:rPr>
          <w:rFonts w:ascii="Book Antiqua" w:hAnsi="Book Antiqua"/>
          <w:sz w:val="24"/>
          <w:szCs w:val="24"/>
        </w:rPr>
        <w:instrText xml:space="preserve"> XE "</w:instrText>
      </w:r>
      <w:r w:rsidR="00FB6BCF" w:rsidRPr="005E11B1">
        <w:rPr>
          <w:rFonts w:ascii="Book Antiqua" w:eastAsia="Calibri" w:hAnsi="Book Antiqua" w:cs="Times New Roman"/>
          <w:sz w:val="24"/>
          <w:szCs w:val="24"/>
        </w:rPr>
        <w:instrText xml:space="preserve">S. </w:instrText>
      </w:r>
      <w:r w:rsidR="00C5239D" w:rsidRPr="005E11B1">
        <w:rPr>
          <w:rFonts w:ascii="Book Antiqua" w:eastAsia="Calibri" w:hAnsi="Book Antiqua" w:cs="Times New Roman"/>
          <w:sz w:val="24"/>
          <w:szCs w:val="24"/>
        </w:rPr>
        <w:instrText>0</w:instrText>
      </w:r>
      <w:r w:rsidR="00FB6BCF" w:rsidRPr="005E11B1">
        <w:rPr>
          <w:rFonts w:ascii="Book Antiqua" w:eastAsia="Calibri" w:hAnsi="Book Antiqua" w:cs="Times New Roman"/>
          <w:sz w:val="24"/>
          <w:szCs w:val="24"/>
        </w:rPr>
        <w:instrText>112</w:instrText>
      </w:r>
      <w:r w:rsidR="00FB6BCF" w:rsidRPr="005E11B1">
        <w:rPr>
          <w:rFonts w:ascii="Book Antiqua" w:hAnsi="Book Antiqua"/>
          <w:sz w:val="24"/>
          <w:szCs w:val="24"/>
        </w:rPr>
        <w:instrText xml:space="preserve">" </w:instrText>
      </w:r>
      <w:r w:rsidR="00FB6BCF"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w:t>
      </w:r>
      <w:r w:rsidR="00856198" w:rsidRPr="005E11B1">
        <w:rPr>
          <w:rFonts w:ascii="Book Antiqua" w:eastAsia="Calibri" w:hAnsi="Book Antiqua" w:cs="Times New Roman"/>
          <w:sz w:val="24"/>
          <w:szCs w:val="24"/>
        </w:rPr>
        <w:t xml:space="preserve"> </w:t>
      </w:r>
      <w:r w:rsidRPr="005E11B1">
        <w:rPr>
          <w:rFonts w:ascii="Book Antiqua" w:eastAsia="Calibri" w:hAnsi="Book Antiqua" w:cs="Times New Roman"/>
          <w:sz w:val="24"/>
          <w:szCs w:val="24"/>
        </w:rPr>
        <w:t xml:space="preserve">Under this bill, </w:t>
      </w:r>
      <w:r w:rsidRPr="005E11B1">
        <w:rPr>
          <w:rFonts w:ascii="Book Antiqua" w:eastAsia="Calibri" w:hAnsi="Book Antiqua" w:cs="Times New Roman"/>
          <w:b/>
          <w:bCs/>
          <w:sz w:val="24"/>
          <w:szCs w:val="24"/>
        </w:rPr>
        <w:t>checkwriters convicted of</w:t>
      </w:r>
      <w:r w:rsidRPr="005E11B1">
        <w:rPr>
          <w:rFonts w:ascii="Book Antiqua" w:eastAsia="Calibri" w:hAnsi="Book Antiqua" w:cs="Times New Roman"/>
          <w:sz w:val="24"/>
          <w:szCs w:val="24"/>
        </w:rPr>
        <w:t xml:space="preserve"> misdemeanor-level criminal offenses, involving </w:t>
      </w:r>
      <w:r w:rsidRPr="005E11B1">
        <w:rPr>
          <w:rFonts w:ascii="Book Antiqua" w:eastAsia="Calibri" w:hAnsi="Book Antiqua" w:cs="Times New Roman"/>
          <w:b/>
          <w:bCs/>
          <w:sz w:val="24"/>
          <w:szCs w:val="24"/>
        </w:rPr>
        <w:t>multiple checks bouncing</w:t>
      </w:r>
      <w:r w:rsidRPr="005E11B1">
        <w:rPr>
          <w:rFonts w:ascii="Book Antiqua" w:eastAsia="Calibri" w:hAnsi="Book Antiqua" w:cs="Times New Roman"/>
          <w:sz w:val="24"/>
          <w:szCs w:val="24"/>
        </w:rPr>
        <w:t xml:space="preserve"> within a three-year period, over ten years prior, </w:t>
      </w:r>
      <w:r w:rsidRPr="005E11B1">
        <w:rPr>
          <w:rFonts w:ascii="Book Antiqua" w:eastAsia="Calibri" w:hAnsi="Book Antiqua" w:cs="Times New Roman"/>
          <w:b/>
          <w:bCs/>
          <w:sz w:val="24"/>
          <w:szCs w:val="24"/>
        </w:rPr>
        <w:t>could seek to expunge</w:t>
      </w:r>
      <w:r w:rsidR="00FB6BCF" w:rsidRPr="005E11B1">
        <w:rPr>
          <w:rFonts w:ascii="Book Antiqua" w:eastAsia="Calibri" w:hAnsi="Book Antiqua" w:cs="Times New Roman"/>
          <w:b/>
          <w:bCs/>
          <w:sz w:val="24"/>
          <w:szCs w:val="24"/>
        </w:rPr>
        <w:fldChar w:fldCharType="begin"/>
      </w:r>
      <w:r w:rsidR="00FB6BCF" w:rsidRPr="005E11B1">
        <w:rPr>
          <w:rFonts w:ascii="Book Antiqua" w:hAnsi="Book Antiqua"/>
          <w:sz w:val="24"/>
          <w:szCs w:val="24"/>
        </w:rPr>
        <w:instrText xml:space="preserve"> XE "</w:instrText>
      </w:r>
      <w:r w:rsidR="00FB6BCF" w:rsidRPr="005E11B1">
        <w:rPr>
          <w:rFonts w:ascii="Book Antiqua" w:eastAsia="Calibri" w:hAnsi="Book Antiqua" w:cs="Times New Roman"/>
          <w:sz w:val="24"/>
          <w:szCs w:val="24"/>
        </w:rPr>
        <w:instrText>expungement regarding fraudulent check charges (S. 0112</w:instrText>
      </w:r>
      <w:r w:rsidR="00FB6BCF" w:rsidRPr="005E11B1">
        <w:rPr>
          <w:rFonts w:ascii="Book Antiqua" w:eastAsia="Calibri" w:hAnsi="Book Antiqua" w:cs="Times New Roman"/>
          <w:b/>
          <w:bCs/>
          <w:sz w:val="24"/>
          <w:szCs w:val="24"/>
        </w:rPr>
        <w:instrText>)</w:instrText>
      </w:r>
      <w:r w:rsidR="00FB6BCF" w:rsidRPr="005E11B1">
        <w:rPr>
          <w:rFonts w:ascii="Book Antiqua" w:hAnsi="Book Antiqua"/>
          <w:sz w:val="24"/>
          <w:szCs w:val="24"/>
        </w:rPr>
        <w:instrText xml:space="preserve">" </w:instrText>
      </w:r>
      <w:r w:rsidR="00FB6BCF" w:rsidRPr="005E11B1">
        <w:rPr>
          <w:rFonts w:ascii="Book Antiqua" w:eastAsia="Calibri" w:hAnsi="Book Antiqua" w:cs="Times New Roman"/>
          <w:b/>
          <w:bCs/>
          <w:sz w:val="24"/>
          <w:szCs w:val="24"/>
        </w:rPr>
        <w:fldChar w:fldCharType="end"/>
      </w:r>
      <w:r w:rsidRPr="005E11B1">
        <w:rPr>
          <w:rFonts w:ascii="Book Antiqua" w:eastAsia="Calibri" w:hAnsi="Book Antiqua" w:cs="Times New Roman"/>
          <w:b/>
          <w:bCs/>
          <w:sz w:val="24"/>
          <w:szCs w:val="24"/>
        </w:rPr>
        <w:t xml:space="preserve"> their convictions</w:t>
      </w:r>
      <w:r w:rsidRPr="005E11B1">
        <w:rPr>
          <w:rFonts w:ascii="Book Antiqua" w:eastAsia="Calibri" w:hAnsi="Book Antiqua" w:cs="Times New Roman"/>
          <w:sz w:val="24"/>
          <w:szCs w:val="24"/>
        </w:rPr>
        <w:t xml:space="preserve"> after paying full restitution should this bill become law.</w:t>
      </w:r>
    </w:p>
    <w:p w14:paraId="297DBFAA" w14:textId="77777777" w:rsidR="00341D92" w:rsidRPr="00C32F83" w:rsidRDefault="00341D92" w:rsidP="00C32F83">
      <w:pPr>
        <w:pStyle w:val="Heading2"/>
        <w:spacing w:before="0" w:after="40" w:line="240" w:lineRule="auto"/>
        <w:rPr>
          <w:rFonts w:ascii="Book Antiqua" w:hAnsi="Book Antiqua"/>
          <w:b/>
          <w:bCs/>
          <w:color w:val="auto"/>
          <w:sz w:val="24"/>
          <w:szCs w:val="24"/>
        </w:rPr>
      </w:pPr>
      <w:bookmarkStart w:id="80" w:name="_Toc165911663"/>
      <w:r w:rsidRPr="00C32F83">
        <w:rPr>
          <w:rFonts w:ascii="Book Antiqua" w:hAnsi="Book Antiqua"/>
          <w:b/>
          <w:bCs/>
          <w:color w:val="auto"/>
          <w:sz w:val="24"/>
          <w:szCs w:val="24"/>
        </w:rPr>
        <w:t>S. 954 Administrative Subpoenas for IP Address Owner Names and Locations</w:t>
      </w:r>
      <w:bookmarkEnd w:id="80"/>
    </w:p>
    <w:p w14:paraId="582EB71F" w14:textId="276CE658" w:rsidR="00341D92" w:rsidRPr="005E11B1" w:rsidRDefault="00341D92"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 xml:space="preserve">A favorable report, with amendment, was voted on </w:t>
      </w:r>
      <w:r w:rsidRPr="005E11B1">
        <w:rPr>
          <w:rFonts w:ascii="Book Antiqua" w:eastAsia="Calibri" w:hAnsi="Book Antiqua" w:cs="Times New Roman"/>
          <w:b/>
          <w:bCs/>
          <w:sz w:val="24"/>
          <w:szCs w:val="24"/>
        </w:rPr>
        <w:t>S. 954</w:t>
      </w:r>
      <w:r w:rsidRPr="005E11B1">
        <w:rPr>
          <w:rFonts w:ascii="Book Antiqua" w:eastAsia="Calibri" w:hAnsi="Book Antiqua" w:cs="Times New Roman"/>
          <w:sz w:val="24"/>
          <w:szCs w:val="24"/>
        </w:rPr>
        <w:t>.  This bill</w:t>
      </w:r>
      <w:r w:rsidRPr="005E11B1">
        <w:rPr>
          <w:rFonts w:ascii="Book Antiqua" w:eastAsia="Calibri" w:hAnsi="Book Antiqua" w:cs="Times New Roman"/>
          <w:sz w:val="24"/>
          <w:szCs w:val="24"/>
        </w:rPr>
        <w:fldChar w:fldCharType="begin"/>
      </w:r>
      <w:r w:rsidRPr="005E11B1">
        <w:rPr>
          <w:rFonts w:ascii="Book Antiqua" w:eastAsia="Calibri" w:hAnsi="Book Antiqua" w:cs="Times New Roman"/>
          <w:sz w:val="24"/>
          <w:szCs w:val="24"/>
        </w:rPr>
        <w:instrText xml:space="preserve"> XE "S. 0954"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would </w:t>
      </w:r>
      <w:r w:rsidRPr="005E11B1">
        <w:rPr>
          <w:rFonts w:ascii="Book Antiqua" w:eastAsia="Calibri" w:hAnsi="Book Antiqua" w:cs="Times New Roman"/>
          <w:b/>
          <w:bCs/>
          <w:sz w:val="24"/>
          <w:szCs w:val="24"/>
        </w:rPr>
        <w:t xml:space="preserve">allow </w:t>
      </w:r>
      <w:r w:rsidR="00FB6BCF" w:rsidRPr="005E11B1">
        <w:rPr>
          <w:rFonts w:ascii="Book Antiqua" w:eastAsia="Calibri" w:hAnsi="Book Antiqua" w:cs="Times New Roman"/>
          <w:b/>
          <w:bCs/>
          <w:sz w:val="24"/>
          <w:szCs w:val="24"/>
        </w:rPr>
        <w:t>South Carolina’s</w:t>
      </w:r>
      <w:r w:rsidRPr="005E11B1">
        <w:rPr>
          <w:rFonts w:ascii="Book Antiqua" w:eastAsia="Calibri" w:hAnsi="Book Antiqua" w:cs="Times New Roman"/>
          <w:b/>
          <w:bCs/>
          <w:sz w:val="24"/>
          <w:szCs w:val="24"/>
        </w:rPr>
        <w:t xml:space="preserve"> Attorney General to issue an administrative subpoena</w:t>
      </w:r>
      <w:r w:rsidR="00FB6BCF" w:rsidRPr="005E11B1">
        <w:rPr>
          <w:rFonts w:ascii="Book Antiqua" w:eastAsia="Calibri" w:hAnsi="Book Antiqua" w:cs="Times New Roman"/>
          <w:sz w:val="24"/>
          <w:szCs w:val="24"/>
        </w:rPr>
        <w:fldChar w:fldCharType="begin"/>
      </w:r>
      <w:r w:rsidR="00FB6BCF" w:rsidRPr="005E11B1">
        <w:rPr>
          <w:rFonts w:ascii="Book Antiqua" w:hAnsi="Book Antiqua"/>
          <w:sz w:val="24"/>
          <w:szCs w:val="24"/>
        </w:rPr>
        <w:instrText xml:space="preserve"> XE "</w:instrText>
      </w:r>
      <w:r w:rsidR="00FB6BCF" w:rsidRPr="005E11B1">
        <w:rPr>
          <w:rFonts w:ascii="Book Antiqua" w:eastAsia="Calibri" w:hAnsi="Book Antiqua" w:cs="Times New Roman"/>
          <w:sz w:val="24"/>
          <w:szCs w:val="24"/>
        </w:rPr>
        <w:instrText>administrative subpoena (S. 954):for IP address subscriber names and locations</w:instrText>
      </w:r>
      <w:r w:rsidR="00FB6BCF" w:rsidRPr="005E11B1">
        <w:rPr>
          <w:rFonts w:ascii="Book Antiqua" w:hAnsi="Book Antiqua"/>
          <w:sz w:val="24"/>
          <w:szCs w:val="24"/>
        </w:rPr>
        <w:instrText xml:space="preserve">" </w:instrText>
      </w:r>
      <w:r w:rsidR="00FB6BCF" w:rsidRPr="005E11B1">
        <w:rPr>
          <w:rFonts w:ascii="Book Antiqua" w:eastAsia="Calibri" w:hAnsi="Book Antiqua" w:cs="Times New Roman"/>
          <w:sz w:val="24"/>
          <w:szCs w:val="24"/>
        </w:rPr>
        <w:fldChar w:fldCharType="end"/>
      </w:r>
      <w:r w:rsidRPr="005E11B1">
        <w:rPr>
          <w:rFonts w:ascii="Book Antiqua" w:eastAsia="Calibri" w:hAnsi="Book Antiqua" w:cs="Times New Roman"/>
          <w:b/>
          <w:bCs/>
          <w:sz w:val="24"/>
          <w:szCs w:val="24"/>
        </w:rPr>
        <w:t>,</w:t>
      </w:r>
      <w:r w:rsidRPr="005E11B1">
        <w:rPr>
          <w:rFonts w:ascii="Book Antiqua" w:eastAsia="Calibri" w:hAnsi="Book Antiqua" w:cs="Times New Roman"/>
          <w:sz w:val="24"/>
          <w:szCs w:val="24"/>
        </w:rPr>
        <w:t xml:space="preserve"> on behalf of his Internet Crimes Against Children Task Force</w:t>
      </w:r>
      <w:r w:rsidR="00FB6BCF" w:rsidRPr="005E11B1">
        <w:rPr>
          <w:rFonts w:ascii="Book Antiqua" w:eastAsia="Calibri" w:hAnsi="Book Antiqua" w:cs="Times New Roman"/>
          <w:sz w:val="24"/>
          <w:szCs w:val="24"/>
        </w:rPr>
        <w:fldChar w:fldCharType="begin"/>
      </w:r>
      <w:r w:rsidR="00FB6BCF" w:rsidRPr="005E11B1">
        <w:rPr>
          <w:rFonts w:ascii="Book Antiqua" w:hAnsi="Book Antiqua"/>
          <w:sz w:val="24"/>
          <w:szCs w:val="24"/>
        </w:rPr>
        <w:instrText xml:space="preserve"> XE "</w:instrText>
      </w:r>
      <w:r w:rsidR="00FB6BCF" w:rsidRPr="005E11B1">
        <w:rPr>
          <w:rFonts w:ascii="Book Antiqua" w:eastAsia="Calibri" w:hAnsi="Book Antiqua" w:cs="Times New Roman"/>
          <w:sz w:val="24"/>
          <w:szCs w:val="24"/>
        </w:rPr>
        <w:instrText>Internet Crimes Against Children Task Force</w:instrText>
      </w:r>
      <w:r w:rsidR="00FB6BCF" w:rsidRPr="005E11B1">
        <w:rPr>
          <w:rFonts w:ascii="Book Antiqua" w:hAnsi="Book Antiqua"/>
          <w:sz w:val="24"/>
          <w:szCs w:val="24"/>
        </w:rPr>
        <w:instrText xml:space="preserve">" </w:instrText>
      </w:r>
      <w:r w:rsidR="00FB6BCF"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for IP address subscriber names and locations, so long as he does so in compliance with federal law.</w:t>
      </w:r>
    </w:p>
    <w:p w14:paraId="1333FC5A" w14:textId="77777777" w:rsidR="00341D92" w:rsidRPr="00C32F83" w:rsidRDefault="00341D92" w:rsidP="00C32F83">
      <w:pPr>
        <w:pStyle w:val="Heading2"/>
        <w:spacing w:before="0" w:after="40" w:line="240" w:lineRule="auto"/>
        <w:rPr>
          <w:rFonts w:ascii="Book Antiqua" w:hAnsi="Book Antiqua"/>
          <w:b/>
          <w:bCs/>
          <w:color w:val="auto"/>
          <w:sz w:val="24"/>
          <w:szCs w:val="24"/>
        </w:rPr>
      </w:pPr>
      <w:bookmarkStart w:id="81" w:name="_Toc165911664"/>
      <w:r w:rsidRPr="00C32F83">
        <w:rPr>
          <w:rFonts w:ascii="Book Antiqua" w:hAnsi="Book Antiqua"/>
          <w:b/>
          <w:bCs/>
          <w:color w:val="auto"/>
          <w:sz w:val="24"/>
          <w:szCs w:val="24"/>
        </w:rPr>
        <w:t>S. 947 Convictions for Homicide and Kidnapping</w:t>
      </w:r>
      <w:bookmarkEnd w:id="81"/>
    </w:p>
    <w:p w14:paraId="4C64C53D" w14:textId="7297CF00" w:rsidR="00341D92" w:rsidRPr="005E11B1" w:rsidRDefault="00341D92" w:rsidP="005E11B1">
      <w:pPr>
        <w:spacing w:after="240" w:line="240" w:lineRule="auto"/>
        <w:rPr>
          <w:rFonts w:ascii="Book Antiqua" w:eastAsia="Calibri" w:hAnsi="Book Antiqua" w:cs="Times New Roman"/>
          <w:color w:val="000000"/>
          <w:sz w:val="24"/>
          <w:szCs w:val="24"/>
        </w:rPr>
      </w:pPr>
      <w:r w:rsidRPr="005E11B1">
        <w:rPr>
          <w:rFonts w:ascii="Book Antiqua" w:eastAsia="Calibri" w:hAnsi="Book Antiqua" w:cs="Times New Roman"/>
          <w:kern w:val="0"/>
          <w:sz w:val="24"/>
          <w:szCs w:val="24"/>
          <w14:ligatures w14:val="none"/>
        </w:rPr>
        <w:t xml:space="preserve">Also receiving a favorable report was </w:t>
      </w:r>
      <w:r w:rsidRPr="005E11B1">
        <w:rPr>
          <w:rFonts w:ascii="Book Antiqua" w:eastAsia="Calibri" w:hAnsi="Book Antiqua" w:cs="Times New Roman"/>
          <w:b/>
          <w:bCs/>
          <w:kern w:val="0"/>
          <w:sz w:val="24"/>
          <w:szCs w:val="24"/>
          <w14:ligatures w14:val="none"/>
        </w:rPr>
        <w:t>S. 947</w:t>
      </w:r>
      <w:r w:rsidRPr="005E11B1">
        <w:rPr>
          <w:rFonts w:ascii="Book Antiqua" w:eastAsia="Calibri" w:hAnsi="Book Antiqua" w:cs="Times New Roman"/>
          <w:kern w:val="0"/>
          <w:sz w:val="24"/>
          <w:szCs w:val="24"/>
          <w14:ligatures w14:val="none"/>
        </w:rPr>
        <w:t xml:space="preserve">, covering </w:t>
      </w:r>
      <w:r w:rsidRPr="005E11B1">
        <w:rPr>
          <w:rFonts w:ascii="Book Antiqua" w:eastAsia="Calibri" w:hAnsi="Book Antiqua" w:cs="Times New Roman"/>
          <w:b/>
          <w:bCs/>
          <w:kern w:val="0"/>
          <w:sz w:val="24"/>
          <w:szCs w:val="24"/>
          <w14:ligatures w14:val="none"/>
        </w:rPr>
        <w:t>convictions for both murder and kidnapping</w:t>
      </w:r>
      <w:r w:rsidRPr="005E11B1">
        <w:rPr>
          <w:rFonts w:ascii="Book Antiqua" w:eastAsia="Calibri" w:hAnsi="Book Antiqua" w:cs="Times New Roman"/>
          <w:kern w:val="0"/>
          <w:sz w:val="24"/>
          <w:szCs w:val="24"/>
          <w14:ligatures w14:val="none"/>
        </w:rPr>
        <w:t>.  This bill</w:t>
      </w:r>
      <w:r w:rsidRPr="005E11B1">
        <w:rPr>
          <w:rFonts w:ascii="Book Antiqua" w:eastAsia="Calibri" w:hAnsi="Book Antiqua" w:cs="Times New Roman"/>
          <w:kern w:val="0"/>
          <w:sz w:val="24"/>
          <w:szCs w:val="24"/>
          <w14:ligatures w14:val="none"/>
        </w:rPr>
        <w:fldChar w:fldCharType="begin"/>
      </w:r>
      <w:r w:rsidRPr="005E11B1">
        <w:rPr>
          <w:rFonts w:ascii="Book Antiqua" w:eastAsia="Calibri" w:hAnsi="Book Antiqua" w:cs="Times New Roman"/>
          <w:kern w:val="0"/>
          <w:sz w:val="24"/>
          <w:szCs w:val="24"/>
          <w14:ligatures w14:val="none"/>
        </w:rPr>
        <w:instrText xml:space="preserve"> XE "S. </w:instrText>
      </w:r>
      <w:r w:rsidR="00FB6BCF" w:rsidRPr="005E11B1">
        <w:rPr>
          <w:rFonts w:ascii="Book Antiqua" w:eastAsia="Calibri" w:hAnsi="Book Antiqua" w:cs="Times New Roman"/>
          <w:kern w:val="0"/>
          <w:sz w:val="24"/>
          <w:szCs w:val="24"/>
          <w14:ligatures w14:val="none"/>
        </w:rPr>
        <w:instrText>0</w:instrText>
      </w:r>
      <w:r w:rsidRPr="005E11B1">
        <w:rPr>
          <w:rFonts w:ascii="Book Antiqua" w:eastAsia="Calibri" w:hAnsi="Book Antiqua" w:cs="Times New Roman"/>
          <w:kern w:val="0"/>
          <w:sz w:val="24"/>
          <w:szCs w:val="24"/>
          <w14:ligatures w14:val="none"/>
        </w:rPr>
        <w:instrText xml:space="preserve">947" </w:instrText>
      </w:r>
      <w:r w:rsidRPr="005E11B1">
        <w:rPr>
          <w:rFonts w:ascii="Book Antiqua" w:eastAsia="Calibri" w:hAnsi="Book Antiqua" w:cs="Times New Roman"/>
          <w:kern w:val="0"/>
          <w:sz w:val="24"/>
          <w:szCs w:val="24"/>
          <w14:ligatures w14:val="none"/>
        </w:rPr>
        <w:fldChar w:fldCharType="end"/>
      </w:r>
      <w:r w:rsidRPr="005E11B1">
        <w:rPr>
          <w:rFonts w:ascii="Book Antiqua" w:eastAsia="Calibri" w:hAnsi="Book Antiqua" w:cs="Times New Roman"/>
          <w:kern w:val="0"/>
          <w:sz w:val="24"/>
          <w:szCs w:val="24"/>
          <w14:ligatures w14:val="none"/>
        </w:rPr>
        <w:t xml:space="preserve"> would modify kidnapping</w:t>
      </w:r>
      <w:r w:rsidRPr="005E11B1">
        <w:rPr>
          <w:rFonts w:ascii="Book Antiqua" w:eastAsia="Calibri" w:hAnsi="Book Antiqua" w:cs="Times New Roman"/>
          <w:kern w:val="0"/>
          <w:sz w:val="24"/>
          <w:szCs w:val="24"/>
          <w14:ligatures w14:val="none"/>
        </w:rPr>
        <w:fldChar w:fldCharType="begin"/>
      </w:r>
      <w:r w:rsidRPr="005E11B1">
        <w:rPr>
          <w:rFonts w:ascii="Book Antiqua" w:eastAsia="Calibri" w:hAnsi="Book Antiqua" w:cs="Times New Roman"/>
          <w:kern w:val="0"/>
          <w:sz w:val="24"/>
          <w:szCs w:val="24"/>
          <w14:ligatures w14:val="none"/>
        </w:rPr>
        <w:instrText xml:space="preserve"> XE "kidnapping" </w:instrText>
      </w:r>
      <w:r w:rsidRPr="005E11B1">
        <w:rPr>
          <w:rFonts w:ascii="Book Antiqua" w:eastAsia="Calibri" w:hAnsi="Book Antiqua" w:cs="Times New Roman"/>
          <w:kern w:val="0"/>
          <w:sz w:val="24"/>
          <w:szCs w:val="24"/>
          <w14:ligatures w14:val="none"/>
        </w:rPr>
        <w:fldChar w:fldCharType="end"/>
      </w:r>
      <w:r w:rsidRPr="005E11B1">
        <w:rPr>
          <w:rFonts w:ascii="Book Antiqua" w:eastAsia="Calibri" w:hAnsi="Book Antiqua" w:cs="Times New Roman"/>
          <w:kern w:val="0"/>
          <w:sz w:val="24"/>
          <w:szCs w:val="24"/>
          <w14:ligatures w14:val="none"/>
        </w:rPr>
        <w:t xml:space="preserve"> criminal laws in South Carolina.  Any violator could be convicted of both kidnapping and murder and for sentenced for both crimes, should this bill be enacted.</w:t>
      </w:r>
      <w:r w:rsidR="00FB6BCF" w:rsidRPr="005E11B1">
        <w:rPr>
          <w:rFonts w:ascii="Book Antiqua" w:eastAsia="Calibri" w:hAnsi="Book Antiqua" w:cs="Times New Roman"/>
          <w:kern w:val="0"/>
          <w:sz w:val="24"/>
          <w:szCs w:val="24"/>
          <w14:ligatures w14:val="none"/>
        </w:rPr>
        <w:t xml:space="preserve">  </w:t>
      </w:r>
      <w:r w:rsidRPr="005E11B1">
        <w:rPr>
          <w:rFonts w:ascii="Book Antiqua" w:eastAsia="Calibri" w:hAnsi="Book Antiqua" w:cs="Times New Roman"/>
          <w:kern w:val="0"/>
          <w:sz w:val="24"/>
          <w:szCs w:val="24"/>
          <w14:ligatures w14:val="none"/>
        </w:rPr>
        <w:t>Some criminal courts have ruled that our current criminal statutes do not currently allow these dual convictions.</w:t>
      </w:r>
    </w:p>
    <w:p w14:paraId="50EF8602" w14:textId="77777777" w:rsidR="00341D92" w:rsidRPr="00C32F83" w:rsidRDefault="00341D92" w:rsidP="00C32F83">
      <w:pPr>
        <w:pStyle w:val="Heading2"/>
        <w:spacing w:before="0" w:after="40" w:line="240" w:lineRule="auto"/>
        <w:rPr>
          <w:rFonts w:ascii="Book Antiqua" w:hAnsi="Book Antiqua"/>
          <w:b/>
          <w:bCs/>
          <w:color w:val="auto"/>
          <w:sz w:val="24"/>
          <w:szCs w:val="24"/>
        </w:rPr>
      </w:pPr>
      <w:bookmarkStart w:id="82" w:name="_Toc165911665"/>
      <w:r w:rsidRPr="00C32F83">
        <w:rPr>
          <w:rFonts w:ascii="Book Antiqua" w:hAnsi="Book Antiqua"/>
          <w:b/>
          <w:bCs/>
          <w:color w:val="auto"/>
          <w:sz w:val="24"/>
          <w:szCs w:val="24"/>
        </w:rPr>
        <w:t>S. 1166 Dismissing Qualifying Pending Illegal Firearm Possession Charges</w:t>
      </w:r>
      <w:bookmarkEnd w:id="82"/>
    </w:p>
    <w:p w14:paraId="0FF4D432" w14:textId="700D7797" w:rsidR="00341D92" w:rsidRPr="005E11B1" w:rsidRDefault="00341D92" w:rsidP="005E11B1">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As a last item of business for this legislative session, the committee issued a favorable report, with amendment, on S. 1166.  Under this bill</w:t>
      </w:r>
      <w:r w:rsidRPr="005E11B1">
        <w:rPr>
          <w:rFonts w:ascii="Book Antiqua" w:eastAsia="Calibri" w:hAnsi="Book Antiqua" w:cs="Times New Roman"/>
          <w:sz w:val="24"/>
          <w:szCs w:val="24"/>
        </w:rPr>
        <w:fldChar w:fldCharType="begin"/>
      </w:r>
      <w:r w:rsidRPr="005E11B1">
        <w:rPr>
          <w:rFonts w:ascii="Book Antiqua" w:eastAsia="Calibri" w:hAnsi="Book Antiqua" w:cs="Times New Roman"/>
          <w:sz w:val="24"/>
          <w:szCs w:val="24"/>
        </w:rPr>
        <w:instrText xml:space="preserve"> XE "S. 1166" </w:instrText>
      </w:r>
      <w:r w:rsidRPr="005E11B1">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all </w:t>
      </w:r>
      <w:r w:rsidRPr="005E11B1">
        <w:rPr>
          <w:rFonts w:ascii="Book Antiqua" w:eastAsia="Calibri" w:hAnsi="Book Antiqua" w:cs="Times New Roman"/>
          <w:b/>
          <w:bCs/>
          <w:sz w:val="24"/>
          <w:szCs w:val="24"/>
        </w:rPr>
        <w:t>charges</w:t>
      </w:r>
      <w:r w:rsidRPr="005E11B1">
        <w:rPr>
          <w:rFonts w:ascii="Book Antiqua" w:eastAsia="Calibri" w:hAnsi="Book Antiqua" w:cs="Times New Roman"/>
          <w:sz w:val="24"/>
          <w:szCs w:val="24"/>
        </w:rPr>
        <w:t xml:space="preserve"> pending against a person </w:t>
      </w:r>
      <w:r w:rsidRPr="005E11B1">
        <w:rPr>
          <w:rFonts w:ascii="Book Antiqua" w:eastAsia="Calibri" w:hAnsi="Book Antiqua" w:cs="Times New Roman"/>
          <w:b/>
          <w:bCs/>
          <w:sz w:val="24"/>
          <w:szCs w:val="24"/>
        </w:rPr>
        <w:t>for unlawful possession of a handgun</w:t>
      </w:r>
      <w:r w:rsidRPr="005E11B1">
        <w:rPr>
          <w:rFonts w:ascii="Book Antiqua" w:eastAsia="Calibri" w:hAnsi="Book Antiqua" w:cs="Times New Roman"/>
          <w:sz w:val="24"/>
          <w:szCs w:val="24"/>
        </w:rPr>
        <w:t xml:space="preserve">, that were </w:t>
      </w:r>
      <w:r w:rsidRPr="005E11B1">
        <w:rPr>
          <w:rFonts w:ascii="Book Antiqua" w:eastAsia="Calibri" w:hAnsi="Book Antiqua" w:cs="Times New Roman"/>
          <w:b/>
          <w:bCs/>
          <w:sz w:val="24"/>
          <w:szCs w:val="24"/>
        </w:rPr>
        <w:t>nullified</w:t>
      </w:r>
      <w:r w:rsidR="00FB6BCF" w:rsidRPr="005E11B1">
        <w:rPr>
          <w:rFonts w:ascii="Book Antiqua" w:eastAsia="Calibri" w:hAnsi="Book Antiqua" w:cs="Times New Roman"/>
          <w:b/>
          <w:bCs/>
          <w:sz w:val="24"/>
          <w:szCs w:val="24"/>
        </w:rPr>
        <w:fldChar w:fldCharType="begin"/>
      </w:r>
      <w:r w:rsidR="00FB6BCF" w:rsidRPr="005E11B1">
        <w:rPr>
          <w:rFonts w:ascii="Book Antiqua" w:hAnsi="Book Antiqua"/>
          <w:sz w:val="24"/>
          <w:szCs w:val="24"/>
        </w:rPr>
        <w:instrText xml:space="preserve"> XE </w:instrText>
      </w:r>
      <w:r w:rsidR="00C5239D" w:rsidRPr="005E11B1">
        <w:rPr>
          <w:rFonts w:ascii="Book Antiqua" w:hAnsi="Book Antiqua"/>
          <w:sz w:val="24"/>
          <w:szCs w:val="24"/>
        </w:rPr>
        <w:instrText>"</w:instrText>
      </w:r>
      <w:r w:rsidR="00C5239D" w:rsidRPr="005E11B1">
        <w:rPr>
          <w:rFonts w:ascii="Book Antiqua" w:eastAsia="Calibri" w:hAnsi="Book Antiqua" w:cs="Times New Roman"/>
          <w:color w:val="000000"/>
          <w:sz w:val="24"/>
          <w:szCs w:val="24"/>
        </w:rPr>
        <w:instrText>dismissing qualifying pending illegal firearm possession charges</w:instrText>
      </w:r>
      <w:r w:rsidR="00FB6BCF" w:rsidRPr="005E11B1">
        <w:rPr>
          <w:rFonts w:ascii="Book Antiqua" w:hAnsi="Book Antiqua"/>
          <w:sz w:val="24"/>
          <w:szCs w:val="24"/>
        </w:rPr>
        <w:instrText xml:space="preserve">" </w:instrText>
      </w:r>
      <w:r w:rsidR="00FB6BCF" w:rsidRPr="005E11B1">
        <w:rPr>
          <w:rFonts w:ascii="Book Antiqua" w:eastAsia="Calibri" w:hAnsi="Book Antiqua" w:cs="Times New Roman"/>
          <w:b/>
          <w:bCs/>
          <w:sz w:val="24"/>
          <w:szCs w:val="24"/>
        </w:rPr>
        <w:fldChar w:fldCharType="end"/>
      </w:r>
      <w:r w:rsidRPr="005E11B1">
        <w:rPr>
          <w:rFonts w:ascii="Book Antiqua" w:eastAsia="Calibri" w:hAnsi="Book Antiqua" w:cs="Times New Roman"/>
          <w:b/>
          <w:bCs/>
          <w:sz w:val="24"/>
          <w:szCs w:val="24"/>
        </w:rPr>
        <w:t xml:space="preserve"> by</w:t>
      </w:r>
      <w:r w:rsidRPr="005E11B1">
        <w:rPr>
          <w:rFonts w:ascii="Book Antiqua" w:eastAsia="Calibri" w:hAnsi="Book Antiqua" w:cs="Times New Roman"/>
          <w:sz w:val="24"/>
          <w:szCs w:val="24"/>
        </w:rPr>
        <w:t xml:space="preserve"> the enactment of the S</w:t>
      </w:r>
      <w:r w:rsidRPr="005E11B1">
        <w:rPr>
          <w:rFonts w:ascii="Book Antiqua" w:eastAsia="Calibri" w:hAnsi="Book Antiqua" w:cs="Times New Roman"/>
          <w:b/>
          <w:bCs/>
          <w:sz w:val="24"/>
          <w:szCs w:val="24"/>
        </w:rPr>
        <w:t>.C. Constitutional Carry/Second Amendment Preservation Act</w:t>
      </w:r>
      <w:r w:rsidRPr="005E11B1">
        <w:rPr>
          <w:rFonts w:ascii="Book Antiqua" w:eastAsia="Calibri" w:hAnsi="Book Antiqua" w:cs="Times New Roman"/>
          <w:sz w:val="24"/>
          <w:szCs w:val="24"/>
        </w:rPr>
        <w:t xml:space="preserve"> of 2024, </w:t>
      </w:r>
      <w:r w:rsidRPr="005E11B1">
        <w:rPr>
          <w:rFonts w:ascii="Book Antiqua" w:eastAsia="Calibri" w:hAnsi="Book Antiqua" w:cs="Times New Roman"/>
          <w:b/>
          <w:bCs/>
          <w:sz w:val="24"/>
          <w:szCs w:val="24"/>
        </w:rPr>
        <w:t>would have to be dismissed</w:t>
      </w:r>
      <w:r w:rsidRPr="005E11B1">
        <w:rPr>
          <w:rFonts w:ascii="Book Antiqua" w:eastAsia="Calibri" w:hAnsi="Book Antiqua" w:cs="Times New Roman"/>
          <w:sz w:val="24"/>
          <w:szCs w:val="24"/>
        </w:rPr>
        <w:t>.  This bill could not be used in regard to other crimes related to these handgun charges that arose out of the same incident.  As amended in committee, no prosecutor or law enforcement officer could be held civilly liable for making these original charges that were dismissed under this proposal.</w:t>
      </w:r>
    </w:p>
    <w:p w14:paraId="4C437E7C" w14:textId="59A39B19" w:rsidR="00C5239D" w:rsidRPr="005E11B1" w:rsidRDefault="00C5239D" w:rsidP="0024686F">
      <w:pPr>
        <w:spacing w:line="240" w:lineRule="auto"/>
        <w:jc w:val="center"/>
        <w:rPr>
          <w:rFonts w:ascii="Book Antiqua" w:hAnsi="Book Antiqua"/>
          <w:b/>
          <w:bCs/>
          <w:sz w:val="24"/>
          <w:szCs w:val="24"/>
        </w:rPr>
      </w:pPr>
      <w:r w:rsidRPr="005E11B1">
        <w:rPr>
          <w:rFonts w:ascii="Book Antiqua" w:hAnsi="Book Antiqua"/>
          <w:b/>
          <w:bCs/>
          <w:sz w:val="24"/>
          <w:szCs w:val="24"/>
        </w:rPr>
        <w:t>Labor, Commerce, and Industry Committee</w:t>
      </w:r>
    </w:p>
    <w:p w14:paraId="37047CFE" w14:textId="69A078B4" w:rsidR="00AD72B7" w:rsidRPr="005E11B1" w:rsidRDefault="00AD72B7" w:rsidP="005E11B1">
      <w:pPr>
        <w:spacing w:line="240" w:lineRule="auto"/>
        <w:rPr>
          <w:rFonts w:ascii="Book Antiqua" w:hAnsi="Book Antiqua"/>
          <w:sz w:val="24"/>
          <w:szCs w:val="24"/>
        </w:rPr>
      </w:pPr>
      <w:r w:rsidRPr="005E11B1">
        <w:rPr>
          <w:rFonts w:ascii="Book Antiqua" w:hAnsi="Book Antiqua"/>
          <w:sz w:val="24"/>
          <w:szCs w:val="24"/>
        </w:rPr>
        <w:t>The House Labor, Commerce and Industry Committee met on Tuesday, April 30, and reported out several bills.</w:t>
      </w:r>
    </w:p>
    <w:p w14:paraId="2F5D5A12" w14:textId="1DC00B3B" w:rsidR="008D5229" w:rsidRPr="00C32F83" w:rsidRDefault="008D5229" w:rsidP="00C32F83">
      <w:pPr>
        <w:pStyle w:val="Heading2"/>
        <w:spacing w:before="0" w:after="40" w:line="240" w:lineRule="auto"/>
        <w:rPr>
          <w:rFonts w:ascii="Book Antiqua" w:hAnsi="Book Antiqua"/>
          <w:b/>
          <w:bCs/>
          <w:color w:val="auto"/>
          <w:sz w:val="24"/>
          <w:szCs w:val="24"/>
        </w:rPr>
      </w:pPr>
      <w:bookmarkStart w:id="83" w:name="_Toc165911666"/>
      <w:r w:rsidRPr="00C32F83">
        <w:rPr>
          <w:rFonts w:ascii="Book Antiqua" w:hAnsi="Book Antiqua"/>
          <w:b/>
          <w:bCs/>
          <w:color w:val="auto"/>
          <w:sz w:val="24"/>
          <w:szCs w:val="24"/>
        </w:rPr>
        <w:t>S. 881 Prohibition of Unfair Real Estate Service Agreements Act</w:t>
      </w:r>
      <w:bookmarkEnd w:id="83"/>
    </w:p>
    <w:p w14:paraId="5968856D" w14:textId="165A6B69" w:rsidR="009079DA" w:rsidRPr="005E11B1" w:rsidRDefault="00AD72B7" w:rsidP="005E11B1">
      <w:pPr>
        <w:spacing w:line="240" w:lineRule="auto"/>
        <w:rPr>
          <w:rFonts w:ascii="Book Antiqua" w:hAnsi="Book Antiqua"/>
          <w:sz w:val="24"/>
          <w:szCs w:val="24"/>
        </w:rPr>
      </w:pPr>
      <w:r w:rsidRPr="005E11B1">
        <w:rPr>
          <w:rFonts w:ascii="Book Antiqua" w:hAnsi="Book Antiqua"/>
          <w:sz w:val="24"/>
          <w:szCs w:val="24"/>
        </w:rPr>
        <w:t xml:space="preserve">The committee gave a favorable report on </w:t>
      </w:r>
      <w:r w:rsidRPr="005E11B1">
        <w:rPr>
          <w:rFonts w:ascii="Book Antiqua" w:hAnsi="Book Antiqua"/>
          <w:b/>
          <w:bCs/>
          <w:sz w:val="24"/>
          <w:szCs w:val="24"/>
        </w:rPr>
        <w:t>S. 881</w:t>
      </w:r>
      <w:r w:rsidR="008D5229" w:rsidRPr="005E11B1">
        <w:rPr>
          <w:rFonts w:ascii="Book Antiqua" w:hAnsi="Book Antiqua"/>
          <w:b/>
          <w:bCs/>
          <w:sz w:val="24"/>
          <w:szCs w:val="24"/>
        </w:rPr>
        <w:fldChar w:fldCharType="begin"/>
      </w:r>
      <w:r w:rsidR="008D5229" w:rsidRPr="005E11B1">
        <w:rPr>
          <w:rFonts w:ascii="Book Antiqua" w:hAnsi="Book Antiqua"/>
          <w:sz w:val="24"/>
          <w:szCs w:val="24"/>
        </w:rPr>
        <w:instrText xml:space="preserve"> XE "</w:instrText>
      </w:r>
      <w:r w:rsidR="008D5229" w:rsidRPr="005E11B1">
        <w:rPr>
          <w:rFonts w:ascii="Book Antiqua" w:hAnsi="Book Antiqua"/>
          <w:b/>
          <w:bCs/>
          <w:sz w:val="24"/>
          <w:szCs w:val="24"/>
        </w:rPr>
        <w:instrText xml:space="preserve">S. </w:instrText>
      </w:r>
      <w:r w:rsidR="001E2A40">
        <w:rPr>
          <w:rFonts w:ascii="Book Antiqua" w:hAnsi="Book Antiqua"/>
          <w:b/>
          <w:bCs/>
          <w:sz w:val="24"/>
          <w:szCs w:val="24"/>
        </w:rPr>
        <w:instrText>0</w:instrText>
      </w:r>
      <w:r w:rsidR="008D5229" w:rsidRPr="005E11B1">
        <w:rPr>
          <w:rFonts w:ascii="Book Antiqua" w:hAnsi="Book Antiqua"/>
          <w:b/>
          <w:bCs/>
          <w:sz w:val="24"/>
          <w:szCs w:val="24"/>
        </w:rPr>
        <w:instrText>881</w:instrText>
      </w:r>
      <w:r w:rsidR="008D5229" w:rsidRPr="005E11B1">
        <w:rPr>
          <w:rFonts w:ascii="Book Antiqua" w:hAnsi="Book Antiqua"/>
          <w:sz w:val="24"/>
          <w:szCs w:val="24"/>
        </w:rPr>
        <w:instrText xml:space="preserve">" </w:instrText>
      </w:r>
      <w:r w:rsidR="008D5229" w:rsidRPr="005E11B1">
        <w:rPr>
          <w:rFonts w:ascii="Book Antiqua" w:hAnsi="Book Antiqua"/>
          <w:b/>
          <w:bCs/>
          <w:sz w:val="24"/>
          <w:szCs w:val="24"/>
        </w:rPr>
        <w:fldChar w:fldCharType="end"/>
      </w:r>
      <w:r w:rsidRPr="005E11B1">
        <w:rPr>
          <w:rFonts w:ascii="Book Antiqua" w:hAnsi="Book Antiqua"/>
          <w:sz w:val="24"/>
          <w:szCs w:val="24"/>
        </w:rPr>
        <w:t>, the</w:t>
      </w:r>
      <w:r w:rsidRPr="005E11B1">
        <w:rPr>
          <w:rFonts w:ascii="Book Antiqua" w:hAnsi="Book Antiqua"/>
          <w:b/>
          <w:bCs/>
          <w:sz w:val="24"/>
          <w:szCs w:val="24"/>
        </w:rPr>
        <w:t xml:space="preserve"> “Prohibition of Unfair Real Estate Service Agreements Act</w:t>
      </w:r>
      <w:r w:rsidR="008D5229" w:rsidRPr="005E11B1">
        <w:rPr>
          <w:rFonts w:ascii="Book Antiqua" w:hAnsi="Book Antiqua"/>
          <w:b/>
          <w:bCs/>
          <w:sz w:val="24"/>
          <w:szCs w:val="24"/>
        </w:rPr>
        <w:fldChar w:fldCharType="begin"/>
      </w:r>
      <w:r w:rsidR="008D5229" w:rsidRPr="005E11B1">
        <w:rPr>
          <w:rFonts w:ascii="Book Antiqua" w:hAnsi="Book Antiqua"/>
          <w:sz w:val="24"/>
          <w:szCs w:val="24"/>
        </w:rPr>
        <w:instrText xml:space="preserve"> XE "</w:instrText>
      </w:r>
      <w:r w:rsidR="008D5229" w:rsidRPr="005E11B1">
        <w:rPr>
          <w:rFonts w:ascii="Book Antiqua" w:hAnsi="Book Antiqua"/>
          <w:b/>
          <w:bCs/>
          <w:sz w:val="24"/>
          <w:szCs w:val="24"/>
        </w:rPr>
        <w:instrText>Prohibition of Unfair Real Estate Service Agreements Act</w:instrText>
      </w:r>
      <w:r w:rsidR="008D5229" w:rsidRPr="005E11B1">
        <w:rPr>
          <w:rFonts w:ascii="Book Antiqua" w:hAnsi="Book Antiqua"/>
          <w:sz w:val="24"/>
          <w:szCs w:val="24"/>
        </w:rPr>
        <w:instrText xml:space="preserve">" </w:instrText>
      </w:r>
      <w:r w:rsidR="008D5229" w:rsidRPr="005E11B1">
        <w:rPr>
          <w:rFonts w:ascii="Book Antiqua" w:hAnsi="Book Antiqua"/>
          <w:b/>
          <w:bCs/>
          <w:sz w:val="24"/>
          <w:szCs w:val="24"/>
        </w:rPr>
        <w:fldChar w:fldCharType="end"/>
      </w:r>
      <w:r w:rsidRPr="005E11B1">
        <w:rPr>
          <w:rFonts w:ascii="Book Antiqua" w:hAnsi="Book Antiqua"/>
          <w:b/>
          <w:bCs/>
          <w:sz w:val="24"/>
          <w:szCs w:val="24"/>
        </w:rPr>
        <w:t>”</w:t>
      </w:r>
      <w:r w:rsidRPr="005E11B1">
        <w:rPr>
          <w:rFonts w:ascii="Book Antiqua" w:hAnsi="Book Antiqua"/>
          <w:sz w:val="24"/>
          <w:szCs w:val="24"/>
        </w:rPr>
        <w:t>.  This bill prohibits the use of certain real estate service agreements that are unfair to an owner of residential real estate or to other persons who may become owners of that real estate in the future.  Under the legislation, a real estate service agreement is considered in violation, unfair, and void if the agreement is to be in effect for more than one year and either expressly or implicitly aims to do any of the following: (1) run with the land or bind future owners of residential real estate identified in the real estate service agreement; (2) allow for the assignment of the right to provide services without notice or consent of the owner or buyer; or, (3) create a lien, encumbrance, or other real property security interest.  The legislation also prohibits the recording of such residential real estate service agreements so that the public records will not be clouded by them and provides remedies for owners who are inconvenienced or damaged by the recording of such agreements.  The legislation allows for the recovery of damages, costs, and attorney’s fees from service providers who violate the act’s prohibitions and provides for causes of action to be brought under the South Carolina Unfair Trade Practices Ac</w:t>
      </w:r>
      <w:r w:rsidR="009079DA" w:rsidRPr="005E11B1">
        <w:rPr>
          <w:rFonts w:ascii="Book Antiqua" w:hAnsi="Book Antiqua"/>
          <w:sz w:val="24"/>
          <w:szCs w:val="24"/>
        </w:rPr>
        <w:t>t.</w:t>
      </w:r>
    </w:p>
    <w:p w14:paraId="0A1D967E" w14:textId="344D3A51" w:rsidR="009079DA" w:rsidRPr="00C32F83" w:rsidRDefault="00173070" w:rsidP="00C32F83">
      <w:pPr>
        <w:pStyle w:val="Heading2"/>
        <w:spacing w:before="0" w:after="40" w:line="240" w:lineRule="auto"/>
        <w:rPr>
          <w:rFonts w:ascii="Book Antiqua" w:hAnsi="Book Antiqua"/>
          <w:b/>
          <w:bCs/>
          <w:color w:val="auto"/>
          <w:sz w:val="24"/>
          <w:szCs w:val="24"/>
        </w:rPr>
      </w:pPr>
      <w:bookmarkStart w:id="84" w:name="_Toc165911667"/>
      <w:r w:rsidRPr="00C32F83">
        <w:rPr>
          <w:rFonts w:ascii="Book Antiqua" w:hAnsi="Book Antiqua"/>
          <w:b/>
          <w:bCs/>
          <w:color w:val="auto"/>
          <w:sz w:val="24"/>
          <w:szCs w:val="24"/>
        </w:rPr>
        <w:t>S. 434 Automatic Renewal Provisions In Service Contracts</w:t>
      </w:r>
      <w:bookmarkEnd w:id="84"/>
    </w:p>
    <w:p w14:paraId="5C72A530" w14:textId="3A316AA6" w:rsidR="00AD72B7" w:rsidRPr="005E11B1" w:rsidRDefault="00AD72B7" w:rsidP="005E11B1">
      <w:pPr>
        <w:spacing w:line="240" w:lineRule="auto"/>
        <w:rPr>
          <w:rFonts w:ascii="Book Antiqua" w:hAnsi="Book Antiqua"/>
          <w:sz w:val="24"/>
          <w:szCs w:val="24"/>
        </w:rPr>
      </w:pPr>
      <w:r w:rsidRPr="005E11B1">
        <w:rPr>
          <w:rFonts w:ascii="Book Antiqua" w:hAnsi="Book Antiqua"/>
          <w:sz w:val="24"/>
          <w:szCs w:val="24"/>
        </w:rPr>
        <w:t xml:space="preserve">The committee gave a report of favorable with amendments on </w:t>
      </w:r>
      <w:r w:rsidRPr="005E11B1">
        <w:rPr>
          <w:rFonts w:ascii="Book Antiqua" w:hAnsi="Book Antiqua"/>
          <w:b/>
          <w:bCs/>
          <w:sz w:val="24"/>
          <w:szCs w:val="24"/>
        </w:rPr>
        <w:t>S. 434</w:t>
      </w:r>
      <w:r w:rsidR="009079DA" w:rsidRPr="005E11B1">
        <w:rPr>
          <w:rFonts w:ascii="Book Antiqua" w:hAnsi="Book Antiqua"/>
          <w:b/>
          <w:bCs/>
          <w:sz w:val="24"/>
          <w:szCs w:val="24"/>
        </w:rPr>
        <w:fldChar w:fldCharType="begin"/>
      </w:r>
      <w:r w:rsidR="009079DA" w:rsidRPr="005E11B1">
        <w:rPr>
          <w:rFonts w:ascii="Book Antiqua" w:hAnsi="Book Antiqua"/>
          <w:sz w:val="24"/>
          <w:szCs w:val="24"/>
        </w:rPr>
        <w:instrText xml:space="preserve"> XE "</w:instrText>
      </w:r>
      <w:r w:rsidR="009079DA" w:rsidRPr="005E11B1">
        <w:rPr>
          <w:rFonts w:ascii="Book Antiqua" w:hAnsi="Book Antiqua"/>
          <w:b/>
          <w:bCs/>
          <w:sz w:val="24"/>
          <w:szCs w:val="24"/>
        </w:rPr>
        <w:instrText xml:space="preserve">S. </w:instrText>
      </w:r>
      <w:r w:rsidR="001E2A40">
        <w:rPr>
          <w:rFonts w:ascii="Book Antiqua" w:hAnsi="Book Antiqua"/>
          <w:b/>
          <w:bCs/>
          <w:sz w:val="24"/>
          <w:szCs w:val="24"/>
        </w:rPr>
        <w:instrText>0</w:instrText>
      </w:r>
      <w:r w:rsidR="009079DA" w:rsidRPr="005E11B1">
        <w:rPr>
          <w:rFonts w:ascii="Book Antiqua" w:hAnsi="Book Antiqua"/>
          <w:b/>
          <w:bCs/>
          <w:sz w:val="24"/>
          <w:szCs w:val="24"/>
        </w:rPr>
        <w:instrText>434</w:instrText>
      </w:r>
      <w:r w:rsidR="009079DA" w:rsidRPr="005E11B1">
        <w:rPr>
          <w:rFonts w:ascii="Book Antiqua" w:hAnsi="Book Antiqua"/>
          <w:sz w:val="24"/>
          <w:szCs w:val="24"/>
        </w:rPr>
        <w:instrText xml:space="preserve">" </w:instrText>
      </w:r>
      <w:r w:rsidR="009079DA" w:rsidRPr="005E11B1">
        <w:rPr>
          <w:rFonts w:ascii="Book Antiqua" w:hAnsi="Book Antiqua"/>
          <w:b/>
          <w:bCs/>
          <w:sz w:val="24"/>
          <w:szCs w:val="24"/>
        </w:rPr>
        <w:fldChar w:fldCharType="end"/>
      </w:r>
      <w:r w:rsidRPr="005E11B1">
        <w:rPr>
          <w:rFonts w:ascii="Book Antiqua" w:hAnsi="Book Antiqua"/>
          <w:sz w:val="24"/>
          <w:szCs w:val="24"/>
        </w:rPr>
        <w:t>, a bill addressing</w:t>
      </w:r>
      <w:r w:rsidRPr="005E11B1">
        <w:rPr>
          <w:rFonts w:ascii="Book Antiqua" w:hAnsi="Book Antiqua"/>
          <w:b/>
          <w:bCs/>
          <w:sz w:val="24"/>
          <w:szCs w:val="24"/>
        </w:rPr>
        <w:t xml:space="preserve"> automatic renewal provisions in service contracts</w:t>
      </w:r>
      <w:r w:rsidR="009079DA" w:rsidRPr="005E11B1">
        <w:rPr>
          <w:rFonts w:ascii="Book Antiqua" w:hAnsi="Book Antiqua"/>
          <w:b/>
          <w:bCs/>
          <w:sz w:val="24"/>
          <w:szCs w:val="24"/>
        </w:rPr>
        <w:fldChar w:fldCharType="begin"/>
      </w:r>
      <w:r w:rsidR="009079DA" w:rsidRPr="005E11B1">
        <w:rPr>
          <w:rFonts w:ascii="Book Antiqua" w:hAnsi="Book Antiqua"/>
          <w:sz w:val="24"/>
          <w:szCs w:val="24"/>
        </w:rPr>
        <w:instrText xml:space="preserve"> XE "</w:instrText>
      </w:r>
      <w:r w:rsidR="009079DA" w:rsidRPr="005E11B1">
        <w:rPr>
          <w:rFonts w:ascii="Book Antiqua" w:hAnsi="Book Antiqua"/>
          <w:b/>
          <w:bCs/>
          <w:sz w:val="24"/>
          <w:szCs w:val="24"/>
        </w:rPr>
        <w:instrText>automatic renewal provisions in service contracts</w:instrText>
      </w:r>
      <w:r w:rsidR="009079DA" w:rsidRPr="005E11B1">
        <w:rPr>
          <w:rFonts w:ascii="Book Antiqua" w:hAnsi="Book Antiqua"/>
          <w:sz w:val="24"/>
          <w:szCs w:val="24"/>
        </w:rPr>
        <w:instrText xml:space="preserve">" </w:instrText>
      </w:r>
      <w:r w:rsidR="009079DA" w:rsidRPr="005E11B1">
        <w:rPr>
          <w:rFonts w:ascii="Book Antiqua" w:hAnsi="Book Antiqua"/>
          <w:b/>
          <w:bCs/>
          <w:sz w:val="24"/>
          <w:szCs w:val="24"/>
        </w:rPr>
        <w:fldChar w:fldCharType="end"/>
      </w:r>
      <w:r w:rsidRPr="005E11B1">
        <w:rPr>
          <w:rFonts w:ascii="Book Antiqua" w:hAnsi="Book Antiqua"/>
          <w:sz w:val="24"/>
          <w:szCs w:val="24"/>
        </w:rPr>
        <w:t>.  The legislation</w:t>
      </w:r>
      <w:r w:rsidRPr="005E11B1">
        <w:rPr>
          <w:rFonts w:ascii="Book Antiqua" w:hAnsi="Book Antiqua"/>
          <w:b/>
          <w:bCs/>
          <w:sz w:val="24"/>
          <w:szCs w:val="24"/>
        </w:rPr>
        <w:t xml:space="preserve"> </w:t>
      </w:r>
      <w:r w:rsidRPr="005E11B1">
        <w:rPr>
          <w:rFonts w:ascii="Book Antiqua" w:hAnsi="Book Antiqua"/>
          <w:sz w:val="24"/>
          <w:szCs w:val="24"/>
        </w:rPr>
        <w:t>provides that no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 (A) that unless the service contract holder cancels the contract, the contract will automatically renew; (B) the amount that will be charged upon renewal; and (C)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p w14:paraId="75FF4FFD" w14:textId="0880004A" w:rsidR="009079DA" w:rsidRPr="00C32F83" w:rsidRDefault="009079DA" w:rsidP="00C32F83">
      <w:pPr>
        <w:pStyle w:val="Heading2"/>
        <w:spacing w:before="0" w:after="40" w:line="240" w:lineRule="auto"/>
        <w:rPr>
          <w:rFonts w:ascii="Book Antiqua" w:hAnsi="Book Antiqua"/>
          <w:b/>
          <w:bCs/>
          <w:color w:val="auto"/>
          <w:sz w:val="24"/>
          <w:szCs w:val="24"/>
        </w:rPr>
      </w:pPr>
      <w:bookmarkStart w:id="85" w:name="_Toc165911668"/>
      <w:r w:rsidRPr="00C32F83">
        <w:rPr>
          <w:rFonts w:ascii="Book Antiqua" w:hAnsi="Book Antiqua"/>
          <w:b/>
          <w:bCs/>
          <w:color w:val="auto"/>
          <w:sz w:val="24"/>
          <w:szCs w:val="24"/>
        </w:rPr>
        <w:t>S. 700 “South Carolina Earned Wage Access Services Act”</w:t>
      </w:r>
      <w:bookmarkEnd w:id="85"/>
    </w:p>
    <w:p w14:paraId="42C15FD7" w14:textId="530677DE" w:rsidR="00AD72B7" w:rsidRPr="005E11B1" w:rsidRDefault="00AD72B7" w:rsidP="005E11B1">
      <w:pPr>
        <w:spacing w:line="240" w:lineRule="auto"/>
        <w:rPr>
          <w:rFonts w:ascii="Book Antiqua" w:hAnsi="Book Antiqua"/>
          <w:sz w:val="24"/>
          <w:szCs w:val="24"/>
        </w:rPr>
      </w:pPr>
      <w:r w:rsidRPr="005E11B1">
        <w:rPr>
          <w:rFonts w:ascii="Book Antiqua" w:hAnsi="Book Antiqua"/>
          <w:sz w:val="24"/>
          <w:szCs w:val="24"/>
        </w:rPr>
        <w:t xml:space="preserve">The committee gave a report of favorable with amendments on </w:t>
      </w:r>
      <w:r w:rsidRPr="005E11B1">
        <w:rPr>
          <w:rFonts w:ascii="Book Antiqua" w:hAnsi="Book Antiqua"/>
          <w:b/>
          <w:bCs/>
          <w:sz w:val="24"/>
          <w:szCs w:val="24"/>
        </w:rPr>
        <w:t>S. 700</w:t>
      </w:r>
      <w:r w:rsidR="009079DA" w:rsidRPr="005E11B1">
        <w:rPr>
          <w:rFonts w:ascii="Book Antiqua" w:hAnsi="Book Antiqua"/>
          <w:b/>
          <w:bCs/>
          <w:sz w:val="24"/>
          <w:szCs w:val="24"/>
        </w:rPr>
        <w:fldChar w:fldCharType="begin"/>
      </w:r>
      <w:r w:rsidR="009079DA" w:rsidRPr="005E11B1">
        <w:rPr>
          <w:rFonts w:ascii="Book Antiqua" w:hAnsi="Book Antiqua"/>
          <w:sz w:val="24"/>
          <w:szCs w:val="24"/>
        </w:rPr>
        <w:instrText xml:space="preserve"> XE "</w:instrText>
      </w:r>
      <w:r w:rsidR="009079DA" w:rsidRPr="005E11B1">
        <w:rPr>
          <w:rFonts w:ascii="Book Antiqua" w:hAnsi="Book Antiqua"/>
          <w:b/>
          <w:bCs/>
          <w:sz w:val="24"/>
          <w:szCs w:val="24"/>
        </w:rPr>
        <w:instrText xml:space="preserve">S. </w:instrText>
      </w:r>
      <w:r w:rsidR="001E2A40">
        <w:rPr>
          <w:rFonts w:ascii="Book Antiqua" w:hAnsi="Book Antiqua"/>
          <w:b/>
          <w:bCs/>
          <w:sz w:val="24"/>
          <w:szCs w:val="24"/>
        </w:rPr>
        <w:instrText>0</w:instrText>
      </w:r>
      <w:r w:rsidR="009079DA" w:rsidRPr="005E11B1">
        <w:rPr>
          <w:rFonts w:ascii="Book Antiqua" w:hAnsi="Book Antiqua"/>
          <w:b/>
          <w:bCs/>
          <w:sz w:val="24"/>
          <w:szCs w:val="24"/>
        </w:rPr>
        <w:instrText>700</w:instrText>
      </w:r>
      <w:r w:rsidR="009079DA" w:rsidRPr="005E11B1">
        <w:rPr>
          <w:rFonts w:ascii="Book Antiqua" w:hAnsi="Book Antiqua"/>
          <w:sz w:val="24"/>
          <w:szCs w:val="24"/>
        </w:rPr>
        <w:instrText xml:space="preserve">" </w:instrText>
      </w:r>
      <w:r w:rsidR="009079DA" w:rsidRPr="005E11B1">
        <w:rPr>
          <w:rFonts w:ascii="Book Antiqua" w:hAnsi="Book Antiqua"/>
          <w:b/>
          <w:bCs/>
          <w:sz w:val="24"/>
          <w:szCs w:val="24"/>
        </w:rPr>
        <w:fldChar w:fldCharType="end"/>
      </w:r>
      <w:r w:rsidRPr="005E11B1">
        <w:rPr>
          <w:rFonts w:ascii="Book Antiqua" w:hAnsi="Book Antiqua"/>
          <w:sz w:val="24"/>
          <w:szCs w:val="24"/>
        </w:rPr>
        <w:t>, the</w:t>
      </w:r>
      <w:r w:rsidRPr="005E11B1">
        <w:rPr>
          <w:rFonts w:ascii="Book Antiqua" w:hAnsi="Book Antiqua"/>
          <w:b/>
          <w:bCs/>
          <w:sz w:val="24"/>
          <w:szCs w:val="24"/>
        </w:rPr>
        <w:t xml:space="preserve"> “South Carolina Earned Wage Access Services Act</w:t>
      </w:r>
      <w:r w:rsidR="009079DA" w:rsidRPr="005E11B1">
        <w:rPr>
          <w:rFonts w:ascii="Book Antiqua" w:hAnsi="Book Antiqua"/>
          <w:b/>
          <w:bCs/>
          <w:sz w:val="24"/>
          <w:szCs w:val="24"/>
        </w:rPr>
        <w:fldChar w:fldCharType="begin"/>
      </w:r>
      <w:r w:rsidR="009079DA" w:rsidRPr="005E11B1">
        <w:rPr>
          <w:rFonts w:ascii="Book Antiqua" w:hAnsi="Book Antiqua"/>
          <w:sz w:val="24"/>
          <w:szCs w:val="24"/>
        </w:rPr>
        <w:instrText xml:space="preserve"> XE "</w:instrText>
      </w:r>
      <w:r w:rsidR="009079DA" w:rsidRPr="005E11B1">
        <w:rPr>
          <w:rFonts w:ascii="Book Antiqua" w:hAnsi="Book Antiqua"/>
          <w:b/>
          <w:bCs/>
          <w:sz w:val="24"/>
          <w:szCs w:val="24"/>
        </w:rPr>
        <w:instrText>South Carolina Earned Wage Access Services Act</w:instrText>
      </w:r>
      <w:r w:rsidR="009079DA" w:rsidRPr="005E11B1">
        <w:rPr>
          <w:rFonts w:ascii="Book Antiqua" w:hAnsi="Book Antiqua"/>
          <w:sz w:val="24"/>
          <w:szCs w:val="24"/>
        </w:rPr>
        <w:instrText xml:space="preserve">" </w:instrText>
      </w:r>
      <w:r w:rsidR="009079DA" w:rsidRPr="005E11B1">
        <w:rPr>
          <w:rFonts w:ascii="Book Antiqua" w:hAnsi="Book Antiqua"/>
          <w:b/>
          <w:bCs/>
          <w:sz w:val="24"/>
          <w:szCs w:val="24"/>
        </w:rPr>
        <w:fldChar w:fldCharType="end"/>
      </w:r>
      <w:r w:rsidRPr="005E11B1">
        <w:rPr>
          <w:rFonts w:ascii="Book Antiqua" w:hAnsi="Book Antiqua"/>
          <w:b/>
          <w:bCs/>
          <w:sz w:val="24"/>
          <w:szCs w:val="24"/>
        </w:rPr>
        <w:t>”</w:t>
      </w:r>
      <w:r w:rsidRPr="005E11B1">
        <w:rPr>
          <w:rFonts w:ascii="Book Antiqua" w:hAnsi="Book Antiqua"/>
          <w:sz w:val="24"/>
          <w:szCs w:val="24"/>
        </w:rPr>
        <w:t>.  This bill establishes guidelines and requirements governing the provision of earned wage access services which allow consumers to obtain wages they have already earned ahead of their employer’s regularly scheduled payday.</w:t>
      </w:r>
    </w:p>
    <w:p w14:paraId="2E858C6D" w14:textId="67CB2ABF" w:rsidR="0015713D" w:rsidRDefault="00DF45E9" w:rsidP="00173070">
      <w:pPr>
        <w:pStyle w:val="Heading2"/>
        <w:spacing w:before="0" w:after="240" w:line="240" w:lineRule="auto"/>
        <w:jc w:val="center"/>
        <w:rPr>
          <w:rFonts w:ascii="Book Antiqua" w:hAnsi="Book Antiqua"/>
          <w:b/>
          <w:bCs/>
          <w:color w:val="auto"/>
          <w:sz w:val="24"/>
          <w:szCs w:val="24"/>
        </w:rPr>
      </w:pPr>
      <w:bookmarkStart w:id="86" w:name="_Toc165911669"/>
      <w:bookmarkStart w:id="87" w:name="_Toc155959746"/>
      <w:bookmarkEnd w:id="57"/>
      <w:bookmarkEnd w:id="58"/>
      <w:bookmarkEnd w:id="59"/>
      <w:bookmarkEnd w:id="60"/>
      <w:r w:rsidRPr="00C32F83">
        <w:rPr>
          <w:rFonts w:ascii="Book Antiqua" w:hAnsi="Book Antiqua"/>
          <w:b/>
          <w:bCs/>
          <w:color w:val="auto"/>
          <w:sz w:val="24"/>
          <w:szCs w:val="24"/>
        </w:rPr>
        <w:t>Introductions</w:t>
      </w:r>
      <w:bookmarkEnd w:id="86"/>
    </w:p>
    <w:p w14:paraId="6C655F51" w14:textId="3DA26FC4" w:rsidR="0024686F" w:rsidRPr="0024686F" w:rsidRDefault="0024686F" w:rsidP="0024686F">
      <w:pPr>
        <w:keepNext/>
        <w:spacing w:line="240" w:lineRule="auto"/>
        <w:jc w:val="center"/>
        <w:rPr>
          <w:rFonts w:ascii="Book Antiqua" w:hAnsi="Book Antiqua"/>
          <w:b/>
          <w:bCs/>
          <w:sz w:val="24"/>
          <w:szCs w:val="24"/>
        </w:rPr>
      </w:pPr>
      <w:r w:rsidRPr="0024686F">
        <w:rPr>
          <w:rFonts w:ascii="Book Antiqua" w:hAnsi="Book Antiqua"/>
          <w:b/>
          <w:bCs/>
          <w:sz w:val="24"/>
          <w:szCs w:val="24"/>
        </w:rPr>
        <w:t>Education and Public Works</w:t>
      </w:r>
    </w:p>
    <w:p w14:paraId="71447938" w14:textId="09EFD4EE" w:rsidR="00E77726" w:rsidRPr="00C32F83" w:rsidRDefault="00974304" w:rsidP="00C32F83">
      <w:pPr>
        <w:pStyle w:val="Heading2"/>
        <w:spacing w:before="0" w:after="40" w:line="240" w:lineRule="auto"/>
        <w:rPr>
          <w:rFonts w:ascii="Book Antiqua" w:hAnsi="Book Antiqua"/>
          <w:b/>
          <w:bCs/>
          <w:color w:val="auto"/>
          <w:sz w:val="24"/>
          <w:szCs w:val="24"/>
        </w:rPr>
      </w:pPr>
      <w:bookmarkStart w:id="88" w:name="LastPage"/>
      <w:bookmarkStart w:id="89" w:name="_Toc165911670"/>
      <w:bookmarkStart w:id="90" w:name="_Toc156575325"/>
      <w:bookmarkStart w:id="91" w:name="_Toc164691226"/>
      <w:bookmarkEnd w:id="87"/>
      <w:bookmarkEnd w:id="88"/>
      <w:r w:rsidRPr="00C32F83">
        <w:rPr>
          <w:rFonts w:ascii="Book Antiqua" w:hAnsi="Book Antiqua"/>
          <w:b/>
          <w:bCs/>
          <w:color w:val="auto"/>
          <w:sz w:val="24"/>
          <w:szCs w:val="24"/>
        </w:rPr>
        <w:t>S. 1076 Driver's License Examinations   Sen. Turner</w:t>
      </w:r>
      <w:bookmarkEnd w:id="89"/>
      <w:r w:rsidRPr="00C32F83">
        <w:rPr>
          <w:rFonts w:ascii="Book Antiqua" w:hAnsi="Book Antiqua"/>
          <w:b/>
          <w:bCs/>
          <w:color w:val="auto"/>
          <w:sz w:val="24"/>
          <w:szCs w:val="24"/>
        </w:rPr>
        <w:fldChar w:fldCharType="begin"/>
      </w:r>
      <w:r w:rsidRPr="00C32F83">
        <w:rPr>
          <w:rFonts w:ascii="Book Antiqua" w:hAnsi="Book Antiqua"/>
          <w:b/>
          <w:bCs/>
          <w:color w:val="auto"/>
          <w:sz w:val="24"/>
          <w:szCs w:val="24"/>
        </w:rPr>
        <w:instrText xml:space="preserve"> XE "Sen. Turner" </w:instrText>
      </w:r>
      <w:r w:rsidRPr="00C32F83">
        <w:rPr>
          <w:rFonts w:ascii="Book Antiqua" w:hAnsi="Book Antiqua"/>
          <w:b/>
          <w:bCs/>
          <w:color w:val="auto"/>
          <w:sz w:val="24"/>
          <w:szCs w:val="24"/>
        </w:rPr>
        <w:fldChar w:fldCharType="end"/>
      </w:r>
    </w:p>
    <w:p w14:paraId="77A4CB27" w14:textId="799C6CF8" w:rsidR="00680CDA" w:rsidRPr="005E11B1" w:rsidRDefault="00E77726" w:rsidP="005E11B1">
      <w:pPr>
        <w:spacing w:line="240" w:lineRule="auto"/>
        <w:rPr>
          <w:rFonts w:ascii="Book Antiqua" w:hAnsi="Book Antiqua"/>
          <w:sz w:val="24"/>
          <w:szCs w:val="24"/>
        </w:rPr>
      </w:pPr>
      <w:r w:rsidRPr="005E11B1">
        <w:rPr>
          <w:rFonts w:ascii="Book Antiqua" w:hAnsi="Book Antiqua"/>
          <w:sz w:val="24"/>
          <w:szCs w:val="24"/>
        </w:rPr>
        <w:t>S. 1076</w:t>
      </w:r>
      <w:r w:rsidR="00974304" w:rsidRPr="005E11B1">
        <w:rPr>
          <w:rFonts w:ascii="Book Antiqua" w:hAnsi="Book Antiqua"/>
          <w:sz w:val="24"/>
          <w:szCs w:val="24"/>
        </w:rPr>
        <w:fldChar w:fldCharType="begin"/>
      </w:r>
      <w:r w:rsidR="00974304" w:rsidRPr="005E11B1">
        <w:rPr>
          <w:rFonts w:ascii="Book Antiqua" w:hAnsi="Book Antiqua"/>
          <w:sz w:val="24"/>
          <w:szCs w:val="24"/>
        </w:rPr>
        <w:instrText xml:space="preserve"> XE "S. 1076" </w:instrText>
      </w:r>
      <w:r w:rsidR="00974304" w:rsidRPr="005E11B1">
        <w:rPr>
          <w:rFonts w:ascii="Book Antiqua" w:hAnsi="Book Antiqua"/>
          <w:sz w:val="24"/>
          <w:szCs w:val="24"/>
        </w:rPr>
        <w:fldChar w:fldCharType="end"/>
      </w:r>
      <w:r w:rsidRPr="005E11B1">
        <w:rPr>
          <w:rFonts w:ascii="Book Antiqua" w:hAnsi="Book Antiqua"/>
          <w:sz w:val="24"/>
          <w:szCs w:val="24"/>
        </w:rPr>
        <w:t xml:space="preserve"> </w:t>
      </w:r>
      <w:r w:rsidR="009752AA" w:rsidRPr="005E11B1">
        <w:rPr>
          <w:rFonts w:ascii="Book Antiqua" w:hAnsi="Book Antiqua"/>
          <w:sz w:val="24"/>
          <w:szCs w:val="24"/>
        </w:rPr>
        <w:t>would</w:t>
      </w:r>
      <w:r w:rsidRPr="005E11B1">
        <w:rPr>
          <w:rFonts w:ascii="Book Antiqua" w:hAnsi="Book Antiqua"/>
          <w:sz w:val="24"/>
          <w:szCs w:val="24"/>
        </w:rPr>
        <w:t xml:space="preserve"> establish a work zone safety program</w:t>
      </w:r>
      <w:r w:rsidR="009752AA" w:rsidRPr="005E11B1">
        <w:rPr>
          <w:rFonts w:ascii="Book Antiqua" w:hAnsi="Book Antiqua"/>
          <w:sz w:val="24"/>
          <w:szCs w:val="24"/>
        </w:rPr>
        <w:t xml:space="preserve">. The bill relates to </w:t>
      </w:r>
      <w:r w:rsidRPr="005E11B1">
        <w:rPr>
          <w:rFonts w:ascii="Book Antiqua" w:hAnsi="Book Antiqua"/>
          <w:sz w:val="24"/>
          <w:szCs w:val="24"/>
        </w:rPr>
        <w:t>the administration of driver's license examinations</w:t>
      </w:r>
      <w:r w:rsidRPr="005E11B1">
        <w:rPr>
          <w:rFonts w:ascii="Book Antiqua" w:hAnsi="Book Antiqua"/>
          <w:sz w:val="24"/>
          <w:szCs w:val="24"/>
        </w:rPr>
        <w:fldChar w:fldCharType="begin"/>
      </w:r>
      <w:r w:rsidRPr="005E11B1">
        <w:rPr>
          <w:rFonts w:ascii="Book Antiqua" w:hAnsi="Book Antiqua"/>
          <w:sz w:val="24"/>
          <w:szCs w:val="24"/>
        </w:rPr>
        <w:instrText xml:space="preserve"> XE "driver's license examinations:administration of" </w:instrText>
      </w:r>
      <w:r w:rsidRPr="005E11B1">
        <w:rPr>
          <w:rFonts w:ascii="Book Antiqua" w:hAnsi="Book Antiqua"/>
          <w:sz w:val="24"/>
          <w:szCs w:val="24"/>
        </w:rPr>
        <w:fldChar w:fldCharType="end"/>
      </w:r>
      <w:r w:rsidRPr="005E11B1">
        <w:rPr>
          <w:rFonts w:ascii="Book Antiqua" w:hAnsi="Book Antiqua"/>
          <w:sz w:val="24"/>
          <w:szCs w:val="24"/>
        </w:rPr>
        <w:t>, so as to require that driver's license applicants complete the work zone safety program.</w:t>
      </w:r>
      <w:r w:rsidR="00C77D22" w:rsidRPr="005E11B1">
        <w:rPr>
          <w:rFonts w:ascii="Book Antiqua" w:hAnsi="Book Antiqua"/>
          <w:sz w:val="24"/>
          <w:szCs w:val="24"/>
        </w:rPr>
        <w:t xml:space="preserve"> </w:t>
      </w:r>
      <w:bookmarkStart w:id="92" w:name="_Toc162287637"/>
      <w:bookmarkStart w:id="93" w:name="_Toc162525240"/>
      <w:bookmarkStart w:id="94" w:name="_Toc164161060"/>
      <w:r w:rsidR="00C77D22" w:rsidRPr="005E11B1">
        <w:rPr>
          <w:rFonts w:ascii="Book Antiqua" w:hAnsi="Book Antiqua"/>
          <w:sz w:val="24"/>
          <w:szCs w:val="24"/>
        </w:rPr>
        <w:t xml:space="preserve">Please also see, </w:t>
      </w:r>
      <w:r w:rsidR="00C77D22" w:rsidRPr="005E11B1">
        <w:rPr>
          <w:rFonts w:ascii="Book Antiqua" w:hAnsi="Book Antiqua"/>
          <w:sz w:val="24"/>
          <w:szCs w:val="24"/>
          <w14:ligatures w14:val="none"/>
        </w:rPr>
        <w:t>H. 5023</w:t>
      </w:r>
      <w:r w:rsidR="00C77D22" w:rsidRPr="005E11B1">
        <w:rPr>
          <w:rFonts w:ascii="Book Antiqua" w:hAnsi="Book Antiqua"/>
          <w:sz w:val="24"/>
          <w:szCs w:val="24"/>
          <w14:ligatures w14:val="none"/>
        </w:rPr>
        <w:fldChar w:fldCharType="begin"/>
      </w:r>
      <w:r w:rsidR="00C77D22" w:rsidRPr="005E11B1">
        <w:rPr>
          <w:rFonts w:ascii="Book Antiqua" w:hAnsi="Book Antiqua"/>
          <w:sz w:val="24"/>
          <w:szCs w:val="24"/>
        </w:rPr>
        <w:instrText xml:space="preserve"> XE "</w:instrText>
      </w:r>
      <w:r w:rsidR="00C77D22" w:rsidRPr="005E11B1">
        <w:rPr>
          <w:rFonts w:ascii="Book Antiqua" w:hAnsi="Book Antiqua"/>
          <w:sz w:val="24"/>
          <w:szCs w:val="24"/>
          <w14:ligatures w14:val="none"/>
        </w:rPr>
        <w:instrText>H. 5023</w:instrText>
      </w:r>
      <w:r w:rsidR="00C77D22" w:rsidRPr="005E11B1">
        <w:rPr>
          <w:rFonts w:ascii="Book Antiqua" w:hAnsi="Book Antiqua"/>
          <w:sz w:val="24"/>
          <w:szCs w:val="24"/>
        </w:rPr>
        <w:instrText xml:space="preserve">" </w:instrText>
      </w:r>
      <w:r w:rsidR="00C77D22" w:rsidRPr="005E11B1">
        <w:rPr>
          <w:rFonts w:ascii="Book Antiqua" w:hAnsi="Book Antiqua"/>
          <w:sz w:val="24"/>
          <w:szCs w:val="24"/>
          <w14:ligatures w14:val="none"/>
        </w:rPr>
        <w:fldChar w:fldCharType="end"/>
      </w:r>
      <w:r w:rsidR="00C77D22" w:rsidRPr="005E11B1">
        <w:rPr>
          <w:rFonts w:ascii="Book Antiqua" w:hAnsi="Book Antiqua"/>
          <w:sz w:val="24"/>
          <w:szCs w:val="24"/>
          <w14:ligatures w14:val="none"/>
        </w:rPr>
        <w:t>, the Work Zone Safety Program Course</w:t>
      </w:r>
      <w:bookmarkEnd w:id="92"/>
      <w:bookmarkEnd w:id="93"/>
      <w:bookmarkEnd w:id="94"/>
      <w:r w:rsidR="00C77D22" w:rsidRPr="005E11B1">
        <w:rPr>
          <w:rFonts w:ascii="Book Antiqua" w:hAnsi="Book Antiqua"/>
          <w:sz w:val="24"/>
          <w:szCs w:val="24"/>
          <w14:ligatures w14:val="none"/>
        </w:rPr>
        <w:fldChar w:fldCharType="begin"/>
      </w:r>
      <w:r w:rsidR="00C77D22" w:rsidRPr="005E11B1">
        <w:rPr>
          <w:rFonts w:ascii="Book Antiqua" w:hAnsi="Book Antiqua"/>
          <w:sz w:val="24"/>
          <w:szCs w:val="24"/>
        </w:rPr>
        <w:instrText xml:space="preserve"> XE "</w:instrText>
      </w:r>
      <w:r w:rsidR="00C77D22" w:rsidRPr="005E11B1">
        <w:rPr>
          <w:rFonts w:ascii="Book Antiqua" w:hAnsi="Book Antiqua"/>
          <w:sz w:val="24"/>
          <w:szCs w:val="24"/>
          <w14:ligatures w14:val="none"/>
        </w:rPr>
        <w:instrText>Work Zone Safety Program Course</w:instrText>
      </w:r>
      <w:r w:rsidR="00C77D22" w:rsidRPr="005E11B1">
        <w:rPr>
          <w:rFonts w:ascii="Book Antiqua" w:hAnsi="Book Antiqua"/>
          <w:sz w:val="24"/>
          <w:szCs w:val="24"/>
        </w:rPr>
        <w:instrText xml:space="preserve">" </w:instrText>
      </w:r>
      <w:r w:rsidR="00C77D22" w:rsidRPr="005E11B1">
        <w:rPr>
          <w:rFonts w:ascii="Book Antiqua" w:hAnsi="Book Antiqua"/>
          <w:sz w:val="24"/>
          <w:szCs w:val="24"/>
          <w14:ligatures w14:val="none"/>
        </w:rPr>
        <w:fldChar w:fldCharType="end"/>
      </w:r>
      <w:r w:rsidR="00C77D22" w:rsidRPr="005E11B1">
        <w:rPr>
          <w:rFonts w:ascii="Book Antiqua" w:hAnsi="Book Antiqua"/>
          <w:sz w:val="24"/>
          <w:szCs w:val="24"/>
          <w14:ligatures w14:val="none"/>
        </w:rPr>
        <w:t>.</w:t>
      </w:r>
    </w:p>
    <w:p w14:paraId="304EE90C" w14:textId="211A41F7" w:rsidR="00E77726" w:rsidRPr="00C32F83" w:rsidRDefault="00974304" w:rsidP="00C32F83">
      <w:pPr>
        <w:pStyle w:val="Heading2"/>
        <w:spacing w:before="0" w:after="40" w:line="240" w:lineRule="auto"/>
        <w:rPr>
          <w:rFonts w:ascii="Book Antiqua" w:hAnsi="Book Antiqua"/>
          <w:b/>
          <w:bCs/>
          <w:color w:val="auto"/>
          <w:sz w:val="24"/>
          <w:szCs w:val="24"/>
        </w:rPr>
      </w:pPr>
      <w:bookmarkStart w:id="95" w:name="_Toc165911671"/>
      <w:r w:rsidRPr="00C32F83">
        <w:rPr>
          <w:rFonts w:ascii="Book Antiqua" w:hAnsi="Book Antiqua"/>
          <w:b/>
          <w:bCs/>
          <w:color w:val="auto"/>
          <w:sz w:val="24"/>
          <w:szCs w:val="24"/>
        </w:rPr>
        <w:t>S. 1242 Women's Basketball National Champions Special License Plates  Sen. McLeod</w:t>
      </w:r>
      <w:bookmarkEnd w:id="95"/>
      <w:r w:rsidRPr="00C32F83">
        <w:rPr>
          <w:rFonts w:ascii="Book Antiqua" w:hAnsi="Book Antiqua"/>
          <w:b/>
          <w:bCs/>
          <w:color w:val="auto"/>
          <w:sz w:val="24"/>
          <w:szCs w:val="24"/>
        </w:rPr>
        <w:fldChar w:fldCharType="begin"/>
      </w:r>
      <w:r w:rsidRPr="00C32F83">
        <w:rPr>
          <w:rFonts w:ascii="Book Antiqua" w:hAnsi="Book Antiqua"/>
          <w:b/>
          <w:bCs/>
          <w:color w:val="auto"/>
          <w:sz w:val="24"/>
          <w:szCs w:val="24"/>
        </w:rPr>
        <w:instrText xml:space="preserve"> XE "Sen. McLeod" </w:instrText>
      </w:r>
      <w:r w:rsidRPr="00C32F83">
        <w:rPr>
          <w:rFonts w:ascii="Book Antiqua" w:hAnsi="Book Antiqua"/>
          <w:b/>
          <w:bCs/>
          <w:color w:val="auto"/>
          <w:sz w:val="24"/>
          <w:szCs w:val="24"/>
        </w:rPr>
        <w:fldChar w:fldCharType="end"/>
      </w:r>
    </w:p>
    <w:p w14:paraId="27E35D70" w14:textId="4D9DD2B8" w:rsidR="00680CDA" w:rsidRPr="005E11B1" w:rsidRDefault="00E77726" w:rsidP="005E11B1">
      <w:pPr>
        <w:spacing w:line="240" w:lineRule="auto"/>
        <w:rPr>
          <w:rFonts w:ascii="Book Antiqua" w:hAnsi="Book Antiqua"/>
          <w:sz w:val="24"/>
          <w:szCs w:val="24"/>
        </w:rPr>
      </w:pPr>
      <w:r w:rsidRPr="005E11B1">
        <w:rPr>
          <w:rFonts w:ascii="Book Antiqua" w:hAnsi="Book Antiqua"/>
          <w:sz w:val="24"/>
          <w:szCs w:val="24"/>
        </w:rPr>
        <w:t>S. 1242</w:t>
      </w:r>
      <w:r w:rsidRPr="005E11B1">
        <w:rPr>
          <w:rFonts w:ascii="Book Antiqua" w:hAnsi="Book Antiqua"/>
          <w:sz w:val="24"/>
          <w:szCs w:val="24"/>
        </w:rPr>
        <w:fldChar w:fldCharType="begin"/>
      </w:r>
      <w:r w:rsidRPr="005E11B1">
        <w:rPr>
          <w:rFonts w:ascii="Book Antiqua" w:hAnsi="Book Antiqua"/>
          <w:sz w:val="24"/>
          <w:szCs w:val="24"/>
        </w:rPr>
        <w:instrText xml:space="preserve"> XE "S. 1242" </w:instrText>
      </w:r>
      <w:r w:rsidRPr="005E11B1">
        <w:rPr>
          <w:rFonts w:ascii="Book Antiqua" w:hAnsi="Book Antiqua"/>
          <w:sz w:val="24"/>
          <w:szCs w:val="24"/>
        </w:rPr>
        <w:fldChar w:fldCharType="end"/>
      </w:r>
      <w:r w:rsidRPr="005E11B1">
        <w:rPr>
          <w:rFonts w:ascii="Book Antiqua" w:hAnsi="Book Antiqua"/>
          <w:sz w:val="24"/>
          <w:szCs w:val="24"/>
        </w:rPr>
        <w:t xml:space="preserve"> </w:t>
      </w:r>
      <w:r w:rsidR="009752AA" w:rsidRPr="005E11B1">
        <w:rPr>
          <w:rFonts w:ascii="Book Antiqua" w:hAnsi="Book Antiqua"/>
          <w:sz w:val="24"/>
          <w:szCs w:val="24"/>
        </w:rPr>
        <w:t>would provide</w:t>
      </w:r>
      <w:r w:rsidR="00E23782" w:rsidRPr="005E11B1">
        <w:rPr>
          <w:rFonts w:ascii="Book Antiqua" w:hAnsi="Book Antiqua"/>
          <w:sz w:val="24"/>
          <w:szCs w:val="24"/>
        </w:rPr>
        <w:t xml:space="preserve"> for the</w:t>
      </w:r>
      <w:r w:rsidR="009752AA" w:rsidRPr="005E11B1">
        <w:rPr>
          <w:rFonts w:ascii="Book Antiqua" w:hAnsi="Book Antiqua"/>
          <w:sz w:val="24"/>
          <w:szCs w:val="24"/>
        </w:rPr>
        <w:t xml:space="preserve"> University of South Carolina 2017 </w:t>
      </w:r>
      <w:r w:rsidR="00E23782" w:rsidRPr="005E11B1">
        <w:rPr>
          <w:rFonts w:ascii="Book Antiqua" w:hAnsi="Book Antiqua"/>
          <w:sz w:val="24"/>
          <w:szCs w:val="24"/>
        </w:rPr>
        <w:t>a</w:t>
      </w:r>
      <w:r w:rsidR="009752AA" w:rsidRPr="005E11B1">
        <w:rPr>
          <w:rFonts w:ascii="Book Antiqua" w:hAnsi="Book Antiqua"/>
          <w:sz w:val="24"/>
          <w:szCs w:val="24"/>
        </w:rPr>
        <w:t xml:space="preserve">nd 2022 Women's Basketball National Champions </w:t>
      </w:r>
      <w:r w:rsidRPr="005E11B1">
        <w:rPr>
          <w:rFonts w:ascii="Book Antiqua" w:hAnsi="Book Antiqua"/>
          <w:sz w:val="24"/>
          <w:szCs w:val="24"/>
        </w:rPr>
        <w:t>special license plates</w:t>
      </w:r>
      <w:r w:rsidRPr="005E11B1">
        <w:rPr>
          <w:rFonts w:ascii="Book Antiqua" w:hAnsi="Book Antiqua"/>
          <w:sz w:val="24"/>
          <w:szCs w:val="24"/>
        </w:rPr>
        <w:fldChar w:fldCharType="begin"/>
      </w:r>
      <w:r w:rsidRPr="005E11B1">
        <w:rPr>
          <w:rFonts w:ascii="Book Antiqua" w:hAnsi="Book Antiqua"/>
          <w:sz w:val="24"/>
          <w:szCs w:val="24"/>
        </w:rPr>
        <w:instrText xml:space="preserve"> XE "women's basketball national champions special license plates" </w:instrText>
      </w:r>
      <w:r w:rsidRPr="005E11B1">
        <w:rPr>
          <w:rFonts w:ascii="Book Antiqua" w:hAnsi="Book Antiqua"/>
          <w:sz w:val="24"/>
          <w:szCs w:val="24"/>
        </w:rPr>
        <w:fldChar w:fldCharType="end"/>
      </w:r>
      <w:r w:rsidRPr="005E11B1">
        <w:rPr>
          <w:rFonts w:ascii="Book Antiqua" w:hAnsi="Book Antiqua"/>
          <w:sz w:val="24"/>
          <w:szCs w:val="24"/>
        </w:rPr>
        <w:t>.</w:t>
      </w:r>
    </w:p>
    <w:p w14:paraId="6872B102" w14:textId="0904AB07" w:rsidR="00E77726" w:rsidRPr="00C32F83" w:rsidRDefault="00974304" w:rsidP="00C32F83">
      <w:pPr>
        <w:pStyle w:val="Heading2"/>
        <w:spacing w:before="0" w:after="40" w:line="240" w:lineRule="auto"/>
        <w:rPr>
          <w:rFonts w:ascii="Book Antiqua" w:hAnsi="Book Antiqua"/>
          <w:b/>
          <w:bCs/>
          <w:color w:val="auto"/>
          <w:sz w:val="24"/>
          <w:szCs w:val="24"/>
        </w:rPr>
      </w:pPr>
      <w:bookmarkStart w:id="96" w:name="_Toc165911672"/>
      <w:r w:rsidRPr="00C32F83">
        <w:rPr>
          <w:rFonts w:ascii="Book Antiqua" w:hAnsi="Book Antiqua"/>
          <w:b/>
          <w:bCs/>
          <w:color w:val="auto"/>
          <w:sz w:val="24"/>
          <w:szCs w:val="24"/>
        </w:rPr>
        <w:t>S. 1160 Mapping Data Program Sen. Hembree</w:t>
      </w:r>
      <w:bookmarkEnd w:id="96"/>
      <w:r w:rsidRPr="00C32F83">
        <w:rPr>
          <w:rFonts w:ascii="Book Antiqua" w:hAnsi="Book Antiqua"/>
          <w:b/>
          <w:bCs/>
          <w:color w:val="auto"/>
          <w:sz w:val="24"/>
          <w:szCs w:val="24"/>
        </w:rPr>
        <w:fldChar w:fldCharType="begin"/>
      </w:r>
      <w:r w:rsidRPr="00C32F83">
        <w:rPr>
          <w:rFonts w:ascii="Book Antiqua" w:hAnsi="Book Antiqua"/>
          <w:b/>
          <w:bCs/>
          <w:color w:val="auto"/>
          <w:sz w:val="24"/>
          <w:szCs w:val="24"/>
        </w:rPr>
        <w:instrText xml:space="preserve"> XE "Sen. Hembree" </w:instrText>
      </w:r>
      <w:r w:rsidRPr="00C32F83">
        <w:rPr>
          <w:rFonts w:ascii="Book Antiqua" w:hAnsi="Book Antiqua"/>
          <w:b/>
          <w:bCs/>
          <w:color w:val="auto"/>
          <w:sz w:val="24"/>
          <w:szCs w:val="24"/>
        </w:rPr>
        <w:fldChar w:fldCharType="end"/>
      </w:r>
    </w:p>
    <w:p w14:paraId="4FF3E535" w14:textId="4CCAC217" w:rsidR="003C4DA8" w:rsidRDefault="00E23782" w:rsidP="003C4DA8">
      <w:pPr>
        <w:spacing w:after="240" w:line="240" w:lineRule="auto"/>
        <w:rPr>
          <w:rFonts w:ascii="Book Antiqua" w:hAnsi="Book Antiqua"/>
          <w:color w:val="000000"/>
          <w:sz w:val="24"/>
          <w:szCs w:val="24"/>
        </w:rPr>
      </w:pPr>
      <w:r w:rsidRPr="005E11B1">
        <w:rPr>
          <w:rFonts w:ascii="Book Antiqua" w:hAnsi="Book Antiqua"/>
          <w:b/>
          <w:bCs/>
          <w:color w:val="000000" w:themeColor="text1"/>
          <w:sz w:val="24"/>
          <w:szCs w:val="24"/>
        </w:rPr>
        <w:t xml:space="preserve">S. 1160 </w:t>
      </w:r>
      <w:r w:rsidRPr="005E11B1">
        <w:rPr>
          <w:rFonts w:ascii="Book Antiqua" w:hAnsi="Book Antiqua"/>
          <w:sz w:val="24"/>
          <w:szCs w:val="24"/>
        </w:rPr>
        <w:t xml:space="preserve">would </w:t>
      </w:r>
      <w:r w:rsidR="00E77726" w:rsidRPr="005E11B1">
        <w:rPr>
          <w:rFonts w:ascii="Book Antiqua" w:hAnsi="Book Antiqua"/>
          <w:sz w:val="24"/>
          <w:szCs w:val="24"/>
        </w:rPr>
        <w:t>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r w:rsidR="00C77D22" w:rsidRPr="005E11B1">
        <w:rPr>
          <w:rFonts w:ascii="Book Antiqua" w:hAnsi="Book Antiqua"/>
          <w:sz w:val="24"/>
          <w:szCs w:val="24"/>
        </w:rPr>
        <w:t xml:space="preserve"> </w:t>
      </w:r>
      <w:bookmarkStart w:id="97" w:name="_Toc163137138"/>
      <w:bookmarkStart w:id="98" w:name="_Toc164161167"/>
      <w:r w:rsidR="00C77D22" w:rsidRPr="005E11B1">
        <w:rPr>
          <w:rFonts w:ascii="Book Antiqua" w:hAnsi="Book Antiqua"/>
          <w:sz w:val="24"/>
          <w:szCs w:val="24"/>
        </w:rPr>
        <w:t xml:space="preserve">Please also see, </w:t>
      </w:r>
      <w:r w:rsidR="00C77D22" w:rsidRPr="005E11B1">
        <w:rPr>
          <w:rFonts w:ascii="Book Antiqua" w:hAnsi="Book Antiqua"/>
          <w:color w:val="000000"/>
          <w:sz w:val="24"/>
          <w:szCs w:val="24"/>
        </w:rPr>
        <w:t>H. 5144</w:t>
      </w:r>
      <w:r w:rsidR="008D5229" w:rsidRPr="005E11B1">
        <w:rPr>
          <w:rFonts w:ascii="Book Antiqua" w:hAnsi="Book Antiqua"/>
          <w:color w:val="000000"/>
          <w:sz w:val="24"/>
          <w:szCs w:val="24"/>
        </w:rPr>
        <w:fldChar w:fldCharType="begin"/>
      </w:r>
      <w:r w:rsidR="008D5229" w:rsidRPr="005E11B1">
        <w:rPr>
          <w:rFonts w:ascii="Book Antiqua" w:hAnsi="Book Antiqua"/>
          <w:sz w:val="24"/>
          <w:szCs w:val="24"/>
        </w:rPr>
        <w:instrText xml:space="preserve"> XE "</w:instrText>
      </w:r>
      <w:r w:rsidR="008D5229" w:rsidRPr="005E11B1">
        <w:rPr>
          <w:rFonts w:ascii="Book Antiqua" w:hAnsi="Book Antiqua"/>
          <w:color w:val="000000"/>
          <w:sz w:val="24"/>
          <w:szCs w:val="24"/>
        </w:rPr>
        <w:instrText>H. 5144</w:instrText>
      </w:r>
      <w:r w:rsidR="008D5229" w:rsidRPr="005E11B1">
        <w:rPr>
          <w:rFonts w:ascii="Book Antiqua" w:hAnsi="Book Antiqua"/>
          <w:sz w:val="24"/>
          <w:szCs w:val="24"/>
        </w:rPr>
        <w:instrText xml:space="preserve">" </w:instrText>
      </w:r>
      <w:r w:rsidR="008D5229" w:rsidRPr="005E11B1">
        <w:rPr>
          <w:rFonts w:ascii="Book Antiqua" w:hAnsi="Book Antiqua"/>
          <w:color w:val="000000"/>
          <w:sz w:val="24"/>
          <w:szCs w:val="24"/>
        </w:rPr>
        <w:fldChar w:fldCharType="end"/>
      </w:r>
      <w:r w:rsidR="00C77D22" w:rsidRPr="005E11B1">
        <w:rPr>
          <w:rFonts w:ascii="Book Antiqua" w:hAnsi="Book Antiqua"/>
          <w:color w:val="000000"/>
          <w:sz w:val="24"/>
          <w:szCs w:val="24"/>
        </w:rPr>
        <w:t>, the School Mapping Data Program</w:t>
      </w:r>
      <w:bookmarkEnd w:id="97"/>
      <w:bookmarkEnd w:id="98"/>
      <w:r w:rsidR="008D5229" w:rsidRPr="005E11B1">
        <w:rPr>
          <w:rFonts w:ascii="Book Antiqua" w:hAnsi="Book Antiqua"/>
          <w:color w:val="000000"/>
          <w:sz w:val="24"/>
          <w:szCs w:val="24"/>
        </w:rPr>
        <w:fldChar w:fldCharType="begin"/>
      </w:r>
      <w:r w:rsidR="008D5229" w:rsidRPr="005E11B1">
        <w:rPr>
          <w:rFonts w:ascii="Book Antiqua" w:hAnsi="Book Antiqua"/>
          <w:sz w:val="24"/>
          <w:szCs w:val="24"/>
        </w:rPr>
        <w:instrText xml:space="preserve"> XE "</w:instrText>
      </w:r>
      <w:r w:rsidR="008D5229" w:rsidRPr="005E11B1">
        <w:rPr>
          <w:rFonts w:ascii="Book Antiqua" w:hAnsi="Book Antiqua"/>
          <w:color w:val="000000"/>
          <w:sz w:val="24"/>
          <w:szCs w:val="24"/>
        </w:rPr>
        <w:instrText>School Mapping Data Program</w:instrText>
      </w:r>
      <w:r w:rsidR="008D5229" w:rsidRPr="005E11B1">
        <w:rPr>
          <w:rFonts w:ascii="Book Antiqua" w:hAnsi="Book Antiqua"/>
          <w:sz w:val="24"/>
          <w:szCs w:val="24"/>
        </w:rPr>
        <w:instrText xml:space="preserve">" </w:instrText>
      </w:r>
      <w:r w:rsidR="008D5229" w:rsidRPr="005E11B1">
        <w:rPr>
          <w:rFonts w:ascii="Book Antiqua" w:hAnsi="Book Antiqua"/>
          <w:color w:val="000000"/>
          <w:sz w:val="24"/>
          <w:szCs w:val="24"/>
        </w:rPr>
        <w:fldChar w:fldCharType="end"/>
      </w:r>
      <w:r w:rsidR="003C4DA8">
        <w:rPr>
          <w:rFonts w:ascii="Book Antiqua" w:hAnsi="Book Antiqua"/>
          <w:color w:val="000000"/>
          <w:sz w:val="24"/>
          <w:szCs w:val="24"/>
        </w:rPr>
        <w:t xml:space="preserve">. </w:t>
      </w:r>
      <w:r w:rsidR="00C77D22" w:rsidRPr="005E11B1">
        <w:rPr>
          <w:rFonts w:ascii="Book Antiqua" w:hAnsi="Book Antiqua"/>
          <w:color w:val="000000"/>
          <w:sz w:val="24"/>
          <w:szCs w:val="24"/>
        </w:rPr>
        <w:t>Also see the Senate Appropriations bill.</w:t>
      </w:r>
    </w:p>
    <w:p w14:paraId="79CC77EC" w14:textId="5BEA8B6E" w:rsidR="003C4DA8" w:rsidRPr="003C4DA8" w:rsidRDefault="003C4DA8" w:rsidP="003C4DA8">
      <w:pPr>
        <w:jc w:val="center"/>
        <w:rPr>
          <w:rFonts w:ascii="Book Antiqua" w:hAnsi="Book Antiqua"/>
          <w:b/>
          <w:bCs/>
          <w:sz w:val="24"/>
          <w:szCs w:val="24"/>
        </w:rPr>
      </w:pPr>
      <w:r w:rsidRPr="003C4DA8">
        <w:rPr>
          <w:rFonts w:ascii="Book Antiqua" w:hAnsi="Book Antiqua"/>
          <w:b/>
          <w:bCs/>
          <w:sz w:val="24"/>
          <w:szCs w:val="24"/>
        </w:rPr>
        <w:t>Judiciary</w:t>
      </w:r>
    </w:p>
    <w:p w14:paraId="342184B5" w14:textId="77777777" w:rsidR="003C4DA8" w:rsidRPr="00C32F83" w:rsidRDefault="003C4DA8" w:rsidP="003C4DA8">
      <w:pPr>
        <w:pStyle w:val="Heading2"/>
        <w:spacing w:before="0" w:after="40" w:line="240" w:lineRule="auto"/>
        <w:rPr>
          <w:rFonts w:ascii="Book Antiqua" w:hAnsi="Book Antiqua"/>
          <w:b/>
          <w:bCs/>
          <w:color w:val="auto"/>
          <w:sz w:val="24"/>
          <w:szCs w:val="24"/>
        </w:rPr>
      </w:pPr>
      <w:bookmarkStart w:id="99" w:name="_Toc165911673"/>
      <w:r w:rsidRPr="00C32F83">
        <w:rPr>
          <w:rFonts w:ascii="Book Antiqua" w:hAnsi="Book Antiqua"/>
          <w:b/>
          <w:bCs/>
          <w:color w:val="auto"/>
          <w:sz w:val="24"/>
          <w:szCs w:val="24"/>
        </w:rPr>
        <w:t>H. 5498 Revising Stalking and Peeping Criminal Statutes  Rep. Magnuson</w:t>
      </w:r>
      <w:bookmarkEnd w:id="99"/>
    </w:p>
    <w:p w14:paraId="04ECE3DB" w14:textId="77777777" w:rsidR="003C4DA8" w:rsidRDefault="003C4DA8" w:rsidP="003C4DA8">
      <w:pPr>
        <w:keepNext/>
        <w:spacing w:line="240" w:lineRule="auto"/>
        <w:rPr>
          <w:rFonts w:ascii="Book Antiqua" w:hAnsi="Book Antiqua"/>
          <w:sz w:val="24"/>
          <w:szCs w:val="24"/>
        </w:rPr>
      </w:pPr>
      <w:r w:rsidRPr="005E11B1">
        <w:rPr>
          <w:rFonts w:ascii="Book Antiqua" w:hAnsi="Book Antiqua"/>
          <w:sz w:val="24"/>
          <w:szCs w:val="24"/>
        </w:rPr>
        <w:t>If enacted, this bill would add that a “peeping tom” engaged in the secretive viewing of a person --via photography or video recording—would be committing criminal “stalking."  As an additional provision in this proposal, eavesdropping, peeping, and voyeurism violations would constitute separate offenses.  Any punishment imposed under this law would have to run consecutively, including to sentences issued in other states.</w:t>
      </w:r>
    </w:p>
    <w:p w14:paraId="125F14B8" w14:textId="0EEE02B5" w:rsidR="00EB4EEF" w:rsidRPr="005E11B1" w:rsidRDefault="00EB4EEF" w:rsidP="005E11B1">
      <w:pPr>
        <w:spacing w:line="240" w:lineRule="auto"/>
        <w:rPr>
          <w:rFonts w:ascii="Book Antiqua" w:hAnsi="Book Antiqua"/>
          <w:sz w:val="24"/>
          <w:szCs w:val="24"/>
        </w:rPr>
      </w:pPr>
    </w:p>
    <w:p w14:paraId="5D11AAF0" w14:textId="18A0CE52" w:rsidR="000B7010" w:rsidRPr="005E11B1" w:rsidRDefault="000B7010" w:rsidP="005E11B1">
      <w:pPr>
        <w:spacing w:line="240" w:lineRule="auto"/>
        <w:jc w:val="center"/>
        <w:rPr>
          <w:rFonts w:ascii="Book Antiqua" w:hAnsi="Book Antiqua"/>
          <w:b/>
          <w:bCs/>
          <w:sz w:val="24"/>
          <w:szCs w:val="24"/>
        </w:rPr>
      </w:pPr>
      <w:r w:rsidRPr="005E11B1">
        <w:rPr>
          <w:rFonts w:ascii="Book Antiqua" w:hAnsi="Book Antiqua"/>
          <w:b/>
          <w:bCs/>
          <w:sz w:val="24"/>
          <w:szCs w:val="24"/>
        </w:rPr>
        <w:t>Medical, Military, Municipal and Public Affairs</w:t>
      </w:r>
    </w:p>
    <w:p w14:paraId="0A938B48" w14:textId="77777777" w:rsidR="000B7010" w:rsidRPr="00C32F83" w:rsidRDefault="000B7010" w:rsidP="00C32F83">
      <w:pPr>
        <w:pStyle w:val="Heading2"/>
        <w:spacing w:before="0" w:after="40" w:line="240" w:lineRule="auto"/>
        <w:rPr>
          <w:rFonts w:ascii="Book Antiqua" w:hAnsi="Book Antiqua"/>
          <w:b/>
          <w:bCs/>
          <w:color w:val="auto"/>
          <w:sz w:val="24"/>
          <w:szCs w:val="24"/>
        </w:rPr>
      </w:pPr>
      <w:bookmarkStart w:id="100" w:name="_Toc165911674"/>
      <w:r w:rsidRPr="00C32F83">
        <w:rPr>
          <w:rFonts w:ascii="Book Antiqua" w:hAnsi="Book Antiqua"/>
          <w:b/>
          <w:bCs/>
          <w:color w:val="auto"/>
          <w:sz w:val="24"/>
          <w:szCs w:val="24"/>
        </w:rPr>
        <w:t>S. 1276 Board of Trustees for the Veterans’ Trust Fund of SC  Sen. McElveen</w:t>
      </w:r>
      <w:bookmarkEnd w:id="100"/>
    </w:p>
    <w:p w14:paraId="5952F211" w14:textId="4B876BD0" w:rsidR="000B7010" w:rsidRPr="005E11B1" w:rsidRDefault="000B7010" w:rsidP="00867E3D">
      <w:pPr>
        <w:spacing w:after="240" w:line="240" w:lineRule="auto"/>
        <w:rPr>
          <w:rFonts w:ascii="Book Antiqua" w:eastAsia="Calibri" w:hAnsi="Book Antiqua" w:cs="Times New Roman"/>
          <w:sz w:val="24"/>
          <w:szCs w:val="24"/>
        </w:rPr>
      </w:pPr>
      <w:r w:rsidRPr="005E11B1">
        <w:rPr>
          <w:rFonts w:ascii="Book Antiqua" w:eastAsia="Calibri" w:hAnsi="Book Antiqua" w:cs="Times New Roman"/>
          <w:sz w:val="24"/>
          <w:szCs w:val="24"/>
        </w:rPr>
        <w:t>The provisions</w:t>
      </w:r>
      <w:r w:rsidR="00867E3D">
        <w:rPr>
          <w:rFonts w:ascii="Book Antiqua" w:eastAsia="Calibri" w:hAnsi="Book Antiqua" w:cs="Times New Roman"/>
          <w:sz w:val="24"/>
          <w:szCs w:val="24"/>
        </w:rPr>
        <w:fldChar w:fldCharType="begin"/>
      </w:r>
      <w:r w:rsidR="00867E3D">
        <w:instrText xml:space="preserve"> XE "</w:instrText>
      </w:r>
      <w:r w:rsidR="00867E3D">
        <w:rPr>
          <w:rFonts w:ascii="Book Antiqua" w:eastAsia="Calibri" w:hAnsi="Book Antiqua" w:cs="Times New Roman"/>
          <w:sz w:val="24"/>
          <w:szCs w:val="24"/>
        </w:rPr>
        <w:instrText>S. 1276</w:instrText>
      </w:r>
      <w:r w:rsidR="00867E3D">
        <w:instrText xml:space="preserve">" </w:instrText>
      </w:r>
      <w:r w:rsidR="00867E3D">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xml:space="preserve"> of Act 58 of 2023, relating to the Board of Trustees for the Veterans' Trust Fund of South Carolina</w:t>
      </w:r>
      <w:r w:rsidR="00867E3D">
        <w:rPr>
          <w:rFonts w:ascii="Book Antiqua" w:eastAsia="Calibri" w:hAnsi="Book Antiqua" w:cs="Times New Roman"/>
          <w:sz w:val="24"/>
          <w:szCs w:val="24"/>
        </w:rPr>
        <w:fldChar w:fldCharType="begin"/>
      </w:r>
      <w:r w:rsidR="00867E3D">
        <w:instrText xml:space="preserve"> XE "</w:instrText>
      </w:r>
      <w:r w:rsidR="00867E3D" w:rsidRPr="00783EDA">
        <w:rPr>
          <w:rFonts w:ascii="Book Antiqua" w:eastAsia="Calibri" w:hAnsi="Book Antiqua" w:cs="Times New Roman"/>
          <w:sz w:val="24"/>
          <w:szCs w:val="24"/>
        </w:rPr>
        <w:instrText>Veterans' Trust Fund of South Carolina</w:instrText>
      </w:r>
      <w:r w:rsidR="00867E3D">
        <w:instrText xml:space="preserve">" </w:instrText>
      </w:r>
      <w:r w:rsidR="00867E3D">
        <w:rPr>
          <w:rFonts w:ascii="Book Antiqua" w:eastAsia="Calibri" w:hAnsi="Book Antiqua" w:cs="Times New Roman"/>
          <w:sz w:val="24"/>
          <w:szCs w:val="24"/>
        </w:rPr>
        <w:fldChar w:fldCharType="end"/>
      </w:r>
      <w:r w:rsidRPr="005E11B1">
        <w:rPr>
          <w:rFonts w:ascii="Book Antiqua" w:eastAsia="Calibri" w:hAnsi="Book Antiqua" w:cs="Times New Roman"/>
          <w:sz w:val="24"/>
          <w:szCs w:val="24"/>
        </w:rPr>
        <w:t>, are suspended until June 1, 2026.</w:t>
      </w:r>
    </w:p>
    <w:p w14:paraId="2A50C822" w14:textId="2A0736C9" w:rsidR="009D671B" w:rsidRPr="00867E3D" w:rsidRDefault="008D5229" w:rsidP="0024686F">
      <w:pPr>
        <w:spacing w:after="240" w:line="240" w:lineRule="auto"/>
        <w:jc w:val="center"/>
        <w:rPr>
          <w:rFonts w:ascii="Book Antiqua" w:hAnsi="Book Antiqua"/>
          <w:b/>
          <w:bCs/>
          <w:sz w:val="24"/>
          <w:szCs w:val="24"/>
        </w:rPr>
      </w:pPr>
      <w:r w:rsidRPr="00867E3D">
        <w:rPr>
          <w:rFonts w:ascii="Book Antiqua" w:hAnsi="Book Antiqua"/>
          <w:b/>
          <w:bCs/>
          <w:sz w:val="24"/>
          <w:szCs w:val="24"/>
        </w:rPr>
        <w:t>Ways and Means</w:t>
      </w:r>
    </w:p>
    <w:p w14:paraId="6D5567C5" w14:textId="0B5A4A70" w:rsidR="009D671B" w:rsidRPr="00C32F83" w:rsidRDefault="009D671B" w:rsidP="00C32F83">
      <w:pPr>
        <w:pStyle w:val="Heading2"/>
        <w:spacing w:before="0" w:after="40" w:line="240" w:lineRule="auto"/>
        <w:rPr>
          <w:rFonts w:ascii="Book Antiqua" w:hAnsi="Book Antiqua"/>
          <w:b/>
          <w:bCs/>
          <w:color w:val="auto"/>
          <w:sz w:val="24"/>
          <w:szCs w:val="24"/>
        </w:rPr>
      </w:pPr>
      <w:bookmarkStart w:id="101" w:name="_Toc165911675"/>
      <w:r w:rsidRPr="00C32F83">
        <w:rPr>
          <w:rFonts w:ascii="Book Antiqua" w:hAnsi="Book Antiqua"/>
          <w:b/>
          <w:bCs/>
          <w:color w:val="auto"/>
          <w:sz w:val="24"/>
          <w:szCs w:val="24"/>
        </w:rPr>
        <w:t>H. 5503</w:t>
      </w:r>
      <w:r w:rsidR="009752AA" w:rsidRPr="00C32F83">
        <w:rPr>
          <w:rFonts w:ascii="Book Antiqua" w:hAnsi="Book Antiqua"/>
          <w:b/>
          <w:bCs/>
          <w:color w:val="auto"/>
          <w:sz w:val="24"/>
          <w:szCs w:val="24"/>
        </w:rPr>
        <w:t xml:space="preserve"> </w:t>
      </w:r>
      <w:r w:rsidRPr="00C32F83">
        <w:rPr>
          <w:rFonts w:ascii="Book Antiqua" w:hAnsi="Book Antiqua"/>
          <w:b/>
          <w:bCs/>
          <w:color w:val="auto"/>
          <w:sz w:val="24"/>
          <w:szCs w:val="24"/>
        </w:rPr>
        <w:t>Property Tax Exemption on Vehicles of Disabled First Responders</w:t>
      </w:r>
      <w:r w:rsidR="009752AA" w:rsidRPr="00C32F83">
        <w:rPr>
          <w:rFonts w:ascii="Book Antiqua" w:hAnsi="Book Antiqua"/>
          <w:b/>
          <w:bCs/>
          <w:color w:val="auto"/>
          <w:sz w:val="24"/>
          <w:szCs w:val="24"/>
        </w:rPr>
        <w:t xml:space="preserve">  </w:t>
      </w:r>
      <w:r w:rsidRPr="00C32F83">
        <w:rPr>
          <w:rFonts w:ascii="Book Antiqua" w:hAnsi="Book Antiqua"/>
          <w:b/>
          <w:bCs/>
          <w:color w:val="auto"/>
          <w:sz w:val="24"/>
          <w:szCs w:val="24"/>
        </w:rPr>
        <w:t>Rep. J. E. Johnson</w:t>
      </w:r>
      <w:bookmarkEnd w:id="101"/>
    </w:p>
    <w:p w14:paraId="007AF3EB" w14:textId="0B238BB3" w:rsidR="009D671B" w:rsidRPr="005E11B1" w:rsidRDefault="009D671B" w:rsidP="0024686F">
      <w:pPr>
        <w:spacing w:after="360" w:line="240" w:lineRule="auto"/>
        <w:rPr>
          <w:rFonts w:ascii="Book Antiqua" w:hAnsi="Book Antiqua"/>
          <w:sz w:val="24"/>
          <w:szCs w:val="24"/>
        </w:rPr>
      </w:pPr>
      <w:r w:rsidRPr="005E11B1">
        <w:rPr>
          <w:rFonts w:ascii="Book Antiqua" w:hAnsi="Book Antiqua"/>
          <w:sz w:val="24"/>
          <w:szCs w:val="24"/>
        </w:rPr>
        <w:t>This bill</w:t>
      </w:r>
      <w:r w:rsidR="008D5229" w:rsidRPr="005E11B1">
        <w:rPr>
          <w:rFonts w:ascii="Book Antiqua" w:hAnsi="Book Antiqua"/>
          <w:sz w:val="24"/>
          <w:szCs w:val="24"/>
        </w:rPr>
        <w:fldChar w:fldCharType="begin"/>
      </w:r>
      <w:r w:rsidR="008D5229" w:rsidRPr="005E11B1">
        <w:rPr>
          <w:rFonts w:ascii="Book Antiqua" w:hAnsi="Book Antiqua"/>
          <w:sz w:val="24"/>
          <w:szCs w:val="24"/>
        </w:rPr>
        <w:instrText xml:space="preserve"> XE "H. 5503" </w:instrText>
      </w:r>
      <w:r w:rsidR="008D5229" w:rsidRPr="005E11B1">
        <w:rPr>
          <w:rFonts w:ascii="Book Antiqua" w:hAnsi="Book Antiqua"/>
          <w:sz w:val="24"/>
          <w:szCs w:val="24"/>
        </w:rPr>
        <w:fldChar w:fldCharType="end"/>
      </w:r>
      <w:r w:rsidRPr="005E11B1">
        <w:rPr>
          <w:rFonts w:ascii="Book Antiqua" w:hAnsi="Book Antiqua"/>
          <w:sz w:val="24"/>
          <w:szCs w:val="24"/>
        </w:rPr>
        <w:t xml:space="preserve"> establishes a property tax exemption</w:t>
      </w:r>
      <w:r w:rsidR="008D5229" w:rsidRPr="005E11B1">
        <w:rPr>
          <w:rFonts w:ascii="Book Antiqua" w:hAnsi="Book Antiqua"/>
          <w:sz w:val="24"/>
          <w:szCs w:val="24"/>
        </w:rPr>
        <w:fldChar w:fldCharType="begin"/>
      </w:r>
      <w:r w:rsidR="008D5229" w:rsidRPr="005E11B1">
        <w:rPr>
          <w:rFonts w:ascii="Book Antiqua" w:hAnsi="Book Antiqua"/>
          <w:sz w:val="24"/>
          <w:szCs w:val="24"/>
        </w:rPr>
        <w:instrText xml:space="preserve"> XE "taxes:property tax exemption (H. 5503):permanently and totally disabled former law enforcement officer, former emergency medical technician, or former firefighter" </w:instrText>
      </w:r>
      <w:r w:rsidR="008D5229" w:rsidRPr="005E11B1">
        <w:rPr>
          <w:rFonts w:ascii="Book Antiqua" w:hAnsi="Book Antiqua"/>
          <w:sz w:val="24"/>
          <w:szCs w:val="24"/>
        </w:rPr>
        <w:fldChar w:fldCharType="end"/>
      </w:r>
      <w:r w:rsidRPr="005E11B1">
        <w:rPr>
          <w:rFonts w:ascii="Book Antiqua" w:hAnsi="Book Antiqua"/>
          <w:sz w:val="24"/>
          <w:szCs w:val="24"/>
        </w:rPr>
        <w:t xml:space="preserve"> for two private passenger vehicles owned or leased by any permanently and totally disabled former law enforcement officer, former emergency medical technician, or former firefighter.  The exemption extends to the surviving spouse of the person on one private passenger vehicle owned or leased by the spouse for their lifetime or until the remarriage of the surviving spouse.</w:t>
      </w:r>
    </w:p>
    <w:p w14:paraId="548F9D24" w14:textId="46E7BDE4" w:rsidR="00B02670" w:rsidRDefault="00B02670" w:rsidP="00C32F83">
      <w:pPr>
        <w:pStyle w:val="Heading2"/>
        <w:spacing w:before="0" w:after="40" w:line="240" w:lineRule="auto"/>
        <w:jc w:val="center"/>
        <w:rPr>
          <w:rFonts w:ascii="Book Antiqua" w:hAnsi="Book Antiqua"/>
          <w:b/>
          <w:bCs/>
          <w:color w:val="auto"/>
          <w:sz w:val="24"/>
          <w:szCs w:val="24"/>
        </w:rPr>
      </w:pPr>
      <w:bookmarkStart w:id="102" w:name="_Toc165911676"/>
      <w:r w:rsidRPr="00C32F83">
        <w:rPr>
          <w:rFonts w:ascii="Book Antiqua" w:hAnsi="Book Antiqua"/>
          <w:b/>
          <w:bCs/>
          <w:color w:val="auto"/>
          <w:sz w:val="24"/>
          <w:szCs w:val="24"/>
        </w:rPr>
        <w:t>Index</w:t>
      </w:r>
      <w:bookmarkEnd w:id="90"/>
      <w:bookmarkEnd w:id="91"/>
      <w:bookmarkEnd w:id="102"/>
    </w:p>
    <w:p w14:paraId="3452F99F" w14:textId="77777777" w:rsidR="003C4DA8" w:rsidRPr="003C4DA8" w:rsidRDefault="00C32F83" w:rsidP="00C32F83">
      <w:pPr>
        <w:rPr>
          <w:rFonts w:ascii="Book Antiqua" w:hAnsi="Book Antiqua"/>
          <w:noProof/>
        </w:rPr>
        <w:sectPr w:rsidR="003C4DA8" w:rsidRPr="003C4DA8" w:rsidSect="00AF64D8">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r w:rsidRPr="003C4DA8">
        <w:rPr>
          <w:rFonts w:ascii="Book Antiqua" w:hAnsi="Book Antiqua"/>
        </w:rPr>
        <w:fldChar w:fldCharType="begin"/>
      </w:r>
      <w:r w:rsidRPr="003C4DA8">
        <w:rPr>
          <w:rFonts w:ascii="Book Antiqua" w:hAnsi="Book Antiqua"/>
        </w:rPr>
        <w:instrText xml:space="preserve"> INDEX \h "A" \c "2" \z "1033" </w:instrText>
      </w:r>
      <w:r w:rsidRPr="003C4DA8">
        <w:rPr>
          <w:rFonts w:ascii="Book Antiqua" w:hAnsi="Book Antiqua"/>
        </w:rPr>
        <w:fldChar w:fldCharType="separate"/>
      </w:r>
    </w:p>
    <w:p w14:paraId="6E3F0B72"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A</w:t>
      </w:r>
    </w:p>
    <w:p w14:paraId="03A70795"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administrative subpoena (S. 954)</w:t>
      </w:r>
    </w:p>
    <w:p w14:paraId="39DA99A6" w14:textId="77777777" w:rsidR="003C4DA8" w:rsidRPr="003C4DA8" w:rsidRDefault="003C4DA8">
      <w:pPr>
        <w:pStyle w:val="Index2"/>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for IP address subscriber names and locations</w:t>
      </w:r>
      <w:r w:rsidRPr="003C4DA8">
        <w:rPr>
          <w:rFonts w:ascii="Book Antiqua" w:hAnsi="Book Antiqua"/>
          <w:noProof/>
          <w:sz w:val="22"/>
          <w:szCs w:val="22"/>
        </w:rPr>
        <w:t>, 9</w:t>
      </w:r>
    </w:p>
    <w:p w14:paraId="124549D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automatic renewal provisions in service contracts, 11</w:t>
      </w:r>
    </w:p>
    <w:p w14:paraId="072DF94D"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B</w:t>
      </w:r>
    </w:p>
    <w:p w14:paraId="09C1A3B1"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ballot referendum</w:t>
      </w:r>
      <w:r w:rsidRPr="003C4DA8">
        <w:rPr>
          <w:rFonts w:ascii="Book Antiqua" w:hAnsi="Book Antiqua"/>
          <w:noProof/>
          <w:sz w:val="22"/>
          <w:szCs w:val="22"/>
        </w:rPr>
        <w:t>, 4</w:t>
      </w:r>
    </w:p>
    <w:p w14:paraId="64B170ED"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blood type</w:t>
      </w:r>
    </w:p>
    <w:p w14:paraId="064613B6" w14:textId="77777777" w:rsidR="003C4DA8" w:rsidRPr="003C4DA8" w:rsidRDefault="003C4DA8">
      <w:pPr>
        <w:pStyle w:val="Index2"/>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licenses</w:t>
      </w:r>
      <w:r w:rsidRPr="003C4DA8">
        <w:rPr>
          <w:rFonts w:ascii="Book Antiqua" w:hAnsi="Book Antiqua"/>
          <w:noProof/>
          <w:sz w:val="22"/>
          <w:szCs w:val="22"/>
        </w:rPr>
        <w:t>, 7</w:t>
      </w:r>
    </w:p>
    <w:p w14:paraId="496ED7E7"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C</w:t>
      </w:r>
    </w:p>
    <w:p w14:paraId="3C5D87E5"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captive wildlife</w:t>
      </w:r>
      <w:r w:rsidRPr="003C4DA8">
        <w:rPr>
          <w:rFonts w:ascii="Book Antiqua" w:hAnsi="Book Antiqua"/>
          <w:noProof/>
          <w:sz w:val="22"/>
          <w:szCs w:val="22"/>
        </w:rPr>
        <w:t>, 4</w:t>
      </w:r>
    </w:p>
    <w:p w14:paraId="6B3320E6"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D</w:t>
      </w:r>
    </w:p>
    <w:p w14:paraId="2382070D"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color w:val="000000"/>
          <w:sz w:val="22"/>
          <w:szCs w:val="22"/>
        </w:rPr>
        <w:t>dismissing qualifying pending illegal firearm possession charges</w:t>
      </w:r>
      <w:r w:rsidRPr="003C4DA8">
        <w:rPr>
          <w:rFonts w:ascii="Book Antiqua" w:hAnsi="Book Antiqua"/>
          <w:noProof/>
          <w:sz w:val="22"/>
          <w:szCs w:val="22"/>
        </w:rPr>
        <w:t>, 10</w:t>
      </w:r>
    </w:p>
    <w:p w14:paraId="4E553BFD"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driver's license examinations</w:t>
      </w:r>
    </w:p>
    <w:p w14:paraId="36EB3094" w14:textId="77777777" w:rsidR="003C4DA8" w:rsidRPr="003C4DA8" w:rsidRDefault="003C4DA8">
      <w:pPr>
        <w:pStyle w:val="Index2"/>
        <w:tabs>
          <w:tab w:val="right" w:leader="dot" w:pos="4310"/>
        </w:tabs>
        <w:rPr>
          <w:rFonts w:ascii="Book Antiqua" w:hAnsi="Book Antiqua"/>
          <w:noProof/>
          <w:sz w:val="22"/>
          <w:szCs w:val="22"/>
        </w:rPr>
      </w:pPr>
      <w:r w:rsidRPr="003C4DA8">
        <w:rPr>
          <w:rFonts w:ascii="Book Antiqua" w:hAnsi="Book Antiqua"/>
          <w:noProof/>
          <w:sz w:val="22"/>
          <w:szCs w:val="22"/>
        </w:rPr>
        <w:t>administration of, 11</w:t>
      </w:r>
    </w:p>
    <w:p w14:paraId="77B3652B"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E</w:t>
      </w:r>
    </w:p>
    <w:p w14:paraId="383D26CC"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Educator Assistance Act</w:t>
      </w:r>
      <w:r w:rsidRPr="003C4DA8">
        <w:rPr>
          <w:rFonts w:ascii="Book Antiqua" w:hAnsi="Book Antiqua"/>
          <w:noProof/>
          <w:sz w:val="22"/>
          <w:szCs w:val="22"/>
        </w:rPr>
        <w:t>, 4, 5</w:t>
      </w:r>
    </w:p>
    <w:p w14:paraId="1D062379"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enrolled</w:t>
      </w:r>
      <w:r w:rsidRPr="003C4DA8">
        <w:rPr>
          <w:rFonts w:ascii="Book Antiqua" w:hAnsi="Book Antiqua"/>
          <w:noProof/>
          <w:sz w:val="22"/>
          <w:szCs w:val="22"/>
        </w:rPr>
        <w:t>, 4, 7</w:t>
      </w:r>
    </w:p>
    <w:p w14:paraId="0F8B97C0"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expungement regarding fraudulent check charges (S. 0112)</w:t>
      </w:r>
      <w:r w:rsidRPr="003C4DA8">
        <w:rPr>
          <w:rFonts w:ascii="Book Antiqua" w:hAnsi="Book Antiqua"/>
          <w:noProof/>
          <w:sz w:val="22"/>
          <w:szCs w:val="22"/>
        </w:rPr>
        <w:t>, 9</w:t>
      </w:r>
    </w:p>
    <w:p w14:paraId="79495C77"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H</w:t>
      </w:r>
    </w:p>
    <w:p w14:paraId="0E6D3885"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H. 4280</w:t>
      </w:r>
      <w:r w:rsidRPr="003C4DA8">
        <w:rPr>
          <w:rFonts w:ascii="Book Antiqua" w:hAnsi="Book Antiqua"/>
          <w:noProof/>
          <w:sz w:val="22"/>
          <w:szCs w:val="22"/>
        </w:rPr>
        <w:t>, 4, 5</w:t>
      </w:r>
    </w:p>
    <w:p w14:paraId="0F1E006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H. 4874, 4</w:t>
      </w:r>
    </w:p>
    <w:p w14:paraId="0D01A70A"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14:ligatures w14:val="none"/>
        </w:rPr>
        <w:t>H. 5023</w:t>
      </w:r>
      <w:r w:rsidRPr="003C4DA8">
        <w:rPr>
          <w:rFonts w:ascii="Book Antiqua" w:hAnsi="Book Antiqua"/>
          <w:noProof/>
          <w:sz w:val="22"/>
          <w:szCs w:val="22"/>
        </w:rPr>
        <w:t>, 11</w:t>
      </w:r>
    </w:p>
    <w:p w14:paraId="1371F2A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H. 5118</w:t>
      </w:r>
      <w:r w:rsidRPr="003C4DA8">
        <w:rPr>
          <w:rFonts w:ascii="Book Antiqua" w:hAnsi="Book Antiqua"/>
          <w:noProof/>
          <w:sz w:val="22"/>
          <w:szCs w:val="22"/>
        </w:rPr>
        <w:t>, 5, 6</w:t>
      </w:r>
    </w:p>
    <w:p w14:paraId="15764669"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color w:val="000000"/>
          <w:sz w:val="22"/>
          <w:szCs w:val="22"/>
        </w:rPr>
        <w:t>H. 5144</w:t>
      </w:r>
      <w:r w:rsidRPr="003C4DA8">
        <w:rPr>
          <w:rFonts w:ascii="Book Antiqua" w:hAnsi="Book Antiqua"/>
          <w:noProof/>
          <w:sz w:val="22"/>
          <w:szCs w:val="22"/>
        </w:rPr>
        <w:t>, 12</w:t>
      </w:r>
    </w:p>
    <w:p w14:paraId="7577F2E6"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H. 5503, 12</w:t>
      </w:r>
    </w:p>
    <w:p w14:paraId="15AE49B5"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higher education permanent improvement projects</w:t>
      </w:r>
      <w:r w:rsidRPr="003C4DA8">
        <w:rPr>
          <w:rFonts w:ascii="Book Antiqua" w:hAnsi="Book Antiqua"/>
          <w:noProof/>
          <w:sz w:val="22"/>
          <w:szCs w:val="22"/>
        </w:rPr>
        <w:t>, 7</w:t>
      </w:r>
    </w:p>
    <w:p w14:paraId="5A4E6AD0"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homicide by intentional fentanyl exposure</w:t>
      </w:r>
      <w:r w:rsidRPr="003C4DA8">
        <w:rPr>
          <w:rFonts w:ascii="Book Antiqua" w:hAnsi="Book Antiqua"/>
          <w:noProof/>
          <w:sz w:val="22"/>
          <w:szCs w:val="22"/>
        </w:rPr>
        <w:t>, 9</w:t>
      </w:r>
    </w:p>
    <w:p w14:paraId="0D648109"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I</w:t>
      </w:r>
    </w:p>
    <w:p w14:paraId="63B6F715"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Aptos Serif"/>
          <w:noProof/>
          <w:kern w:val="0"/>
          <w:sz w:val="22"/>
          <w:szCs w:val="22"/>
          <w14:ligatures w14:val="none"/>
        </w:rPr>
        <w:t xml:space="preserve">institutions and </w:t>
      </w:r>
      <w:r w:rsidRPr="003C4DA8">
        <w:rPr>
          <w:rFonts w:ascii="Book Antiqua" w:eastAsia="Calibri" w:hAnsi="Book Antiqua" w:cs="Times New Roman"/>
          <w:noProof/>
          <w:kern w:val="0"/>
          <w:sz w:val="22"/>
          <w:szCs w:val="22"/>
          <w14:ligatures w14:val="none"/>
        </w:rPr>
        <w:t>scholarships (S. 974)</w:t>
      </w:r>
    </w:p>
    <w:p w14:paraId="7D31BF09" w14:textId="77777777" w:rsidR="003C4DA8" w:rsidRPr="003C4DA8" w:rsidRDefault="003C4DA8">
      <w:pPr>
        <w:pStyle w:val="Index2"/>
        <w:tabs>
          <w:tab w:val="right" w:leader="dot" w:pos="4310"/>
        </w:tabs>
        <w:rPr>
          <w:rFonts w:ascii="Book Antiqua" w:hAnsi="Book Antiqua"/>
          <w:noProof/>
          <w:sz w:val="22"/>
          <w:szCs w:val="22"/>
        </w:rPr>
      </w:pPr>
      <w:r w:rsidRPr="003C4DA8">
        <w:rPr>
          <w:rFonts w:ascii="Book Antiqua" w:eastAsia="Calibri" w:hAnsi="Book Antiqua" w:cs="Times New Roman"/>
          <w:noProof/>
          <w:kern w:val="0"/>
          <w:sz w:val="22"/>
          <w:szCs w:val="22"/>
          <w14:ligatures w14:val="none"/>
        </w:rPr>
        <w:t>definitions regarding certain scholarships</w:t>
      </w:r>
    </w:p>
    <w:p w14:paraId="787AB760" w14:textId="77777777" w:rsidR="003C4DA8" w:rsidRPr="003C4DA8" w:rsidRDefault="003C4DA8">
      <w:pPr>
        <w:pStyle w:val="Index3"/>
        <w:tabs>
          <w:tab w:val="right" w:leader="dot" w:pos="4310"/>
        </w:tabs>
        <w:rPr>
          <w:rFonts w:ascii="Book Antiqua" w:hAnsi="Book Antiqua"/>
          <w:noProof/>
          <w:sz w:val="22"/>
          <w:szCs w:val="22"/>
        </w:rPr>
      </w:pPr>
      <w:r w:rsidRPr="003C4DA8">
        <w:rPr>
          <w:rFonts w:ascii="Book Antiqua" w:eastAsia="Calibri" w:hAnsi="Book Antiqua" w:cs="Aptos Serif"/>
          <w:noProof/>
          <w:kern w:val="0"/>
          <w:sz w:val="22"/>
          <w:szCs w:val="22"/>
          <w14:ligatures w14:val="none"/>
        </w:rPr>
        <w:t>Palmetto Fellows Scholarships, Legislative Incentives for Future Excellence (LIFE) Scholarships, and the SC Hope Scholarships</w:t>
      </w:r>
      <w:r w:rsidRPr="003C4DA8">
        <w:rPr>
          <w:rFonts w:ascii="Book Antiqua" w:hAnsi="Book Antiqua"/>
          <w:noProof/>
          <w:sz w:val="22"/>
          <w:szCs w:val="22"/>
        </w:rPr>
        <w:t>, 8</w:t>
      </w:r>
    </w:p>
    <w:p w14:paraId="16D9C880"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Internet Crimes Against Children Task Force</w:t>
      </w:r>
      <w:r w:rsidRPr="003C4DA8">
        <w:rPr>
          <w:rFonts w:ascii="Book Antiqua" w:hAnsi="Book Antiqua"/>
          <w:noProof/>
          <w:sz w:val="22"/>
          <w:szCs w:val="22"/>
        </w:rPr>
        <w:t>, 9</w:t>
      </w:r>
    </w:p>
    <w:p w14:paraId="3BED9C42"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J</w:t>
      </w:r>
    </w:p>
    <w:p w14:paraId="25906DF0"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Judicial Merit Selection Commission Reforms</w:t>
      </w:r>
      <w:r w:rsidRPr="003C4DA8">
        <w:rPr>
          <w:rFonts w:ascii="Book Antiqua" w:hAnsi="Book Antiqua"/>
          <w:noProof/>
          <w:sz w:val="22"/>
          <w:szCs w:val="22"/>
        </w:rPr>
        <w:t>, 8</w:t>
      </w:r>
    </w:p>
    <w:p w14:paraId="30D6617C"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K</w:t>
      </w:r>
    </w:p>
    <w:p w14:paraId="2B66AEF6"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kern w:val="0"/>
          <w:sz w:val="22"/>
          <w:szCs w:val="22"/>
          <w14:ligatures w14:val="none"/>
        </w:rPr>
        <w:t>kidnapping</w:t>
      </w:r>
      <w:r w:rsidRPr="003C4DA8">
        <w:rPr>
          <w:rFonts w:ascii="Book Antiqua" w:hAnsi="Book Antiqua"/>
          <w:noProof/>
          <w:sz w:val="22"/>
          <w:szCs w:val="22"/>
        </w:rPr>
        <w:t>, 10</w:t>
      </w:r>
    </w:p>
    <w:p w14:paraId="1D52CFD6"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L</w:t>
      </w:r>
    </w:p>
    <w:p w14:paraId="0CFC0EA0"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Lake Bowen</w:t>
      </w:r>
      <w:r w:rsidRPr="003C4DA8">
        <w:rPr>
          <w:rFonts w:ascii="Book Antiqua" w:hAnsi="Book Antiqua"/>
          <w:noProof/>
          <w:sz w:val="22"/>
          <w:szCs w:val="22"/>
        </w:rPr>
        <w:t>, 4</w:t>
      </w:r>
    </w:p>
    <w:p w14:paraId="3CC9C759"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color w:val="000000" w:themeColor="text1"/>
          <w:sz w:val="22"/>
          <w:szCs w:val="22"/>
        </w:rPr>
        <w:t>LIFE scholarship stipends</w:t>
      </w:r>
      <w:r w:rsidRPr="003C4DA8">
        <w:rPr>
          <w:rFonts w:ascii="Book Antiqua" w:hAnsi="Book Antiqua"/>
          <w:noProof/>
          <w:sz w:val="22"/>
          <w:szCs w:val="22"/>
        </w:rPr>
        <w:t>, 7</w:t>
      </w:r>
    </w:p>
    <w:p w14:paraId="23F17627"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M</w:t>
      </w:r>
    </w:p>
    <w:p w14:paraId="014E8153"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kern w:val="0"/>
          <w:sz w:val="22"/>
          <w:szCs w:val="22"/>
          <w14:ligatures w14:val="none"/>
        </w:rPr>
        <w:t>minimum wage (S. 1001)</w:t>
      </w:r>
    </w:p>
    <w:p w14:paraId="3BC407BF" w14:textId="77777777" w:rsidR="003C4DA8" w:rsidRPr="003C4DA8" w:rsidRDefault="003C4DA8">
      <w:pPr>
        <w:pStyle w:val="Index2"/>
        <w:tabs>
          <w:tab w:val="right" w:leader="dot" w:pos="4310"/>
        </w:tabs>
        <w:rPr>
          <w:rFonts w:ascii="Book Antiqua" w:hAnsi="Book Antiqua"/>
          <w:noProof/>
          <w:sz w:val="22"/>
          <w:szCs w:val="22"/>
        </w:rPr>
      </w:pPr>
      <w:r w:rsidRPr="003C4DA8">
        <w:rPr>
          <w:rFonts w:ascii="Book Antiqua" w:eastAsia="Calibri" w:hAnsi="Book Antiqua" w:cs="Times New Roman"/>
          <w:noProof/>
          <w:kern w:val="0"/>
          <w:sz w:val="22"/>
          <w:szCs w:val="22"/>
          <w14:ligatures w14:val="none"/>
        </w:rPr>
        <w:t>wages for prisoners</w:t>
      </w:r>
      <w:r w:rsidRPr="003C4DA8">
        <w:rPr>
          <w:rFonts w:ascii="Book Antiqua" w:hAnsi="Book Antiqua"/>
          <w:noProof/>
          <w:sz w:val="22"/>
          <w:szCs w:val="22"/>
        </w:rPr>
        <w:t>, 9</w:t>
      </w:r>
    </w:p>
    <w:p w14:paraId="6A6A05E0"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motor restrictions on Lake Bowen</w:t>
      </w:r>
      <w:r w:rsidRPr="003C4DA8">
        <w:rPr>
          <w:rFonts w:ascii="Book Antiqua" w:hAnsi="Book Antiqua"/>
          <w:noProof/>
          <w:sz w:val="22"/>
          <w:szCs w:val="22"/>
        </w:rPr>
        <w:t>, 4</w:t>
      </w:r>
    </w:p>
    <w:p w14:paraId="00703F5D"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P</w:t>
      </w:r>
    </w:p>
    <w:p w14:paraId="6D3B9638"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color w:val="000000" w:themeColor="text1"/>
          <w:sz w:val="22"/>
          <w:szCs w:val="22"/>
        </w:rPr>
        <w:t>Palmetto Fellows Scholarship</w:t>
      </w:r>
      <w:r w:rsidRPr="003C4DA8">
        <w:rPr>
          <w:rFonts w:ascii="Book Antiqua" w:hAnsi="Book Antiqua"/>
          <w:noProof/>
          <w:sz w:val="22"/>
          <w:szCs w:val="22"/>
        </w:rPr>
        <w:t>, 7</w:t>
      </w:r>
    </w:p>
    <w:p w14:paraId="21FECE78"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pharmacy service administrative organizations</w:t>
      </w:r>
      <w:r w:rsidRPr="003C4DA8">
        <w:rPr>
          <w:rFonts w:ascii="Book Antiqua" w:hAnsi="Book Antiqua"/>
          <w:noProof/>
          <w:sz w:val="22"/>
          <w:szCs w:val="22"/>
        </w:rPr>
        <w:t>, 6</w:t>
      </w:r>
    </w:p>
    <w:p w14:paraId="474394CE"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Piedmont Gateway Scenic Byway, 7</w:t>
      </w:r>
    </w:p>
    <w:p w14:paraId="06B07A0E"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Professional Counseling Compact Act</w:t>
      </w:r>
      <w:r w:rsidRPr="003C4DA8">
        <w:rPr>
          <w:rFonts w:ascii="Book Antiqua" w:hAnsi="Book Antiqua"/>
          <w:noProof/>
          <w:sz w:val="22"/>
          <w:szCs w:val="22"/>
        </w:rPr>
        <w:t>, 6</w:t>
      </w:r>
    </w:p>
    <w:p w14:paraId="3B472F0C"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Prohibition of Unfair Real Estate Service Agreements Act, 10</w:t>
      </w:r>
    </w:p>
    <w:p w14:paraId="34E4AF89"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prop craft</w:t>
      </w:r>
      <w:r w:rsidRPr="003C4DA8">
        <w:rPr>
          <w:rFonts w:ascii="Book Antiqua" w:hAnsi="Book Antiqua"/>
          <w:noProof/>
          <w:sz w:val="22"/>
          <w:szCs w:val="22"/>
        </w:rPr>
        <w:t>, 4</w:t>
      </w:r>
    </w:p>
    <w:p w14:paraId="442EDBE2"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prosecutors (S. 841)</w:t>
      </w:r>
    </w:p>
    <w:p w14:paraId="54B64105" w14:textId="77777777" w:rsidR="003C4DA8" w:rsidRPr="003C4DA8" w:rsidRDefault="003C4DA8">
      <w:pPr>
        <w:pStyle w:val="Index2"/>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privacy of their personal contact information</w:t>
      </w:r>
      <w:r w:rsidRPr="003C4DA8">
        <w:rPr>
          <w:rFonts w:ascii="Book Antiqua" w:hAnsi="Book Antiqua"/>
          <w:noProof/>
          <w:sz w:val="22"/>
          <w:szCs w:val="22"/>
        </w:rPr>
        <w:t>, 9</w:t>
      </w:r>
    </w:p>
    <w:p w14:paraId="6EE94770"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S</w:t>
      </w:r>
    </w:p>
    <w:p w14:paraId="06667FBD"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0001</w:t>
      </w:r>
      <w:r w:rsidRPr="003C4DA8">
        <w:rPr>
          <w:rFonts w:ascii="Book Antiqua" w:hAnsi="Book Antiqua"/>
          <w:noProof/>
          <w:sz w:val="22"/>
          <w:szCs w:val="22"/>
        </w:rPr>
        <w:t>, 9</w:t>
      </w:r>
    </w:p>
    <w:p w14:paraId="253F2671"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0112</w:t>
      </w:r>
      <w:r w:rsidRPr="003C4DA8">
        <w:rPr>
          <w:rFonts w:ascii="Book Antiqua" w:hAnsi="Book Antiqua"/>
          <w:noProof/>
          <w:sz w:val="22"/>
          <w:szCs w:val="22"/>
        </w:rPr>
        <w:t>, 9</w:t>
      </w:r>
    </w:p>
    <w:p w14:paraId="02B27A0C"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color w:val="000000" w:themeColor="text1"/>
          <w:kern w:val="0"/>
          <w:sz w:val="22"/>
          <w:szCs w:val="22"/>
          <w14:ligatures w14:val="none"/>
        </w:rPr>
        <w:t>S. 0124</w:t>
      </w:r>
      <w:r w:rsidRPr="003C4DA8">
        <w:rPr>
          <w:rFonts w:ascii="Book Antiqua" w:hAnsi="Book Antiqua"/>
          <w:noProof/>
          <w:sz w:val="22"/>
          <w:szCs w:val="22"/>
        </w:rPr>
        <w:t>, 4</w:t>
      </w:r>
    </w:p>
    <w:p w14:paraId="1400CC4B"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color w:val="000000" w:themeColor="text1"/>
          <w:sz w:val="22"/>
          <w:szCs w:val="22"/>
        </w:rPr>
        <w:t>S. 0125</w:t>
      </w:r>
      <w:r w:rsidRPr="003C4DA8">
        <w:rPr>
          <w:rFonts w:ascii="Book Antiqua" w:hAnsi="Book Antiqua"/>
          <w:noProof/>
          <w:sz w:val="22"/>
          <w:szCs w:val="22"/>
        </w:rPr>
        <w:t>, 7</w:t>
      </w:r>
    </w:p>
    <w:p w14:paraId="7DAA19FC"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kern w:val="0"/>
          <w:sz w:val="22"/>
          <w:szCs w:val="22"/>
          <w14:ligatures w14:val="none"/>
        </w:rPr>
        <w:t>S. 0305</w:t>
      </w:r>
      <w:r w:rsidRPr="003C4DA8">
        <w:rPr>
          <w:rFonts w:ascii="Book Antiqua" w:hAnsi="Book Antiqua"/>
          <w:noProof/>
          <w:sz w:val="22"/>
          <w:szCs w:val="22"/>
        </w:rPr>
        <w:t>, 5</w:t>
      </w:r>
    </w:p>
    <w:p w14:paraId="01B3C6FF"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 0314</w:t>
      </w:r>
      <w:r w:rsidRPr="003C4DA8">
        <w:rPr>
          <w:rFonts w:ascii="Book Antiqua" w:hAnsi="Book Antiqua"/>
          <w:noProof/>
          <w:sz w:val="22"/>
          <w:szCs w:val="22"/>
        </w:rPr>
        <w:t>, 7</w:t>
      </w:r>
    </w:p>
    <w:p w14:paraId="68E5CE38"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 0434, 11</w:t>
      </w:r>
    </w:p>
    <w:p w14:paraId="53253348"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 0610</w:t>
      </w:r>
      <w:r w:rsidRPr="003C4DA8">
        <w:rPr>
          <w:rFonts w:ascii="Book Antiqua" w:hAnsi="Book Antiqua"/>
          <w:noProof/>
          <w:sz w:val="22"/>
          <w:szCs w:val="22"/>
        </w:rPr>
        <w:t>, 6</w:t>
      </w:r>
    </w:p>
    <w:p w14:paraId="552D221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 0621</w:t>
      </w:r>
      <w:r w:rsidRPr="003C4DA8">
        <w:rPr>
          <w:rFonts w:ascii="Book Antiqua" w:hAnsi="Book Antiqua"/>
          <w:noProof/>
          <w:sz w:val="22"/>
          <w:szCs w:val="22"/>
        </w:rPr>
        <w:t>, 7</w:t>
      </w:r>
    </w:p>
    <w:p w14:paraId="3F8139B3"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 0700, 11</w:t>
      </w:r>
    </w:p>
    <w:p w14:paraId="5B8F5919"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0841</w:t>
      </w:r>
      <w:r w:rsidRPr="003C4DA8">
        <w:rPr>
          <w:rFonts w:ascii="Book Antiqua" w:hAnsi="Book Antiqua"/>
          <w:noProof/>
          <w:sz w:val="22"/>
          <w:szCs w:val="22"/>
        </w:rPr>
        <w:t>, 9</w:t>
      </w:r>
    </w:p>
    <w:p w14:paraId="255A027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 0881, 10</w:t>
      </w:r>
    </w:p>
    <w:p w14:paraId="091CE4F9"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kern w:val="0"/>
          <w:sz w:val="22"/>
          <w:szCs w:val="22"/>
          <w14:ligatures w14:val="none"/>
        </w:rPr>
        <w:t>S. 0947</w:t>
      </w:r>
      <w:r w:rsidRPr="003C4DA8">
        <w:rPr>
          <w:rFonts w:ascii="Book Antiqua" w:hAnsi="Book Antiqua"/>
          <w:noProof/>
          <w:sz w:val="22"/>
          <w:szCs w:val="22"/>
        </w:rPr>
        <w:t>, 10</w:t>
      </w:r>
    </w:p>
    <w:p w14:paraId="3488ED37"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0954</w:t>
      </w:r>
      <w:r w:rsidRPr="003C4DA8">
        <w:rPr>
          <w:rFonts w:ascii="Book Antiqua" w:hAnsi="Book Antiqua"/>
          <w:noProof/>
          <w:sz w:val="22"/>
          <w:szCs w:val="22"/>
        </w:rPr>
        <w:t>, 9</w:t>
      </w:r>
    </w:p>
    <w:p w14:paraId="040118C6"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 0962</w:t>
      </w:r>
      <w:r w:rsidRPr="003C4DA8">
        <w:rPr>
          <w:rFonts w:ascii="Book Antiqua" w:hAnsi="Book Antiqua"/>
          <w:noProof/>
          <w:sz w:val="22"/>
          <w:szCs w:val="22"/>
        </w:rPr>
        <w:t>, 6</w:t>
      </w:r>
    </w:p>
    <w:p w14:paraId="3920037A"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0968</w:t>
      </w:r>
      <w:r w:rsidRPr="003C4DA8">
        <w:rPr>
          <w:rFonts w:ascii="Book Antiqua" w:hAnsi="Book Antiqua"/>
          <w:noProof/>
          <w:sz w:val="22"/>
          <w:szCs w:val="22"/>
        </w:rPr>
        <w:t>, 7</w:t>
      </w:r>
    </w:p>
    <w:p w14:paraId="1C3224DB"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Aptos Serif"/>
          <w:noProof/>
          <w:kern w:val="0"/>
          <w:sz w:val="22"/>
          <w:szCs w:val="22"/>
          <w14:ligatures w14:val="none"/>
        </w:rPr>
        <w:t>S. 0974</w:t>
      </w:r>
      <w:r w:rsidRPr="003C4DA8">
        <w:rPr>
          <w:rFonts w:ascii="Book Antiqua" w:hAnsi="Book Antiqua"/>
          <w:noProof/>
          <w:sz w:val="22"/>
          <w:szCs w:val="22"/>
        </w:rPr>
        <w:t>, 8</w:t>
      </w:r>
    </w:p>
    <w:p w14:paraId="4ABCAE9D"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kern w:val="0"/>
          <w:sz w:val="22"/>
          <w:szCs w:val="22"/>
          <w14:ligatures w14:val="none"/>
        </w:rPr>
        <w:t>S. 1001</w:t>
      </w:r>
      <w:r w:rsidRPr="003C4DA8">
        <w:rPr>
          <w:rFonts w:ascii="Book Antiqua" w:hAnsi="Book Antiqua"/>
          <w:noProof/>
          <w:sz w:val="22"/>
          <w:szCs w:val="22"/>
        </w:rPr>
        <w:t>, 9</w:t>
      </w:r>
    </w:p>
    <w:p w14:paraId="43839AB2"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1005</w:t>
      </w:r>
      <w:r w:rsidRPr="003C4DA8">
        <w:rPr>
          <w:rFonts w:ascii="Book Antiqua" w:hAnsi="Book Antiqua"/>
          <w:noProof/>
          <w:sz w:val="22"/>
          <w:szCs w:val="22"/>
        </w:rPr>
        <w:t>, 4</w:t>
      </w:r>
    </w:p>
    <w:p w14:paraId="2AD27A7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 1031</w:t>
      </w:r>
      <w:r w:rsidRPr="003C4DA8">
        <w:rPr>
          <w:rFonts w:ascii="Book Antiqua" w:hAnsi="Book Antiqua"/>
          <w:noProof/>
          <w:sz w:val="22"/>
          <w:szCs w:val="22"/>
        </w:rPr>
        <w:t>, 6</w:t>
      </w:r>
    </w:p>
    <w:p w14:paraId="67B07B2C"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1046</w:t>
      </w:r>
      <w:r w:rsidRPr="003C4DA8">
        <w:rPr>
          <w:rFonts w:ascii="Book Antiqua" w:hAnsi="Book Antiqua"/>
          <w:noProof/>
          <w:sz w:val="22"/>
          <w:szCs w:val="22"/>
        </w:rPr>
        <w:t>, 8</w:t>
      </w:r>
    </w:p>
    <w:p w14:paraId="78722850"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 1076, 11</w:t>
      </w:r>
    </w:p>
    <w:p w14:paraId="4E81836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1126</w:t>
      </w:r>
      <w:r w:rsidRPr="003C4DA8">
        <w:rPr>
          <w:rFonts w:ascii="Book Antiqua" w:hAnsi="Book Antiqua"/>
          <w:noProof/>
          <w:sz w:val="22"/>
          <w:szCs w:val="22"/>
        </w:rPr>
        <w:t>, 4</w:t>
      </w:r>
    </w:p>
    <w:p w14:paraId="599A76C2"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1166</w:t>
      </w:r>
      <w:r w:rsidRPr="003C4DA8">
        <w:rPr>
          <w:rFonts w:ascii="Book Antiqua" w:hAnsi="Book Antiqua"/>
          <w:noProof/>
          <w:sz w:val="22"/>
          <w:szCs w:val="22"/>
        </w:rPr>
        <w:t>, 10</w:t>
      </w:r>
    </w:p>
    <w:p w14:paraId="15CACBBE"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 1242, 11</w:t>
      </w:r>
    </w:p>
    <w:p w14:paraId="1FF6F4A5"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 1276</w:t>
      </w:r>
      <w:r w:rsidRPr="003C4DA8">
        <w:rPr>
          <w:rFonts w:ascii="Book Antiqua" w:hAnsi="Book Antiqua"/>
          <w:noProof/>
          <w:sz w:val="22"/>
          <w:szCs w:val="22"/>
        </w:rPr>
        <w:t>, 12</w:t>
      </w:r>
    </w:p>
    <w:p w14:paraId="60140F6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color w:val="000000"/>
          <w:sz w:val="22"/>
          <w:szCs w:val="22"/>
        </w:rPr>
        <w:t>School Mapping Data Program</w:t>
      </w:r>
      <w:r w:rsidRPr="003C4DA8">
        <w:rPr>
          <w:rFonts w:ascii="Book Antiqua" w:hAnsi="Book Antiqua"/>
          <w:noProof/>
          <w:sz w:val="22"/>
          <w:szCs w:val="22"/>
        </w:rPr>
        <w:t>, 12</w:t>
      </w:r>
    </w:p>
    <w:p w14:paraId="7C9F6B08"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Sen. Hembree, 11</w:t>
      </w:r>
    </w:p>
    <w:p w14:paraId="0ADA0DD7"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Sen. McLeod, 11</w:t>
      </w:r>
    </w:p>
    <w:p w14:paraId="6A51B55D"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Sen. Turner, 11</w:t>
      </w:r>
    </w:p>
    <w:p w14:paraId="5BA79CD5"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South Carolina Constitution</w:t>
      </w:r>
      <w:r w:rsidRPr="003C4DA8">
        <w:rPr>
          <w:rFonts w:ascii="Book Antiqua" w:hAnsi="Book Antiqua"/>
          <w:noProof/>
          <w:sz w:val="22"/>
          <w:szCs w:val="22"/>
        </w:rPr>
        <w:t>, 4</w:t>
      </w:r>
    </w:p>
    <w:p w14:paraId="48386E5F"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South Carolina Earned Wage Access Services Act, 11</w:t>
      </w:r>
    </w:p>
    <w:p w14:paraId="37EF07EE"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South Carolina Energy Security Act</w:t>
      </w:r>
      <w:r w:rsidRPr="003C4DA8">
        <w:rPr>
          <w:rFonts w:ascii="Book Antiqua" w:hAnsi="Book Antiqua"/>
          <w:noProof/>
          <w:sz w:val="22"/>
          <w:szCs w:val="22"/>
        </w:rPr>
        <w:t>, 5, 6</w:t>
      </w:r>
    </w:p>
    <w:p w14:paraId="681011FF"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South Carolina Energy Security Act.”</w:t>
      </w:r>
      <w:r w:rsidRPr="003C4DA8">
        <w:rPr>
          <w:rFonts w:ascii="Book Antiqua" w:hAnsi="Book Antiqua"/>
          <w:noProof/>
          <w:sz w:val="22"/>
          <w:szCs w:val="22"/>
        </w:rPr>
        <w:t>, 6</w:t>
      </w:r>
    </w:p>
    <w:p w14:paraId="4B8F49FD"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South Carolina Energy Security Act”</w:t>
      </w:r>
      <w:r w:rsidRPr="003C4DA8">
        <w:rPr>
          <w:rFonts w:ascii="Book Antiqua" w:hAnsi="Book Antiqua"/>
          <w:noProof/>
          <w:sz w:val="22"/>
          <w:szCs w:val="22"/>
        </w:rPr>
        <w:t>, 6</w:t>
      </w:r>
    </w:p>
    <w:p w14:paraId="53164D65"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South Carolina Ireland Trade Commission</w:t>
      </w:r>
      <w:r w:rsidRPr="003C4DA8">
        <w:rPr>
          <w:rFonts w:ascii="Book Antiqua" w:hAnsi="Book Antiqua"/>
          <w:noProof/>
          <w:sz w:val="22"/>
          <w:szCs w:val="22"/>
        </w:rPr>
        <w:t>, 7</w:t>
      </w:r>
    </w:p>
    <w:p w14:paraId="19A3F768"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T</w:t>
      </w:r>
    </w:p>
    <w:p w14:paraId="425710D8"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taxes</w:t>
      </w:r>
    </w:p>
    <w:p w14:paraId="212E13ED" w14:textId="77777777" w:rsidR="003C4DA8" w:rsidRPr="003C4DA8" w:rsidRDefault="003C4DA8">
      <w:pPr>
        <w:pStyle w:val="Index2"/>
        <w:tabs>
          <w:tab w:val="right" w:leader="dot" w:pos="4310"/>
        </w:tabs>
        <w:rPr>
          <w:rFonts w:ascii="Book Antiqua" w:hAnsi="Book Antiqua"/>
          <w:noProof/>
          <w:sz w:val="22"/>
          <w:szCs w:val="22"/>
        </w:rPr>
      </w:pPr>
      <w:r w:rsidRPr="003C4DA8">
        <w:rPr>
          <w:rFonts w:ascii="Book Antiqua" w:hAnsi="Book Antiqua"/>
          <w:noProof/>
          <w:sz w:val="22"/>
          <w:szCs w:val="22"/>
        </w:rPr>
        <w:t>property tax exemption (H. 5503)</w:t>
      </w:r>
    </w:p>
    <w:p w14:paraId="7FBF1C52" w14:textId="77777777" w:rsidR="003C4DA8" w:rsidRPr="003C4DA8" w:rsidRDefault="003C4DA8">
      <w:pPr>
        <w:pStyle w:val="Index3"/>
        <w:tabs>
          <w:tab w:val="right" w:leader="dot" w:pos="4310"/>
        </w:tabs>
        <w:rPr>
          <w:rFonts w:ascii="Book Antiqua" w:hAnsi="Book Antiqua"/>
          <w:noProof/>
          <w:sz w:val="22"/>
          <w:szCs w:val="22"/>
        </w:rPr>
      </w:pPr>
      <w:r w:rsidRPr="003C4DA8">
        <w:rPr>
          <w:rFonts w:ascii="Book Antiqua" w:hAnsi="Book Antiqua"/>
          <w:noProof/>
          <w:sz w:val="22"/>
          <w:szCs w:val="22"/>
        </w:rPr>
        <w:t>permanently and totally disabled former law enforcement officer, former emergency medical technician, or former firefighter, 12</w:t>
      </w:r>
    </w:p>
    <w:p w14:paraId="61AE82F4"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teachers (S. 124)</w:t>
      </w:r>
    </w:p>
    <w:p w14:paraId="7EE2AC92" w14:textId="77777777" w:rsidR="003C4DA8" w:rsidRPr="003C4DA8" w:rsidRDefault="003C4DA8">
      <w:pPr>
        <w:pStyle w:val="Index2"/>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hiring noncertified</w:t>
      </w:r>
      <w:r w:rsidRPr="003C4DA8">
        <w:rPr>
          <w:rFonts w:ascii="Book Antiqua" w:hAnsi="Book Antiqua"/>
          <w:noProof/>
          <w:sz w:val="22"/>
          <w:szCs w:val="22"/>
        </w:rPr>
        <w:t>, 4</w:t>
      </w:r>
    </w:p>
    <w:p w14:paraId="59034663"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U</w:t>
      </w:r>
    </w:p>
    <w:p w14:paraId="6DB02CC9"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kern w:val="0"/>
          <w:sz w:val="22"/>
          <w:szCs w:val="22"/>
          <w14:ligatures w14:val="none"/>
        </w:rPr>
        <w:t>Uniform Money Services Act</w:t>
      </w:r>
      <w:r w:rsidRPr="003C4DA8">
        <w:rPr>
          <w:rFonts w:ascii="Book Antiqua" w:hAnsi="Book Antiqua"/>
          <w:noProof/>
          <w:sz w:val="22"/>
          <w:szCs w:val="22"/>
        </w:rPr>
        <w:t>, 6</w:t>
      </w:r>
    </w:p>
    <w:p w14:paraId="1AB31FA5"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V</w:t>
      </w:r>
    </w:p>
    <w:p w14:paraId="64D1C3E6"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Veterans' Trust Fund of South Carolina</w:t>
      </w:r>
      <w:r w:rsidRPr="003C4DA8">
        <w:rPr>
          <w:rFonts w:ascii="Book Antiqua" w:hAnsi="Book Antiqua"/>
          <w:noProof/>
          <w:sz w:val="22"/>
          <w:szCs w:val="22"/>
        </w:rPr>
        <w:t>, 12</w:t>
      </w:r>
    </w:p>
    <w:p w14:paraId="5E5528EB"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sz w:val="22"/>
          <w:szCs w:val="22"/>
        </w:rPr>
        <w:t>voting</w:t>
      </w:r>
      <w:r w:rsidRPr="003C4DA8">
        <w:rPr>
          <w:rFonts w:ascii="Book Antiqua" w:hAnsi="Book Antiqua"/>
          <w:noProof/>
          <w:sz w:val="22"/>
          <w:szCs w:val="22"/>
        </w:rPr>
        <w:t>, 4</w:t>
      </w:r>
    </w:p>
    <w:p w14:paraId="040F9B76" w14:textId="77777777" w:rsidR="003C4DA8" w:rsidRPr="003C4DA8" w:rsidRDefault="003C4DA8">
      <w:pPr>
        <w:pStyle w:val="IndexHeading"/>
        <w:keepNext/>
        <w:tabs>
          <w:tab w:val="right" w:leader="dot" w:pos="4310"/>
        </w:tabs>
        <w:rPr>
          <w:rFonts w:ascii="Book Antiqua" w:eastAsiaTheme="minorEastAsia" w:hAnsi="Book Antiqua" w:cstheme="minorBidi"/>
          <w:b w:val="0"/>
          <w:bCs w:val="0"/>
          <w:noProof/>
          <w:sz w:val="22"/>
          <w:szCs w:val="22"/>
        </w:rPr>
      </w:pPr>
      <w:r w:rsidRPr="003C4DA8">
        <w:rPr>
          <w:rFonts w:ascii="Book Antiqua" w:hAnsi="Book Antiqua"/>
          <w:b w:val="0"/>
          <w:bCs w:val="0"/>
          <w:noProof/>
          <w:sz w:val="22"/>
          <w:szCs w:val="22"/>
        </w:rPr>
        <w:t>W</w:t>
      </w:r>
    </w:p>
    <w:p w14:paraId="65CBBA68"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rPr>
        <w:t>women's basketball national champions special license plates, 11</w:t>
      </w:r>
    </w:p>
    <w:p w14:paraId="53BB1EFE"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eastAsia="Calibri" w:hAnsi="Book Antiqua" w:cs="Times New Roman"/>
          <w:noProof/>
          <w:kern w:val="0"/>
          <w:sz w:val="22"/>
          <w:szCs w:val="22"/>
          <w14:ligatures w14:val="none"/>
        </w:rPr>
        <w:t>work experience and teaching certificates</w:t>
      </w:r>
      <w:r w:rsidRPr="003C4DA8">
        <w:rPr>
          <w:rFonts w:ascii="Book Antiqua" w:hAnsi="Book Antiqua"/>
          <w:noProof/>
          <w:sz w:val="22"/>
          <w:szCs w:val="22"/>
        </w:rPr>
        <w:t>, 5</w:t>
      </w:r>
    </w:p>
    <w:p w14:paraId="4CA0CFBD" w14:textId="77777777" w:rsidR="003C4DA8" w:rsidRPr="003C4DA8" w:rsidRDefault="003C4DA8">
      <w:pPr>
        <w:pStyle w:val="Index1"/>
        <w:tabs>
          <w:tab w:val="right" w:leader="dot" w:pos="4310"/>
        </w:tabs>
        <w:rPr>
          <w:rFonts w:ascii="Book Antiqua" w:hAnsi="Book Antiqua"/>
          <w:noProof/>
          <w:sz w:val="22"/>
          <w:szCs w:val="22"/>
        </w:rPr>
      </w:pPr>
      <w:r w:rsidRPr="003C4DA8">
        <w:rPr>
          <w:rFonts w:ascii="Book Antiqua" w:hAnsi="Book Antiqua"/>
          <w:noProof/>
          <w:sz w:val="22"/>
          <w:szCs w:val="22"/>
          <w14:ligatures w14:val="none"/>
        </w:rPr>
        <w:t>Work Zone Safety Program Course</w:t>
      </w:r>
      <w:r w:rsidRPr="003C4DA8">
        <w:rPr>
          <w:rFonts w:ascii="Book Antiqua" w:hAnsi="Book Antiqua"/>
          <w:noProof/>
          <w:sz w:val="22"/>
          <w:szCs w:val="22"/>
        </w:rPr>
        <w:t>, 11</w:t>
      </w:r>
    </w:p>
    <w:p w14:paraId="078FD7B5" w14:textId="77777777" w:rsidR="003C4DA8" w:rsidRPr="003C4DA8" w:rsidRDefault="003C4DA8" w:rsidP="00C32F83">
      <w:pPr>
        <w:rPr>
          <w:rFonts w:ascii="Book Antiqua" w:hAnsi="Book Antiqua"/>
          <w:noProof/>
        </w:rPr>
        <w:sectPr w:rsidR="003C4DA8" w:rsidRPr="003C4DA8" w:rsidSect="00AF64D8">
          <w:type w:val="continuous"/>
          <w:pgSz w:w="12240" w:h="15840" w:code="1"/>
          <w:pgMar w:top="1440" w:right="1440" w:bottom="1440" w:left="1440" w:header="720" w:footer="720" w:gutter="0"/>
          <w:cols w:num="2" w:space="720"/>
          <w:titlePg/>
          <w:docGrid w:linePitch="360"/>
        </w:sectPr>
      </w:pPr>
    </w:p>
    <w:p w14:paraId="2B20D236" w14:textId="432F741B" w:rsidR="00C32F83" w:rsidRPr="003C4DA8" w:rsidRDefault="00C32F83" w:rsidP="00C32F83">
      <w:pPr>
        <w:rPr>
          <w:rFonts w:ascii="Book Antiqua" w:hAnsi="Book Antiqua"/>
        </w:rPr>
      </w:pPr>
      <w:r w:rsidRPr="003C4DA8">
        <w:rPr>
          <w:rFonts w:ascii="Book Antiqua" w:hAnsi="Book Antiqua"/>
        </w:rPr>
        <w:fldChar w:fldCharType="end"/>
      </w:r>
    </w:p>
    <w:bookmarkEnd w:id="20"/>
    <w:bookmarkEnd w:id="19"/>
    <w:bookmarkEnd w:id="29"/>
    <w:bookmarkEnd w:id="30"/>
    <w:p w14:paraId="29E2566E" w14:textId="77777777" w:rsidR="005E11B1" w:rsidRPr="00497240" w:rsidRDefault="005E11B1" w:rsidP="007D14E2">
      <w:pPr>
        <w:spacing w:after="360" w:line="240" w:lineRule="auto"/>
        <w:ind w:left="446"/>
        <w:jc w:val="center"/>
        <w:rPr>
          <w:rFonts w:ascii="Book Antiqua" w:hAnsi="Book Antiqua"/>
        </w:rPr>
      </w:pPr>
      <w:r w:rsidRPr="003C4DA8">
        <w:rPr>
          <w:rFonts w:ascii="Book Antiqua" w:hAnsi="Book Antiqua"/>
        </w:rPr>
        <w:br w:type="page"/>
      </w:r>
    </w:p>
    <w:p w14:paraId="011FE812" w14:textId="3E143FDA" w:rsidR="00FF6671" w:rsidRPr="007D14E2" w:rsidRDefault="00FF6671" w:rsidP="007D14E2">
      <w:pPr>
        <w:spacing w:after="360" w:line="240" w:lineRule="auto"/>
        <w:ind w:left="446"/>
        <w:jc w:val="center"/>
        <w:rPr>
          <w:rFonts w:ascii="Book Antiqua" w:hAnsi="Book Antiqua"/>
          <w:sz w:val="24"/>
          <w:szCs w:val="24"/>
        </w:rPr>
      </w:pPr>
      <w:r w:rsidRPr="00865D68">
        <w:rPr>
          <w:rFonts w:ascii="Book Antiqua" w:hAnsi="Book Antiqua" w:cstheme="minorHAnsi"/>
          <w:b/>
          <w:bCs/>
          <w:color w:val="000000" w:themeColor="text1"/>
          <w:sz w:val="20"/>
          <w:szCs w:val="20"/>
        </w:rPr>
        <w:t>Note to the reader regarding these Legislative Summaries</w:t>
      </w:r>
    </w:p>
    <w:p w14:paraId="4016ACBE" w14:textId="280964B4" w:rsidR="00FF6671" w:rsidRPr="00865D68" w:rsidRDefault="00F07426" w:rsidP="00F07426">
      <w:pPr>
        <w:tabs>
          <w:tab w:val="center" w:pos="4680"/>
          <w:tab w:val="left" w:pos="5610"/>
        </w:tabs>
        <w:spacing w:before="120" w:after="60" w:line="240" w:lineRule="auto"/>
        <w:rPr>
          <w:rFonts w:ascii="Book Antiqua" w:hAnsi="Book Antiqua" w:cstheme="minorHAnsi"/>
          <w:b/>
          <w:bCs/>
          <w:color w:val="000000" w:themeColor="text1"/>
          <w:sz w:val="20"/>
          <w:szCs w:val="20"/>
        </w:rPr>
      </w:pPr>
      <w:r>
        <w:rPr>
          <w:rFonts w:ascii="Book Antiqua" w:hAnsi="Book Antiqua" w:cstheme="minorHAnsi"/>
          <w:b/>
          <w:bCs/>
          <w:color w:val="000000" w:themeColor="text1"/>
          <w:sz w:val="20"/>
          <w:szCs w:val="20"/>
        </w:rPr>
        <w:tab/>
      </w:r>
      <w:r w:rsidR="00FF6671"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17"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9E66244"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18"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10B783B9"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 homepage (</w:t>
      </w:r>
      <w:hyperlink r:id="rId19"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20"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76DD67BB"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4B67CDFE"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7B56A393"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7E8CFA4D" w14:textId="2577862A" w:rsidR="007347B4" w:rsidRDefault="00FF6671" w:rsidP="005508E3">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6597D952" w14:textId="77777777" w:rsidR="005508E3" w:rsidRPr="005508E3" w:rsidRDefault="005508E3" w:rsidP="005508E3">
      <w:pPr>
        <w:spacing w:after="0" w:line="240" w:lineRule="auto"/>
        <w:rPr>
          <w:rFonts w:ascii="Book Antiqua" w:hAnsi="Book Antiqua"/>
          <w:sz w:val="20"/>
          <w:szCs w:val="20"/>
        </w:rPr>
      </w:pPr>
    </w:p>
    <w:sectPr w:rsidR="005508E3" w:rsidRPr="005508E3" w:rsidSect="00AF64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4FC6" w14:textId="77777777" w:rsidR="00AF64D8" w:rsidRDefault="00AF64D8">
      <w:pPr>
        <w:spacing w:after="0" w:line="240" w:lineRule="auto"/>
      </w:pPr>
      <w:r>
        <w:separator/>
      </w:r>
    </w:p>
  </w:endnote>
  <w:endnote w:type="continuationSeparator" w:id="0">
    <w:p w14:paraId="5AAD2154" w14:textId="77777777" w:rsidR="00AF64D8" w:rsidRDefault="00AF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Serif">
    <w:charset w:val="00"/>
    <w:family w:val="roman"/>
    <w:pitch w:val="variable"/>
    <w:sig w:usb0="A11526FF" w:usb1="C000EC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C655" w14:textId="77777777" w:rsidR="00AF64D8" w:rsidRDefault="00AF64D8">
      <w:pPr>
        <w:spacing w:after="0" w:line="240" w:lineRule="auto"/>
      </w:pPr>
      <w:r>
        <w:separator/>
      </w:r>
    </w:p>
  </w:footnote>
  <w:footnote w:type="continuationSeparator" w:id="0">
    <w:p w14:paraId="7DBFF841" w14:textId="77777777" w:rsidR="00AF64D8" w:rsidRDefault="00AF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Hottel">
    <w15:presenceInfo w15:providerId="AD" w15:userId="S::DonHottel@schouse.gov::b3fb4ba1-b4ea-450a-a312-b495867c2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activeWritingStyle w:appName="MSWord" w:lang="en-PH" w:vendorID="64" w:dllVersion="0" w:nlCheck="1" w:checkStyle="0"/>
  <w:proofState w:spelling="clean" w:grammar="clean"/>
  <w:documentProtection w:edit="readOnly" w:enforcement="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3BEE23-7BFF-4340-B86E-86A9040C4F7B}"/>
    <w:docVar w:name="dgnword-eventsink" w:val="1731003053728"/>
  </w:docVars>
  <w:rsids>
    <w:rsidRoot w:val="008F30F9"/>
    <w:rsid w:val="00001402"/>
    <w:rsid w:val="00001BEB"/>
    <w:rsid w:val="00003A92"/>
    <w:rsid w:val="00003E2B"/>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17B61"/>
    <w:rsid w:val="00020406"/>
    <w:rsid w:val="000212BE"/>
    <w:rsid w:val="00021639"/>
    <w:rsid w:val="00022E01"/>
    <w:rsid w:val="00022EBB"/>
    <w:rsid w:val="000230ED"/>
    <w:rsid w:val="000238AE"/>
    <w:rsid w:val="0002450A"/>
    <w:rsid w:val="000246DB"/>
    <w:rsid w:val="00025387"/>
    <w:rsid w:val="0002638A"/>
    <w:rsid w:val="000275AC"/>
    <w:rsid w:val="00027AAD"/>
    <w:rsid w:val="00030A38"/>
    <w:rsid w:val="000314B8"/>
    <w:rsid w:val="00032156"/>
    <w:rsid w:val="000323CE"/>
    <w:rsid w:val="00036A07"/>
    <w:rsid w:val="00036DA8"/>
    <w:rsid w:val="00040446"/>
    <w:rsid w:val="00041058"/>
    <w:rsid w:val="00042224"/>
    <w:rsid w:val="00045164"/>
    <w:rsid w:val="0004521E"/>
    <w:rsid w:val="00045E58"/>
    <w:rsid w:val="00045E5B"/>
    <w:rsid w:val="00047F24"/>
    <w:rsid w:val="00050207"/>
    <w:rsid w:val="0005027F"/>
    <w:rsid w:val="000523EF"/>
    <w:rsid w:val="00053FFF"/>
    <w:rsid w:val="0005445F"/>
    <w:rsid w:val="00054A2D"/>
    <w:rsid w:val="00054E91"/>
    <w:rsid w:val="0005527D"/>
    <w:rsid w:val="000561CB"/>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2E6C"/>
    <w:rsid w:val="000653F5"/>
    <w:rsid w:val="00065F8B"/>
    <w:rsid w:val="000660FD"/>
    <w:rsid w:val="00067960"/>
    <w:rsid w:val="0007000D"/>
    <w:rsid w:val="00070BC0"/>
    <w:rsid w:val="0007110A"/>
    <w:rsid w:val="000713CB"/>
    <w:rsid w:val="00071762"/>
    <w:rsid w:val="00071A56"/>
    <w:rsid w:val="00072A16"/>
    <w:rsid w:val="0007396D"/>
    <w:rsid w:val="000740BB"/>
    <w:rsid w:val="000750B3"/>
    <w:rsid w:val="00075143"/>
    <w:rsid w:val="00076AD3"/>
    <w:rsid w:val="000804CB"/>
    <w:rsid w:val="00080E5A"/>
    <w:rsid w:val="00081363"/>
    <w:rsid w:val="0008236F"/>
    <w:rsid w:val="000828CF"/>
    <w:rsid w:val="00082C11"/>
    <w:rsid w:val="00082CCC"/>
    <w:rsid w:val="00082FCE"/>
    <w:rsid w:val="0008329F"/>
    <w:rsid w:val="00083D1B"/>
    <w:rsid w:val="0008481B"/>
    <w:rsid w:val="0008657D"/>
    <w:rsid w:val="00087671"/>
    <w:rsid w:val="00087C01"/>
    <w:rsid w:val="00090EC1"/>
    <w:rsid w:val="00091113"/>
    <w:rsid w:val="000921DC"/>
    <w:rsid w:val="00092782"/>
    <w:rsid w:val="00092A54"/>
    <w:rsid w:val="00092B32"/>
    <w:rsid w:val="00092F24"/>
    <w:rsid w:val="000933DC"/>
    <w:rsid w:val="00093AC2"/>
    <w:rsid w:val="00094408"/>
    <w:rsid w:val="0009632F"/>
    <w:rsid w:val="0009689E"/>
    <w:rsid w:val="000970EE"/>
    <w:rsid w:val="00097F05"/>
    <w:rsid w:val="000A055B"/>
    <w:rsid w:val="000A1881"/>
    <w:rsid w:val="000A19B4"/>
    <w:rsid w:val="000A330F"/>
    <w:rsid w:val="000A44FE"/>
    <w:rsid w:val="000A4BB2"/>
    <w:rsid w:val="000A54FC"/>
    <w:rsid w:val="000A66E0"/>
    <w:rsid w:val="000A6B3F"/>
    <w:rsid w:val="000A74A1"/>
    <w:rsid w:val="000A7BD5"/>
    <w:rsid w:val="000A7E72"/>
    <w:rsid w:val="000B0031"/>
    <w:rsid w:val="000B1532"/>
    <w:rsid w:val="000B1560"/>
    <w:rsid w:val="000B1CDA"/>
    <w:rsid w:val="000B1ECD"/>
    <w:rsid w:val="000B2F10"/>
    <w:rsid w:val="000B3B2E"/>
    <w:rsid w:val="000B446D"/>
    <w:rsid w:val="000B5525"/>
    <w:rsid w:val="000B56CB"/>
    <w:rsid w:val="000B5C9F"/>
    <w:rsid w:val="000B6EFE"/>
    <w:rsid w:val="000B7010"/>
    <w:rsid w:val="000B7625"/>
    <w:rsid w:val="000B7658"/>
    <w:rsid w:val="000C0A73"/>
    <w:rsid w:val="000C15EC"/>
    <w:rsid w:val="000C1E2E"/>
    <w:rsid w:val="000C22B8"/>
    <w:rsid w:val="000C2412"/>
    <w:rsid w:val="000C26A7"/>
    <w:rsid w:val="000C2834"/>
    <w:rsid w:val="000C2AE0"/>
    <w:rsid w:val="000C3463"/>
    <w:rsid w:val="000C3BC5"/>
    <w:rsid w:val="000C4FCA"/>
    <w:rsid w:val="000C5B9D"/>
    <w:rsid w:val="000C60C0"/>
    <w:rsid w:val="000C730F"/>
    <w:rsid w:val="000C7A28"/>
    <w:rsid w:val="000C7E5E"/>
    <w:rsid w:val="000D0101"/>
    <w:rsid w:val="000D0E21"/>
    <w:rsid w:val="000D1973"/>
    <w:rsid w:val="000D1AF7"/>
    <w:rsid w:val="000D36CD"/>
    <w:rsid w:val="000D3B26"/>
    <w:rsid w:val="000D4CC1"/>
    <w:rsid w:val="000D59CE"/>
    <w:rsid w:val="000D59DB"/>
    <w:rsid w:val="000D5D57"/>
    <w:rsid w:val="000D5DC0"/>
    <w:rsid w:val="000D62FE"/>
    <w:rsid w:val="000D6917"/>
    <w:rsid w:val="000D6E4E"/>
    <w:rsid w:val="000D710E"/>
    <w:rsid w:val="000D7AB0"/>
    <w:rsid w:val="000E03D9"/>
    <w:rsid w:val="000E0A04"/>
    <w:rsid w:val="000E2A0D"/>
    <w:rsid w:val="000E2C6D"/>
    <w:rsid w:val="000E2D8A"/>
    <w:rsid w:val="000E34AF"/>
    <w:rsid w:val="000E4623"/>
    <w:rsid w:val="000E5989"/>
    <w:rsid w:val="000E6799"/>
    <w:rsid w:val="000F1C71"/>
    <w:rsid w:val="000F1FC9"/>
    <w:rsid w:val="000F21F9"/>
    <w:rsid w:val="000F2712"/>
    <w:rsid w:val="000F2A2F"/>
    <w:rsid w:val="000F2B26"/>
    <w:rsid w:val="000F2D42"/>
    <w:rsid w:val="000F362E"/>
    <w:rsid w:val="000F3B90"/>
    <w:rsid w:val="000F4563"/>
    <w:rsid w:val="000F5C33"/>
    <w:rsid w:val="000F61C6"/>
    <w:rsid w:val="000F6EA0"/>
    <w:rsid w:val="000F737E"/>
    <w:rsid w:val="000F7D05"/>
    <w:rsid w:val="000F7E86"/>
    <w:rsid w:val="00100715"/>
    <w:rsid w:val="00101982"/>
    <w:rsid w:val="0010252B"/>
    <w:rsid w:val="00102C46"/>
    <w:rsid w:val="00103EEB"/>
    <w:rsid w:val="0010561B"/>
    <w:rsid w:val="001073EE"/>
    <w:rsid w:val="001108AE"/>
    <w:rsid w:val="00111189"/>
    <w:rsid w:val="00112A9E"/>
    <w:rsid w:val="00115AE9"/>
    <w:rsid w:val="00115BEA"/>
    <w:rsid w:val="0011622E"/>
    <w:rsid w:val="00116E74"/>
    <w:rsid w:val="0011728A"/>
    <w:rsid w:val="00117C48"/>
    <w:rsid w:val="0012075B"/>
    <w:rsid w:val="001215A5"/>
    <w:rsid w:val="00121AF8"/>
    <w:rsid w:val="001223EC"/>
    <w:rsid w:val="00122C2E"/>
    <w:rsid w:val="00123421"/>
    <w:rsid w:val="00123429"/>
    <w:rsid w:val="0012402B"/>
    <w:rsid w:val="00124659"/>
    <w:rsid w:val="00124F36"/>
    <w:rsid w:val="00126F2C"/>
    <w:rsid w:val="00127502"/>
    <w:rsid w:val="0012797D"/>
    <w:rsid w:val="0013073A"/>
    <w:rsid w:val="00131D38"/>
    <w:rsid w:val="00131FE1"/>
    <w:rsid w:val="00132318"/>
    <w:rsid w:val="00132659"/>
    <w:rsid w:val="0013312E"/>
    <w:rsid w:val="00133596"/>
    <w:rsid w:val="001346A3"/>
    <w:rsid w:val="00135953"/>
    <w:rsid w:val="001359DD"/>
    <w:rsid w:val="00135A1E"/>
    <w:rsid w:val="00135D19"/>
    <w:rsid w:val="001361C6"/>
    <w:rsid w:val="00136B6E"/>
    <w:rsid w:val="001372CA"/>
    <w:rsid w:val="00140E15"/>
    <w:rsid w:val="001413F8"/>
    <w:rsid w:val="001419A9"/>
    <w:rsid w:val="001422BE"/>
    <w:rsid w:val="00145395"/>
    <w:rsid w:val="00147965"/>
    <w:rsid w:val="00150D9B"/>
    <w:rsid w:val="00150E35"/>
    <w:rsid w:val="00151134"/>
    <w:rsid w:val="0015151F"/>
    <w:rsid w:val="00151990"/>
    <w:rsid w:val="00151A0A"/>
    <w:rsid w:val="0015219C"/>
    <w:rsid w:val="0015713D"/>
    <w:rsid w:val="001612A0"/>
    <w:rsid w:val="001614C0"/>
    <w:rsid w:val="001621D3"/>
    <w:rsid w:val="001625EA"/>
    <w:rsid w:val="0016293E"/>
    <w:rsid w:val="00163E7A"/>
    <w:rsid w:val="0016576A"/>
    <w:rsid w:val="0017101D"/>
    <w:rsid w:val="0017185D"/>
    <w:rsid w:val="001718CA"/>
    <w:rsid w:val="00173070"/>
    <w:rsid w:val="001732C2"/>
    <w:rsid w:val="00173494"/>
    <w:rsid w:val="00173ED4"/>
    <w:rsid w:val="001743E4"/>
    <w:rsid w:val="0017466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397"/>
    <w:rsid w:val="00193817"/>
    <w:rsid w:val="001943C8"/>
    <w:rsid w:val="00194F51"/>
    <w:rsid w:val="00195F68"/>
    <w:rsid w:val="00196640"/>
    <w:rsid w:val="001968BE"/>
    <w:rsid w:val="00196D7F"/>
    <w:rsid w:val="001A0243"/>
    <w:rsid w:val="001A1D50"/>
    <w:rsid w:val="001A2A99"/>
    <w:rsid w:val="001A313B"/>
    <w:rsid w:val="001A3BCD"/>
    <w:rsid w:val="001A45B9"/>
    <w:rsid w:val="001A5005"/>
    <w:rsid w:val="001A53CA"/>
    <w:rsid w:val="001A5C42"/>
    <w:rsid w:val="001A5CA5"/>
    <w:rsid w:val="001A7499"/>
    <w:rsid w:val="001A75EA"/>
    <w:rsid w:val="001A773D"/>
    <w:rsid w:val="001A7809"/>
    <w:rsid w:val="001A7B9D"/>
    <w:rsid w:val="001B0E65"/>
    <w:rsid w:val="001B0FE6"/>
    <w:rsid w:val="001B1145"/>
    <w:rsid w:val="001B16E3"/>
    <w:rsid w:val="001B33A5"/>
    <w:rsid w:val="001B33DF"/>
    <w:rsid w:val="001B41F2"/>
    <w:rsid w:val="001B4706"/>
    <w:rsid w:val="001B51DC"/>
    <w:rsid w:val="001B559A"/>
    <w:rsid w:val="001B68D4"/>
    <w:rsid w:val="001B7BCF"/>
    <w:rsid w:val="001C11E9"/>
    <w:rsid w:val="001C1815"/>
    <w:rsid w:val="001C1980"/>
    <w:rsid w:val="001C1BE1"/>
    <w:rsid w:val="001C266E"/>
    <w:rsid w:val="001C35AA"/>
    <w:rsid w:val="001C3690"/>
    <w:rsid w:val="001C39D3"/>
    <w:rsid w:val="001C4A04"/>
    <w:rsid w:val="001C4C5F"/>
    <w:rsid w:val="001C6756"/>
    <w:rsid w:val="001D20BC"/>
    <w:rsid w:val="001D28BB"/>
    <w:rsid w:val="001D2968"/>
    <w:rsid w:val="001D399A"/>
    <w:rsid w:val="001D3BE2"/>
    <w:rsid w:val="001D3BFD"/>
    <w:rsid w:val="001D5A74"/>
    <w:rsid w:val="001D5FB3"/>
    <w:rsid w:val="001D6118"/>
    <w:rsid w:val="001D6974"/>
    <w:rsid w:val="001D75E9"/>
    <w:rsid w:val="001D75F4"/>
    <w:rsid w:val="001D7BAE"/>
    <w:rsid w:val="001D7D5E"/>
    <w:rsid w:val="001E04A9"/>
    <w:rsid w:val="001E17FF"/>
    <w:rsid w:val="001E196D"/>
    <w:rsid w:val="001E2A40"/>
    <w:rsid w:val="001E2E9C"/>
    <w:rsid w:val="001E34F1"/>
    <w:rsid w:val="001E3C90"/>
    <w:rsid w:val="001E5514"/>
    <w:rsid w:val="001E569D"/>
    <w:rsid w:val="001E6EE4"/>
    <w:rsid w:val="001E6FB0"/>
    <w:rsid w:val="001E7DAD"/>
    <w:rsid w:val="001F2875"/>
    <w:rsid w:val="001F2AB5"/>
    <w:rsid w:val="001F3C07"/>
    <w:rsid w:val="001F414A"/>
    <w:rsid w:val="001F4439"/>
    <w:rsid w:val="001F662C"/>
    <w:rsid w:val="001F68AE"/>
    <w:rsid w:val="001F6F2C"/>
    <w:rsid w:val="001F7284"/>
    <w:rsid w:val="001F735F"/>
    <w:rsid w:val="001F7AFC"/>
    <w:rsid w:val="002029A6"/>
    <w:rsid w:val="0020341D"/>
    <w:rsid w:val="00203F53"/>
    <w:rsid w:val="00204874"/>
    <w:rsid w:val="00205484"/>
    <w:rsid w:val="0020578F"/>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7C6"/>
    <w:rsid w:val="00217E8E"/>
    <w:rsid w:val="00221150"/>
    <w:rsid w:val="002224E5"/>
    <w:rsid w:val="002226BC"/>
    <w:rsid w:val="0022279B"/>
    <w:rsid w:val="002229B4"/>
    <w:rsid w:val="0022303E"/>
    <w:rsid w:val="002230F7"/>
    <w:rsid w:val="00224413"/>
    <w:rsid w:val="00224625"/>
    <w:rsid w:val="002255E8"/>
    <w:rsid w:val="00225F16"/>
    <w:rsid w:val="00226122"/>
    <w:rsid w:val="002306B5"/>
    <w:rsid w:val="00230E95"/>
    <w:rsid w:val="002321B1"/>
    <w:rsid w:val="00232FF6"/>
    <w:rsid w:val="00234342"/>
    <w:rsid w:val="00234A66"/>
    <w:rsid w:val="002357BC"/>
    <w:rsid w:val="00236729"/>
    <w:rsid w:val="00240442"/>
    <w:rsid w:val="002422BC"/>
    <w:rsid w:val="002439AD"/>
    <w:rsid w:val="0024418C"/>
    <w:rsid w:val="00244F93"/>
    <w:rsid w:val="0024581C"/>
    <w:rsid w:val="00245B8C"/>
    <w:rsid w:val="0024686F"/>
    <w:rsid w:val="002470CA"/>
    <w:rsid w:val="00250BC9"/>
    <w:rsid w:val="0025142E"/>
    <w:rsid w:val="002518C8"/>
    <w:rsid w:val="00251B77"/>
    <w:rsid w:val="00251F02"/>
    <w:rsid w:val="00251F49"/>
    <w:rsid w:val="00253A9F"/>
    <w:rsid w:val="00253EDD"/>
    <w:rsid w:val="002545B8"/>
    <w:rsid w:val="002548F5"/>
    <w:rsid w:val="00254A4B"/>
    <w:rsid w:val="00255C70"/>
    <w:rsid w:val="002561A8"/>
    <w:rsid w:val="00257A1F"/>
    <w:rsid w:val="00260073"/>
    <w:rsid w:val="00260340"/>
    <w:rsid w:val="0026130E"/>
    <w:rsid w:val="00261751"/>
    <w:rsid w:val="0026227D"/>
    <w:rsid w:val="0026506B"/>
    <w:rsid w:val="00265128"/>
    <w:rsid w:val="00265499"/>
    <w:rsid w:val="002656C7"/>
    <w:rsid w:val="00266BE8"/>
    <w:rsid w:val="0026718C"/>
    <w:rsid w:val="00267B68"/>
    <w:rsid w:val="0027031C"/>
    <w:rsid w:val="00270712"/>
    <w:rsid w:val="00270819"/>
    <w:rsid w:val="00270DF4"/>
    <w:rsid w:val="0027103B"/>
    <w:rsid w:val="0027111F"/>
    <w:rsid w:val="0027165B"/>
    <w:rsid w:val="00271D87"/>
    <w:rsid w:val="002737B7"/>
    <w:rsid w:val="0027428B"/>
    <w:rsid w:val="002746DE"/>
    <w:rsid w:val="00275507"/>
    <w:rsid w:val="00275B11"/>
    <w:rsid w:val="00277716"/>
    <w:rsid w:val="00277A95"/>
    <w:rsid w:val="00280A44"/>
    <w:rsid w:val="00281279"/>
    <w:rsid w:val="00281A37"/>
    <w:rsid w:val="00281D28"/>
    <w:rsid w:val="002820E6"/>
    <w:rsid w:val="00282608"/>
    <w:rsid w:val="0028350B"/>
    <w:rsid w:val="0028351D"/>
    <w:rsid w:val="002859BE"/>
    <w:rsid w:val="00285A2B"/>
    <w:rsid w:val="002869D8"/>
    <w:rsid w:val="00287540"/>
    <w:rsid w:val="00287F01"/>
    <w:rsid w:val="0029066D"/>
    <w:rsid w:val="002908CB"/>
    <w:rsid w:val="002911DE"/>
    <w:rsid w:val="0029295B"/>
    <w:rsid w:val="00294916"/>
    <w:rsid w:val="00294A7F"/>
    <w:rsid w:val="00294DB2"/>
    <w:rsid w:val="00294E2D"/>
    <w:rsid w:val="00294E36"/>
    <w:rsid w:val="002961F6"/>
    <w:rsid w:val="00296441"/>
    <w:rsid w:val="002967C1"/>
    <w:rsid w:val="00296A4A"/>
    <w:rsid w:val="002974F6"/>
    <w:rsid w:val="0029752C"/>
    <w:rsid w:val="00297CCC"/>
    <w:rsid w:val="00297E3D"/>
    <w:rsid w:val="002A114F"/>
    <w:rsid w:val="002A2314"/>
    <w:rsid w:val="002A23D1"/>
    <w:rsid w:val="002A2439"/>
    <w:rsid w:val="002A3E6D"/>
    <w:rsid w:val="002A3EB2"/>
    <w:rsid w:val="002A45D3"/>
    <w:rsid w:val="002A4D07"/>
    <w:rsid w:val="002A4EB4"/>
    <w:rsid w:val="002A64AB"/>
    <w:rsid w:val="002A67C8"/>
    <w:rsid w:val="002B0091"/>
    <w:rsid w:val="002B0707"/>
    <w:rsid w:val="002B10CD"/>
    <w:rsid w:val="002B118E"/>
    <w:rsid w:val="002B2437"/>
    <w:rsid w:val="002B2667"/>
    <w:rsid w:val="002B2AA2"/>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C727D"/>
    <w:rsid w:val="002D1003"/>
    <w:rsid w:val="002D17CA"/>
    <w:rsid w:val="002D2B89"/>
    <w:rsid w:val="002D487E"/>
    <w:rsid w:val="002D6473"/>
    <w:rsid w:val="002D6948"/>
    <w:rsid w:val="002D7139"/>
    <w:rsid w:val="002D728F"/>
    <w:rsid w:val="002E00E4"/>
    <w:rsid w:val="002E0106"/>
    <w:rsid w:val="002E0F11"/>
    <w:rsid w:val="002E1C70"/>
    <w:rsid w:val="002E1F9B"/>
    <w:rsid w:val="002E25FD"/>
    <w:rsid w:val="002E478D"/>
    <w:rsid w:val="002E4E6B"/>
    <w:rsid w:val="002E4F70"/>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CD4"/>
    <w:rsid w:val="00314E61"/>
    <w:rsid w:val="00316038"/>
    <w:rsid w:val="003166EF"/>
    <w:rsid w:val="00316BD1"/>
    <w:rsid w:val="003174D4"/>
    <w:rsid w:val="00317D54"/>
    <w:rsid w:val="00321104"/>
    <w:rsid w:val="00321AA6"/>
    <w:rsid w:val="003223F0"/>
    <w:rsid w:val="003228ED"/>
    <w:rsid w:val="003240BF"/>
    <w:rsid w:val="003240E8"/>
    <w:rsid w:val="00324615"/>
    <w:rsid w:val="003258CA"/>
    <w:rsid w:val="00325F30"/>
    <w:rsid w:val="00326A8B"/>
    <w:rsid w:val="00327403"/>
    <w:rsid w:val="003305B0"/>
    <w:rsid w:val="00330864"/>
    <w:rsid w:val="00330A51"/>
    <w:rsid w:val="00331043"/>
    <w:rsid w:val="0033166E"/>
    <w:rsid w:val="003317A7"/>
    <w:rsid w:val="00331CA4"/>
    <w:rsid w:val="00331D08"/>
    <w:rsid w:val="00331F8D"/>
    <w:rsid w:val="003320C0"/>
    <w:rsid w:val="0033443E"/>
    <w:rsid w:val="00334A9C"/>
    <w:rsid w:val="00334BD4"/>
    <w:rsid w:val="00334C54"/>
    <w:rsid w:val="003351E0"/>
    <w:rsid w:val="003357B3"/>
    <w:rsid w:val="00335D1B"/>
    <w:rsid w:val="0034193F"/>
    <w:rsid w:val="00341D92"/>
    <w:rsid w:val="00341DD8"/>
    <w:rsid w:val="00342151"/>
    <w:rsid w:val="00342807"/>
    <w:rsid w:val="00342819"/>
    <w:rsid w:val="003441B1"/>
    <w:rsid w:val="003442AF"/>
    <w:rsid w:val="0034563D"/>
    <w:rsid w:val="00345A75"/>
    <w:rsid w:val="0034664B"/>
    <w:rsid w:val="003469B6"/>
    <w:rsid w:val="003476AB"/>
    <w:rsid w:val="003511AB"/>
    <w:rsid w:val="003514AF"/>
    <w:rsid w:val="00351649"/>
    <w:rsid w:val="00351E13"/>
    <w:rsid w:val="00352174"/>
    <w:rsid w:val="003524C9"/>
    <w:rsid w:val="00352C93"/>
    <w:rsid w:val="00352E32"/>
    <w:rsid w:val="00352ED2"/>
    <w:rsid w:val="0035471F"/>
    <w:rsid w:val="00354C5B"/>
    <w:rsid w:val="003551D0"/>
    <w:rsid w:val="00355496"/>
    <w:rsid w:val="003576C7"/>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6C25"/>
    <w:rsid w:val="00367107"/>
    <w:rsid w:val="003675A4"/>
    <w:rsid w:val="00370486"/>
    <w:rsid w:val="00371185"/>
    <w:rsid w:val="003717D6"/>
    <w:rsid w:val="00372562"/>
    <w:rsid w:val="00373258"/>
    <w:rsid w:val="0037438F"/>
    <w:rsid w:val="00375F1D"/>
    <w:rsid w:val="00376FBA"/>
    <w:rsid w:val="00377247"/>
    <w:rsid w:val="00377BD1"/>
    <w:rsid w:val="0038292B"/>
    <w:rsid w:val="003848CB"/>
    <w:rsid w:val="00384950"/>
    <w:rsid w:val="0038522D"/>
    <w:rsid w:val="0038563D"/>
    <w:rsid w:val="00390460"/>
    <w:rsid w:val="00390848"/>
    <w:rsid w:val="00390B4C"/>
    <w:rsid w:val="00390F7D"/>
    <w:rsid w:val="00391092"/>
    <w:rsid w:val="003927E0"/>
    <w:rsid w:val="00392A0C"/>
    <w:rsid w:val="00392B34"/>
    <w:rsid w:val="00392C16"/>
    <w:rsid w:val="0039339D"/>
    <w:rsid w:val="003946F6"/>
    <w:rsid w:val="00395705"/>
    <w:rsid w:val="00395A47"/>
    <w:rsid w:val="00395E82"/>
    <w:rsid w:val="00396224"/>
    <w:rsid w:val="0039737F"/>
    <w:rsid w:val="00397B38"/>
    <w:rsid w:val="003A0415"/>
    <w:rsid w:val="003A0B80"/>
    <w:rsid w:val="003A0F2B"/>
    <w:rsid w:val="003A1C55"/>
    <w:rsid w:val="003A26A5"/>
    <w:rsid w:val="003A2D76"/>
    <w:rsid w:val="003A3A15"/>
    <w:rsid w:val="003A3D35"/>
    <w:rsid w:val="003A4F7C"/>
    <w:rsid w:val="003A5DED"/>
    <w:rsid w:val="003A5E6C"/>
    <w:rsid w:val="003A6E1A"/>
    <w:rsid w:val="003A75F6"/>
    <w:rsid w:val="003A763B"/>
    <w:rsid w:val="003B17AD"/>
    <w:rsid w:val="003B25E6"/>
    <w:rsid w:val="003B2EC8"/>
    <w:rsid w:val="003B31FC"/>
    <w:rsid w:val="003B410F"/>
    <w:rsid w:val="003B4D68"/>
    <w:rsid w:val="003B5592"/>
    <w:rsid w:val="003B74A0"/>
    <w:rsid w:val="003B7E4D"/>
    <w:rsid w:val="003C17E6"/>
    <w:rsid w:val="003C1FC4"/>
    <w:rsid w:val="003C2577"/>
    <w:rsid w:val="003C2B52"/>
    <w:rsid w:val="003C2DA7"/>
    <w:rsid w:val="003C3FB2"/>
    <w:rsid w:val="003C47E3"/>
    <w:rsid w:val="003C4DA8"/>
    <w:rsid w:val="003C4FB3"/>
    <w:rsid w:val="003C6F4F"/>
    <w:rsid w:val="003C7314"/>
    <w:rsid w:val="003C7B7D"/>
    <w:rsid w:val="003D0010"/>
    <w:rsid w:val="003D0743"/>
    <w:rsid w:val="003D1375"/>
    <w:rsid w:val="003D1EE9"/>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333"/>
    <w:rsid w:val="003E5BB6"/>
    <w:rsid w:val="003E678A"/>
    <w:rsid w:val="003E6828"/>
    <w:rsid w:val="003E737B"/>
    <w:rsid w:val="003E79E3"/>
    <w:rsid w:val="003E7D9E"/>
    <w:rsid w:val="003E7F0F"/>
    <w:rsid w:val="003F0540"/>
    <w:rsid w:val="003F0D51"/>
    <w:rsid w:val="003F441E"/>
    <w:rsid w:val="003F46F3"/>
    <w:rsid w:val="003F523F"/>
    <w:rsid w:val="003F52A9"/>
    <w:rsid w:val="003F5864"/>
    <w:rsid w:val="003F5E11"/>
    <w:rsid w:val="003F5FC2"/>
    <w:rsid w:val="003F61AC"/>
    <w:rsid w:val="003F6EC9"/>
    <w:rsid w:val="003F7C8A"/>
    <w:rsid w:val="003F7CF9"/>
    <w:rsid w:val="00400A13"/>
    <w:rsid w:val="00401245"/>
    <w:rsid w:val="00401F4A"/>
    <w:rsid w:val="004050BF"/>
    <w:rsid w:val="00405C07"/>
    <w:rsid w:val="00405D59"/>
    <w:rsid w:val="00406C07"/>
    <w:rsid w:val="00407A51"/>
    <w:rsid w:val="00407F2C"/>
    <w:rsid w:val="00411E1E"/>
    <w:rsid w:val="00412030"/>
    <w:rsid w:val="0041218F"/>
    <w:rsid w:val="004132EE"/>
    <w:rsid w:val="00413B9D"/>
    <w:rsid w:val="004165AA"/>
    <w:rsid w:val="004168D6"/>
    <w:rsid w:val="00416E24"/>
    <w:rsid w:val="00416FE7"/>
    <w:rsid w:val="00417512"/>
    <w:rsid w:val="0042053C"/>
    <w:rsid w:val="00421154"/>
    <w:rsid w:val="0042158C"/>
    <w:rsid w:val="00421B97"/>
    <w:rsid w:val="00421BEE"/>
    <w:rsid w:val="00423F7A"/>
    <w:rsid w:val="0042553C"/>
    <w:rsid w:val="00425826"/>
    <w:rsid w:val="00426DCA"/>
    <w:rsid w:val="004274FD"/>
    <w:rsid w:val="0043115B"/>
    <w:rsid w:val="004315CC"/>
    <w:rsid w:val="00432A31"/>
    <w:rsid w:val="004335E9"/>
    <w:rsid w:val="004337F4"/>
    <w:rsid w:val="0043442F"/>
    <w:rsid w:val="004350AE"/>
    <w:rsid w:val="00435487"/>
    <w:rsid w:val="004359B3"/>
    <w:rsid w:val="00436901"/>
    <w:rsid w:val="00437861"/>
    <w:rsid w:val="00440627"/>
    <w:rsid w:val="004421AC"/>
    <w:rsid w:val="0044376F"/>
    <w:rsid w:val="00444465"/>
    <w:rsid w:val="00444DD2"/>
    <w:rsid w:val="0044644F"/>
    <w:rsid w:val="0044735C"/>
    <w:rsid w:val="00450E76"/>
    <w:rsid w:val="00450F46"/>
    <w:rsid w:val="00451350"/>
    <w:rsid w:val="004513C3"/>
    <w:rsid w:val="00451483"/>
    <w:rsid w:val="00451A5B"/>
    <w:rsid w:val="00452006"/>
    <w:rsid w:val="004528C0"/>
    <w:rsid w:val="00452ADF"/>
    <w:rsid w:val="00452BAB"/>
    <w:rsid w:val="00453261"/>
    <w:rsid w:val="00453B38"/>
    <w:rsid w:val="00453ED2"/>
    <w:rsid w:val="00453F56"/>
    <w:rsid w:val="0045404F"/>
    <w:rsid w:val="00454333"/>
    <w:rsid w:val="00456113"/>
    <w:rsid w:val="00460439"/>
    <w:rsid w:val="0046074B"/>
    <w:rsid w:val="00460B08"/>
    <w:rsid w:val="00460C0F"/>
    <w:rsid w:val="00461EFD"/>
    <w:rsid w:val="004629D8"/>
    <w:rsid w:val="00462BD9"/>
    <w:rsid w:val="00464A29"/>
    <w:rsid w:val="00464E47"/>
    <w:rsid w:val="0046767C"/>
    <w:rsid w:val="00467A7F"/>
    <w:rsid w:val="00471DA6"/>
    <w:rsid w:val="004728B6"/>
    <w:rsid w:val="004729CE"/>
    <w:rsid w:val="00472CFB"/>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3A58"/>
    <w:rsid w:val="00494179"/>
    <w:rsid w:val="0049473F"/>
    <w:rsid w:val="004948F6"/>
    <w:rsid w:val="00495CF1"/>
    <w:rsid w:val="00495F30"/>
    <w:rsid w:val="00495FA9"/>
    <w:rsid w:val="00496257"/>
    <w:rsid w:val="00497240"/>
    <w:rsid w:val="00497565"/>
    <w:rsid w:val="00497FC6"/>
    <w:rsid w:val="004A028D"/>
    <w:rsid w:val="004A0CA5"/>
    <w:rsid w:val="004A316A"/>
    <w:rsid w:val="004A3203"/>
    <w:rsid w:val="004A4A8B"/>
    <w:rsid w:val="004B0537"/>
    <w:rsid w:val="004B0C18"/>
    <w:rsid w:val="004B1562"/>
    <w:rsid w:val="004B1B79"/>
    <w:rsid w:val="004B2ED3"/>
    <w:rsid w:val="004B36B2"/>
    <w:rsid w:val="004B4F87"/>
    <w:rsid w:val="004B6835"/>
    <w:rsid w:val="004B6B53"/>
    <w:rsid w:val="004B7D7F"/>
    <w:rsid w:val="004C0BCE"/>
    <w:rsid w:val="004C2059"/>
    <w:rsid w:val="004C20A7"/>
    <w:rsid w:val="004C2CB7"/>
    <w:rsid w:val="004C3144"/>
    <w:rsid w:val="004C3BE7"/>
    <w:rsid w:val="004C3D82"/>
    <w:rsid w:val="004C3DC0"/>
    <w:rsid w:val="004C51AB"/>
    <w:rsid w:val="004C61C4"/>
    <w:rsid w:val="004C7917"/>
    <w:rsid w:val="004C7D87"/>
    <w:rsid w:val="004C7DEA"/>
    <w:rsid w:val="004D0773"/>
    <w:rsid w:val="004D0D77"/>
    <w:rsid w:val="004D118B"/>
    <w:rsid w:val="004D1777"/>
    <w:rsid w:val="004D2733"/>
    <w:rsid w:val="004D2B57"/>
    <w:rsid w:val="004D2F66"/>
    <w:rsid w:val="004D39C6"/>
    <w:rsid w:val="004D3E52"/>
    <w:rsid w:val="004D4C09"/>
    <w:rsid w:val="004D6352"/>
    <w:rsid w:val="004D6D5E"/>
    <w:rsid w:val="004E0F78"/>
    <w:rsid w:val="004E1641"/>
    <w:rsid w:val="004E1A04"/>
    <w:rsid w:val="004E22CC"/>
    <w:rsid w:val="004E2C90"/>
    <w:rsid w:val="004E3FDC"/>
    <w:rsid w:val="004E4297"/>
    <w:rsid w:val="004E481D"/>
    <w:rsid w:val="004E6275"/>
    <w:rsid w:val="004E657F"/>
    <w:rsid w:val="004E65BA"/>
    <w:rsid w:val="004E6830"/>
    <w:rsid w:val="004F04D1"/>
    <w:rsid w:val="004F1F10"/>
    <w:rsid w:val="004F2C21"/>
    <w:rsid w:val="004F3AF5"/>
    <w:rsid w:val="004F3D2D"/>
    <w:rsid w:val="004F41FC"/>
    <w:rsid w:val="004F5609"/>
    <w:rsid w:val="004F58D8"/>
    <w:rsid w:val="004F6048"/>
    <w:rsid w:val="004F6338"/>
    <w:rsid w:val="004F68CC"/>
    <w:rsid w:val="004F6E5C"/>
    <w:rsid w:val="004F73B0"/>
    <w:rsid w:val="004F75E0"/>
    <w:rsid w:val="004F7D41"/>
    <w:rsid w:val="0050139D"/>
    <w:rsid w:val="00501BE0"/>
    <w:rsid w:val="005029AE"/>
    <w:rsid w:val="00502D0D"/>
    <w:rsid w:val="00503361"/>
    <w:rsid w:val="005034B9"/>
    <w:rsid w:val="00503548"/>
    <w:rsid w:val="005037D4"/>
    <w:rsid w:val="00504A9B"/>
    <w:rsid w:val="005050E3"/>
    <w:rsid w:val="0050518E"/>
    <w:rsid w:val="00510F75"/>
    <w:rsid w:val="0051140C"/>
    <w:rsid w:val="00511444"/>
    <w:rsid w:val="00511C8D"/>
    <w:rsid w:val="0051284B"/>
    <w:rsid w:val="005139F2"/>
    <w:rsid w:val="00513EEF"/>
    <w:rsid w:val="005140E6"/>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4C5A"/>
    <w:rsid w:val="005254DE"/>
    <w:rsid w:val="0052550D"/>
    <w:rsid w:val="0052664F"/>
    <w:rsid w:val="00526F44"/>
    <w:rsid w:val="005273EE"/>
    <w:rsid w:val="0053203D"/>
    <w:rsid w:val="0053240D"/>
    <w:rsid w:val="00532A02"/>
    <w:rsid w:val="00532A3F"/>
    <w:rsid w:val="005344F8"/>
    <w:rsid w:val="005355A8"/>
    <w:rsid w:val="0053629E"/>
    <w:rsid w:val="00536360"/>
    <w:rsid w:val="00536F1F"/>
    <w:rsid w:val="00537060"/>
    <w:rsid w:val="005379E2"/>
    <w:rsid w:val="0054035A"/>
    <w:rsid w:val="005408E7"/>
    <w:rsid w:val="00540BE8"/>
    <w:rsid w:val="00541CA4"/>
    <w:rsid w:val="00541FD6"/>
    <w:rsid w:val="005428D4"/>
    <w:rsid w:val="005434BC"/>
    <w:rsid w:val="0054441B"/>
    <w:rsid w:val="0054443C"/>
    <w:rsid w:val="005446F5"/>
    <w:rsid w:val="00544D8C"/>
    <w:rsid w:val="0054548B"/>
    <w:rsid w:val="0054568B"/>
    <w:rsid w:val="005456B0"/>
    <w:rsid w:val="00546025"/>
    <w:rsid w:val="00546092"/>
    <w:rsid w:val="00546221"/>
    <w:rsid w:val="005463C4"/>
    <w:rsid w:val="00546610"/>
    <w:rsid w:val="00550448"/>
    <w:rsid w:val="005508E3"/>
    <w:rsid w:val="00550A35"/>
    <w:rsid w:val="0055248D"/>
    <w:rsid w:val="00552DB5"/>
    <w:rsid w:val="00553922"/>
    <w:rsid w:val="00553DD0"/>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C69"/>
    <w:rsid w:val="00572E94"/>
    <w:rsid w:val="005763CF"/>
    <w:rsid w:val="0058257D"/>
    <w:rsid w:val="005840A9"/>
    <w:rsid w:val="005844BF"/>
    <w:rsid w:val="00585913"/>
    <w:rsid w:val="0058626D"/>
    <w:rsid w:val="00587C27"/>
    <w:rsid w:val="00587F10"/>
    <w:rsid w:val="00587FFC"/>
    <w:rsid w:val="0059019B"/>
    <w:rsid w:val="005907DF"/>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733"/>
    <w:rsid w:val="005A787B"/>
    <w:rsid w:val="005A7F55"/>
    <w:rsid w:val="005B0391"/>
    <w:rsid w:val="005B08FF"/>
    <w:rsid w:val="005B191F"/>
    <w:rsid w:val="005B1EC2"/>
    <w:rsid w:val="005B29A7"/>
    <w:rsid w:val="005B2B73"/>
    <w:rsid w:val="005B2DC8"/>
    <w:rsid w:val="005B34E4"/>
    <w:rsid w:val="005B3E8E"/>
    <w:rsid w:val="005B61CE"/>
    <w:rsid w:val="005B7830"/>
    <w:rsid w:val="005B7E3E"/>
    <w:rsid w:val="005C204D"/>
    <w:rsid w:val="005C258C"/>
    <w:rsid w:val="005C2DAF"/>
    <w:rsid w:val="005C3102"/>
    <w:rsid w:val="005C3849"/>
    <w:rsid w:val="005C48C0"/>
    <w:rsid w:val="005C4CB6"/>
    <w:rsid w:val="005C762B"/>
    <w:rsid w:val="005C7AC0"/>
    <w:rsid w:val="005D0715"/>
    <w:rsid w:val="005D1579"/>
    <w:rsid w:val="005D4708"/>
    <w:rsid w:val="005D4D46"/>
    <w:rsid w:val="005D4FE4"/>
    <w:rsid w:val="005D56F1"/>
    <w:rsid w:val="005D57F2"/>
    <w:rsid w:val="005D60D2"/>
    <w:rsid w:val="005E11B1"/>
    <w:rsid w:val="005E22EB"/>
    <w:rsid w:val="005E3376"/>
    <w:rsid w:val="005E35F9"/>
    <w:rsid w:val="005E36A7"/>
    <w:rsid w:val="005E52CB"/>
    <w:rsid w:val="005E6242"/>
    <w:rsid w:val="005E71D7"/>
    <w:rsid w:val="005E76AF"/>
    <w:rsid w:val="005E7769"/>
    <w:rsid w:val="005E7821"/>
    <w:rsid w:val="005F13EB"/>
    <w:rsid w:val="005F168D"/>
    <w:rsid w:val="005F20EE"/>
    <w:rsid w:val="005F2BAC"/>
    <w:rsid w:val="005F2BEF"/>
    <w:rsid w:val="005F45B7"/>
    <w:rsid w:val="005F6474"/>
    <w:rsid w:val="005F6C02"/>
    <w:rsid w:val="005F7B2C"/>
    <w:rsid w:val="006025BF"/>
    <w:rsid w:val="006027DB"/>
    <w:rsid w:val="00603F92"/>
    <w:rsid w:val="00604BA2"/>
    <w:rsid w:val="00604CA8"/>
    <w:rsid w:val="00605B88"/>
    <w:rsid w:val="00605ED5"/>
    <w:rsid w:val="00605FCD"/>
    <w:rsid w:val="006062D6"/>
    <w:rsid w:val="0060630F"/>
    <w:rsid w:val="00607352"/>
    <w:rsid w:val="00607D73"/>
    <w:rsid w:val="00607F6B"/>
    <w:rsid w:val="00610259"/>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1756D"/>
    <w:rsid w:val="00620233"/>
    <w:rsid w:val="00620356"/>
    <w:rsid w:val="00621650"/>
    <w:rsid w:val="006217ED"/>
    <w:rsid w:val="00621D7F"/>
    <w:rsid w:val="006222F2"/>
    <w:rsid w:val="00623017"/>
    <w:rsid w:val="00623878"/>
    <w:rsid w:val="006242F0"/>
    <w:rsid w:val="00624AFA"/>
    <w:rsid w:val="006251A1"/>
    <w:rsid w:val="006253DC"/>
    <w:rsid w:val="006260E6"/>
    <w:rsid w:val="00626215"/>
    <w:rsid w:val="00627311"/>
    <w:rsid w:val="00630D5D"/>
    <w:rsid w:val="00631D94"/>
    <w:rsid w:val="006322BB"/>
    <w:rsid w:val="006325AE"/>
    <w:rsid w:val="00632D30"/>
    <w:rsid w:val="00632EE2"/>
    <w:rsid w:val="00634B4C"/>
    <w:rsid w:val="00635D4E"/>
    <w:rsid w:val="00635EEF"/>
    <w:rsid w:val="00636AF6"/>
    <w:rsid w:val="00636B14"/>
    <w:rsid w:val="00636D43"/>
    <w:rsid w:val="0063724D"/>
    <w:rsid w:val="00637542"/>
    <w:rsid w:val="00637E1A"/>
    <w:rsid w:val="00640363"/>
    <w:rsid w:val="00640AB4"/>
    <w:rsid w:val="00640C01"/>
    <w:rsid w:val="00641E14"/>
    <w:rsid w:val="006420C2"/>
    <w:rsid w:val="00643082"/>
    <w:rsid w:val="00643CE6"/>
    <w:rsid w:val="00643F8F"/>
    <w:rsid w:val="006441B5"/>
    <w:rsid w:val="006444F3"/>
    <w:rsid w:val="00645D64"/>
    <w:rsid w:val="0064633A"/>
    <w:rsid w:val="00646F5F"/>
    <w:rsid w:val="0064763B"/>
    <w:rsid w:val="00650210"/>
    <w:rsid w:val="00651063"/>
    <w:rsid w:val="006516A1"/>
    <w:rsid w:val="00653278"/>
    <w:rsid w:val="00654124"/>
    <w:rsid w:val="00654B0A"/>
    <w:rsid w:val="00655177"/>
    <w:rsid w:val="006552C9"/>
    <w:rsid w:val="0065574D"/>
    <w:rsid w:val="00655868"/>
    <w:rsid w:val="00656328"/>
    <w:rsid w:val="006563A6"/>
    <w:rsid w:val="006566AF"/>
    <w:rsid w:val="00656AC1"/>
    <w:rsid w:val="00657432"/>
    <w:rsid w:val="00660C52"/>
    <w:rsid w:val="00661462"/>
    <w:rsid w:val="006615C9"/>
    <w:rsid w:val="00661871"/>
    <w:rsid w:val="006619C7"/>
    <w:rsid w:val="00661CAB"/>
    <w:rsid w:val="00662427"/>
    <w:rsid w:val="006630F1"/>
    <w:rsid w:val="00663E6F"/>
    <w:rsid w:val="00663F0B"/>
    <w:rsid w:val="0066401E"/>
    <w:rsid w:val="00664758"/>
    <w:rsid w:val="0066494E"/>
    <w:rsid w:val="00665011"/>
    <w:rsid w:val="00665B64"/>
    <w:rsid w:val="00667ABE"/>
    <w:rsid w:val="00671B92"/>
    <w:rsid w:val="00672022"/>
    <w:rsid w:val="00672FD8"/>
    <w:rsid w:val="00673143"/>
    <w:rsid w:val="00673554"/>
    <w:rsid w:val="00673684"/>
    <w:rsid w:val="00673A42"/>
    <w:rsid w:val="00673FDE"/>
    <w:rsid w:val="006749F7"/>
    <w:rsid w:val="00674AE5"/>
    <w:rsid w:val="006755F7"/>
    <w:rsid w:val="006769E6"/>
    <w:rsid w:val="00677D58"/>
    <w:rsid w:val="00677E5D"/>
    <w:rsid w:val="0068056D"/>
    <w:rsid w:val="006809D5"/>
    <w:rsid w:val="00680CDA"/>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A745B"/>
    <w:rsid w:val="006B0251"/>
    <w:rsid w:val="006B02F8"/>
    <w:rsid w:val="006B1783"/>
    <w:rsid w:val="006B19CF"/>
    <w:rsid w:val="006B21C0"/>
    <w:rsid w:val="006B2342"/>
    <w:rsid w:val="006B2EA4"/>
    <w:rsid w:val="006B3559"/>
    <w:rsid w:val="006B39B4"/>
    <w:rsid w:val="006B43E8"/>
    <w:rsid w:val="006B461B"/>
    <w:rsid w:val="006B51DC"/>
    <w:rsid w:val="006B554D"/>
    <w:rsid w:val="006B55B3"/>
    <w:rsid w:val="006B6A29"/>
    <w:rsid w:val="006B6A35"/>
    <w:rsid w:val="006C0551"/>
    <w:rsid w:val="006C093C"/>
    <w:rsid w:val="006C0A3F"/>
    <w:rsid w:val="006C1345"/>
    <w:rsid w:val="006C195E"/>
    <w:rsid w:val="006C45E7"/>
    <w:rsid w:val="006C4C20"/>
    <w:rsid w:val="006C5B67"/>
    <w:rsid w:val="006C5FF6"/>
    <w:rsid w:val="006C686E"/>
    <w:rsid w:val="006C7053"/>
    <w:rsid w:val="006C7C35"/>
    <w:rsid w:val="006C7E42"/>
    <w:rsid w:val="006C7FF5"/>
    <w:rsid w:val="006D1B92"/>
    <w:rsid w:val="006D299A"/>
    <w:rsid w:val="006D2A52"/>
    <w:rsid w:val="006D2F63"/>
    <w:rsid w:val="006D34A2"/>
    <w:rsid w:val="006D5BCF"/>
    <w:rsid w:val="006D6225"/>
    <w:rsid w:val="006D7440"/>
    <w:rsid w:val="006D7FA2"/>
    <w:rsid w:val="006E0248"/>
    <w:rsid w:val="006E1CBE"/>
    <w:rsid w:val="006E2B9A"/>
    <w:rsid w:val="006E4462"/>
    <w:rsid w:val="006E4991"/>
    <w:rsid w:val="006E4B37"/>
    <w:rsid w:val="006E5984"/>
    <w:rsid w:val="006E5CA8"/>
    <w:rsid w:val="006E5E06"/>
    <w:rsid w:val="006E6CBD"/>
    <w:rsid w:val="006E6F66"/>
    <w:rsid w:val="006E767C"/>
    <w:rsid w:val="006E7BC6"/>
    <w:rsid w:val="006F160A"/>
    <w:rsid w:val="006F1AF9"/>
    <w:rsid w:val="006F2198"/>
    <w:rsid w:val="006F24CD"/>
    <w:rsid w:val="006F2664"/>
    <w:rsid w:val="006F2991"/>
    <w:rsid w:val="006F2EFF"/>
    <w:rsid w:val="006F3F62"/>
    <w:rsid w:val="006F47B8"/>
    <w:rsid w:val="006F6249"/>
    <w:rsid w:val="006F62BD"/>
    <w:rsid w:val="006F67B1"/>
    <w:rsid w:val="006F69A4"/>
    <w:rsid w:val="006F74F9"/>
    <w:rsid w:val="006F7AA4"/>
    <w:rsid w:val="006F7B4C"/>
    <w:rsid w:val="007001F1"/>
    <w:rsid w:val="00702869"/>
    <w:rsid w:val="00702AB3"/>
    <w:rsid w:val="00702C3D"/>
    <w:rsid w:val="00702D3D"/>
    <w:rsid w:val="00703465"/>
    <w:rsid w:val="0070364A"/>
    <w:rsid w:val="007038EE"/>
    <w:rsid w:val="00704204"/>
    <w:rsid w:val="00706078"/>
    <w:rsid w:val="007071A7"/>
    <w:rsid w:val="007073CC"/>
    <w:rsid w:val="00710B4B"/>
    <w:rsid w:val="00713B64"/>
    <w:rsid w:val="00714289"/>
    <w:rsid w:val="00714C80"/>
    <w:rsid w:val="00714EFC"/>
    <w:rsid w:val="00716066"/>
    <w:rsid w:val="007161E6"/>
    <w:rsid w:val="007163B1"/>
    <w:rsid w:val="007163B8"/>
    <w:rsid w:val="007164F4"/>
    <w:rsid w:val="00716CD9"/>
    <w:rsid w:val="00716E70"/>
    <w:rsid w:val="007171AE"/>
    <w:rsid w:val="0071742D"/>
    <w:rsid w:val="00717983"/>
    <w:rsid w:val="00717EAE"/>
    <w:rsid w:val="0072145B"/>
    <w:rsid w:val="007216CC"/>
    <w:rsid w:val="00721704"/>
    <w:rsid w:val="007228B8"/>
    <w:rsid w:val="00722B3E"/>
    <w:rsid w:val="007239C9"/>
    <w:rsid w:val="007246D7"/>
    <w:rsid w:val="0072523B"/>
    <w:rsid w:val="00725383"/>
    <w:rsid w:val="0072571C"/>
    <w:rsid w:val="007263FE"/>
    <w:rsid w:val="00726797"/>
    <w:rsid w:val="00730DC0"/>
    <w:rsid w:val="00732253"/>
    <w:rsid w:val="00734748"/>
    <w:rsid w:val="007347B4"/>
    <w:rsid w:val="00735E25"/>
    <w:rsid w:val="00737972"/>
    <w:rsid w:val="00737AFD"/>
    <w:rsid w:val="00740556"/>
    <w:rsid w:val="007412B5"/>
    <w:rsid w:val="007429BD"/>
    <w:rsid w:val="00742F2A"/>
    <w:rsid w:val="0074306D"/>
    <w:rsid w:val="0074453E"/>
    <w:rsid w:val="00744DA2"/>
    <w:rsid w:val="0074509D"/>
    <w:rsid w:val="007466C1"/>
    <w:rsid w:val="007466D5"/>
    <w:rsid w:val="00746DCE"/>
    <w:rsid w:val="00747768"/>
    <w:rsid w:val="00747B33"/>
    <w:rsid w:val="00752BE8"/>
    <w:rsid w:val="00754487"/>
    <w:rsid w:val="00754903"/>
    <w:rsid w:val="00755349"/>
    <w:rsid w:val="00755977"/>
    <w:rsid w:val="00755E4C"/>
    <w:rsid w:val="00756068"/>
    <w:rsid w:val="0075657C"/>
    <w:rsid w:val="00756D3D"/>
    <w:rsid w:val="00760BF2"/>
    <w:rsid w:val="007619AA"/>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0B42"/>
    <w:rsid w:val="00781523"/>
    <w:rsid w:val="00782CB6"/>
    <w:rsid w:val="00783EC4"/>
    <w:rsid w:val="0078411D"/>
    <w:rsid w:val="00784F40"/>
    <w:rsid w:val="00785471"/>
    <w:rsid w:val="0078587B"/>
    <w:rsid w:val="007860DB"/>
    <w:rsid w:val="00786A94"/>
    <w:rsid w:val="00787B2E"/>
    <w:rsid w:val="007914E6"/>
    <w:rsid w:val="0079192D"/>
    <w:rsid w:val="00791D71"/>
    <w:rsid w:val="00793153"/>
    <w:rsid w:val="00793C2E"/>
    <w:rsid w:val="00793C99"/>
    <w:rsid w:val="00793D38"/>
    <w:rsid w:val="00795F1D"/>
    <w:rsid w:val="00796EA4"/>
    <w:rsid w:val="00797514"/>
    <w:rsid w:val="007979EC"/>
    <w:rsid w:val="007A011A"/>
    <w:rsid w:val="007A031C"/>
    <w:rsid w:val="007A1241"/>
    <w:rsid w:val="007A161C"/>
    <w:rsid w:val="007A1C97"/>
    <w:rsid w:val="007A2937"/>
    <w:rsid w:val="007A3743"/>
    <w:rsid w:val="007A5964"/>
    <w:rsid w:val="007A5BD2"/>
    <w:rsid w:val="007A61E5"/>
    <w:rsid w:val="007A6A42"/>
    <w:rsid w:val="007B04A8"/>
    <w:rsid w:val="007B1935"/>
    <w:rsid w:val="007B1CBD"/>
    <w:rsid w:val="007B1CE5"/>
    <w:rsid w:val="007B2027"/>
    <w:rsid w:val="007B2194"/>
    <w:rsid w:val="007B26B9"/>
    <w:rsid w:val="007B2FFB"/>
    <w:rsid w:val="007B39FF"/>
    <w:rsid w:val="007B3CD3"/>
    <w:rsid w:val="007B4A57"/>
    <w:rsid w:val="007B4B01"/>
    <w:rsid w:val="007B6FFB"/>
    <w:rsid w:val="007B72BE"/>
    <w:rsid w:val="007B752A"/>
    <w:rsid w:val="007B7805"/>
    <w:rsid w:val="007B7BAF"/>
    <w:rsid w:val="007B7D3F"/>
    <w:rsid w:val="007C01D8"/>
    <w:rsid w:val="007C1085"/>
    <w:rsid w:val="007C19F8"/>
    <w:rsid w:val="007C1B6F"/>
    <w:rsid w:val="007C4A1B"/>
    <w:rsid w:val="007C4F64"/>
    <w:rsid w:val="007C4F97"/>
    <w:rsid w:val="007C5D65"/>
    <w:rsid w:val="007C6108"/>
    <w:rsid w:val="007C74D8"/>
    <w:rsid w:val="007C75C6"/>
    <w:rsid w:val="007D060C"/>
    <w:rsid w:val="007D12D4"/>
    <w:rsid w:val="007D14E2"/>
    <w:rsid w:val="007D1AD3"/>
    <w:rsid w:val="007D1D90"/>
    <w:rsid w:val="007D25DC"/>
    <w:rsid w:val="007D2966"/>
    <w:rsid w:val="007D2FF1"/>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09A2"/>
    <w:rsid w:val="007F2352"/>
    <w:rsid w:val="007F4A8A"/>
    <w:rsid w:val="007F4EC4"/>
    <w:rsid w:val="007F6701"/>
    <w:rsid w:val="007F7ADB"/>
    <w:rsid w:val="0080014B"/>
    <w:rsid w:val="00802DDA"/>
    <w:rsid w:val="008053A1"/>
    <w:rsid w:val="00806412"/>
    <w:rsid w:val="00806BFD"/>
    <w:rsid w:val="008075DB"/>
    <w:rsid w:val="00811A01"/>
    <w:rsid w:val="0081222A"/>
    <w:rsid w:val="00813C40"/>
    <w:rsid w:val="00815953"/>
    <w:rsid w:val="00815C48"/>
    <w:rsid w:val="00815F88"/>
    <w:rsid w:val="00816EE2"/>
    <w:rsid w:val="00817798"/>
    <w:rsid w:val="008178BA"/>
    <w:rsid w:val="008201CC"/>
    <w:rsid w:val="00821F7A"/>
    <w:rsid w:val="008226CF"/>
    <w:rsid w:val="00823CEB"/>
    <w:rsid w:val="00823FA0"/>
    <w:rsid w:val="00825B3C"/>
    <w:rsid w:val="00826CA2"/>
    <w:rsid w:val="008314DC"/>
    <w:rsid w:val="00831718"/>
    <w:rsid w:val="008327B9"/>
    <w:rsid w:val="00833B3E"/>
    <w:rsid w:val="00834944"/>
    <w:rsid w:val="00834D3F"/>
    <w:rsid w:val="0083540A"/>
    <w:rsid w:val="0083555E"/>
    <w:rsid w:val="008355F4"/>
    <w:rsid w:val="00837368"/>
    <w:rsid w:val="00837442"/>
    <w:rsid w:val="00837471"/>
    <w:rsid w:val="00837EBC"/>
    <w:rsid w:val="00840E47"/>
    <w:rsid w:val="00841214"/>
    <w:rsid w:val="00841759"/>
    <w:rsid w:val="00842C4F"/>
    <w:rsid w:val="00843DEF"/>
    <w:rsid w:val="00844791"/>
    <w:rsid w:val="008457A3"/>
    <w:rsid w:val="00846A81"/>
    <w:rsid w:val="008479F3"/>
    <w:rsid w:val="00847AC1"/>
    <w:rsid w:val="00850832"/>
    <w:rsid w:val="00850B2B"/>
    <w:rsid w:val="00851027"/>
    <w:rsid w:val="00851D55"/>
    <w:rsid w:val="00852353"/>
    <w:rsid w:val="00852C4E"/>
    <w:rsid w:val="008543FE"/>
    <w:rsid w:val="00855728"/>
    <w:rsid w:val="00855A70"/>
    <w:rsid w:val="00855F1C"/>
    <w:rsid w:val="00855F60"/>
    <w:rsid w:val="00856198"/>
    <w:rsid w:val="00857655"/>
    <w:rsid w:val="00857A37"/>
    <w:rsid w:val="0086020E"/>
    <w:rsid w:val="008609BF"/>
    <w:rsid w:val="00860C8E"/>
    <w:rsid w:val="008618E9"/>
    <w:rsid w:val="00861DD1"/>
    <w:rsid w:val="00862836"/>
    <w:rsid w:val="00865C56"/>
    <w:rsid w:val="00865D68"/>
    <w:rsid w:val="00865F58"/>
    <w:rsid w:val="0086687A"/>
    <w:rsid w:val="0086734C"/>
    <w:rsid w:val="0086783D"/>
    <w:rsid w:val="00867C30"/>
    <w:rsid w:val="00867E3D"/>
    <w:rsid w:val="00867F91"/>
    <w:rsid w:val="008704C5"/>
    <w:rsid w:val="00871087"/>
    <w:rsid w:val="008717DE"/>
    <w:rsid w:val="00872919"/>
    <w:rsid w:val="00872DE7"/>
    <w:rsid w:val="008731B9"/>
    <w:rsid w:val="00873AF2"/>
    <w:rsid w:val="00873C6B"/>
    <w:rsid w:val="00874134"/>
    <w:rsid w:val="0087450D"/>
    <w:rsid w:val="00874D2A"/>
    <w:rsid w:val="00875167"/>
    <w:rsid w:val="0087549B"/>
    <w:rsid w:val="00875590"/>
    <w:rsid w:val="0087653C"/>
    <w:rsid w:val="00876F94"/>
    <w:rsid w:val="00877495"/>
    <w:rsid w:val="00877591"/>
    <w:rsid w:val="0087783D"/>
    <w:rsid w:val="00877855"/>
    <w:rsid w:val="00877C3F"/>
    <w:rsid w:val="00880986"/>
    <w:rsid w:val="00880BF5"/>
    <w:rsid w:val="008820E5"/>
    <w:rsid w:val="008848ED"/>
    <w:rsid w:val="00884B6C"/>
    <w:rsid w:val="00884CAB"/>
    <w:rsid w:val="00885BF3"/>
    <w:rsid w:val="00886E91"/>
    <w:rsid w:val="00886EF5"/>
    <w:rsid w:val="00887326"/>
    <w:rsid w:val="00890B1E"/>
    <w:rsid w:val="00890BBB"/>
    <w:rsid w:val="00890CCF"/>
    <w:rsid w:val="0089115C"/>
    <w:rsid w:val="00891E49"/>
    <w:rsid w:val="008925A1"/>
    <w:rsid w:val="008927C0"/>
    <w:rsid w:val="008927E1"/>
    <w:rsid w:val="00893BAD"/>
    <w:rsid w:val="00895B88"/>
    <w:rsid w:val="00896292"/>
    <w:rsid w:val="00897078"/>
    <w:rsid w:val="00897940"/>
    <w:rsid w:val="008A0355"/>
    <w:rsid w:val="008A1788"/>
    <w:rsid w:val="008A2C0D"/>
    <w:rsid w:val="008A3583"/>
    <w:rsid w:val="008A3FAD"/>
    <w:rsid w:val="008A3FE4"/>
    <w:rsid w:val="008A5149"/>
    <w:rsid w:val="008A5434"/>
    <w:rsid w:val="008A54E4"/>
    <w:rsid w:val="008A60FB"/>
    <w:rsid w:val="008A6A53"/>
    <w:rsid w:val="008B00EB"/>
    <w:rsid w:val="008B03D5"/>
    <w:rsid w:val="008B1224"/>
    <w:rsid w:val="008B126E"/>
    <w:rsid w:val="008B1AB4"/>
    <w:rsid w:val="008B5118"/>
    <w:rsid w:val="008B6612"/>
    <w:rsid w:val="008B6A90"/>
    <w:rsid w:val="008B73F3"/>
    <w:rsid w:val="008B7B74"/>
    <w:rsid w:val="008B7E2B"/>
    <w:rsid w:val="008C042E"/>
    <w:rsid w:val="008C15DE"/>
    <w:rsid w:val="008C193F"/>
    <w:rsid w:val="008C200A"/>
    <w:rsid w:val="008C24F4"/>
    <w:rsid w:val="008C3828"/>
    <w:rsid w:val="008C4285"/>
    <w:rsid w:val="008C5163"/>
    <w:rsid w:val="008D010D"/>
    <w:rsid w:val="008D064E"/>
    <w:rsid w:val="008D0AD5"/>
    <w:rsid w:val="008D0D49"/>
    <w:rsid w:val="008D2277"/>
    <w:rsid w:val="008D26B9"/>
    <w:rsid w:val="008D3DD8"/>
    <w:rsid w:val="008D4E66"/>
    <w:rsid w:val="008D5229"/>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A6B"/>
    <w:rsid w:val="008F2D1A"/>
    <w:rsid w:val="008F2E8F"/>
    <w:rsid w:val="008F2F70"/>
    <w:rsid w:val="008F2F7F"/>
    <w:rsid w:val="008F30F9"/>
    <w:rsid w:val="008F3151"/>
    <w:rsid w:val="008F423B"/>
    <w:rsid w:val="008F6693"/>
    <w:rsid w:val="008F6C1A"/>
    <w:rsid w:val="008F71FF"/>
    <w:rsid w:val="008F755D"/>
    <w:rsid w:val="008F7A94"/>
    <w:rsid w:val="008F7CB4"/>
    <w:rsid w:val="00900978"/>
    <w:rsid w:val="00900B27"/>
    <w:rsid w:val="00900E37"/>
    <w:rsid w:val="0090161D"/>
    <w:rsid w:val="009025C3"/>
    <w:rsid w:val="009026B7"/>
    <w:rsid w:val="0090278F"/>
    <w:rsid w:val="0090364B"/>
    <w:rsid w:val="009051B0"/>
    <w:rsid w:val="009053EB"/>
    <w:rsid w:val="0090610F"/>
    <w:rsid w:val="009079DA"/>
    <w:rsid w:val="00910144"/>
    <w:rsid w:val="00910969"/>
    <w:rsid w:val="009119A3"/>
    <w:rsid w:val="00911B82"/>
    <w:rsid w:val="00912092"/>
    <w:rsid w:val="00912C71"/>
    <w:rsid w:val="00912DE1"/>
    <w:rsid w:val="00912FE1"/>
    <w:rsid w:val="00915EE7"/>
    <w:rsid w:val="00916E1C"/>
    <w:rsid w:val="00917759"/>
    <w:rsid w:val="0092138C"/>
    <w:rsid w:val="0092150F"/>
    <w:rsid w:val="00921E19"/>
    <w:rsid w:val="00921F79"/>
    <w:rsid w:val="00922012"/>
    <w:rsid w:val="00924C20"/>
    <w:rsid w:val="00925FD3"/>
    <w:rsid w:val="00926C19"/>
    <w:rsid w:val="009276A8"/>
    <w:rsid w:val="00930370"/>
    <w:rsid w:val="00930CBE"/>
    <w:rsid w:val="00931339"/>
    <w:rsid w:val="009318C6"/>
    <w:rsid w:val="00933110"/>
    <w:rsid w:val="00933C66"/>
    <w:rsid w:val="00934548"/>
    <w:rsid w:val="00934594"/>
    <w:rsid w:val="00935054"/>
    <w:rsid w:val="00940046"/>
    <w:rsid w:val="00940817"/>
    <w:rsid w:val="009418EE"/>
    <w:rsid w:val="00942B22"/>
    <w:rsid w:val="00943F62"/>
    <w:rsid w:val="00945BCB"/>
    <w:rsid w:val="009461DA"/>
    <w:rsid w:val="00947A50"/>
    <w:rsid w:val="009504D5"/>
    <w:rsid w:val="0095054C"/>
    <w:rsid w:val="00951EAE"/>
    <w:rsid w:val="0095240A"/>
    <w:rsid w:val="00952415"/>
    <w:rsid w:val="00952CF4"/>
    <w:rsid w:val="0095404B"/>
    <w:rsid w:val="00954054"/>
    <w:rsid w:val="009557EA"/>
    <w:rsid w:val="009563A1"/>
    <w:rsid w:val="00956400"/>
    <w:rsid w:val="00960BEF"/>
    <w:rsid w:val="00960E5B"/>
    <w:rsid w:val="00960F3A"/>
    <w:rsid w:val="0096155E"/>
    <w:rsid w:val="00961BDE"/>
    <w:rsid w:val="00961FC6"/>
    <w:rsid w:val="00962086"/>
    <w:rsid w:val="0096294D"/>
    <w:rsid w:val="0096297E"/>
    <w:rsid w:val="00964965"/>
    <w:rsid w:val="00964EA2"/>
    <w:rsid w:val="009655CD"/>
    <w:rsid w:val="00965E2A"/>
    <w:rsid w:val="00965EBF"/>
    <w:rsid w:val="00966B50"/>
    <w:rsid w:val="009675D5"/>
    <w:rsid w:val="00967950"/>
    <w:rsid w:val="00970635"/>
    <w:rsid w:val="00970B09"/>
    <w:rsid w:val="00972134"/>
    <w:rsid w:val="009730B7"/>
    <w:rsid w:val="00974246"/>
    <w:rsid w:val="00974304"/>
    <w:rsid w:val="009743F0"/>
    <w:rsid w:val="009749D1"/>
    <w:rsid w:val="009749E7"/>
    <w:rsid w:val="00974D6C"/>
    <w:rsid w:val="00974FC0"/>
    <w:rsid w:val="00974FF3"/>
    <w:rsid w:val="009752AA"/>
    <w:rsid w:val="00975C69"/>
    <w:rsid w:val="009774E5"/>
    <w:rsid w:val="00977F65"/>
    <w:rsid w:val="009812F6"/>
    <w:rsid w:val="00982057"/>
    <w:rsid w:val="00982279"/>
    <w:rsid w:val="0098266F"/>
    <w:rsid w:val="0098279A"/>
    <w:rsid w:val="00984657"/>
    <w:rsid w:val="0098503D"/>
    <w:rsid w:val="0098631D"/>
    <w:rsid w:val="009875E5"/>
    <w:rsid w:val="00987843"/>
    <w:rsid w:val="009915DB"/>
    <w:rsid w:val="00991C77"/>
    <w:rsid w:val="009934D4"/>
    <w:rsid w:val="00994635"/>
    <w:rsid w:val="00994C5F"/>
    <w:rsid w:val="0099514A"/>
    <w:rsid w:val="00995E4E"/>
    <w:rsid w:val="00997890"/>
    <w:rsid w:val="009A075B"/>
    <w:rsid w:val="009A2EDC"/>
    <w:rsid w:val="009A36F1"/>
    <w:rsid w:val="009A38DA"/>
    <w:rsid w:val="009A4904"/>
    <w:rsid w:val="009A56BE"/>
    <w:rsid w:val="009A5789"/>
    <w:rsid w:val="009A57E3"/>
    <w:rsid w:val="009A5D3A"/>
    <w:rsid w:val="009A5EB6"/>
    <w:rsid w:val="009A6F8C"/>
    <w:rsid w:val="009A76E0"/>
    <w:rsid w:val="009B05B3"/>
    <w:rsid w:val="009B060A"/>
    <w:rsid w:val="009B16FA"/>
    <w:rsid w:val="009B2F2B"/>
    <w:rsid w:val="009B39DF"/>
    <w:rsid w:val="009B47D2"/>
    <w:rsid w:val="009B5B5E"/>
    <w:rsid w:val="009B5DE0"/>
    <w:rsid w:val="009B6ED8"/>
    <w:rsid w:val="009C0153"/>
    <w:rsid w:val="009C0C58"/>
    <w:rsid w:val="009C1356"/>
    <w:rsid w:val="009C199E"/>
    <w:rsid w:val="009C21A5"/>
    <w:rsid w:val="009C247B"/>
    <w:rsid w:val="009C2EF3"/>
    <w:rsid w:val="009C35C6"/>
    <w:rsid w:val="009C4A48"/>
    <w:rsid w:val="009C558C"/>
    <w:rsid w:val="009C6190"/>
    <w:rsid w:val="009C61C9"/>
    <w:rsid w:val="009C65A3"/>
    <w:rsid w:val="009C6B69"/>
    <w:rsid w:val="009D033E"/>
    <w:rsid w:val="009D08B0"/>
    <w:rsid w:val="009D0948"/>
    <w:rsid w:val="009D1192"/>
    <w:rsid w:val="009D1E5D"/>
    <w:rsid w:val="009D20CB"/>
    <w:rsid w:val="009D223C"/>
    <w:rsid w:val="009D2E16"/>
    <w:rsid w:val="009D3C94"/>
    <w:rsid w:val="009D4299"/>
    <w:rsid w:val="009D4CB1"/>
    <w:rsid w:val="009D563B"/>
    <w:rsid w:val="009D5FBD"/>
    <w:rsid w:val="009D671B"/>
    <w:rsid w:val="009D68CE"/>
    <w:rsid w:val="009E0416"/>
    <w:rsid w:val="009E0E7C"/>
    <w:rsid w:val="009E2244"/>
    <w:rsid w:val="009E2410"/>
    <w:rsid w:val="009E266F"/>
    <w:rsid w:val="009E2F53"/>
    <w:rsid w:val="009E373D"/>
    <w:rsid w:val="009E42E0"/>
    <w:rsid w:val="009E431F"/>
    <w:rsid w:val="009E449A"/>
    <w:rsid w:val="009E45C6"/>
    <w:rsid w:val="009E5612"/>
    <w:rsid w:val="009E6112"/>
    <w:rsid w:val="009E6F82"/>
    <w:rsid w:val="009E75A4"/>
    <w:rsid w:val="009E79B1"/>
    <w:rsid w:val="009E7CDF"/>
    <w:rsid w:val="009F0F56"/>
    <w:rsid w:val="009F1074"/>
    <w:rsid w:val="009F20C5"/>
    <w:rsid w:val="009F2E07"/>
    <w:rsid w:val="009F5A97"/>
    <w:rsid w:val="009F5C27"/>
    <w:rsid w:val="009F6A5B"/>
    <w:rsid w:val="009F6BFE"/>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035"/>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8A7"/>
    <w:rsid w:val="00A22D27"/>
    <w:rsid w:val="00A25565"/>
    <w:rsid w:val="00A25DC6"/>
    <w:rsid w:val="00A26F0E"/>
    <w:rsid w:val="00A274AE"/>
    <w:rsid w:val="00A2758A"/>
    <w:rsid w:val="00A275AA"/>
    <w:rsid w:val="00A277E1"/>
    <w:rsid w:val="00A27A7F"/>
    <w:rsid w:val="00A30873"/>
    <w:rsid w:val="00A312AE"/>
    <w:rsid w:val="00A320FB"/>
    <w:rsid w:val="00A323C3"/>
    <w:rsid w:val="00A32927"/>
    <w:rsid w:val="00A329A7"/>
    <w:rsid w:val="00A32E65"/>
    <w:rsid w:val="00A32FA7"/>
    <w:rsid w:val="00A34467"/>
    <w:rsid w:val="00A34894"/>
    <w:rsid w:val="00A34B1A"/>
    <w:rsid w:val="00A34BFE"/>
    <w:rsid w:val="00A366F1"/>
    <w:rsid w:val="00A375B4"/>
    <w:rsid w:val="00A37B73"/>
    <w:rsid w:val="00A40120"/>
    <w:rsid w:val="00A40A94"/>
    <w:rsid w:val="00A40B93"/>
    <w:rsid w:val="00A40E52"/>
    <w:rsid w:val="00A41637"/>
    <w:rsid w:val="00A41E6A"/>
    <w:rsid w:val="00A41E7F"/>
    <w:rsid w:val="00A429B9"/>
    <w:rsid w:val="00A44277"/>
    <w:rsid w:val="00A45058"/>
    <w:rsid w:val="00A45A8F"/>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5A5"/>
    <w:rsid w:val="00A60A17"/>
    <w:rsid w:val="00A614EA"/>
    <w:rsid w:val="00A61B97"/>
    <w:rsid w:val="00A62B9A"/>
    <w:rsid w:val="00A636CD"/>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49AC"/>
    <w:rsid w:val="00A8528A"/>
    <w:rsid w:val="00A862AF"/>
    <w:rsid w:val="00A87CCF"/>
    <w:rsid w:val="00A906C4"/>
    <w:rsid w:val="00A91F98"/>
    <w:rsid w:val="00A91FB4"/>
    <w:rsid w:val="00A9227A"/>
    <w:rsid w:val="00A926BF"/>
    <w:rsid w:val="00A92B05"/>
    <w:rsid w:val="00A92B3E"/>
    <w:rsid w:val="00A92D13"/>
    <w:rsid w:val="00A95201"/>
    <w:rsid w:val="00A952E8"/>
    <w:rsid w:val="00A9569A"/>
    <w:rsid w:val="00AA0A71"/>
    <w:rsid w:val="00AA1239"/>
    <w:rsid w:val="00AA1777"/>
    <w:rsid w:val="00AA182B"/>
    <w:rsid w:val="00AA1A8D"/>
    <w:rsid w:val="00AA2682"/>
    <w:rsid w:val="00AA293C"/>
    <w:rsid w:val="00AA2F83"/>
    <w:rsid w:val="00AA33C4"/>
    <w:rsid w:val="00AA3998"/>
    <w:rsid w:val="00AA3CFC"/>
    <w:rsid w:val="00AA5ED2"/>
    <w:rsid w:val="00AA7678"/>
    <w:rsid w:val="00AB095B"/>
    <w:rsid w:val="00AB1ADF"/>
    <w:rsid w:val="00AB304D"/>
    <w:rsid w:val="00AB3796"/>
    <w:rsid w:val="00AB4618"/>
    <w:rsid w:val="00AB640A"/>
    <w:rsid w:val="00AB68CD"/>
    <w:rsid w:val="00AB6D86"/>
    <w:rsid w:val="00AB7384"/>
    <w:rsid w:val="00AB7416"/>
    <w:rsid w:val="00AC0DA9"/>
    <w:rsid w:val="00AC15A9"/>
    <w:rsid w:val="00AC1B47"/>
    <w:rsid w:val="00AC3EC0"/>
    <w:rsid w:val="00AC4590"/>
    <w:rsid w:val="00AC4AD1"/>
    <w:rsid w:val="00AC4CBA"/>
    <w:rsid w:val="00AC4F0A"/>
    <w:rsid w:val="00AC56E5"/>
    <w:rsid w:val="00AC5C3A"/>
    <w:rsid w:val="00AC6579"/>
    <w:rsid w:val="00AC6FAF"/>
    <w:rsid w:val="00AC74D7"/>
    <w:rsid w:val="00AC7726"/>
    <w:rsid w:val="00AD0994"/>
    <w:rsid w:val="00AD0AF2"/>
    <w:rsid w:val="00AD10DF"/>
    <w:rsid w:val="00AD1E74"/>
    <w:rsid w:val="00AD292D"/>
    <w:rsid w:val="00AD2B77"/>
    <w:rsid w:val="00AD2D88"/>
    <w:rsid w:val="00AD2FF6"/>
    <w:rsid w:val="00AD3F21"/>
    <w:rsid w:val="00AD42AE"/>
    <w:rsid w:val="00AD463C"/>
    <w:rsid w:val="00AD4762"/>
    <w:rsid w:val="00AD4A18"/>
    <w:rsid w:val="00AD5A36"/>
    <w:rsid w:val="00AD5A96"/>
    <w:rsid w:val="00AD5B8E"/>
    <w:rsid w:val="00AD624E"/>
    <w:rsid w:val="00AD64EB"/>
    <w:rsid w:val="00AD6516"/>
    <w:rsid w:val="00AD72B7"/>
    <w:rsid w:val="00AD7A35"/>
    <w:rsid w:val="00AE1B14"/>
    <w:rsid w:val="00AE1CD0"/>
    <w:rsid w:val="00AE27FC"/>
    <w:rsid w:val="00AE2DB6"/>
    <w:rsid w:val="00AE33A1"/>
    <w:rsid w:val="00AE3C25"/>
    <w:rsid w:val="00AE41B7"/>
    <w:rsid w:val="00AE58CD"/>
    <w:rsid w:val="00AE61E8"/>
    <w:rsid w:val="00AE664F"/>
    <w:rsid w:val="00AE6A9B"/>
    <w:rsid w:val="00AE6DF0"/>
    <w:rsid w:val="00AE7632"/>
    <w:rsid w:val="00AE7C2D"/>
    <w:rsid w:val="00AE7E51"/>
    <w:rsid w:val="00AE7ED5"/>
    <w:rsid w:val="00AF008D"/>
    <w:rsid w:val="00AF0287"/>
    <w:rsid w:val="00AF079D"/>
    <w:rsid w:val="00AF4D0C"/>
    <w:rsid w:val="00AF4E94"/>
    <w:rsid w:val="00AF52E1"/>
    <w:rsid w:val="00AF58A1"/>
    <w:rsid w:val="00AF5CEA"/>
    <w:rsid w:val="00AF5F4F"/>
    <w:rsid w:val="00AF64D8"/>
    <w:rsid w:val="00AF70FC"/>
    <w:rsid w:val="00AF7B39"/>
    <w:rsid w:val="00B00D44"/>
    <w:rsid w:val="00B022A0"/>
    <w:rsid w:val="00B0267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0EB"/>
    <w:rsid w:val="00B2051C"/>
    <w:rsid w:val="00B211BD"/>
    <w:rsid w:val="00B21F48"/>
    <w:rsid w:val="00B220E3"/>
    <w:rsid w:val="00B22462"/>
    <w:rsid w:val="00B22A6C"/>
    <w:rsid w:val="00B25248"/>
    <w:rsid w:val="00B25995"/>
    <w:rsid w:val="00B25EC3"/>
    <w:rsid w:val="00B264A7"/>
    <w:rsid w:val="00B27B10"/>
    <w:rsid w:val="00B27DA5"/>
    <w:rsid w:val="00B3031E"/>
    <w:rsid w:val="00B30B5E"/>
    <w:rsid w:val="00B311CC"/>
    <w:rsid w:val="00B31935"/>
    <w:rsid w:val="00B3214D"/>
    <w:rsid w:val="00B3219C"/>
    <w:rsid w:val="00B32434"/>
    <w:rsid w:val="00B3257E"/>
    <w:rsid w:val="00B32E82"/>
    <w:rsid w:val="00B33E8D"/>
    <w:rsid w:val="00B3489D"/>
    <w:rsid w:val="00B34AFE"/>
    <w:rsid w:val="00B34F8B"/>
    <w:rsid w:val="00B35312"/>
    <w:rsid w:val="00B3587A"/>
    <w:rsid w:val="00B36037"/>
    <w:rsid w:val="00B378C4"/>
    <w:rsid w:val="00B37C86"/>
    <w:rsid w:val="00B40E67"/>
    <w:rsid w:val="00B41700"/>
    <w:rsid w:val="00B42C6D"/>
    <w:rsid w:val="00B42EE1"/>
    <w:rsid w:val="00B45BCB"/>
    <w:rsid w:val="00B463CC"/>
    <w:rsid w:val="00B46A80"/>
    <w:rsid w:val="00B4766A"/>
    <w:rsid w:val="00B47E0D"/>
    <w:rsid w:val="00B502C2"/>
    <w:rsid w:val="00B520A8"/>
    <w:rsid w:val="00B52729"/>
    <w:rsid w:val="00B52B3A"/>
    <w:rsid w:val="00B5447D"/>
    <w:rsid w:val="00B56586"/>
    <w:rsid w:val="00B57185"/>
    <w:rsid w:val="00B621A8"/>
    <w:rsid w:val="00B623B7"/>
    <w:rsid w:val="00B62A04"/>
    <w:rsid w:val="00B62C59"/>
    <w:rsid w:val="00B62EFD"/>
    <w:rsid w:val="00B63268"/>
    <w:rsid w:val="00B63AC4"/>
    <w:rsid w:val="00B63C1B"/>
    <w:rsid w:val="00B63E24"/>
    <w:rsid w:val="00B63E99"/>
    <w:rsid w:val="00B662FF"/>
    <w:rsid w:val="00B66343"/>
    <w:rsid w:val="00B66680"/>
    <w:rsid w:val="00B667C5"/>
    <w:rsid w:val="00B66B1A"/>
    <w:rsid w:val="00B66DA0"/>
    <w:rsid w:val="00B67F01"/>
    <w:rsid w:val="00B70A57"/>
    <w:rsid w:val="00B70F08"/>
    <w:rsid w:val="00B70F9D"/>
    <w:rsid w:val="00B717DE"/>
    <w:rsid w:val="00B737D8"/>
    <w:rsid w:val="00B77281"/>
    <w:rsid w:val="00B775B7"/>
    <w:rsid w:val="00B77EC5"/>
    <w:rsid w:val="00B813FD"/>
    <w:rsid w:val="00B81477"/>
    <w:rsid w:val="00B81BA6"/>
    <w:rsid w:val="00B81CF8"/>
    <w:rsid w:val="00B8270F"/>
    <w:rsid w:val="00B82E16"/>
    <w:rsid w:val="00B83534"/>
    <w:rsid w:val="00B837F8"/>
    <w:rsid w:val="00B85200"/>
    <w:rsid w:val="00B85325"/>
    <w:rsid w:val="00B86C3A"/>
    <w:rsid w:val="00B90326"/>
    <w:rsid w:val="00B90474"/>
    <w:rsid w:val="00B91F75"/>
    <w:rsid w:val="00B93FE5"/>
    <w:rsid w:val="00B9490D"/>
    <w:rsid w:val="00B94CFD"/>
    <w:rsid w:val="00B954B5"/>
    <w:rsid w:val="00B95743"/>
    <w:rsid w:val="00B9674D"/>
    <w:rsid w:val="00B97DB9"/>
    <w:rsid w:val="00BA0ED4"/>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8DA"/>
    <w:rsid w:val="00BB1C65"/>
    <w:rsid w:val="00BB32D9"/>
    <w:rsid w:val="00BB339B"/>
    <w:rsid w:val="00BB345F"/>
    <w:rsid w:val="00BB3C84"/>
    <w:rsid w:val="00BB5393"/>
    <w:rsid w:val="00BB5EC3"/>
    <w:rsid w:val="00BB5FEE"/>
    <w:rsid w:val="00BB6D59"/>
    <w:rsid w:val="00BB71FD"/>
    <w:rsid w:val="00BB774A"/>
    <w:rsid w:val="00BB7B83"/>
    <w:rsid w:val="00BB7FD4"/>
    <w:rsid w:val="00BC03A3"/>
    <w:rsid w:val="00BC0EEC"/>
    <w:rsid w:val="00BC2A16"/>
    <w:rsid w:val="00BC3224"/>
    <w:rsid w:val="00BC3397"/>
    <w:rsid w:val="00BC3AAE"/>
    <w:rsid w:val="00BC5AED"/>
    <w:rsid w:val="00BC680D"/>
    <w:rsid w:val="00BC6D75"/>
    <w:rsid w:val="00BC7985"/>
    <w:rsid w:val="00BD0500"/>
    <w:rsid w:val="00BD2996"/>
    <w:rsid w:val="00BD2C08"/>
    <w:rsid w:val="00BD3369"/>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4891"/>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34"/>
    <w:rsid w:val="00C02969"/>
    <w:rsid w:val="00C03BC4"/>
    <w:rsid w:val="00C044A5"/>
    <w:rsid w:val="00C0466A"/>
    <w:rsid w:val="00C04F06"/>
    <w:rsid w:val="00C05A47"/>
    <w:rsid w:val="00C05EA4"/>
    <w:rsid w:val="00C06DE3"/>
    <w:rsid w:val="00C10FED"/>
    <w:rsid w:val="00C11307"/>
    <w:rsid w:val="00C119AE"/>
    <w:rsid w:val="00C11F64"/>
    <w:rsid w:val="00C127CC"/>
    <w:rsid w:val="00C147B1"/>
    <w:rsid w:val="00C14C76"/>
    <w:rsid w:val="00C155DF"/>
    <w:rsid w:val="00C15C46"/>
    <w:rsid w:val="00C167F9"/>
    <w:rsid w:val="00C168DA"/>
    <w:rsid w:val="00C16AC9"/>
    <w:rsid w:val="00C16E09"/>
    <w:rsid w:val="00C17705"/>
    <w:rsid w:val="00C211CD"/>
    <w:rsid w:val="00C21682"/>
    <w:rsid w:val="00C218C9"/>
    <w:rsid w:val="00C21C52"/>
    <w:rsid w:val="00C2275E"/>
    <w:rsid w:val="00C2329A"/>
    <w:rsid w:val="00C24BD8"/>
    <w:rsid w:val="00C25309"/>
    <w:rsid w:val="00C255E2"/>
    <w:rsid w:val="00C27552"/>
    <w:rsid w:val="00C32F83"/>
    <w:rsid w:val="00C338FB"/>
    <w:rsid w:val="00C37767"/>
    <w:rsid w:val="00C37B0C"/>
    <w:rsid w:val="00C412DA"/>
    <w:rsid w:val="00C414B7"/>
    <w:rsid w:val="00C41948"/>
    <w:rsid w:val="00C42962"/>
    <w:rsid w:val="00C42976"/>
    <w:rsid w:val="00C42B99"/>
    <w:rsid w:val="00C42C35"/>
    <w:rsid w:val="00C42D88"/>
    <w:rsid w:val="00C43A49"/>
    <w:rsid w:val="00C43C7E"/>
    <w:rsid w:val="00C45CF1"/>
    <w:rsid w:val="00C4688B"/>
    <w:rsid w:val="00C4772C"/>
    <w:rsid w:val="00C47F86"/>
    <w:rsid w:val="00C51341"/>
    <w:rsid w:val="00C51430"/>
    <w:rsid w:val="00C5239D"/>
    <w:rsid w:val="00C52883"/>
    <w:rsid w:val="00C53F43"/>
    <w:rsid w:val="00C55ADC"/>
    <w:rsid w:val="00C56741"/>
    <w:rsid w:val="00C567EC"/>
    <w:rsid w:val="00C57067"/>
    <w:rsid w:val="00C61100"/>
    <w:rsid w:val="00C611A7"/>
    <w:rsid w:val="00C614B7"/>
    <w:rsid w:val="00C6398C"/>
    <w:rsid w:val="00C65329"/>
    <w:rsid w:val="00C665E8"/>
    <w:rsid w:val="00C6718A"/>
    <w:rsid w:val="00C672E9"/>
    <w:rsid w:val="00C67468"/>
    <w:rsid w:val="00C70750"/>
    <w:rsid w:val="00C70E60"/>
    <w:rsid w:val="00C71386"/>
    <w:rsid w:val="00C718FF"/>
    <w:rsid w:val="00C72FB5"/>
    <w:rsid w:val="00C731A6"/>
    <w:rsid w:val="00C73566"/>
    <w:rsid w:val="00C74442"/>
    <w:rsid w:val="00C763D6"/>
    <w:rsid w:val="00C76575"/>
    <w:rsid w:val="00C77A81"/>
    <w:rsid w:val="00C77D22"/>
    <w:rsid w:val="00C8047F"/>
    <w:rsid w:val="00C80EA7"/>
    <w:rsid w:val="00C8206F"/>
    <w:rsid w:val="00C82936"/>
    <w:rsid w:val="00C82C7F"/>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1B08"/>
    <w:rsid w:val="00C930B6"/>
    <w:rsid w:val="00C93931"/>
    <w:rsid w:val="00C93EB9"/>
    <w:rsid w:val="00C94417"/>
    <w:rsid w:val="00C95650"/>
    <w:rsid w:val="00C964F4"/>
    <w:rsid w:val="00C9743E"/>
    <w:rsid w:val="00C975BB"/>
    <w:rsid w:val="00C97DEA"/>
    <w:rsid w:val="00CA0106"/>
    <w:rsid w:val="00CA0E80"/>
    <w:rsid w:val="00CA2C53"/>
    <w:rsid w:val="00CA315F"/>
    <w:rsid w:val="00CA344C"/>
    <w:rsid w:val="00CA34BF"/>
    <w:rsid w:val="00CA391F"/>
    <w:rsid w:val="00CA4CA4"/>
    <w:rsid w:val="00CA5BE0"/>
    <w:rsid w:val="00CB17B8"/>
    <w:rsid w:val="00CB17CB"/>
    <w:rsid w:val="00CB1DF5"/>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C6956"/>
    <w:rsid w:val="00CD190C"/>
    <w:rsid w:val="00CD414B"/>
    <w:rsid w:val="00CD50DC"/>
    <w:rsid w:val="00CD69A6"/>
    <w:rsid w:val="00CD7463"/>
    <w:rsid w:val="00CD7CEB"/>
    <w:rsid w:val="00CE1093"/>
    <w:rsid w:val="00CE17CD"/>
    <w:rsid w:val="00CE1A1F"/>
    <w:rsid w:val="00CE1AFB"/>
    <w:rsid w:val="00CE1E15"/>
    <w:rsid w:val="00CE214C"/>
    <w:rsid w:val="00CE2D64"/>
    <w:rsid w:val="00CE2FC1"/>
    <w:rsid w:val="00CE3C54"/>
    <w:rsid w:val="00CE4C71"/>
    <w:rsid w:val="00CE58F2"/>
    <w:rsid w:val="00CE65E0"/>
    <w:rsid w:val="00CE710E"/>
    <w:rsid w:val="00CE7175"/>
    <w:rsid w:val="00CF15E2"/>
    <w:rsid w:val="00CF22FB"/>
    <w:rsid w:val="00CF2CB6"/>
    <w:rsid w:val="00CF3F5B"/>
    <w:rsid w:val="00CF4258"/>
    <w:rsid w:val="00CF4EA7"/>
    <w:rsid w:val="00CF599B"/>
    <w:rsid w:val="00CF5C00"/>
    <w:rsid w:val="00CF5E48"/>
    <w:rsid w:val="00CF77BF"/>
    <w:rsid w:val="00D0058A"/>
    <w:rsid w:val="00D005AF"/>
    <w:rsid w:val="00D00BE0"/>
    <w:rsid w:val="00D02AAB"/>
    <w:rsid w:val="00D02BCE"/>
    <w:rsid w:val="00D053DC"/>
    <w:rsid w:val="00D05767"/>
    <w:rsid w:val="00D064E7"/>
    <w:rsid w:val="00D0654E"/>
    <w:rsid w:val="00D1040C"/>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25FEE"/>
    <w:rsid w:val="00D304F0"/>
    <w:rsid w:val="00D30B71"/>
    <w:rsid w:val="00D30C73"/>
    <w:rsid w:val="00D3291E"/>
    <w:rsid w:val="00D32B52"/>
    <w:rsid w:val="00D335DF"/>
    <w:rsid w:val="00D33DAB"/>
    <w:rsid w:val="00D33E04"/>
    <w:rsid w:val="00D34E57"/>
    <w:rsid w:val="00D35694"/>
    <w:rsid w:val="00D35CBB"/>
    <w:rsid w:val="00D36008"/>
    <w:rsid w:val="00D379F5"/>
    <w:rsid w:val="00D37FDA"/>
    <w:rsid w:val="00D4334A"/>
    <w:rsid w:val="00D43E00"/>
    <w:rsid w:val="00D441C4"/>
    <w:rsid w:val="00D455AF"/>
    <w:rsid w:val="00D465C2"/>
    <w:rsid w:val="00D4662A"/>
    <w:rsid w:val="00D4664F"/>
    <w:rsid w:val="00D46BA0"/>
    <w:rsid w:val="00D46DA3"/>
    <w:rsid w:val="00D476A5"/>
    <w:rsid w:val="00D47AFA"/>
    <w:rsid w:val="00D504DC"/>
    <w:rsid w:val="00D5056C"/>
    <w:rsid w:val="00D506E0"/>
    <w:rsid w:val="00D50701"/>
    <w:rsid w:val="00D51172"/>
    <w:rsid w:val="00D51813"/>
    <w:rsid w:val="00D51D82"/>
    <w:rsid w:val="00D524B8"/>
    <w:rsid w:val="00D53F3D"/>
    <w:rsid w:val="00D545C0"/>
    <w:rsid w:val="00D555AA"/>
    <w:rsid w:val="00D55CD3"/>
    <w:rsid w:val="00D56D5A"/>
    <w:rsid w:val="00D57F2B"/>
    <w:rsid w:val="00D601DD"/>
    <w:rsid w:val="00D6063D"/>
    <w:rsid w:val="00D60BBE"/>
    <w:rsid w:val="00D60C9C"/>
    <w:rsid w:val="00D618A7"/>
    <w:rsid w:val="00D62199"/>
    <w:rsid w:val="00D623D1"/>
    <w:rsid w:val="00D64516"/>
    <w:rsid w:val="00D64CB4"/>
    <w:rsid w:val="00D64EE8"/>
    <w:rsid w:val="00D650F6"/>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3A"/>
    <w:rsid w:val="00D837A6"/>
    <w:rsid w:val="00D864FE"/>
    <w:rsid w:val="00D86A2B"/>
    <w:rsid w:val="00D915EF"/>
    <w:rsid w:val="00D91A52"/>
    <w:rsid w:val="00D91FFC"/>
    <w:rsid w:val="00D932EF"/>
    <w:rsid w:val="00D93EBE"/>
    <w:rsid w:val="00D946CE"/>
    <w:rsid w:val="00D95187"/>
    <w:rsid w:val="00D960A4"/>
    <w:rsid w:val="00D961D3"/>
    <w:rsid w:val="00D9720D"/>
    <w:rsid w:val="00D9759D"/>
    <w:rsid w:val="00D97C55"/>
    <w:rsid w:val="00DA32EF"/>
    <w:rsid w:val="00DA55B7"/>
    <w:rsid w:val="00DA5739"/>
    <w:rsid w:val="00DA718C"/>
    <w:rsid w:val="00DB0F4B"/>
    <w:rsid w:val="00DB11E3"/>
    <w:rsid w:val="00DB246A"/>
    <w:rsid w:val="00DB2C6E"/>
    <w:rsid w:val="00DB3BAE"/>
    <w:rsid w:val="00DB3F3B"/>
    <w:rsid w:val="00DB4696"/>
    <w:rsid w:val="00DB47AB"/>
    <w:rsid w:val="00DB5C6F"/>
    <w:rsid w:val="00DB64E0"/>
    <w:rsid w:val="00DB71D9"/>
    <w:rsid w:val="00DB79B3"/>
    <w:rsid w:val="00DC0AB9"/>
    <w:rsid w:val="00DC195B"/>
    <w:rsid w:val="00DC2C80"/>
    <w:rsid w:val="00DC3280"/>
    <w:rsid w:val="00DC355B"/>
    <w:rsid w:val="00DC5033"/>
    <w:rsid w:val="00DC51A3"/>
    <w:rsid w:val="00DC53A1"/>
    <w:rsid w:val="00DC5499"/>
    <w:rsid w:val="00DC6480"/>
    <w:rsid w:val="00DC76D1"/>
    <w:rsid w:val="00DC7828"/>
    <w:rsid w:val="00DC7860"/>
    <w:rsid w:val="00DD08EF"/>
    <w:rsid w:val="00DD0C44"/>
    <w:rsid w:val="00DD19DA"/>
    <w:rsid w:val="00DD1D0E"/>
    <w:rsid w:val="00DD294E"/>
    <w:rsid w:val="00DD441E"/>
    <w:rsid w:val="00DD457F"/>
    <w:rsid w:val="00DD48A2"/>
    <w:rsid w:val="00DD5B64"/>
    <w:rsid w:val="00DD5DA2"/>
    <w:rsid w:val="00DD6849"/>
    <w:rsid w:val="00DD6990"/>
    <w:rsid w:val="00DD7203"/>
    <w:rsid w:val="00DD777B"/>
    <w:rsid w:val="00DD7C8E"/>
    <w:rsid w:val="00DD7EA6"/>
    <w:rsid w:val="00DE001A"/>
    <w:rsid w:val="00DE0A2F"/>
    <w:rsid w:val="00DE1304"/>
    <w:rsid w:val="00DE16D9"/>
    <w:rsid w:val="00DE1AA0"/>
    <w:rsid w:val="00DE1DF1"/>
    <w:rsid w:val="00DE22F4"/>
    <w:rsid w:val="00DE39B0"/>
    <w:rsid w:val="00DE6B05"/>
    <w:rsid w:val="00DE6C05"/>
    <w:rsid w:val="00DE7E3C"/>
    <w:rsid w:val="00DF053F"/>
    <w:rsid w:val="00DF0BCD"/>
    <w:rsid w:val="00DF0C17"/>
    <w:rsid w:val="00DF0C76"/>
    <w:rsid w:val="00DF0CEA"/>
    <w:rsid w:val="00DF0F78"/>
    <w:rsid w:val="00DF189C"/>
    <w:rsid w:val="00DF1C32"/>
    <w:rsid w:val="00DF2D3C"/>
    <w:rsid w:val="00DF2EE5"/>
    <w:rsid w:val="00DF373A"/>
    <w:rsid w:val="00DF3EB0"/>
    <w:rsid w:val="00DF45E9"/>
    <w:rsid w:val="00DF4B23"/>
    <w:rsid w:val="00DF6AD5"/>
    <w:rsid w:val="00DF6CB7"/>
    <w:rsid w:val="00DF6DC0"/>
    <w:rsid w:val="00DF7B9F"/>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7BC"/>
    <w:rsid w:val="00E11D2C"/>
    <w:rsid w:val="00E121F6"/>
    <w:rsid w:val="00E12882"/>
    <w:rsid w:val="00E12C06"/>
    <w:rsid w:val="00E13356"/>
    <w:rsid w:val="00E1503D"/>
    <w:rsid w:val="00E1534D"/>
    <w:rsid w:val="00E16D5C"/>
    <w:rsid w:val="00E1796E"/>
    <w:rsid w:val="00E17E2E"/>
    <w:rsid w:val="00E20F5A"/>
    <w:rsid w:val="00E20FCC"/>
    <w:rsid w:val="00E213F4"/>
    <w:rsid w:val="00E22D4E"/>
    <w:rsid w:val="00E23580"/>
    <w:rsid w:val="00E23782"/>
    <w:rsid w:val="00E23AAB"/>
    <w:rsid w:val="00E24919"/>
    <w:rsid w:val="00E25061"/>
    <w:rsid w:val="00E258F3"/>
    <w:rsid w:val="00E25AE2"/>
    <w:rsid w:val="00E25FA7"/>
    <w:rsid w:val="00E273A8"/>
    <w:rsid w:val="00E27A16"/>
    <w:rsid w:val="00E27D0B"/>
    <w:rsid w:val="00E30B5C"/>
    <w:rsid w:val="00E312EB"/>
    <w:rsid w:val="00E32175"/>
    <w:rsid w:val="00E33161"/>
    <w:rsid w:val="00E338F6"/>
    <w:rsid w:val="00E34C26"/>
    <w:rsid w:val="00E34CD9"/>
    <w:rsid w:val="00E3566C"/>
    <w:rsid w:val="00E35DF0"/>
    <w:rsid w:val="00E35E68"/>
    <w:rsid w:val="00E36C70"/>
    <w:rsid w:val="00E37461"/>
    <w:rsid w:val="00E3749A"/>
    <w:rsid w:val="00E375F5"/>
    <w:rsid w:val="00E3788F"/>
    <w:rsid w:val="00E37B49"/>
    <w:rsid w:val="00E402FD"/>
    <w:rsid w:val="00E404D2"/>
    <w:rsid w:val="00E41B32"/>
    <w:rsid w:val="00E420F5"/>
    <w:rsid w:val="00E4226D"/>
    <w:rsid w:val="00E438A4"/>
    <w:rsid w:val="00E4489E"/>
    <w:rsid w:val="00E44CE4"/>
    <w:rsid w:val="00E44F39"/>
    <w:rsid w:val="00E45008"/>
    <w:rsid w:val="00E4670F"/>
    <w:rsid w:val="00E46C3B"/>
    <w:rsid w:val="00E502DB"/>
    <w:rsid w:val="00E523AA"/>
    <w:rsid w:val="00E534FA"/>
    <w:rsid w:val="00E541F5"/>
    <w:rsid w:val="00E54492"/>
    <w:rsid w:val="00E54B57"/>
    <w:rsid w:val="00E575E0"/>
    <w:rsid w:val="00E57787"/>
    <w:rsid w:val="00E579FE"/>
    <w:rsid w:val="00E600FE"/>
    <w:rsid w:val="00E603E8"/>
    <w:rsid w:val="00E611E3"/>
    <w:rsid w:val="00E6225B"/>
    <w:rsid w:val="00E63044"/>
    <w:rsid w:val="00E63171"/>
    <w:rsid w:val="00E648C7"/>
    <w:rsid w:val="00E64C01"/>
    <w:rsid w:val="00E6694D"/>
    <w:rsid w:val="00E66DDB"/>
    <w:rsid w:val="00E672A9"/>
    <w:rsid w:val="00E70CA6"/>
    <w:rsid w:val="00E7152A"/>
    <w:rsid w:val="00E72304"/>
    <w:rsid w:val="00E72D09"/>
    <w:rsid w:val="00E75431"/>
    <w:rsid w:val="00E77726"/>
    <w:rsid w:val="00E77858"/>
    <w:rsid w:val="00E77DFB"/>
    <w:rsid w:val="00E80668"/>
    <w:rsid w:val="00E811E6"/>
    <w:rsid w:val="00E82514"/>
    <w:rsid w:val="00E8269C"/>
    <w:rsid w:val="00E82E8A"/>
    <w:rsid w:val="00E837CF"/>
    <w:rsid w:val="00E83D44"/>
    <w:rsid w:val="00E84CC2"/>
    <w:rsid w:val="00E85A05"/>
    <w:rsid w:val="00E866A9"/>
    <w:rsid w:val="00E87823"/>
    <w:rsid w:val="00E87F10"/>
    <w:rsid w:val="00E90535"/>
    <w:rsid w:val="00E912C8"/>
    <w:rsid w:val="00E927E6"/>
    <w:rsid w:val="00E940D3"/>
    <w:rsid w:val="00E94E30"/>
    <w:rsid w:val="00E95DDC"/>
    <w:rsid w:val="00E95F7E"/>
    <w:rsid w:val="00E9721C"/>
    <w:rsid w:val="00E97231"/>
    <w:rsid w:val="00E97883"/>
    <w:rsid w:val="00EA1913"/>
    <w:rsid w:val="00EA1DFC"/>
    <w:rsid w:val="00EA263A"/>
    <w:rsid w:val="00EA2853"/>
    <w:rsid w:val="00EA3235"/>
    <w:rsid w:val="00EA35A0"/>
    <w:rsid w:val="00EA3F99"/>
    <w:rsid w:val="00EA541E"/>
    <w:rsid w:val="00EA559C"/>
    <w:rsid w:val="00EA6D63"/>
    <w:rsid w:val="00EA6F68"/>
    <w:rsid w:val="00EA7511"/>
    <w:rsid w:val="00EA7F37"/>
    <w:rsid w:val="00EB078D"/>
    <w:rsid w:val="00EB0996"/>
    <w:rsid w:val="00EB13A5"/>
    <w:rsid w:val="00EB209E"/>
    <w:rsid w:val="00EB236F"/>
    <w:rsid w:val="00EB433B"/>
    <w:rsid w:val="00EB4365"/>
    <w:rsid w:val="00EB4593"/>
    <w:rsid w:val="00EB48EC"/>
    <w:rsid w:val="00EB4EEF"/>
    <w:rsid w:val="00EB504A"/>
    <w:rsid w:val="00EB52EA"/>
    <w:rsid w:val="00EB595C"/>
    <w:rsid w:val="00EB60BD"/>
    <w:rsid w:val="00EB613A"/>
    <w:rsid w:val="00EB652A"/>
    <w:rsid w:val="00EB7EDF"/>
    <w:rsid w:val="00EC1024"/>
    <w:rsid w:val="00EC11C5"/>
    <w:rsid w:val="00EC19F6"/>
    <w:rsid w:val="00EC21C6"/>
    <w:rsid w:val="00EC377B"/>
    <w:rsid w:val="00EC57D5"/>
    <w:rsid w:val="00EC5AD9"/>
    <w:rsid w:val="00EC6724"/>
    <w:rsid w:val="00ED0D98"/>
    <w:rsid w:val="00ED0E31"/>
    <w:rsid w:val="00ED1310"/>
    <w:rsid w:val="00ED17A9"/>
    <w:rsid w:val="00ED26C3"/>
    <w:rsid w:val="00ED2969"/>
    <w:rsid w:val="00ED2CF9"/>
    <w:rsid w:val="00ED41A3"/>
    <w:rsid w:val="00ED4584"/>
    <w:rsid w:val="00ED4A08"/>
    <w:rsid w:val="00ED4DAE"/>
    <w:rsid w:val="00ED52D0"/>
    <w:rsid w:val="00ED538C"/>
    <w:rsid w:val="00ED5D08"/>
    <w:rsid w:val="00ED6499"/>
    <w:rsid w:val="00ED6DE8"/>
    <w:rsid w:val="00ED70BE"/>
    <w:rsid w:val="00ED71B2"/>
    <w:rsid w:val="00ED799B"/>
    <w:rsid w:val="00ED7A4A"/>
    <w:rsid w:val="00EE141E"/>
    <w:rsid w:val="00EE14F1"/>
    <w:rsid w:val="00EE1A92"/>
    <w:rsid w:val="00EE238C"/>
    <w:rsid w:val="00EE2CA5"/>
    <w:rsid w:val="00EE421E"/>
    <w:rsid w:val="00EE4773"/>
    <w:rsid w:val="00EE55C5"/>
    <w:rsid w:val="00EE5947"/>
    <w:rsid w:val="00EE5AE8"/>
    <w:rsid w:val="00EE607C"/>
    <w:rsid w:val="00EE640C"/>
    <w:rsid w:val="00EE68D4"/>
    <w:rsid w:val="00EE6D1C"/>
    <w:rsid w:val="00EE71F1"/>
    <w:rsid w:val="00EF1943"/>
    <w:rsid w:val="00EF1C6C"/>
    <w:rsid w:val="00EF34BA"/>
    <w:rsid w:val="00EF3E9B"/>
    <w:rsid w:val="00EF437C"/>
    <w:rsid w:val="00EF4657"/>
    <w:rsid w:val="00EF4F7B"/>
    <w:rsid w:val="00EF57E6"/>
    <w:rsid w:val="00EF67AA"/>
    <w:rsid w:val="00EF6A5D"/>
    <w:rsid w:val="00EF7033"/>
    <w:rsid w:val="00EF71EE"/>
    <w:rsid w:val="00F000F8"/>
    <w:rsid w:val="00F00641"/>
    <w:rsid w:val="00F02897"/>
    <w:rsid w:val="00F0353C"/>
    <w:rsid w:val="00F037D0"/>
    <w:rsid w:val="00F03C46"/>
    <w:rsid w:val="00F04ABE"/>
    <w:rsid w:val="00F054C3"/>
    <w:rsid w:val="00F05744"/>
    <w:rsid w:val="00F05DD9"/>
    <w:rsid w:val="00F06414"/>
    <w:rsid w:val="00F0699F"/>
    <w:rsid w:val="00F07426"/>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2DF3"/>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0CFA"/>
    <w:rsid w:val="00F41498"/>
    <w:rsid w:val="00F41FDD"/>
    <w:rsid w:val="00F42653"/>
    <w:rsid w:val="00F42726"/>
    <w:rsid w:val="00F4278D"/>
    <w:rsid w:val="00F4386E"/>
    <w:rsid w:val="00F454EB"/>
    <w:rsid w:val="00F46246"/>
    <w:rsid w:val="00F46493"/>
    <w:rsid w:val="00F46F75"/>
    <w:rsid w:val="00F471B6"/>
    <w:rsid w:val="00F47529"/>
    <w:rsid w:val="00F47983"/>
    <w:rsid w:val="00F5080F"/>
    <w:rsid w:val="00F5098A"/>
    <w:rsid w:val="00F50F86"/>
    <w:rsid w:val="00F50F91"/>
    <w:rsid w:val="00F513FE"/>
    <w:rsid w:val="00F5258B"/>
    <w:rsid w:val="00F52B84"/>
    <w:rsid w:val="00F55ADD"/>
    <w:rsid w:val="00F5644A"/>
    <w:rsid w:val="00F56A13"/>
    <w:rsid w:val="00F6005E"/>
    <w:rsid w:val="00F60DEA"/>
    <w:rsid w:val="00F6115D"/>
    <w:rsid w:val="00F63DEE"/>
    <w:rsid w:val="00F64802"/>
    <w:rsid w:val="00F65945"/>
    <w:rsid w:val="00F664C6"/>
    <w:rsid w:val="00F6656B"/>
    <w:rsid w:val="00F66DBE"/>
    <w:rsid w:val="00F6786A"/>
    <w:rsid w:val="00F709F6"/>
    <w:rsid w:val="00F70C61"/>
    <w:rsid w:val="00F710C6"/>
    <w:rsid w:val="00F71C8D"/>
    <w:rsid w:val="00F722DF"/>
    <w:rsid w:val="00F72973"/>
    <w:rsid w:val="00F73AFC"/>
    <w:rsid w:val="00F80991"/>
    <w:rsid w:val="00F81EB9"/>
    <w:rsid w:val="00F82387"/>
    <w:rsid w:val="00F82479"/>
    <w:rsid w:val="00F82C16"/>
    <w:rsid w:val="00F832BF"/>
    <w:rsid w:val="00F8397C"/>
    <w:rsid w:val="00F83C26"/>
    <w:rsid w:val="00F87B68"/>
    <w:rsid w:val="00F90E4E"/>
    <w:rsid w:val="00F91D7F"/>
    <w:rsid w:val="00F91DC6"/>
    <w:rsid w:val="00F920F6"/>
    <w:rsid w:val="00F95895"/>
    <w:rsid w:val="00F959C4"/>
    <w:rsid w:val="00F95BDE"/>
    <w:rsid w:val="00F96261"/>
    <w:rsid w:val="00F97EC8"/>
    <w:rsid w:val="00FA01D7"/>
    <w:rsid w:val="00FA021C"/>
    <w:rsid w:val="00FA031B"/>
    <w:rsid w:val="00FA094A"/>
    <w:rsid w:val="00FA1BA2"/>
    <w:rsid w:val="00FA20CC"/>
    <w:rsid w:val="00FA2833"/>
    <w:rsid w:val="00FA3039"/>
    <w:rsid w:val="00FA37F6"/>
    <w:rsid w:val="00FA4160"/>
    <w:rsid w:val="00FA45C1"/>
    <w:rsid w:val="00FA4FC7"/>
    <w:rsid w:val="00FA5363"/>
    <w:rsid w:val="00FA58D4"/>
    <w:rsid w:val="00FA628D"/>
    <w:rsid w:val="00FA67CA"/>
    <w:rsid w:val="00FA7E63"/>
    <w:rsid w:val="00FA7F27"/>
    <w:rsid w:val="00FB1506"/>
    <w:rsid w:val="00FB176F"/>
    <w:rsid w:val="00FB2B97"/>
    <w:rsid w:val="00FB3302"/>
    <w:rsid w:val="00FB39C7"/>
    <w:rsid w:val="00FB4661"/>
    <w:rsid w:val="00FB578C"/>
    <w:rsid w:val="00FB5B50"/>
    <w:rsid w:val="00FB5DDB"/>
    <w:rsid w:val="00FB6BCF"/>
    <w:rsid w:val="00FB6D3F"/>
    <w:rsid w:val="00FB7B0C"/>
    <w:rsid w:val="00FB7F5D"/>
    <w:rsid w:val="00FC0C98"/>
    <w:rsid w:val="00FC1FC2"/>
    <w:rsid w:val="00FC2315"/>
    <w:rsid w:val="00FC23DD"/>
    <w:rsid w:val="00FC3AF9"/>
    <w:rsid w:val="00FC4B75"/>
    <w:rsid w:val="00FC4C8C"/>
    <w:rsid w:val="00FC5041"/>
    <w:rsid w:val="00FC5CF4"/>
    <w:rsid w:val="00FC6388"/>
    <w:rsid w:val="00FC7A11"/>
    <w:rsid w:val="00FC7D0E"/>
    <w:rsid w:val="00FD0260"/>
    <w:rsid w:val="00FD18FC"/>
    <w:rsid w:val="00FD294D"/>
    <w:rsid w:val="00FD299C"/>
    <w:rsid w:val="00FD2F2B"/>
    <w:rsid w:val="00FD3747"/>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315"/>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CF"/>
  </w:style>
  <w:style w:type="paragraph" w:styleId="Heading1">
    <w:name w:val="heading 1"/>
    <w:basedOn w:val="Normal"/>
    <w:next w:val="Normal"/>
    <w:link w:val="Heading1Char"/>
    <w:uiPriority w:val="9"/>
    <w:qFormat/>
    <w:rsid w:val="008F3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3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3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30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30F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30F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30F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30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30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30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30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30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30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30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30F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ind w:left="720"/>
      <w:contextualSpacing/>
    </w:p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outlineLvl w:val="9"/>
    </w:p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uiPriority w:val="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E4670F"/>
    <w:pPr>
      <w:tabs>
        <w:tab w:val="right" w:leader="dot" w:pos="935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character" w:customStyle="1" w:styleId="scstrike0">
    <w:name w:val="scstrike"/>
    <w:basedOn w:val="DefaultParagraphFont"/>
    <w:rsid w:val="00850B2B"/>
  </w:style>
  <w:style w:type="paragraph" w:styleId="FootnoteText">
    <w:name w:val="footnote text"/>
    <w:basedOn w:val="Normal"/>
    <w:link w:val="FootnoteTextChar"/>
    <w:uiPriority w:val="99"/>
    <w:semiHidden/>
    <w:unhideWhenUsed/>
    <w:rsid w:val="00FA2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833"/>
    <w:rPr>
      <w:sz w:val="20"/>
      <w:szCs w:val="20"/>
    </w:rPr>
  </w:style>
  <w:style w:type="character" w:styleId="FootnoteReference">
    <w:name w:val="footnote reference"/>
    <w:basedOn w:val="DefaultParagraphFont"/>
    <w:uiPriority w:val="99"/>
    <w:semiHidden/>
    <w:unhideWhenUsed/>
    <w:rsid w:val="00FA2833"/>
    <w:rPr>
      <w:vertAlign w:val="superscript"/>
    </w:rPr>
  </w:style>
  <w:style w:type="paragraph" w:customStyle="1" w:styleId="sccoversheetbillno">
    <w:name w:val="sccoversheetbilln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sponsor6">
    <w:name w:val="sccoversheetsponsor6"/>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info">
    <w:name w:val="sccoversheetinf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readfirst">
    <w:name w:val="sccoversheetreadfirst"/>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emptyline">
    <w:name w:val="sccoversheetempt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header">
    <w:name w:val="sccoversheetcommitteereportheader"/>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mmitteereporttitle">
    <w:name w:val="sccommitteereporttitl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emplyline">
    <w:name w:val="sccoversheetcommitteereportempl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chairperson">
    <w:name w:val="sccoversheetcommitteereportchairperson"/>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text">
    <w:name w:val="disclaimer-text"/>
    <w:basedOn w:val="DefaultParagraphFont"/>
    <w:rsid w:val="006F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2387025">
      <w:bodyDiv w:val="1"/>
      <w:marLeft w:val="0"/>
      <w:marRight w:val="0"/>
      <w:marTop w:val="0"/>
      <w:marBottom w:val="0"/>
      <w:divBdr>
        <w:top w:val="none" w:sz="0" w:space="0" w:color="auto"/>
        <w:left w:val="none" w:sz="0" w:space="0" w:color="auto"/>
        <w:bottom w:val="none" w:sz="0" w:space="0" w:color="auto"/>
        <w:right w:val="none" w:sz="0" w:space="0" w:color="auto"/>
      </w:divBdr>
    </w:div>
    <w:div w:id="125511946">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64244930">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195192186">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5285535">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49319539">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66547848">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2460750">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14668459">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0773162">
      <w:bodyDiv w:val="1"/>
      <w:marLeft w:val="0"/>
      <w:marRight w:val="0"/>
      <w:marTop w:val="0"/>
      <w:marBottom w:val="0"/>
      <w:divBdr>
        <w:top w:val="none" w:sz="0" w:space="0" w:color="auto"/>
        <w:left w:val="none" w:sz="0" w:space="0" w:color="auto"/>
        <w:bottom w:val="none" w:sz="0" w:space="0" w:color="auto"/>
        <w:right w:val="none" w:sz="0" w:space="0" w:color="auto"/>
      </w:divBdr>
    </w:div>
    <w:div w:id="565726636">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666905881">
      <w:bodyDiv w:val="1"/>
      <w:marLeft w:val="0"/>
      <w:marRight w:val="0"/>
      <w:marTop w:val="0"/>
      <w:marBottom w:val="0"/>
      <w:divBdr>
        <w:top w:val="none" w:sz="0" w:space="0" w:color="auto"/>
        <w:left w:val="none" w:sz="0" w:space="0" w:color="auto"/>
        <w:bottom w:val="none" w:sz="0" w:space="0" w:color="auto"/>
        <w:right w:val="none" w:sz="0" w:space="0" w:color="auto"/>
      </w:divBdr>
    </w:div>
    <w:div w:id="697046151">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69275818">
      <w:bodyDiv w:val="1"/>
      <w:marLeft w:val="0"/>
      <w:marRight w:val="0"/>
      <w:marTop w:val="0"/>
      <w:marBottom w:val="0"/>
      <w:divBdr>
        <w:top w:val="none" w:sz="0" w:space="0" w:color="auto"/>
        <w:left w:val="none" w:sz="0" w:space="0" w:color="auto"/>
        <w:bottom w:val="none" w:sz="0" w:space="0" w:color="auto"/>
        <w:right w:val="none" w:sz="0" w:space="0" w:color="auto"/>
      </w:divBdr>
      <w:divsChild>
        <w:div w:id="1522670772">
          <w:marLeft w:val="0"/>
          <w:marRight w:val="0"/>
          <w:marTop w:val="0"/>
          <w:marBottom w:val="0"/>
          <w:divBdr>
            <w:top w:val="single" w:sz="6" w:space="4" w:color="666666"/>
            <w:left w:val="single" w:sz="6" w:space="4" w:color="666666"/>
            <w:bottom w:val="single" w:sz="6" w:space="4" w:color="666666"/>
            <w:right w:val="single" w:sz="6" w:space="4" w:color="666666"/>
          </w:divBdr>
          <w:divsChild>
            <w:div w:id="1892381261">
              <w:marLeft w:val="0"/>
              <w:marRight w:val="0"/>
              <w:marTop w:val="0"/>
              <w:marBottom w:val="300"/>
              <w:divBdr>
                <w:top w:val="none" w:sz="0" w:space="0" w:color="auto"/>
                <w:left w:val="none" w:sz="0" w:space="0" w:color="auto"/>
                <w:bottom w:val="none" w:sz="0" w:space="0" w:color="auto"/>
                <w:right w:val="none" w:sz="0" w:space="0" w:color="auto"/>
              </w:divBdr>
              <w:divsChild>
                <w:div w:id="718943545">
                  <w:marLeft w:val="0"/>
                  <w:marRight w:val="0"/>
                  <w:marTop w:val="0"/>
                  <w:marBottom w:val="0"/>
                  <w:divBdr>
                    <w:top w:val="none" w:sz="0" w:space="0" w:color="auto"/>
                    <w:left w:val="none" w:sz="0" w:space="0" w:color="auto"/>
                    <w:bottom w:val="none" w:sz="0" w:space="0" w:color="auto"/>
                    <w:right w:val="none" w:sz="0" w:space="0" w:color="auto"/>
                  </w:divBdr>
                </w:div>
              </w:divsChild>
            </w:div>
            <w:div w:id="2383712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781803746">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581606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04796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34022207">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09451129">
      <w:bodyDiv w:val="1"/>
      <w:marLeft w:val="0"/>
      <w:marRight w:val="0"/>
      <w:marTop w:val="0"/>
      <w:marBottom w:val="0"/>
      <w:divBdr>
        <w:top w:val="none" w:sz="0" w:space="0" w:color="auto"/>
        <w:left w:val="none" w:sz="0" w:space="0" w:color="auto"/>
        <w:bottom w:val="none" w:sz="0" w:space="0" w:color="auto"/>
        <w:right w:val="none" w:sz="0" w:space="0" w:color="auto"/>
      </w:divBdr>
    </w:div>
    <w:div w:id="1019432038">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2258166">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37589323">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73170819">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19791034">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493371563">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3100603">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686981830">
      <w:bodyDiv w:val="1"/>
      <w:marLeft w:val="0"/>
      <w:marRight w:val="0"/>
      <w:marTop w:val="0"/>
      <w:marBottom w:val="0"/>
      <w:divBdr>
        <w:top w:val="none" w:sz="0" w:space="0" w:color="auto"/>
        <w:left w:val="none" w:sz="0" w:space="0" w:color="auto"/>
        <w:bottom w:val="none" w:sz="0" w:space="0" w:color="auto"/>
        <w:right w:val="none" w:sz="0" w:space="0" w:color="auto"/>
      </w:divBdr>
    </w:div>
    <w:div w:id="1709986273">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34294383">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2814987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49388688">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6230649">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28479387">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54160448">
      <w:bodyDiv w:val="1"/>
      <w:marLeft w:val="0"/>
      <w:marRight w:val="0"/>
      <w:marTop w:val="0"/>
      <w:marBottom w:val="0"/>
      <w:divBdr>
        <w:top w:val="none" w:sz="0" w:space="0" w:color="auto"/>
        <w:left w:val="none" w:sz="0" w:space="0" w:color="auto"/>
        <w:bottom w:val="none" w:sz="0" w:space="0" w:color="auto"/>
        <w:right w:val="none" w:sz="0" w:space="0" w:color="auto"/>
      </w:divBdr>
    </w:div>
    <w:div w:id="2076510923">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04764451">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Research@schouse.gov" TargetMode="External"/><Relationship Id="rId13" Type="http://schemas.openxmlformats.org/officeDocument/2006/relationships/footer" Target="footer1.xml"/><Relationship Id="rId18" Type="http://schemas.openxmlformats.org/officeDocument/2006/relationships/hyperlink" Target="https://www.scstatehouse.gov/hupdate.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cstatehouse.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cstatehouse.gov/publicatio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125&amp;session=125&amp;summary=B"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scstatehouse.gov/billsearch.php?billnumbers=125&amp;session=125&amp;summary=B" TargetMode="External"/><Relationship Id="rId19"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www.scstatehouse.gov/billsearch.php?billnumbers=124&amp;session=125&amp;summary=B" TargetMode="External"/><Relationship Id="rId14" Type="http://schemas.openxmlformats.org/officeDocument/2006/relationships/footer" Target="foot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43</cp:revision>
  <cp:lastPrinted>2024-04-15T23:18:00Z</cp:lastPrinted>
  <dcterms:created xsi:type="dcterms:W3CDTF">2024-04-30T14:03:00Z</dcterms:created>
  <dcterms:modified xsi:type="dcterms:W3CDTF">2024-05-06T22:14:00Z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