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5068</w:t>
      </w:r>
    </w:p>
    <w:p>
      <w:pPr>
        <w:widowControl w:val="false"/>
        <w:spacing w:after="0"/>
        <w:jc w:val="left"/>
      </w:pPr>
      <w:r>
        <w:rPr>
          <w:rFonts w:ascii="Times New Roman"/>
          <w:sz w:val="22"/>
        </w:rPr>
        <w:t xml:space="preserve">Document Path: LC-0473SA24.docx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70628686cd18411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04db48d81ac6421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5493805fdffb4c4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715310a0a2dd4a73">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cba510f8401b44e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8d782fee44d24daa">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d1fa5a4139aa453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39d887c9a2994c1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Recommitted to Committee on</w:t>
      </w:r>
      <w:r>
        <w:rPr>
          <w:b/>
        </w:rPr>
        <w:t xml:space="preserve"> Labor, Commerce and Industry</w:t>
      </w:r>
      <w:r>
        <w:t xml:space="preserve"> (</w:t>
      </w:r>
      <w:hyperlink w:history="true" r:id="Rad755bf2f4694d9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6ad56623b1974f4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c49a6ad6ffd14f0e">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6281ecd9ca3943cd">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Yeas-71  Nays-37</w:t>
      </w:r>
      <w:r>
        <w:t xml:space="preserve"> (</w:t>
      </w:r>
      <w:hyperlink w:history="true" r:id="R38ffbdff27f346ae">
        <w:r w:rsidRPr="00770434">
          <w:rPr>
            <w:rStyle w:val="Hyperlink"/>
          </w:rPr>
          <w:t>House Journal</w:t>
        </w:r>
        <w:r w:rsidRPr="00770434">
          <w:rPr>
            <w:rStyle w:val="Hyperlink"/>
          </w:rPr>
          <w:noBreakHyphen/>
          <w:t>page 352</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a3dc15ee383d4d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70fd9ed39a44d6">
        <w:r>
          <w:rPr>
            <w:rStyle w:val="Hyperlink"/>
            <w:u w:val="single"/>
          </w:rPr>
          <w:t>02/07/2024</w:t>
        </w:r>
      </w:hyperlink>
      <w:r>
        <w:t xml:space="preserve"/>
      </w:r>
    </w:p>
    <w:p>
      <w:pPr>
        <w:widowControl w:val="true"/>
        <w:spacing w:after="0"/>
        <w:jc w:val="left"/>
      </w:pPr>
      <w:r>
        <w:rPr>
          <w:rFonts w:ascii="Times New Roman"/>
          <w:sz w:val="22"/>
        </w:rPr>
        <w:t xml:space="preserve"/>
      </w:r>
      <w:hyperlink r:id="R9bf99734ebdd4752">
        <w:r>
          <w:rPr>
            <w:rStyle w:val="Hyperlink"/>
            <w:u w:val="single"/>
          </w:rPr>
          <w:t>02/29/2024</w:t>
        </w:r>
      </w:hyperlink>
      <w:r>
        <w:t xml:space="preserve"/>
      </w:r>
    </w:p>
    <w:p>
      <w:pPr>
        <w:widowControl w:val="true"/>
        <w:spacing w:after="0"/>
        <w:jc w:val="left"/>
      </w:pPr>
      <w:r>
        <w:rPr>
          <w:rFonts w:ascii="Times New Roman"/>
          <w:sz w:val="22"/>
        </w:rPr>
        <w:t xml:space="preserve"/>
      </w:r>
      <w:hyperlink r:id="Rc6eb7a56eb9a4258">
        <w:r>
          <w:rPr>
            <w:rStyle w:val="Hyperlink"/>
            <w:u w:val="single"/>
          </w:rPr>
          <w:t>03/21/2024</w:t>
        </w:r>
      </w:hyperlink>
      <w:r>
        <w:t xml:space="preserve"/>
      </w:r>
    </w:p>
    <w:p>
      <w:pPr>
        <w:widowControl w:val="true"/>
        <w:spacing w:after="0"/>
        <w:jc w:val="left"/>
      </w:pPr>
      <w:r>
        <w:rPr>
          <w:rFonts w:ascii="Times New Roman"/>
          <w:sz w:val="22"/>
        </w:rPr>
        <w:t xml:space="preserve"/>
      </w:r>
      <w:hyperlink r:id="Rd600ee44cf9447ad">
        <w:r>
          <w:rPr>
            <w:rStyle w:val="Hyperlink"/>
            <w:u w:val="single"/>
          </w:rPr>
          <w:t>04/24/2024</w:t>
        </w:r>
      </w:hyperlink>
      <w:r>
        <w:t xml:space="preserve"/>
      </w:r>
    </w:p>
    <w:p>
      <w:pPr>
        <w:widowControl w:val="true"/>
        <w:spacing w:after="0"/>
        <w:jc w:val="left"/>
      </w:pPr>
      <w:r>
        <w:rPr>
          <w:rFonts w:ascii="Times New Roman"/>
          <w:sz w:val="22"/>
        </w:rPr>
        <w:t xml:space="preserve"/>
      </w:r>
      <w:hyperlink r:id="Rebd9c37314af45f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71D2" w:rsidP="00A871D2" w:rsidRDefault="00A871D2" w14:paraId="413464C7" w14:textId="77777777">
      <w:pPr>
        <w:pStyle w:val="sccoversheetstricken"/>
      </w:pPr>
      <w:r w:rsidRPr="00B07BF4">
        <w:t>Indicates Matter Stricken</w:t>
      </w:r>
    </w:p>
    <w:p w:rsidRPr="00B07BF4" w:rsidR="00A871D2" w:rsidP="00A871D2" w:rsidRDefault="00A871D2" w14:paraId="120AEED4" w14:textId="77777777">
      <w:pPr>
        <w:pStyle w:val="sccoversheetunderline"/>
      </w:pPr>
      <w:r w:rsidRPr="00B07BF4">
        <w:t>Indicates New Matter</w:t>
      </w:r>
    </w:p>
    <w:p w:rsidRPr="00B07BF4" w:rsidR="00A871D2" w:rsidP="00A871D2" w:rsidRDefault="00A871D2" w14:paraId="4878E7E6" w14:textId="77777777">
      <w:pPr>
        <w:pStyle w:val="sccoversheetemptyline"/>
      </w:pPr>
    </w:p>
    <w:sdt>
      <w:sdtPr>
        <w:alias w:val="status"/>
        <w:tag w:val="status"/>
        <w:id w:val="854397200"/>
        <w:placeholder>
          <w:docPart w:val="ED6ED2046DD74420A54719B0F3267FAC"/>
        </w:placeholder>
      </w:sdtPr>
      <w:sdtEndPr/>
      <w:sdtContent>
        <w:p w:rsidRPr="00B07BF4" w:rsidR="00A871D2" w:rsidP="00A871D2" w:rsidRDefault="00A871D2" w14:paraId="616534D3" w14:textId="1B4CCAC0">
          <w:pPr>
            <w:pStyle w:val="sccoversheetstatus"/>
          </w:pPr>
          <w:r>
            <w:t>Amended</w:t>
          </w:r>
        </w:p>
      </w:sdtContent>
    </w:sdt>
    <w:sdt>
      <w:sdtPr>
        <w:alias w:val="printed1"/>
        <w:tag w:val="printed1"/>
        <w:id w:val="-1779714481"/>
        <w:placeholder>
          <w:docPart w:val="ED6ED2046DD74420A54719B0F3267FAC"/>
        </w:placeholder>
        <w:text/>
      </w:sdtPr>
      <w:sdtEndPr/>
      <w:sdtContent>
        <w:p w:rsidR="00A871D2" w:rsidP="00A871D2" w:rsidRDefault="00A871D2" w14:paraId="02A86D6E" w14:textId="00C74D1D">
          <w:pPr>
            <w:pStyle w:val="sccoversheetinfo"/>
          </w:pPr>
          <w:r>
            <w:t>May 01, 2024</w:t>
          </w:r>
        </w:p>
      </w:sdtContent>
    </w:sdt>
    <w:p w:rsidR="00A871D2" w:rsidP="00A871D2" w:rsidRDefault="00A871D2" w14:paraId="127AC239" w14:textId="77777777">
      <w:pPr>
        <w:pStyle w:val="sccoversheetinfo"/>
      </w:pPr>
    </w:p>
    <w:sdt>
      <w:sdtPr>
        <w:alias w:val="billnumber"/>
        <w:tag w:val="billnumber"/>
        <w:id w:val="-897512070"/>
        <w:placeholder>
          <w:docPart w:val="ED6ED2046DD74420A54719B0F3267FAC"/>
        </w:placeholder>
        <w:text/>
      </w:sdtPr>
      <w:sdtEndPr/>
      <w:sdtContent>
        <w:p w:rsidRPr="00B07BF4" w:rsidR="00A871D2" w:rsidP="00A871D2" w:rsidRDefault="00A871D2" w14:paraId="0A79AD19" w14:textId="4364952D">
          <w:pPr>
            <w:pStyle w:val="sccoversheetbillno"/>
          </w:pPr>
          <w:r>
            <w:t>S. 1031</w:t>
          </w:r>
        </w:p>
      </w:sdtContent>
    </w:sdt>
    <w:p w:rsidR="00A871D2" w:rsidP="00A871D2" w:rsidRDefault="00A871D2" w14:paraId="052F1D42" w14:textId="77777777">
      <w:pPr>
        <w:pStyle w:val="sccoversheetsponsor6"/>
      </w:pPr>
    </w:p>
    <w:p w:rsidRPr="00B07BF4" w:rsidR="00A871D2" w:rsidP="00A871D2" w:rsidRDefault="00A871D2" w14:paraId="7B822AF0" w14:textId="6037FA15">
      <w:pPr>
        <w:pStyle w:val="sccoversheetsponsor6"/>
        <w:jc w:val="center"/>
      </w:pPr>
      <w:r w:rsidRPr="00B07BF4">
        <w:t xml:space="preserve">Introduced by </w:t>
      </w:r>
      <w:sdt>
        <w:sdtPr>
          <w:alias w:val="sponsortype"/>
          <w:tag w:val="sponsortype"/>
          <w:id w:val="1707217765"/>
          <w:placeholder>
            <w:docPart w:val="ED6ED2046DD74420A54719B0F3267FAC"/>
          </w:placeholder>
          <w:text/>
        </w:sdtPr>
        <w:sdtEndPr/>
        <w:sdtContent>
          <w:r>
            <w:t>Senator</w:t>
          </w:r>
        </w:sdtContent>
      </w:sdt>
      <w:r w:rsidRPr="00B07BF4">
        <w:t xml:space="preserve"> </w:t>
      </w:r>
      <w:sdt>
        <w:sdtPr>
          <w:alias w:val="sponsors"/>
          <w:tag w:val="sponsors"/>
          <w:id w:val="716862734"/>
          <w:placeholder>
            <w:docPart w:val="ED6ED2046DD74420A54719B0F3267FAC"/>
          </w:placeholder>
          <w:text/>
        </w:sdtPr>
        <w:sdtEndPr/>
        <w:sdtContent>
          <w:r>
            <w:t>Cromer</w:t>
          </w:r>
        </w:sdtContent>
      </w:sdt>
      <w:r w:rsidRPr="00B07BF4">
        <w:t xml:space="preserve"> </w:t>
      </w:r>
    </w:p>
    <w:p w:rsidRPr="00B07BF4" w:rsidR="00A871D2" w:rsidP="00A871D2" w:rsidRDefault="00A871D2" w14:paraId="4BB641B5" w14:textId="77777777">
      <w:pPr>
        <w:pStyle w:val="sccoversheetsponsor6"/>
      </w:pPr>
    </w:p>
    <w:p w:rsidRPr="00B07BF4" w:rsidR="00A871D2" w:rsidP="00A871D2" w:rsidRDefault="002F5FC1" w14:paraId="2A0394CC" w14:textId="6F06CFEE">
      <w:pPr>
        <w:pStyle w:val="sccoversheetinfo"/>
      </w:pPr>
      <w:sdt>
        <w:sdtPr>
          <w:alias w:val="typeinitial"/>
          <w:tag w:val="typeinitial"/>
          <w:id w:val="98301346"/>
          <w:placeholder>
            <w:docPart w:val="ED6ED2046DD74420A54719B0F3267FAC"/>
          </w:placeholder>
          <w:text/>
        </w:sdtPr>
        <w:sdtEndPr/>
        <w:sdtContent>
          <w:r w:rsidR="00A871D2">
            <w:t>S</w:t>
          </w:r>
        </w:sdtContent>
      </w:sdt>
      <w:r w:rsidRPr="00B07BF4" w:rsidR="00A871D2">
        <w:t xml:space="preserve">. Printed </w:t>
      </w:r>
      <w:sdt>
        <w:sdtPr>
          <w:alias w:val="printed2"/>
          <w:tag w:val="printed2"/>
          <w:id w:val="-774643221"/>
          <w:placeholder>
            <w:docPart w:val="ED6ED2046DD74420A54719B0F3267FAC"/>
          </w:placeholder>
          <w:text/>
        </w:sdtPr>
        <w:sdtEndPr/>
        <w:sdtContent>
          <w:r w:rsidR="00A871D2">
            <w:t>05/01/24</w:t>
          </w:r>
        </w:sdtContent>
      </w:sdt>
      <w:r w:rsidRPr="00B07BF4" w:rsidR="00A871D2">
        <w:t>--</w:t>
      </w:r>
      <w:sdt>
        <w:sdtPr>
          <w:alias w:val="residingchamber"/>
          <w:tag w:val="residingchamber"/>
          <w:id w:val="1651789982"/>
          <w:placeholder>
            <w:docPart w:val="ED6ED2046DD74420A54719B0F3267FAC"/>
          </w:placeholder>
          <w:text/>
        </w:sdtPr>
        <w:sdtEndPr/>
        <w:sdtContent>
          <w:r w:rsidR="00A871D2">
            <w:t>H</w:t>
          </w:r>
        </w:sdtContent>
      </w:sdt>
      <w:r w:rsidRPr="00B07BF4" w:rsidR="00A871D2">
        <w:t>.</w:t>
      </w:r>
    </w:p>
    <w:p w:rsidRPr="00B07BF4" w:rsidR="00A871D2" w:rsidP="00A871D2" w:rsidRDefault="00A871D2" w14:paraId="667019FE" w14:textId="4AA8CD75">
      <w:pPr>
        <w:pStyle w:val="sccoversheetreadfirst"/>
      </w:pPr>
      <w:r w:rsidRPr="00B07BF4">
        <w:t xml:space="preserve">Read the first time </w:t>
      </w:r>
      <w:sdt>
        <w:sdtPr>
          <w:alias w:val="readfirst"/>
          <w:tag w:val="readfirst"/>
          <w:id w:val="-1145275273"/>
          <w:placeholder>
            <w:docPart w:val="ED6ED2046DD74420A54719B0F3267FAC"/>
          </w:placeholder>
          <w:text/>
        </w:sdtPr>
        <w:sdtEndPr/>
        <w:sdtContent>
          <w:r>
            <w:t>March 28, 2024</w:t>
          </w:r>
        </w:sdtContent>
      </w:sdt>
    </w:p>
    <w:p w:rsidRPr="00B07BF4" w:rsidR="00A871D2" w:rsidP="00A871D2" w:rsidRDefault="00A871D2" w14:paraId="75A214D7" w14:textId="77777777">
      <w:pPr>
        <w:pStyle w:val="sccoversheetemptyline"/>
      </w:pPr>
    </w:p>
    <w:p w:rsidRPr="00B07BF4" w:rsidR="00A871D2" w:rsidP="00A871D2" w:rsidRDefault="00A871D2" w14:paraId="1EC537F0" w14:textId="67ED4811">
      <w:pPr>
        <w:pStyle w:val="sccoversheetemptyline"/>
        <w:jc w:val="center"/>
        <w:rPr>
          <w:u w:val="single"/>
        </w:rPr>
      </w:pPr>
      <w:r>
        <w:t>________</w:t>
      </w:r>
    </w:p>
    <w:p w:rsidR="00A871D2" w:rsidP="00A871D2" w:rsidRDefault="00A871D2" w14:paraId="46C6938F" w14:textId="5D357C45">
      <w:pPr>
        <w:pStyle w:val="sccoversheetemptyline"/>
        <w:jc w:val="center"/>
        <w:sectPr w:rsidR="00A871D2" w:rsidSect="00A871D2">
          <w:footerReference w:type="default" r:id="rId12"/>
          <w:pgSz w:w="12240" w:h="15840" w:code="1"/>
          <w:pgMar w:top="1008" w:right="1627" w:bottom="1008" w:left="1627" w:header="720" w:footer="720" w:gutter="0"/>
          <w:lnNumType w:countBy="1"/>
          <w:pgNumType w:start="1"/>
          <w:cols w:space="708"/>
          <w:docGrid w:linePitch="360"/>
        </w:sectPr>
      </w:pPr>
    </w:p>
    <w:p w:rsidRPr="00B07BF4" w:rsidR="00A871D2" w:rsidP="00A871D2" w:rsidRDefault="00A871D2" w14:paraId="4B17BEF9" w14:textId="77777777">
      <w:pPr>
        <w:pStyle w:val="sccoversheetemptyline"/>
      </w:pPr>
    </w:p>
    <w:p w:rsidRPr="00BB0725" w:rsidR="00D248CC" w:rsidP="00995091" w:rsidRDefault="00D248CC" w14:paraId="79A44B27" w14:textId="77777777">
      <w:pPr>
        <w:pStyle w:val="scemptylineheader"/>
      </w:pPr>
    </w:p>
    <w:p w:rsidRPr="00BB0725" w:rsidR="00A73EFA" w:rsidP="00995091" w:rsidRDefault="00A73EFA" w14:paraId="6AD935C9" w14:textId="17E359D2">
      <w:pPr>
        <w:pStyle w:val="scemptylineheader"/>
      </w:pPr>
    </w:p>
    <w:p w:rsidRPr="00DF3B44" w:rsidR="00A73EFA" w:rsidP="00995091" w:rsidRDefault="00A73EFA" w14:paraId="51A98227" w14:textId="07F981E4">
      <w:pPr>
        <w:pStyle w:val="scemptylineheader"/>
      </w:pPr>
    </w:p>
    <w:p w:rsidRPr="00DF3B44" w:rsidR="00A73EFA" w:rsidP="00995091" w:rsidRDefault="00A73EFA" w14:paraId="4E3DDE20" w14:textId="29278F20">
      <w:pPr>
        <w:pStyle w:val="scemptylineheader"/>
      </w:pPr>
    </w:p>
    <w:p w:rsidRPr="00DF3B44" w:rsidR="002C3463" w:rsidP="00037F04" w:rsidRDefault="002C3463" w14:paraId="1803EF34" w14:textId="5BD12D5F">
      <w:pPr>
        <w:pStyle w:val="scemptylineheader"/>
      </w:pPr>
    </w:p>
    <w:p w:rsidR="00A871D2" w:rsidP="00446987" w:rsidRDefault="00A871D2" w14:paraId="3D2448BD" w14:textId="77777777">
      <w:pPr>
        <w:pStyle w:val="scemptylineheader"/>
      </w:pPr>
    </w:p>
    <w:p w:rsidRPr="00DF3B44" w:rsidR="008E61A1" w:rsidP="00446987" w:rsidRDefault="008E61A1" w14:paraId="3B5B27A6" w14:textId="14F2AEB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35B89" w14:paraId="40FEFADA" w14:textId="002AC524">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bf19a9578" w:displacedByCustomXml="prev" w:id="0"/>
    <w:p w:rsidR="00664A4B" w:rsidP="00664A4B" w:rsidRDefault="00664A4B" w14:paraId="057B0A9C" w14:textId="77777777">
      <w:pPr>
        <w:pStyle w:val="scnoncodifiedsection"/>
      </w:pPr>
      <w:bookmarkStart w:name="wa_340cdf1dI" w:id="1"/>
      <w:bookmarkEnd w:id="0"/>
      <w:r>
        <w:tab/>
        <w:t>Amend Title To Conform</w:t>
      </w:r>
    </w:p>
    <w:p w:rsidR="00664A4B" w:rsidP="00664A4B" w:rsidRDefault="00664A4B" w14:paraId="21AAC798" w14:textId="77777777">
      <w:pPr>
        <w:pStyle w:val="scnoncodifiedsection"/>
      </w:pPr>
    </w:p>
    <w:p w:rsidR="007B6DEC" w:rsidP="00664A4B" w:rsidRDefault="007B6DEC" w14:paraId="7C6D87D2" w14:textId="448A375F">
      <w:pPr>
        <w:pStyle w:val="scnoncodifiedsection"/>
      </w:pPr>
      <w:r>
        <w:t>W</w:t>
      </w:r>
      <w:bookmarkEnd w:id="1"/>
      <w:r>
        <w:t>hereas, South Carolina is achieving remarkable economic development success which is bringing jobs and prosperity to its citizens; and</w:t>
      </w:r>
    </w:p>
    <w:p w:rsidR="007B6DEC" w:rsidP="007B6DEC" w:rsidRDefault="007B6DEC" w14:paraId="11007EED" w14:textId="77777777">
      <w:pPr>
        <w:pStyle w:val="scbillwhereasclause"/>
      </w:pPr>
    </w:p>
    <w:p w:rsidR="007B6DEC" w:rsidP="007B6DEC" w:rsidRDefault="007B6DEC" w14:paraId="5B11F27C" w14:textId="4C34930D">
      <w:pPr>
        <w:pStyle w:val="scbillwhereasclause"/>
      </w:pPr>
      <w:bookmarkStart w:name="wa_9da0394bI" w:id="2"/>
      <w:r>
        <w:t>W</w:t>
      </w:r>
      <w:bookmarkEnd w:id="2"/>
      <w:r>
        <w:t xml:space="preserve">hereas, from January to December 2023, the </w:t>
      </w:r>
      <w:r w:rsidR="00223778">
        <w:t>S</w:t>
      </w:r>
      <w:r>
        <w:t>tate announced total capital investments of 9.22 billion dollars and over 14,000 jobs, the second largest amount in state history; and</w:t>
      </w:r>
    </w:p>
    <w:p w:rsidR="007B6DEC" w:rsidP="007B6DEC" w:rsidRDefault="007B6DEC" w14:paraId="5A905537" w14:textId="77777777">
      <w:pPr>
        <w:pStyle w:val="scbillwhereasclause"/>
      </w:pPr>
    </w:p>
    <w:p w:rsidR="007B6DEC" w:rsidP="007B6DEC" w:rsidRDefault="007B6DEC" w14:paraId="6E21F479" w14:textId="1A15F071">
      <w:pPr>
        <w:pStyle w:val="scbillwhereasclause"/>
      </w:pPr>
      <w:bookmarkStart w:name="wa_6e1497a9I" w:id="3"/>
      <w:r>
        <w:t>W</w:t>
      </w:r>
      <w:bookmarkEnd w:id="3"/>
      <w:r>
        <w:t xml:space="preserve">hereas, in 2022, the </w:t>
      </w:r>
      <w:r w:rsidR="00223778">
        <w:t>S</w:t>
      </w:r>
      <w:r>
        <w:t>tate announced 120 projects creating over 14,000 new jobs with 10.27 billion dollars in new capital investment, the largest amount in state history; and</w:t>
      </w:r>
    </w:p>
    <w:p w:rsidR="007B6DEC" w:rsidP="007B6DEC" w:rsidRDefault="007B6DEC" w14:paraId="27ACA977" w14:textId="77777777">
      <w:pPr>
        <w:pStyle w:val="scbillwhereasclause"/>
      </w:pPr>
    </w:p>
    <w:p w:rsidR="007B6DEC" w:rsidP="007B6DEC" w:rsidRDefault="007B6DEC" w14:paraId="25EDF61A" w14:textId="48EA42DF">
      <w:pPr>
        <w:pStyle w:val="scbillwhereasclause"/>
      </w:pPr>
      <w:bookmarkStart w:name="wa_7bf8f8beI" w:id="4"/>
      <w:r>
        <w:t>W</w:t>
      </w:r>
      <w:bookmarkEnd w:id="4"/>
      <w:r>
        <w:t xml:space="preserve">hereas, since 2017, the </w:t>
      </w:r>
      <w:r w:rsidR="00223778">
        <w:t>S</w:t>
      </w:r>
      <w:r>
        <w:t>tate has announced over 36.4 billion dollars in new investments and 86,378 new jobs; and</w:t>
      </w:r>
    </w:p>
    <w:p w:rsidR="007B6DEC" w:rsidP="007B6DEC" w:rsidRDefault="007B6DEC" w14:paraId="3506FBF1" w14:textId="77777777">
      <w:pPr>
        <w:pStyle w:val="scbillwhereasclause"/>
      </w:pPr>
    </w:p>
    <w:p w:rsidR="007B6DEC" w:rsidP="007B6DEC" w:rsidRDefault="007B6DEC" w14:paraId="67FC24BD" w14:textId="77777777">
      <w:pPr>
        <w:pStyle w:val="scbillwhereasclause"/>
      </w:pPr>
      <w:bookmarkStart w:name="wa_d2efe7a6I" w:id="5"/>
      <w:r>
        <w:t>W</w:t>
      </w:r>
      <w:bookmarkEnd w:id="5"/>
      <w:r>
        <w:t>hereas, according to the U.S. Census Bureau, South Carolina led the nation in population growth in 2023; and</w:t>
      </w:r>
    </w:p>
    <w:p w:rsidR="007B6DEC" w:rsidP="007B6DEC" w:rsidRDefault="007B6DEC" w14:paraId="4F1A5ED8" w14:textId="77777777">
      <w:pPr>
        <w:pStyle w:val="scbillwhereasclause"/>
      </w:pPr>
    </w:p>
    <w:p w:rsidR="007B6DEC" w:rsidP="007B6DEC" w:rsidRDefault="007B6DEC" w14:paraId="41B56BCC" w14:textId="5A45FF17">
      <w:pPr>
        <w:pStyle w:val="scbillwhereasclause"/>
      </w:pPr>
      <w:bookmarkStart w:name="wa_98733e43I" w:id="6"/>
      <w:r>
        <w:t>W</w:t>
      </w:r>
      <w:bookmarkEnd w:id="6"/>
      <w: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w:t>
      </w:r>
      <w:r w:rsidR="00223778">
        <w:t>S</w:t>
      </w:r>
      <w:r>
        <w:t>tate; and</w:t>
      </w:r>
    </w:p>
    <w:p w:rsidR="007B6DEC" w:rsidP="007B6DEC" w:rsidRDefault="007B6DEC" w14:paraId="67F53717" w14:textId="77777777">
      <w:pPr>
        <w:pStyle w:val="scbillwhereasclause"/>
      </w:pPr>
    </w:p>
    <w:p w:rsidR="007B6DEC" w:rsidP="007B6DEC" w:rsidRDefault="007B6DEC" w14:paraId="454F6038" w14:textId="77777777">
      <w:pPr>
        <w:pStyle w:val="scbillwhereasclause"/>
      </w:pPr>
      <w:bookmarkStart w:name="wa_cbc094feI" w:id="7"/>
      <w:r>
        <w:t>W</w:t>
      </w:r>
      <w:bookmarkEnd w:id="7"/>
      <w:r>
        <w:t>hereas, sustaining this success in economic development requires an electric system that can grow and modernize to meet the demands that a prosperous and developing economy places on it; and</w:t>
      </w:r>
    </w:p>
    <w:p w:rsidR="007B6DEC" w:rsidP="007B6DEC" w:rsidRDefault="007B6DEC" w14:paraId="112B2FA5" w14:textId="77777777">
      <w:pPr>
        <w:pStyle w:val="scbillwhereasclause"/>
      </w:pPr>
    </w:p>
    <w:p w:rsidR="007B6DEC" w:rsidP="007B6DEC" w:rsidRDefault="007B6DEC" w14:paraId="40CF849D" w14:textId="77777777">
      <w:pPr>
        <w:pStyle w:val="scbillwhereasclause"/>
      </w:pPr>
      <w:bookmarkStart w:name="wa_592dade2I" w:id="8"/>
      <w:r>
        <w:t>W</w:t>
      </w:r>
      <w:bookmarkEnd w:id="8"/>
      <w: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007B6DEC" w:rsidP="007B6DEC" w:rsidRDefault="007B6DEC" w14:paraId="741F534C" w14:textId="77777777">
      <w:pPr>
        <w:pStyle w:val="scbillwhereasclause"/>
      </w:pPr>
    </w:p>
    <w:p w:rsidR="007B6DEC" w:rsidP="007B6DEC" w:rsidRDefault="007B6DEC" w14:paraId="70CB89C3" w14:textId="77777777">
      <w:pPr>
        <w:pStyle w:val="scbillwhereasclause"/>
      </w:pPr>
      <w:bookmarkStart w:name="wa_a1baada6I"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7B6DEC" w:rsidP="007B6DEC" w:rsidRDefault="007B6DEC" w14:paraId="4B70E11F" w14:textId="77777777">
      <w:pPr>
        <w:pStyle w:val="scbillwhereasclause"/>
      </w:pPr>
    </w:p>
    <w:p w:rsidR="007B6DEC" w:rsidP="007B6DEC" w:rsidRDefault="007B6DEC" w14:paraId="44792FAA" w14:textId="77777777">
      <w:pPr>
        <w:pStyle w:val="scbillwhereasclause"/>
      </w:pPr>
      <w:bookmarkStart w:name="wa_2d6a8e43I"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7B6DEC" w:rsidP="007B6DEC" w:rsidRDefault="007B6DEC" w14:paraId="78265895" w14:textId="77777777">
      <w:pPr>
        <w:pStyle w:val="scbillwhereasclause"/>
      </w:pPr>
    </w:p>
    <w:p w:rsidR="007B6DEC" w:rsidP="007B6DEC" w:rsidRDefault="007B6DEC" w14:paraId="7221456F" w14:textId="2F076330">
      <w:pPr>
        <w:pStyle w:val="scbillwhereasclause"/>
      </w:pPr>
      <w:bookmarkStart w:name="wa_909eca2cI"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223778">
        <w:t>S</w:t>
      </w:r>
      <w:r>
        <w:t>tate; and</w:t>
      </w:r>
    </w:p>
    <w:p w:rsidR="007B6DEC" w:rsidP="007B6DEC" w:rsidRDefault="007B6DEC" w14:paraId="0171B687" w14:textId="77777777">
      <w:pPr>
        <w:pStyle w:val="scbillwhereasclause"/>
      </w:pPr>
    </w:p>
    <w:p w:rsidR="007B6DEC" w:rsidP="007B6DEC" w:rsidRDefault="007B6DEC" w14:paraId="02740E9F" w14:textId="77777777">
      <w:pPr>
        <w:pStyle w:val="scbillwhereasclause"/>
      </w:pPr>
      <w:bookmarkStart w:name="wa_6df8c2efI"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7B6DEC" w:rsidP="007B6DEC" w:rsidRDefault="007B6DEC" w14:paraId="3961985E" w14:textId="77777777">
      <w:pPr>
        <w:pStyle w:val="scbillwhereasclause"/>
      </w:pPr>
    </w:p>
    <w:p w:rsidR="007B6DEC" w:rsidP="007B6DEC" w:rsidRDefault="007B6DEC" w14:paraId="701F32BC" w14:textId="77777777">
      <w:pPr>
        <w:pStyle w:val="scbillwhereasclause"/>
      </w:pPr>
      <w:bookmarkStart w:name="wa_27d75dd0I" w:id="13"/>
      <w:r>
        <w:t>W</w:t>
      </w:r>
      <w:bookmarkEnd w:id="13"/>
      <w: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007B6DEC" w:rsidP="007B6DEC" w:rsidRDefault="007B6DEC" w14:paraId="77EA4D0E" w14:textId="77777777">
      <w:pPr>
        <w:pStyle w:val="scbillwhereasclause"/>
      </w:pPr>
    </w:p>
    <w:p w:rsidR="007B6DEC" w:rsidP="007B6DEC" w:rsidRDefault="007B6DEC" w14:paraId="729B0E8A" w14:textId="77777777">
      <w:pPr>
        <w:pStyle w:val="scbillwhereasclause"/>
      </w:pPr>
      <w:bookmarkStart w:name="wa_bce2ddaaI" w:id="14"/>
      <w:r>
        <w:t>W</w:t>
      </w:r>
      <w:bookmarkEnd w:id="14"/>
      <w: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007B6DEC" w:rsidP="007B6DEC" w:rsidRDefault="007B6DEC" w14:paraId="4189B919" w14:textId="77777777">
      <w:pPr>
        <w:pStyle w:val="scbillwhereasclause"/>
      </w:pPr>
    </w:p>
    <w:p w:rsidR="007B6DEC" w:rsidP="007B6DEC" w:rsidRDefault="007B6DEC" w14:paraId="5B8EBC63" w14:textId="77777777">
      <w:pPr>
        <w:pStyle w:val="scbillwhereasclause"/>
      </w:pPr>
      <w:bookmarkStart w:name="wa_8496b5d5I" w:id="15"/>
      <w:r>
        <w:lastRenderedPageBreak/>
        <w:t>W</w:t>
      </w:r>
      <w:bookmarkEnd w:id="15"/>
      <w:r>
        <w:t>hereas, the integrated resource planning by both utilities consistently indicates the need for and benefit of additional combined cycle natural gas resources under multiple planning scenarios; and</w:t>
      </w:r>
    </w:p>
    <w:p w:rsidR="007B6DEC" w:rsidP="007B6DEC" w:rsidRDefault="007B6DEC" w14:paraId="0DDE06AC" w14:textId="77777777">
      <w:pPr>
        <w:pStyle w:val="scbillwhereasclause"/>
      </w:pPr>
    </w:p>
    <w:p w:rsidR="007B6DEC" w:rsidP="007B6DEC" w:rsidRDefault="007B6DEC" w14:paraId="19B2ACC2" w14:textId="77777777">
      <w:pPr>
        <w:pStyle w:val="scbillwhereasclause"/>
      </w:pPr>
      <w:bookmarkStart w:name="wa_ab5bcc99I" w:id="16"/>
      <w:r>
        <w:t>W</w:t>
      </w:r>
      <w:bookmarkEnd w:id="16"/>
      <w: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7B6DEC" w:rsidP="007B6DEC" w:rsidRDefault="007B6DEC" w14:paraId="769A51C2" w14:textId="77777777">
      <w:pPr>
        <w:pStyle w:val="scbillwhereasclause"/>
      </w:pPr>
    </w:p>
    <w:p w:rsidR="007B6DEC" w:rsidP="007B6DEC" w:rsidRDefault="007B6DEC" w14:paraId="193F8407" w14:textId="77777777">
      <w:pPr>
        <w:pStyle w:val="scbillwhereasclause"/>
      </w:pPr>
      <w:bookmarkStart w:name="wa_3d46befaI"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7B6DEC" w:rsidP="007B6DEC" w:rsidRDefault="007B6DEC" w14:paraId="34B8C075" w14:textId="77777777">
      <w:pPr>
        <w:pStyle w:val="scbillwhereasclause"/>
      </w:pPr>
    </w:p>
    <w:p w:rsidR="007B6DEC" w:rsidP="007B6DEC" w:rsidRDefault="007B6DEC" w14:paraId="2EBC2006" w14:textId="77777777">
      <w:pPr>
        <w:pStyle w:val="scbillwhereasclause"/>
      </w:pPr>
      <w:bookmarkStart w:name="wa_e4c7e4ebI"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7B6DEC" w:rsidP="007B6DEC" w:rsidRDefault="007B6DEC" w14:paraId="02253FA7" w14:textId="77777777">
      <w:pPr>
        <w:pStyle w:val="scbillwhereasclause"/>
      </w:pPr>
    </w:p>
    <w:p w:rsidR="007B6DEC" w:rsidP="007B6DEC" w:rsidRDefault="007B6DEC" w14:paraId="6A07A95B" w14:textId="77777777">
      <w:pPr>
        <w:pStyle w:val="scbillwhereasclause"/>
      </w:pPr>
      <w:bookmarkStart w:name="wa_9b03f395I" w:id="19"/>
      <w:r>
        <w:t>W</w:t>
      </w:r>
      <w:bookmarkEnd w:id="19"/>
      <w:r>
        <w:t>hereas, Duke Energy Carolinas Bad Creek Pumped Storage facility, including ongoing uprates, is an approximate 1,640 MW energy storage facility located in Oconee County South Carolina; and</w:t>
      </w:r>
    </w:p>
    <w:p w:rsidR="007B6DEC" w:rsidP="007B6DEC" w:rsidRDefault="007B6DEC" w14:paraId="42F8F109" w14:textId="77777777">
      <w:pPr>
        <w:pStyle w:val="scbillwhereasclause"/>
      </w:pPr>
    </w:p>
    <w:p w:rsidR="007B6DEC" w:rsidP="007B6DEC" w:rsidRDefault="007B6DEC" w14:paraId="6343C31B" w14:textId="77777777">
      <w:pPr>
        <w:pStyle w:val="scbillwhereasclause"/>
      </w:pPr>
      <w:bookmarkStart w:name="wa_f5c4160bI" w:id="20"/>
      <w:r>
        <w:t>W</w:t>
      </w:r>
      <w:bookmarkEnd w:id="20"/>
      <w:r>
        <w:t>hereas, Duke Energy Carolina has identified the opportunity to approximately double the output of the Bad Creek Pumped Storage facility by constructing new pump turbines, generators, and a new powerhouse; and</w:t>
      </w:r>
    </w:p>
    <w:p w:rsidR="007B6DEC" w:rsidP="007B6DEC" w:rsidRDefault="007B6DEC" w14:paraId="39A0BEAC" w14:textId="77777777">
      <w:pPr>
        <w:pStyle w:val="scbillwhereasclause"/>
      </w:pPr>
    </w:p>
    <w:p w:rsidR="007B6DEC" w:rsidP="007B6DEC" w:rsidRDefault="007B6DEC" w14:paraId="66BF9A7C" w14:textId="77777777">
      <w:pPr>
        <w:pStyle w:val="scbillwhereasclause"/>
      </w:pPr>
      <w:bookmarkStart w:name="wa_23cffd08I" w:id="21"/>
      <w:r>
        <w:t>W</w:t>
      </w:r>
      <w:bookmarkEnd w:id="21"/>
      <w:r>
        <w:t>hereas, by increasing the generating capacity at the Bad Creek facility, Duke Energy Carolinas can approximately double its existing peak hourly storage capacity; and</w:t>
      </w:r>
    </w:p>
    <w:p w:rsidR="007B6DEC" w:rsidP="007B6DEC" w:rsidRDefault="007B6DEC" w14:paraId="5F966442" w14:textId="77777777">
      <w:pPr>
        <w:pStyle w:val="scbillwhereasclause"/>
      </w:pPr>
    </w:p>
    <w:p w:rsidR="007B6DEC" w:rsidP="007B6DEC" w:rsidRDefault="007B6DEC" w14:paraId="27911052" w14:textId="77777777">
      <w:pPr>
        <w:pStyle w:val="scbillwhereasclause"/>
      </w:pPr>
      <w:bookmarkStart w:name="wa_327fee8cI" w:id="22"/>
      <w:r>
        <w:t>W</w:t>
      </w:r>
      <w:bookmarkEnd w:id="22"/>
      <w:r>
        <w:t xml:space="preserve">hereas, in light of the unique circumstances presented by the potential expansion of Duke Energy Carolinas’ energy storage capacity by expanding the Bad Creek facility without construction of a new </w:t>
      </w:r>
      <w:r>
        <w:lastRenderedPageBreak/>
        <w:t>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007B6DEC" w:rsidP="007B6DEC" w:rsidRDefault="007B6DEC" w14:paraId="032BD330" w14:textId="77777777">
      <w:pPr>
        <w:pStyle w:val="scbillwhereasclause"/>
      </w:pPr>
    </w:p>
    <w:p w:rsidR="007B6DEC" w:rsidP="007B6DEC" w:rsidRDefault="007B6DEC" w14:paraId="43519129" w14:textId="20200F1C">
      <w:pPr>
        <w:pStyle w:val="scbillwhereasclause"/>
      </w:pPr>
      <w:bookmarkStart w:name="wa_4744ecf4I"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223778">
        <w:t>S</w:t>
      </w:r>
      <w:r>
        <w:t>tate; and</w:t>
      </w:r>
    </w:p>
    <w:p w:rsidR="007B6DEC" w:rsidP="007B6DEC" w:rsidRDefault="007B6DEC" w14:paraId="2B3A98A1" w14:textId="77777777">
      <w:pPr>
        <w:pStyle w:val="scbillwhereasclause"/>
      </w:pPr>
    </w:p>
    <w:p w:rsidR="007B6DEC" w:rsidP="007B6DEC" w:rsidRDefault="007B6DEC" w14:paraId="01FE34F4" w14:textId="77777777">
      <w:pPr>
        <w:pStyle w:val="scbillwhereasclause"/>
      </w:pPr>
      <w:bookmarkStart w:name="wa_3e12db97I" w:id="24"/>
      <w:r>
        <w:t>W</w:t>
      </w:r>
      <w:bookmarkEnd w:id="24"/>
      <w:r>
        <w:t>hereas, the South Carolina General Assembly recognizes the potential for substantial economic and environmental benefits through the implementation of robust energy efficiency and demand side management initiatives; and</w:t>
      </w:r>
    </w:p>
    <w:p w:rsidR="007B6DEC" w:rsidP="007B6DEC" w:rsidRDefault="007B6DEC" w14:paraId="10422DAA" w14:textId="77777777">
      <w:pPr>
        <w:pStyle w:val="scbillwhereasclause"/>
      </w:pPr>
    </w:p>
    <w:p w:rsidR="007B6DEC" w:rsidP="007B6DEC" w:rsidRDefault="007B6DEC" w14:paraId="55DE8F00" w14:textId="53A84BA2">
      <w:pPr>
        <w:pStyle w:val="scbillwhereasclause"/>
      </w:pPr>
      <w:bookmarkStart w:name="wa_c410137eI" w:id="25"/>
      <w:r>
        <w:t>W</w:t>
      </w:r>
      <w:bookmarkEnd w:id="25"/>
      <w:r>
        <w:t xml:space="preserve">hereas, investing in energy efficiency and demand side management initiatives not only reduces overall energy consumption but also alleviates the strain on existing electric generation infrastructure, leading to cost savings for consumers, businesses, and the </w:t>
      </w:r>
      <w:r w:rsidR="00223778">
        <w:t>S</w:t>
      </w:r>
      <w:r>
        <w:t>tate; and</w:t>
      </w:r>
    </w:p>
    <w:p w:rsidR="007B6DEC" w:rsidP="007B6DEC" w:rsidRDefault="007B6DEC" w14:paraId="5620E557" w14:textId="77777777">
      <w:pPr>
        <w:pStyle w:val="scbillwhereasclause"/>
      </w:pPr>
    </w:p>
    <w:p w:rsidR="007B6DEC" w:rsidP="007B6DEC" w:rsidRDefault="007B6DEC" w14:paraId="470B1B7D" w14:textId="77777777">
      <w:pPr>
        <w:pStyle w:val="scbillwhereasclause"/>
      </w:pPr>
      <w:bookmarkStart w:name="wa_4cdb4191I" w:id="26"/>
      <w:r>
        <w:t>W</w:t>
      </w:r>
      <w:bookmarkEnd w:id="26"/>
      <w: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007B6DEC" w:rsidP="007B6DEC" w:rsidRDefault="007B6DEC" w14:paraId="102A5EEF" w14:textId="77777777">
      <w:pPr>
        <w:pStyle w:val="scbillwhereasclause"/>
      </w:pPr>
    </w:p>
    <w:p w:rsidR="007B6DEC" w:rsidP="007B6DEC" w:rsidRDefault="007B6DEC" w14:paraId="4488A61B" w14:textId="77777777">
      <w:pPr>
        <w:pStyle w:val="scbillwhereasclause"/>
      </w:pPr>
      <w:bookmarkStart w:name="wa_094f3ba7I"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7B6DEC" w:rsidP="007B6DEC" w:rsidRDefault="007B6DEC" w14:paraId="495924E3" w14:textId="77777777">
      <w:pPr>
        <w:pStyle w:val="scbillwhereasclause"/>
      </w:pPr>
    </w:p>
    <w:p w:rsidR="007B6DEC" w:rsidP="007B6DEC" w:rsidRDefault="007B6DEC" w14:paraId="7BE8F273" w14:textId="2920311F">
      <w:pPr>
        <w:pStyle w:val="scbillwhereasclause"/>
      </w:pPr>
      <w:bookmarkStart w:name="wa_fd0f5ee3I"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223778">
        <w:t>S</w:t>
      </w:r>
      <w:r>
        <w:t>tate to capitalize on future opportunities when SMRs become economically and technologically viable; and</w:t>
      </w:r>
    </w:p>
    <w:p w:rsidR="007B6DEC" w:rsidP="007B6DEC" w:rsidRDefault="007B6DEC" w14:paraId="32AA2BC0" w14:textId="77777777">
      <w:pPr>
        <w:pStyle w:val="scbillwhereasclause"/>
      </w:pPr>
    </w:p>
    <w:p w:rsidR="007B6DEC" w:rsidP="007B6DEC" w:rsidRDefault="007B6DEC" w14:paraId="455D35E6" w14:textId="77777777">
      <w:pPr>
        <w:pStyle w:val="scbillwhereasclause"/>
      </w:pPr>
      <w:bookmarkStart w:name="wa_a55460f1I" w:id="29"/>
      <w:r>
        <w:t>W</w:t>
      </w:r>
      <w:bookmarkEnd w:id="29"/>
      <w:r>
        <w:t xml:space="preserve">hereas, the SC Nexus for Advanced Resilient Energy consortium, developed in collaboration with our research universities, technical colleges, state agencies, the Savannah River National Laboratory, </w:t>
      </w:r>
      <w:r>
        <w:lastRenderedPageBreak/>
        <w:t>economic development non-profits, and private businesses, won the U.S. Department of Commerce’s Economic Development Administration’s designation as one of the Regional Technology and Innovation Hubs; and</w:t>
      </w:r>
    </w:p>
    <w:p w:rsidR="007B6DEC" w:rsidP="007B6DEC" w:rsidRDefault="007B6DEC" w14:paraId="23E98788" w14:textId="77777777">
      <w:pPr>
        <w:pStyle w:val="scbillwhereasclause"/>
      </w:pPr>
    </w:p>
    <w:p w:rsidR="007B6DEC" w:rsidP="007B6DEC" w:rsidRDefault="007B6DEC" w14:paraId="5101311D" w14:textId="77777777">
      <w:pPr>
        <w:pStyle w:val="scbillwhereasclause"/>
      </w:pPr>
      <w:bookmarkStart w:name="wa_44d3547aI" w:id="30"/>
      <w:r>
        <w:t>W</w:t>
      </w:r>
      <w:bookmarkEnd w:id="30"/>
      <w:r>
        <w:t>hereas, the South Carolina General Assembly recognizes establishing an Energy Policy Institute is a pivotal step towards supporting the efforts of SC Nexus and for guiding informed decision making for the state's energy future; and</w:t>
      </w:r>
    </w:p>
    <w:p w:rsidR="007B6DEC" w:rsidP="007B6DEC" w:rsidRDefault="007B6DEC" w14:paraId="35C61508" w14:textId="77777777">
      <w:pPr>
        <w:pStyle w:val="scbillwhereasclause"/>
      </w:pPr>
    </w:p>
    <w:p w:rsidR="007B6DEC" w:rsidP="007B6DEC" w:rsidRDefault="007B6DEC" w14:paraId="0B21922D" w14:textId="41C5C733">
      <w:pPr>
        <w:pStyle w:val="scbillwhereasclause"/>
      </w:pPr>
      <w:bookmarkStart w:name="wa_5da9c667I" w:id="31"/>
      <w:r>
        <w:t>W</w:t>
      </w:r>
      <w:bookmarkEnd w:id="31"/>
      <w:r>
        <w:t xml:space="preserve">hereas, understanding the complexity of energy issues, the establishment of an Energy Policy Institute is essential to equipping the </w:t>
      </w:r>
      <w:r w:rsidR="00223778">
        <w:t>S</w:t>
      </w:r>
      <w:r>
        <w:t>tate with the necessary expertise and resources to make well informed choices, fostering a comprehensive understanding of intricate energy matters; and</w:t>
      </w:r>
    </w:p>
    <w:p w:rsidR="007B6DEC" w:rsidP="007B6DEC" w:rsidRDefault="007B6DEC" w14:paraId="21F179A7" w14:textId="77777777">
      <w:pPr>
        <w:pStyle w:val="scbillwhereasclause"/>
      </w:pPr>
    </w:p>
    <w:p w:rsidR="007B6DEC" w:rsidP="007B6DEC" w:rsidRDefault="007B6DEC" w14:paraId="47D4C313" w14:textId="3DC543F4">
      <w:pPr>
        <w:pStyle w:val="scbillwhereasclause"/>
      </w:pPr>
      <w:bookmarkStart w:name="wa_606bcff2I" w:id="32"/>
      <w:r>
        <w:t>W</w:t>
      </w:r>
      <w:bookmarkEnd w:id="32"/>
      <w:r>
        <w:t xml:space="preserve">hereas, SC Nexus will assist the </w:t>
      </w:r>
      <w:r w:rsidR="00223778">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7B6DEC" w:rsidP="007B6DEC" w:rsidRDefault="007B6DEC" w14:paraId="484C8DB6" w14:textId="77777777">
      <w:pPr>
        <w:pStyle w:val="scbillwhereasclause"/>
      </w:pPr>
    </w:p>
    <w:p w:rsidR="007B6DEC" w:rsidP="007B6DEC" w:rsidRDefault="007B6DEC" w14:paraId="3BE568D7" w14:textId="77777777">
      <w:pPr>
        <w:pStyle w:val="scbillwhereasclause"/>
      </w:pPr>
      <w:bookmarkStart w:name="wa_c32e5d42I" w:id="33"/>
      <w:r>
        <w:t>W</w:t>
      </w:r>
      <w:bookmarkEnd w:id="33"/>
      <w: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7B6DEC" w:rsidP="007B6DEC" w:rsidRDefault="007B6DEC" w14:paraId="6AF3E542" w14:textId="77777777">
      <w:pPr>
        <w:pStyle w:val="scbillwhereasclause"/>
      </w:pPr>
    </w:p>
    <w:p w:rsidR="007B6DEC" w:rsidP="007B6DEC" w:rsidRDefault="007B6DEC" w14:paraId="29AEF70F" w14:textId="1E841924">
      <w:pPr>
        <w:pStyle w:val="scbillwhereasclause"/>
      </w:pPr>
      <w:bookmarkStart w:name="wa_cfc98539I"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223778">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c96ac24" w:id="35"/>
      <w:r w:rsidRPr="0094541D">
        <w:t>B</w:t>
      </w:r>
      <w:bookmarkEnd w:id="35"/>
      <w:r w:rsidRPr="0094541D">
        <w:t>e it enacted by the General Assembly of the State of South Carolina:</w:t>
      </w:r>
    </w:p>
    <w:p w:rsidRPr="00DF3B44" w:rsidR="007A10F1" w:rsidP="007A10F1" w:rsidRDefault="007A10F1" w14:paraId="0E9393B4" w14:textId="2D39F4B4">
      <w:pPr>
        <w:pStyle w:val="scnoncodifiedsection"/>
      </w:pPr>
    </w:p>
    <w:p w:rsidR="007B6DEC" w:rsidP="007B6DEC" w:rsidRDefault="007B6DEC" w14:paraId="38446A15" w14:textId="77777777">
      <w:pPr>
        <w:pStyle w:val="scdirectionallanguage"/>
      </w:pPr>
      <w:bookmarkStart w:name="bs_num_1_f12ced4ea" w:id="36"/>
      <w:r>
        <w:t>S</w:t>
      </w:r>
      <w:bookmarkEnd w:id="36"/>
      <w:r>
        <w:t>ECTION 1.</w:t>
      </w:r>
      <w:r>
        <w:tab/>
      </w:r>
      <w:bookmarkStart w:name="dl_4140f1737" w:id="37"/>
      <w:r>
        <w:t>C</w:t>
      </w:r>
      <w:bookmarkEnd w:id="37"/>
      <w:r>
        <w:t>hapter 11, Title 35 of the S.C. Code is amended to read:</w:t>
      </w:r>
    </w:p>
    <w:p w:rsidR="007B6DEC" w:rsidP="007B6DEC" w:rsidRDefault="007B6DEC" w14:paraId="33A67A47" w14:textId="77777777">
      <w:pPr>
        <w:pStyle w:val="sccodifiedsection"/>
      </w:pPr>
    </w:p>
    <w:p w:rsidR="007B6DEC" w:rsidP="007B6DEC" w:rsidRDefault="007B6DEC" w14:paraId="14ADB6AF" w14:textId="77777777">
      <w:pPr>
        <w:pStyle w:val="sccodifiedsection"/>
        <w:jc w:val="center"/>
      </w:pPr>
      <w:bookmarkStart w:name="up_e1a1a69d1" w:id="38"/>
      <w:r>
        <w:t>C</w:t>
      </w:r>
      <w:bookmarkEnd w:id="38"/>
      <w:r>
        <w:t>HAPTER 11</w:t>
      </w:r>
    </w:p>
    <w:p w:rsidR="007B6DEC" w:rsidP="007B6DEC" w:rsidRDefault="007B6DEC" w14:paraId="67461696" w14:textId="77777777">
      <w:pPr>
        <w:pStyle w:val="sccodifiedsection"/>
        <w:jc w:val="center"/>
      </w:pPr>
    </w:p>
    <w:p w:rsidR="007B6DEC" w:rsidP="007B6DEC" w:rsidRDefault="007B6DEC" w14:paraId="06DD6F7B" w14:textId="77777777">
      <w:pPr>
        <w:pStyle w:val="sccodifiedsection"/>
        <w:jc w:val="center"/>
      </w:pPr>
      <w:bookmarkStart w:name="up_847b9a6af" w:id="39"/>
      <w:r>
        <w:t>S</w:t>
      </w:r>
      <w:bookmarkEnd w:id="39"/>
      <w:r>
        <w:t xml:space="preserve">outh Carolina </w:t>
      </w:r>
      <w:r>
        <w:rPr>
          <w:rStyle w:val="scstrike"/>
        </w:rPr>
        <w:t>Anti‑Money Laundering</w:t>
      </w:r>
      <w:r>
        <w:rPr>
          <w:rStyle w:val="scinsert"/>
        </w:rPr>
        <w:t>Uniform Money Services</w:t>
      </w:r>
      <w:r>
        <w:t xml:space="preserve"> Act</w:t>
      </w:r>
    </w:p>
    <w:p w:rsidR="007B6DEC" w:rsidP="007B6DEC" w:rsidRDefault="007B6DEC" w14:paraId="780A863D" w14:textId="77777777">
      <w:pPr>
        <w:pStyle w:val="sccodifiedsection"/>
        <w:jc w:val="center"/>
      </w:pPr>
    </w:p>
    <w:p w:rsidR="007B6DEC" w:rsidP="007B6DEC" w:rsidRDefault="007B6DEC" w14:paraId="46CCDA14" w14:textId="77777777">
      <w:pPr>
        <w:pStyle w:val="sccodifiedsection"/>
        <w:jc w:val="center"/>
      </w:pPr>
      <w:bookmarkStart w:name="up_18c229975" w:id="40"/>
      <w:r>
        <w:t>A</w:t>
      </w:r>
      <w:bookmarkEnd w:id="40"/>
      <w:r>
        <w:t>rticle 1</w:t>
      </w:r>
    </w:p>
    <w:p w:rsidR="007B6DEC" w:rsidP="007B6DEC" w:rsidRDefault="007B6DEC" w14:paraId="3BD71E49" w14:textId="77777777">
      <w:pPr>
        <w:pStyle w:val="sccodifiedsection"/>
        <w:jc w:val="center"/>
      </w:pPr>
    </w:p>
    <w:p w:rsidR="007B6DEC" w:rsidP="007B6DEC" w:rsidRDefault="007B6DEC" w14:paraId="46B1BB5F" w14:textId="77777777">
      <w:pPr>
        <w:pStyle w:val="sccodifiedsection"/>
        <w:jc w:val="center"/>
      </w:pPr>
      <w:bookmarkStart w:name="up_d6d4a341d" w:id="41"/>
      <w:r>
        <w:t>G</w:t>
      </w:r>
      <w:bookmarkEnd w:id="41"/>
      <w:r>
        <w:t>eneral Provisions</w:t>
      </w:r>
    </w:p>
    <w:p w:rsidR="007B6DEC" w:rsidP="007B6DEC" w:rsidRDefault="007B6DEC" w14:paraId="2B6E1816" w14:textId="77777777">
      <w:pPr>
        <w:pStyle w:val="scemptyline"/>
      </w:pPr>
    </w:p>
    <w:p w:rsidR="007B6DEC" w:rsidP="007B6DEC" w:rsidRDefault="007B6DEC" w14:paraId="399EBF09" w14:textId="77777777">
      <w:pPr>
        <w:pStyle w:val="sccodifiedsection"/>
      </w:pPr>
      <w:r>
        <w:tab/>
      </w:r>
      <w:bookmarkStart w:name="cs_T35C11N100_5184976b1" w:id="42"/>
      <w:r>
        <w:t>S</w:t>
      </w:r>
      <w:bookmarkEnd w:id="42"/>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rsidR="007B6DEC" w:rsidP="007B6DEC" w:rsidRDefault="007B6DEC" w14:paraId="1A139B35" w14:textId="77777777">
      <w:pPr>
        <w:pStyle w:val="scemptyline"/>
      </w:pPr>
    </w:p>
    <w:p w:rsidR="007B6DEC" w:rsidP="007B6DEC" w:rsidRDefault="007B6DEC" w14:paraId="7D35F90C" w14:textId="77777777">
      <w:pPr>
        <w:pStyle w:val="sccodifiedsection"/>
      </w:pPr>
      <w:r>
        <w:tab/>
      </w:r>
      <w:bookmarkStart w:name="cs_T35C11N105_db837f334" w:id="43"/>
      <w:r>
        <w:t>S</w:t>
      </w:r>
      <w:bookmarkEnd w:id="43"/>
      <w:r>
        <w:t>ection 35‑11‑105.</w:t>
      </w:r>
      <w:r>
        <w:tab/>
      </w:r>
      <w:bookmarkStart w:name="up_b44a1a3ee" w:id="44"/>
      <w:r>
        <w:t>A</w:t>
      </w:r>
      <w:bookmarkEnd w:id="44"/>
      <w:r>
        <w:t>s used in this chapter:</w:t>
      </w:r>
    </w:p>
    <w:p w:rsidR="007B6DEC" w:rsidP="007B6DEC" w:rsidRDefault="007B6DEC" w14:paraId="1AA0356D" w14:textId="77777777">
      <w:pPr>
        <w:pStyle w:val="sccodifiedsection"/>
      </w:pPr>
      <w:r>
        <w:rPr>
          <w:rStyle w:val="scinsert"/>
        </w:rPr>
        <w:tab/>
      </w:r>
      <w:bookmarkStart w:name="ss_T35C11N105S1_lv1_61b314de3" w:id="45"/>
      <w:r>
        <w:rPr>
          <w:rStyle w:val="scinsert"/>
        </w:rPr>
        <w:t>(</w:t>
      </w:r>
      <w:bookmarkEnd w:id="45"/>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7B6DEC" w:rsidP="007B6DEC" w:rsidRDefault="007B6DEC" w14:paraId="0F2E5803" w14:textId="77777777">
      <w:pPr>
        <w:pStyle w:val="sccodifiedsection"/>
      </w:pPr>
      <w:r>
        <w:tab/>
      </w:r>
      <w:r>
        <w:rPr>
          <w:rStyle w:val="scstrike"/>
        </w:rPr>
        <w:t>(1)</w:t>
      </w:r>
      <w:bookmarkStart w:name="ss_T35C11N105S2_lv1_964aff431" w:id="46"/>
      <w:r>
        <w:rPr>
          <w:rStyle w:val="scinsert"/>
        </w:rPr>
        <w:t>(</w:t>
      </w:r>
      <w:bookmarkEnd w:id="46"/>
      <w:r>
        <w:rPr>
          <w:rStyle w:val="scinsert"/>
        </w:rPr>
        <w:t>2)</w:t>
      </w:r>
      <w:r>
        <w:t xml:space="preserve"> “Applicant” means a person that files an application for a license pursuant to this act.</w:t>
      </w:r>
    </w:p>
    <w:p w:rsidR="007B6DEC" w:rsidP="007B6DEC" w:rsidRDefault="007B6DEC" w14:paraId="7FF33484" w14:textId="77777777">
      <w:pPr>
        <w:pStyle w:val="sccodifiedsection"/>
      </w:pPr>
      <w:r>
        <w:tab/>
      </w:r>
      <w:r>
        <w:rPr>
          <w:rStyle w:val="scstrike"/>
        </w:rPr>
        <w:t>(2)</w:t>
      </w:r>
      <w:bookmarkStart w:name="ss_T35C11N105S3_lv1_228b93c77" w:id="47"/>
      <w:r>
        <w:rPr>
          <w:rStyle w:val="scinsert"/>
        </w:rPr>
        <w:t>(</w:t>
      </w:r>
      <w:bookmarkEnd w:id="47"/>
      <w:r>
        <w:rPr>
          <w:rStyle w:val="scinsert"/>
        </w:rPr>
        <w:t>3)</w:t>
      </w:r>
      <w:r>
        <w:t xml:space="preserve"> “Authorized delegate” means a person a licensee designates to provide money services on behalf of the licensee.</w:t>
      </w:r>
    </w:p>
    <w:p w:rsidR="007B6DEC" w:rsidDel="00367BA5" w:rsidP="007B6DEC" w:rsidRDefault="007B6DEC" w14:paraId="3032AC75" w14:textId="77777777">
      <w:pPr>
        <w:pStyle w:val="sccodifiedsection"/>
      </w:pPr>
      <w:r>
        <w:rPr>
          <w:rStyle w:val="scstrike"/>
        </w:rPr>
        <w:tab/>
        <w:t>(3) “Bank” means an institution organized under federal or state law which:</w:t>
      </w:r>
    </w:p>
    <w:p w:rsidR="007B6DEC" w:rsidDel="00367BA5" w:rsidP="007B6DEC" w:rsidRDefault="007B6DEC" w14:paraId="230ECBC3" w14:textId="77777777">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rsidR="007B6DEC" w:rsidP="007B6DEC" w:rsidRDefault="007B6DEC" w14:paraId="09ABC7B8" w14:textId="7777777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7B6DEC" w:rsidP="007B6DEC" w:rsidRDefault="007B6DEC" w14:paraId="1E198316" w14:textId="77777777">
      <w:pPr>
        <w:pStyle w:val="sccodifiedsection"/>
      </w:pPr>
      <w:r>
        <w:rPr>
          <w:rStyle w:val="scinsert"/>
        </w:rPr>
        <w:tab/>
      </w:r>
      <w:bookmarkStart w:name="ss_T35C11N105S4_lv1_4e7f559bf" w:id="48"/>
      <w:r>
        <w:rPr>
          <w:rStyle w:val="scinsert"/>
        </w:rPr>
        <w:t>(</w:t>
      </w:r>
      <w:bookmarkEnd w:id="48"/>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rsidR="007B6DEC" w:rsidP="007B6DEC" w:rsidRDefault="007B6DEC" w14:paraId="53C6A108" w14:textId="77777777">
      <w:pPr>
        <w:pStyle w:val="sccodifiedsection"/>
      </w:pPr>
      <w:r>
        <w:rPr>
          <w:rStyle w:val="scinsert"/>
        </w:rPr>
        <w:tab/>
      </w:r>
      <w:bookmarkStart w:name="ss_T35C11N105S5_lv1_ec2c0fa66" w:id="49"/>
      <w:r>
        <w:rPr>
          <w:rStyle w:val="scinsert"/>
        </w:rPr>
        <w:t>(</w:t>
      </w:r>
      <w:bookmarkEnd w:id="49"/>
      <w:r>
        <w:rPr>
          <w:rStyle w:val="scinsert"/>
        </w:rPr>
        <w:t>5) “Bank Secrecy Act” means the Bank Secrecy Act, 31 U.S.C. Section 5311, et seq., and its implementing regulations, as amended and recodified from time to time.</w:t>
      </w:r>
    </w:p>
    <w:p w:rsidR="007B6DEC" w:rsidP="007B6DEC" w:rsidRDefault="007B6DEC" w14:paraId="061C9909" w14:textId="77777777">
      <w:pPr>
        <w:pStyle w:val="sccodifiedsection"/>
      </w:pPr>
      <w:r>
        <w:rPr>
          <w:rStyle w:val="scinsert"/>
        </w:rPr>
        <w:tab/>
      </w:r>
      <w:bookmarkStart w:name="ss_T35C11N105S6_lv1_813548381" w:id="50"/>
      <w:r>
        <w:rPr>
          <w:rStyle w:val="scinsert"/>
        </w:rPr>
        <w:t>(</w:t>
      </w:r>
      <w:bookmarkEnd w:id="50"/>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7B6DEC" w:rsidP="007B6DEC" w:rsidRDefault="007B6DEC" w14:paraId="12279BAE" w14:textId="77777777">
      <w:pPr>
        <w:pStyle w:val="sccodifiedsection"/>
      </w:pPr>
      <w:r>
        <w:tab/>
      </w:r>
      <w:r>
        <w:rPr>
          <w:rStyle w:val="scstrike"/>
        </w:rPr>
        <w:t>(4)</w:t>
      </w:r>
      <w:bookmarkStart w:name="ss_T35C11N105S7_lv1_c3da15699" w:id="51"/>
      <w:r>
        <w:rPr>
          <w:rStyle w:val="scinsert"/>
        </w:rPr>
        <w:t>(</w:t>
      </w:r>
      <w:bookmarkEnd w:id="51"/>
      <w:r>
        <w:rPr>
          <w:rStyle w:val="scinsert"/>
        </w:rPr>
        <w:t>7)</w:t>
      </w:r>
      <w:r>
        <w:t xml:space="preserve"> “Commissioner” means the South Carolina Attorney General.</w:t>
      </w:r>
    </w:p>
    <w:p w:rsidR="007B6DEC" w:rsidP="007B6DEC" w:rsidRDefault="007B6DEC" w14:paraId="148C1889" w14:textId="77777777">
      <w:pPr>
        <w:pStyle w:val="sccodifiedsection"/>
      </w:pPr>
      <w:r>
        <w:tab/>
      </w:r>
      <w:r>
        <w:rPr>
          <w:rStyle w:val="scstrike"/>
        </w:rPr>
        <w:t>(5)</w:t>
      </w:r>
      <w:bookmarkStart w:name="ss_T35C11N105S8_lv1_f2e47fa92" w:id="52"/>
      <w:r>
        <w:rPr>
          <w:rStyle w:val="scinsert"/>
        </w:rPr>
        <w:t>(</w:t>
      </w:r>
      <w:bookmarkEnd w:id="52"/>
      <w:r>
        <w:rPr>
          <w:rStyle w:val="scinsert"/>
        </w:rPr>
        <w:t>8)</w:t>
      </w:r>
      <w:bookmarkStart w:name="ss_T35C11N105Sa_lv2_208558a44" w:id="53"/>
      <w:r>
        <w:rPr>
          <w:rStyle w:val="scinsert"/>
        </w:rPr>
        <w:t>(</w:t>
      </w:r>
      <w:bookmarkEnd w:id="53"/>
      <w:r>
        <w:rPr>
          <w:rStyle w:val="scinsert"/>
        </w:rPr>
        <w:t>a)</w:t>
      </w:r>
      <w:r>
        <w:t xml:space="preserve"> “Control” means:</w:t>
      </w:r>
    </w:p>
    <w:p w:rsidR="007B6DEC" w:rsidP="007B6DEC" w:rsidRDefault="007B6DEC" w14:paraId="5D960DB2" w14:textId="77777777">
      <w:pPr>
        <w:pStyle w:val="sccodifiedsection"/>
      </w:pPr>
      <w:r>
        <w:lastRenderedPageBreak/>
        <w:tab/>
      </w:r>
      <w:r>
        <w:tab/>
      </w:r>
      <w:r>
        <w:tab/>
      </w:r>
      <w:r>
        <w:rPr>
          <w:rStyle w:val="scstrike"/>
        </w:rPr>
        <w:t>(a)</w:t>
      </w:r>
      <w:bookmarkStart w:name="ss_T35C11N105Si_lv3_37bba8560" w:id="54"/>
      <w:r>
        <w:rPr>
          <w:rStyle w:val="scinsert"/>
        </w:rPr>
        <w:t>(</w:t>
      </w:r>
      <w:bookmarkEnd w:id="54"/>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rsidR="007B6DEC" w:rsidP="007B6DEC" w:rsidRDefault="007B6DEC" w14:paraId="60983BE8" w14:textId="77777777">
      <w:pPr>
        <w:pStyle w:val="sccodifiedsection"/>
      </w:pPr>
      <w:r>
        <w:tab/>
      </w:r>
      <w:r>
        <w:tab/>
      </w:r>
      <w:r>
        <w:tab/>
      </w:r>
      <w:r>
        <w:rPr>
          <w:rStyle w:val="scstrike"/>
        </w:rPr>
        <w:t>(b)</w:t>
      </w:r>
      <w:bookmarkStart w:name="ss_T35C11N105Sii_lv3_2615531ed" w:id="55"/>
      <w:r>
        <w:rPr>
          <w:rStyle w:val="scinsert"/>
        </w:rPr>
        <w:t>(</w:t>
      </w:r>
      <w:bookmarkEnd w:id="55"/>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rsidR="007B6DEC" w:rsidP="007B6DEC" w:rsidRDefault="007B6DEC" w14:paraId="4B3F0FBE" w14:textId="77777777">
      <w:pPr>
        <w:pStyle w:val="sccodifiedsection"/>
      </w:pPr>
      <w:r>
        <w:tab/>
      </w:r>
      <w:r>
        <w:tab/>
      </w:r>
      <w:r>
        <w:tab/>
      </w:r>
      <w:r>
        <w:rPr>
          <w:rStyle w:val="scstrike"/>
        </w:rPr>
        <w:t>(c)</w:t>
      </w:r>
      <w:bookmarkStart w:name="ss_T35C11N105Siii_lv3_2435559b3" w:id="56"/>
      <w:r>
        <w:rPr>
          <w:rStyle w:val="scinsert"/>
        </w:rPr>
        <w:t>(</w:t>
      </w:r>
      <w:bookmarkEnd w:id="56"/>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rsidR="007B6DEC" w:rsidP="007B6DEC" w:rsidRDefault="007B6DEC" w14:paraId="4D4BCB68" w14:textId="77777777">
      <w:pPr>
        <w:pStyle w:val="sccodifiedsection"/>
      </w:pPr>
      <w:r>
        <w:rPr>
          <w:rStyle w:val="scinsert"/>
        </w:rPr>
        <w:tab/>
      </w:r>
      <w:r>
        <w:rPr>
          <w:rStyle w:val="scinsert"/>
        </w:rPr>
        <w:tab/>
      </w:r>
      <w:bookmarkStart w:name="ss_T35C11N105Sb_lv2_d7ecfbcc1" w:id="57"/>
      <w:r>
        <w:rPr>
          <w:rStyle w:val="scinsert"/>
        </w:rPr>
        <w:t>(</w:t>
      </w:r>
      <w:bookmarkEnd w:id="57"/>
      <w:r>
        <w:rPr>
          <w:rStyle w:val="scinsert"/>
        </w:rPr>
        <w:t>b)</w:t>
      </w:r>
      <w:bookmarkStart w:name="ss_T35C11N105Si_lv3_205adfef6" w:id="58"/>
      <w:r>
        <w:rPr>
          <w:rStyle w:val="scinsert"/>
        </w:rPr>
        <w:t>(</w:t>
      </w:r>
      <w:bookmarkEnd w:id="58"/>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7B6DEC" w:rsidP="007B6DEC" w:rsidRDefault="007B6DEC" w14:paraId="6FC73762" w14:textId="77777777">
      <w:pPr>
        <w:pStyle w:val="sccodifiedsection"/>
      </w:pPr>
      <w:r>
        <w:rPr>
          <w:rStyle w:val="scinsert"/>
        </w:rPr>
        <w:tab/>
      </w:r>
      <w:r>
        <w:rPr>
          <w:rStyle w:val="scinsert"/>
        </w:rPr>
        <w:tab/>
      </w:r>
      <w:r>
        <w:rPr>
          <w:rStyle w:val="scinsert"/>
        </w:rPr>
        <w:tab/>
      </w:r>
      <w:bookmarkStart w:name="ss_T35C11N105Sii_lv3_7939dc6db" w:id="59"/>
      <w:r>
        <w:rPr>
          <w:rStyle w:val="scinsert"/>
        </w:rPr>
        <w:t>(</w:t>
      </w:r>
      <w:bookmarkEnd w:id="59"/>
      <w:r>
        <w:rPr>
          <w:rStyle w:val="scinsert"/>
        </w:rPr>
        <w:t>ii) A person presumed to exercise a controlling influence as defined by this subitem can rebut the presumption of control if the person is a passive investor.</w:t>
      </w:r>
    </w:p>
    <w:p w:rsidR="007B6DEC" w:rsidP="007B6DEC" w:rsidRDefault="007B6DEC" w14:paraId="48A4AC4D" w14:textId="77777777">
      <w:pPr>
        <w:pStyle w:val="sccodifiedsection"/>
      </w:pPr>
      <w:r>
        <w:rPr>
          <w:rStyle w:val="scinsert"/>
        </w:rPr>
        <w:tab/>
      </w:r>
      <w:r>
        <w:rPr>
          <w:rStyle w:val="scinsert"/>
        </w:rPr>
        <w:tab/>
      </w:r>
      <w:bookmarkStart w:name="ss_T35C11N105Sc_lv2_4e76b5b7f" w:id="60"/>
      <w:r>
        <w:rPr>
          <w:rStyle w:val="scinsert"/>
        </w:rPr>
        <w:t>(</w:t>
      </w:r>
      <w:bookmarkEnd w:id="60"/>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law, sons‑ and 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rsidR="007B6DEC" w:rsidP="007B6DEC" w:rsidRDefault="007B6DEC" w14:paraId="7072EFFE" w14:textId="77777777">
      <w:pPr>
        <w:pStyle w:val="sccodifiedsection"/>
      </w:pPr>
      <w:r>
        <w:tab/>
      </w:r>
      <w:r>
        <w:rPr>
          <w:rStyle w:val="scstrike"/>
        </w:rPr>
        <w:t>(6)</w:t>
      </w:r>
      <w:bookmarkStart w:name="ss_T35C11N105S9_lv1_7830955bf" w:id="61"/>
      <w:r>
        <w:rPr>
          <w:rStyle w:val="scinsert"/>
        </w:rPr>
        <w:t>(</w:t>
      </w:r>
      <w:bookmarkEnd w:id="61"/>
      <w:r>
        <w:rPr>
          <w:rStyle w:val="scinsert"/>
        </w:rPr>
        <w:t>9)</w:t>
      </w:r>
      <w:r>
        <w:t xml:space="preserve"> “Currency exchange” means receipt of revenues from the exchange of money of one government for money of another government.</w:t>
      </w:r>
    </w:p>
    <w:p w:rsidR="007B6DEC" w:rsidP="007B6DEC" w:rsidRDefault="007B6DEC" w14:paraId="046DE44E" w14:textId="77777777">
      <w:pPr>
        <w:pStyle w:val="sccodifiedsection"/>
      </w:pPr>
      <w:r>
        <w:rPr>
          <w:rStyle w:val="scinsert"/>
        </w:rPr>
        <w:tab/>
      </w:r>
      <w:bookmarkStart w:name="ss_T35C11N105S10_lv1_68c130671" w:id="62"/>
      <w:r>
        <w:rPr>
          <w:rStyle w:val="scinsert"/>
        </w:rPr>
        <w:t>(</w:t>
      </w:r>
      <w:bookmarkEnd w:id="62"/>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7B6DEC" w:rsidP="007B6DEC" w:rsidRDefault="007B6DEC" w14:paraId="06DC2FB9" w14:textId="77777777">
      <w:pPr>
        <w:pStyle w:val="sccodifiedsection"/>
      </w:pPr>
      <w:r>
        <w:rPr>
          <w:rStyle w:val="scinsert"/>
        </w:rPr>
        <w:tab/>
      </w:r>
      <w:bookmarkStart w:name="ss_T35C11N105S11_lv1_5d894c2f6" w:id="63"/>
      <w:r>
        <w:rPr>
          <w:rStyle w:val="scinsert"/>
        </w:rPr>
        <w:t>(</w:t>
      </w:r>
      <w:bookmarkEnd w:id="63"/>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7B6DEC" w:rsidP="007B6DEC" w:rsidRDefault="007B6DEC" w14:paraId="481F8634" w14:textId="77777777">
      <w:pPr>
        <w:pStyle w:val="sccodifiedsection"/>
      </w:pPr>
      <w:r>
        <w:tab/>
      </w:r>
      <w:r>
        <w:rPr>
          <w:rStyle w:val="scstrike"/>
        </w:rPr>
        <w:t>(7)</w:t>
      </w:r>
      <w:bookmarkStart w:name="ss_T35C11N105S12_lv1_be9919384" w:id="64"/>
      <w:r>
        <w:rPr>
          <w:rStyle w:val="scinsert"/>
        </w:rPr>
        <w:t>(</w:t>
      </w:r>
      <w:bookmarkEnd w:id="64"/>
      <w:r>
        <w:rPr>
          <w:rStyle w:val="scinsert"/>
        </w:rPr>
        <w:t>12)</w:t>
      </w:r>
      <w:r>
        <w:t xml:space="preserve"> “Executive officer” means a president, chairperson of the executive committee, chief financial officer, responsible individual, or other individual who performs similar functions.</w:t>
      </w:r>
    </w:p>
    <w:p w:rsidR="007B6DEC" w:rsidP="007B6DEC" w:rsidRDefault="007B6DEC" w14:paraId="7C6C42FE" w14:textId="77777777">
      <w:pPr>
        <w:pStyle w:val="sccodifiedsection"/>
      </w:pPr>
      <w:r>
        <w:tab/>
      </w:r>
      <w:bookmarkStart w:name="ss_T35C11N105S13_lv1_8e4b3a1ba" w:id="65"/>
      <w:r>
        <w:rPr>
          <w:rStyle w:val="scinsert"/>
        </w:rPr>
        <w:t>(</w:t>
      </w:r>
      <w:bookmarkEnd w:id="65"/>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w:t>
      </w:r>
      <w:r w:rsidRPr="00367BA5">
        <w:rPr>
          <w:rStyle w:val="scinsert"/>
        </w:rPr>
        <w:lastRenderedPageBreak/>
        <w:t>industrial bank, or industrial loan company has federally insured deposits.</w:t>
      </w:r>
    </w:p>
    <w:p w:rsidR="007B6DEC" w:rsidP="007B6DEC" w:rsidRDefault="007B6DEC" w14:paraId="6052FCC3" w14:textId="77777777">
      <w:pPr>
        <w:pStyle w:val="sccodifiedsection"/>
      </w:pPr>
      <w:r>
        <w:rPr>
          <w:rStyle w:val="scinsert"/>
        </w:rPr>
        <w:tab/>
      </w:r>
      <w:bookmarkStart w:name="ss_T35C11N105S14_lv1_8633e5bc2" w:id="66"/>
      <w:r>
        <w:rPr>
          <w:rStyle w:val="scinsert"/>
        </w:rPr>
        <w:t>(</w:t>
      </w:r>
      <w:bookmarkEnd w:id="66"/>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7B6DEC" w:rsidP="007B6DEC" w:rsidRDefault="007B6DEC" w14:paraId="6AB7B3A8" w14:textId="77777777">
      <w:pPr>
        <w:pStyle w:val="sccodifiedsection"/>
      </w:pPr>
      <w:r>
        <w:rPr>
          <w:rStyle w:val="scinsert"/>
        </w:rPr>
        <w:tab/>
      </w:r>
      <w:bookmarkStart w:name="ss_T35C11N105S15_lv1_e43cf3715" w:id="67"/>
      <w:r>
        <w:rPr>
          <w:rStyle w:val="scinsert"/>
        </w:rPr>
        <w:t>(</w:t>
      </w:r>
      <w:bookmarkEnd w:id="67"/>
      <w:r>
        <w:rPr>
          <w:rStyle w:val="scinsert"/>
        </w:rPr>
        <w:t>15) “Individual” means a natural person.</w:t>
      </w:r>
    </w:p>
    <w:p w:rsidR="007B6DEC" w:rsidP="007B6DEC" w:rsidRDefault="007B6DEC" w14:paraId="247426AC" w14:textId="77777777">
      <w:pPr>
        <w:pStyle w:val="sccodifiedsection"/>
      </w:pPr>
      <w:r>
        <w:rPr>
          <w:rStyle w:val="scinsert"/>
        </w:rPr>
        <w:tab/>
      </w:r>
      <w:bookmarkStart w:name="ss_T35C11N105S16_lv1_2d2e65511" w:id="68"/>
      <w:r>
        <w:rPr>
          <w:rStyle w:val="scinsert"/>
        </w:rPr>
        <w:t>(</w:t>
      </w:r>
      <w:bookmarkEnd w:id="68"/>
      <w:r>
        <w:rPr>
          <w:rStyle w:val="scinsert"/>
        </w:rPr>
        <w:t>16) “Key individual” means any individual ultimately responsible for establishing or directing policies and procedures of the licensee, such as an executive officer, manager, director, or trustee.</w:t>
      </w:r>
    </w:p>
    <w:p w:rsidR="007B6DEC" w:rsidP="007B6DEC" w:rsidRDefault="007B6DEC" w14:paraId="16FC6AE1" w14:textId="77777777">
      <w:pPr>
        <w:pStyle w:val="sccodifiedsection"/>
      </w:pPr>
      <w:r w:rsidRPr="00F4104C">
        <w:tab/>
      </w:r>
      <w:r w:rsidRPr="00F4104C">
        <w:rPr>
          <w:rStyle w:val="scstrike"/>
        </w:rPr>
        <w:t>(8)</w:t>
      </w:r>
      <w:bookmarkStart w:name="ss_T35C11N105S17_lv1_448585805" w:id="69"/>
      <w:r>
        <w:rPr>
          <w:rStyle w:val="scinsert"/>
        </w:rPr>
        <w:t>(</w:t>
      </w:r>
      <w:bookmarkEnd w:id="69"/>
      <w:r>
        <w:rPr>
          <w:rStyle w:val="scinsert"/>
        </w:rPr>
        <w:t>17)</w:t>
      </w:r>
      <w:r w:rsidRPr="00F4104C">
        <w:t xml:space="preserve"> “Licensee” means a person licensed pursuant to this act.</w:t>
      </w:r>
    </w:p>
    <w:p w:rsidR="007B6DEC" w:rsidP="007B6DEC" w:rsidRDefault="007B6DEC" w14:paraId="6C9CFDC5" w14:textId="77777777">
      <w:pPr>
        <w:pStyle w:val="sccodifiedsection"/>
      </w:pPr>
      <w:r>
        <w:rPr>
          <w:rStyle w:val="scinsert"/>
        </w:rPr>
        <w:tab/>
      </w:r>
      <w:bookmarkStart w:name="ss_T35C11N105S18_lv1_84feff969" w:id="70"/>
      <w:r>
        <w:rPr>
          <w:rStyle w:val="scinsert"/>
        </w:rPr>
        <w:t>(</w:t>
      </w:r>
      <w:bookmarkEnd w:id="70"/>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rsidR="007B6DEC" w:rsidP="007B6DEC" w:rsidRDefault="007B6DEC" w14:paraId="5DC06C12" w14:textId="77777777">
      <w:pPr>
        <w:pStyle w:val="sccodifiedsection"/>
      </w:pPr>
      <w:r>
        <w:tab/>
      </w:r>
      <w:r>
        <w:rPr>
          <w:rStyle w:val="scstrike"/>
        </w:rPr>
        <w:t>(9)</w:t>
      </w:r>
      <w:bookmarkStart w:name="ss_T35C11N105S19_lv1_b8a260dc9" w:id="71"/>
      <w:r>
        <w:rPr>
          <w:rStyle w:val="scinsert"/>
        </w:rPr>
        <w:t>(</w:t>
      </w:r>
      <w:bookmarkEnd w:id="71"/>
      <w:r>
        <w:rPr>
          <w:rStyle w:val="scinsert"/>
        </w:rPr>
        <w:t>19)</w:t>
      </w:r>
      <w:r>
        <w:t xml:space="preserve"> “Monetary value” means a medium of exchange, whether or not redeemable in money.</w:t>
      </w:r>
    </w:p>
    <w:p w:rsidR="007B6DEC" w:rsidP="007B6DEC" w:rsidRDefault="007B6DEC" w14:paraId="39FED1F8" w14:textId="77777777">
      <w:pPr>
        <w:pStyle w:val="sccodifiedsection"/>
      </w:pPr>
      <w:r>
        <w:tab/>
      </w:r>
      <w:r>
        <w:rPr>
          <w:rStyle w:val="scstrike"/>
        </w:rPr>
        <w:t>(10)</w:t>
      </w:r>
      <w:bookmarkStart w:name="ss_T35C11N105S20_lv1_b0e7b6b51" w:id="72"/>
      <w:r>
        <w:rPr>
          <w:rStyle w:val="scinsert"/>
        </w:rPr>
        <w:t>(</w:t>
      </w:r>
      <w:bookmarkEnd w:id="72"/>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7B6DEC" w:rsidP="007B6DEC" w:rsidRDefault="007B6DEC" w14:paraId="7FC9F25A" w14:textId="77777777">
      <w:pPr>
        <w:pStyle w:val="sccodifiedsection"/>
      </w:pPr>
      <w:r>
        <w:tab/>
      </w:r>
      <w:r w:rsidRPr="00186ECC">
        <w:rPr>
          <w:rStyle w:val="scstrike"/>
        </w:rPr>
        <w:t>(</w:t>
      </w:r>
      <w:r>
        <w:rPr>
          <w:rStyle w:val="scstrike"/>
        </w:rPr>
        <w:t>11)</w:t>
      </w:r>
      <w:bookmarkStart w:name="ss_T35C11N105S21_lv1_2b5eec667" w:id="73"/>
      <w:r>
        <w:rPr>
          <w:rStyle w:val="scinsert"/>
        </w:rPr>
        <w:t>(</w:t>
      </w:r>
      <w:bookmarkEnd w:id="73"/>
      <w:r>
        <w:rPr>
          <w:rStyle w:val="scinsert"/>
        </w:rPr>
        <w:t>21)</w:t>
      </w:r>
      <w:r>
        <w:t xml:space="preserve"> “Money services” means money transmission or currency exchange.</w:t>
      </w:r>
    </w:p>
    <w:p w:rsidR="007B6DEC" w:rsidP="007B6DEC" w:rsidRDefault="007B6DEC" w14:paraId="0163700B" w14:textId="77777777">
      <w:pPr>
        <w:pStyle w:val="sccodifiedsection"/>
      </w:pPr>
      <w:r>
        <w:tab/>
      </w:r>
      <w:r w:rsidRPr="00186ECC">
        <w:rPr>
          <w:rStyle w:val="scstrike"/>
        </w:rPr>
        <w:t>(</w:t>
      </w:r>
      <w:r>
        <w:rPr>
          <w:rStyle w:val="scstrike"/>
        </w:rPr>
        <w:t>12)</w:t>
      </w:r>
      <w:bookmarkStart w:name="ss_T35C11N105S22_lv1_82d917680" w:id="74"/>
      <w:r>
        <w:rPr>
          <w:rStyle w:val="scinsert"/>
        </w:rPr>
        <w:t>(</w:t>
      </w:r>
      <w:bookmarkEnd w:id="74"/>
      <w:r>
        <w:rPr>
          <w:rStyle w:val="scinsert"/>
        </w:rPr>
        <w:t>22)</w:t>
      </w:r>
      <w:bookmarkStart w:name="ss_T35C11N105Sa_lv2_a3ebd61cd" w:id="75"/>
      <w:r>
        <w:rPr>
          <w:rStyle w:val="scinsert"/>
        </w:rPr>
        <w:t>(</w:t>
      </w:r>
      <w:bookmarkEnd w:id="75"/>
      <w:r>
        <w:rPr>
          <w:rStyle w:val="scinsert"/>
        </w:rPr>
        <w:t>a)</w:t>
      </w:r>
      <w:r>
        <w:t xml:space="preserve"> “Money transmission” means</w:t>
      </w:r>
      <w:r>
        <w:rPr>
          <w:rStyle w:val="scinsert"/>
        </w:rPr>
        <w:t xml:space="preserve"> any of the following:</w:t>
      </w:r>
    </w:p>
    <w:p w:rsidR="007B6DEC" w:rsidP="007B6DEC" w:rsidRDefault="007B6DEC" w14:paraId="5ECE0786" w14:textId="77777777">
      <w:pPr>
        <w:pStyle w:val="sccodifiedsection"/>
      </w:pPr>
      <w:r>
        <w:tab/>
      </w:r>
      <w:r>
        <w:tab/>
      </w:r>
      <w:r>
        <w:tab/>
      </w:r>
      <w:bookmarkStart w:name="ss_T35C11N105Si_lv3_6ce853020" w:id="76"/>
      <w:r>
        <w:rPr>
          <w:rStyle w:val="scinsert"/>
        </w:rPr>
        <w:t>(</w:t>
      </w:r>
      <w:bookmarkEnd w:id="76"/>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rsidR="007B6DEC" w:rsidP="007B6DEC" w:rsidRDefault="007B6DEC" w14:paraId="21037BFF" w14:textId="77777777">
      <w:pPr>
        <w:pStyle w:val="sccodifiedsection"/>
      </w:pPr>
      <w:r>
        <w:tab/>
      </w:r>
      <w:r>
        <w:tab/>
      </w:r>
      <w:r>
        <w:tab/>
      </w:r>
      <w:bookmarkStart w:name="ss_T35C11N105Sii_lv3_16dd58866" w:id="77"/>
      <w:r>
        <w:rPr>
          <w:rStyle w:val="scinsert"/>
        </w:rPr>
        <w:t>(</w:t>
      </w:r>
      <w:bookmarkEnd w:id="77"/>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rsidR="007B6DEC" w:rsidP="007B6DEC" w:rsidRDefault="007B6DEC" w14:paraId="1DB89C30" w14:textId="77777777">
      <w:pPr>
        <w:pStyle w:val="sccodifiedsection"/>
      </w:pPr>
      <w:r>
        <w:tab/>
      </w:r>
      <w:r>
        <w:tab/>
      </w:r>
      <w:r>
        <w:tab/>
      </w:r>
      <w:bookmarkStart w:name="ss_T35C11N105Siii_lv3_0d987e2cf" w:id="78"/>
      <w:r>
        <w:rPr>
          <w:rStyle w:val="scinsert"/>
        </w:rPr>
        <w:t>(</w:t>
      </w:r>
      <w:bookmarkEnd w:id="78"/>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rsidR="007B6DEC" w:rsidP="007B6DEC" w:rsidRDefault="007B6DEC" w14:paraId="4E4C99E7" w14:textId="77777777">
      <w:pPr>
        <w:pStyle w:val="sccodifiedsection"/>
      </w:pPr>
      <w:r>
        <w:tab/>
      </w:r>
      <w:r>
        <w:tab/>
      </w:r>
      <w:bookmarkStart w:name="ss_T35C11N105Sb_lv2_416148fa4" w:id="79"/>
      <w:r>
        <w:rPr>
          <w:rStyle w:val="scinsert"/>
        </w:rPr>
        <w:t>(</w:t>
      </w:r>
      <w:bookmarkEnd w:id="79"/>
      <w:r>
        <w:rPr>
          <w:rStyle w:val="scinsert"/>
        </w:rPr>
        <w:t>b)</w:t>
      </w:r>
      <w:r>
        <w:t xml:space="preserve"> The term does not include the provision solely of delivery, online or telecommunications services, or network access.</w:t>
      </w:r>
    </w:p>
    <w:p w:rsidR="007B6DEC" w:rsidP="007B6DEC" w:rsidRDefault="007B6DEC" w14:paraId="6BB92329" w14:textId="77777777">
      <w:pPr>
        <w:pStyle w:val="sccodifiedsection"/>
      </w:pPr>
      <w:r>
        <w:rPr>
          <w:rStyle w:val="scinsert"/>
        </w:rPr>
        <w:tab/>
      </w:r>
      <w:bookmarkStart w:name="ss_T35C11N105S23_lv1_5bea22c1b" w:id="80"/>
      <w:r>
        <w:rPr>
          <w:rStyle w:val="scinsert"/>
        </w:rPr>
        <w:t>(</w:t>
      </w:r>
      <w:bookmarkEnd w:id="80"/>
      <w:r>
        <w:rPr>
          <w:rStyle w:val="scinsert"/>
        </w:rPr>
        <w:t>23) “MSB accredited state” means a state agency that is accredited by the Conference of State Bank Supervisors and Money Transmitter Regulators Association for money transmission licensing and supervision.</w:t>
      </w:r>
    </w:p>
    <w:p w:rsidR="007B6DEC" w:rsidP="007B6DEC" w:rsidRDefault="007B6DEC" w14:paraId="3886B97B" w14:textId="77777777">
      <w:pPr>
        <w:pStyle w:val="sccodifiedsection"/>
      </w:pPr>
      <w:r>
        <w:rPr>
          <w:rStyle w:val="scinsert"/>
        </w:rPr>
        <w:tab/>
      </w:r>
      <w:bookmarkStart w:name="ss_T35C11N105S24_lv1_f4ef10b78" w:id="81"/>
      <w:r>
        <w:rPr>
          <w:rStyle w:val="scinsert"/>
        </w:rPr>
        <w:t>(</w:t>
      </w:r>
      <w:bookmarkEnd w:id="81"/>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7B6DEC" w:rsidP="007B6DEC" w:rsidRDefault="007B6DEC" w14:paraId="23867894" w14:textId="77777777">
      <w:pPr>
        <w:pStyle w:val="sccodifiedsection"/>
      </w:pPr>
      <w:r>
        <w:rPr>
          <w:rStyle w:val="scinsert"/>
        </w:rPr>
        <w:tab/>
      </w:r>
      <w:bookmarkStart w:name="ss_T35C11N105S25_lv1_f96b80fa3" w:id="82"/>
      <w:r>
        <w:rPr>
          <w:rStyle w:val="scinsert"/>
        </w:rPr>
        <w:t>(</w:t>
      </w:r>
      <w:bookmarkEnd w:id="82"/>
      <w:r>
        <w:rPr>
          <w:rStyle w:val="scinsert"/>
        </w:rPr>
        <w:t xml:space="preserve">25) “NMLS” means the Nationwide Multistate Licensing System and Registry developed by the Conference of State Bank Supervisors and the American Association of Residential Mortgage Regulators and owned and operated by the State Regulatory Registry, LLC, or any successor or </w:t>
      </w:r>
      <w:r>
        <w:rPr>
          <w:rStyle w:val="scinsert"/>
        </w:rPr>
        <w:lastRenderedPageBreak/>
        <w:t>affiliated entity, for the licensing and registration of persons in financial services industries.</w:t>
      </w:r>
    </w:p>
    <w:p w:rsidR="007B6DEC" w:rsidP="007B6DEC" w:rsidRDefault="007B6DEC" w14:paraId="78CC97E2" w14:textId="77777777">
      <w:pPr>
        <w:pStyle w:val="sccodifiedsection"/>
      </w:pPr>
      <w:r>
        <w:tab/>
      </w:r>
      <w:r>
        <w:rPr>
          <w:rStyle w:val="scstrike"/>
        </w:rPr>
        <w:t>(13)</w:t>
      </w:r>
      <w:bookmarkStart w:name="ss_T35C11N105S26_lv1_15c8ac826" w:id="83"/>
      <w:r>
        <w:rPr>
          <w:rStyle w:val="scinsert"/>
        </w:rPr>
        <w:t>(</w:t>
      </w:r>
      <w:bookmarkEnd w:id="83"/>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rsidR="007B6DEC" w:rsidP="007B6DEC" w:rsidRDefault="007B6DEC" w14:paraId="5BEBBC4D" w14:textId="77777777">
      <w:pPr>
        <w:pStyle w:val="sccodifiedsection"/>
      </w:pPr>
      <w:r>
        <w:rPr>
          <w:rStyle w:val="scinsert"/>
        </w:rPr>
        <w:tab/>
      </w:r>
      <w:r>
        <w:rPr>
          <w:rStyle w:val="scinsert"/>
        </w:rPr>
        <w:tab/>
      </w:r>
      <w:bookmarkStart w:name="ss_T35C11N105Sa_lv2_d183b4847" w:id="84"/>
      <w:r>
        <w:rPr>
          <w:rStyle w:val="scinsert"/>
        </w:rPr>
        <w:t>(</w:t>
      </w:r>
      <w:bookmarkEnd w:id="84"/>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7B6DEC" w:rsidP="007B6DEC" w:rsidRDefault="007B6DEC" w14:paraId="7DA3B1E8" w14:textId="77777777">
      <w:pPr>
        <w:pStyle w:val="sccodifiedsection"/>
      </w:pPr>
      <w:r>
        <w:rPr>
          <w:rStyle w:val="scinsert"/>
        </w:rPr>
        <w:tab/>
      </w:r>
      <w:r>
        <w:rPr>
          <w:rStyle w:val="scinsert"/>
        </w:rPr>
        <w:tab/>
      </w:r>
      <w:bookmarkStart w:name="ss_T35C11N105Sb_lv2_cbc217d78" w:id="85"/>
      <w:r>
        <w:rPr>
          <w:rStyle w:val="scinsert"/>
        </w:rPr>
        <w:t>(</w:t>
      </w:r>
      <w:bookmarkEnd w:id="85"/>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7B6DEC" w:rsidP="007B6DEC" w:rsidRDefault="007B6DEC" w14:paraId="0BED0C9E" w14:textId="77777777">
      <w:pPr>
        <w:pStyle w:val="sccodifiedsection"/>
      </w:pPr>
      <w:r>
        <w:rPr>
          <w:rStyle w:val="scinsert"/>
        </w:rPr>
        <w:tab/>
      </w:r>
      <w:r>
        <w:rPr>
          <w:rStyle w:val="scinsert"/>
        </w:rPr>
        <w:tab/>
      </w:r>
      <w:bookmarkStart w:name="ss_T35C11N105Sc_lv2_018442f30" w:id="86"/>
      <w:r>
        <w:rPr>
          <w:rStyle w:val="scinsert"/>
        </w:rPr>
        <w:t>(</w:t>
      </w:r>
      <w:bookmarkEnd w:id="86"/>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rsidR="007B6DEC" w:rsidP="007B6DEC" w:rsidRDefault="007B6DEC" w14:paraId="2009BC47" w14:textId="77777777">
      <w:pPr>
        <w:pStyle w:val="sccodifiedsection"/>
      </w:pPr>
      <w:r>
        <w:rPr>
          <w:rStyle w:val="scinsert"/>
        </w:rPr>
        <w:tab/>
      </w:r>
      <w:bookmarkStart w:name="ss_T35C11N105S27_lv1_c70c0556e" w:id="87"/>
      <w:r>
        <w:rPr>
          <w:rStyle w:val="scinsert"/>
        </w:rPr>
        <w:t>(</w:t>
      </w:r>
      <w:bookmarkEnd w:id="87"/>
      <w:r>
        <w:rPr>
          <w:rStyle w:val="scinsert"/>
        </w:rPr>
        <w:t>27) “Passive investor” means a person that:</w:t>
      </w:r>
    </w:p>
    <w:p w:rsidR="007B6DEC" w:rsidP="007B6DEC" w:rsidRDefault="007B6DEC" w14:paraId="3088B015" w14:textId="77777777">
      <w:pPr>
        <w:pStyle w:val="sccodifiedsection"/>
      </w:pPr>
      <w:r>
        <w:rPr>
          <w:rStyle w:val="scinsert"/>
        </w:rPr>
        <w:tab/>
      </w:r>
      <w:r>
        <w:rPr>
          <w:rStyle w:val="scinsert"/>
        </w:rPr>
        <w:tab/>
      </w:r>
      <w:bookmarkStart w:name="ss_T35C11N105Sa_lv2_afd7d0184" w:id="88"/>
      <w:r>
        <w:rPr>
          <w:rStyle w:val="scinsert"/>
        </w:rPr>
        <w:t>(</w:t>
      </w:r>
      <w:bookmarkEnd w:id="88"/>
      <w:r>
        <w:rPr>
          <w:rStyle w:val="scinsert"/>
        </w:rPr>
        <w:t>a) does not have the power to elect a majority of key individuals or executive officers, managers, directors, trustees, or other persons exercising managerial authority of a person in control of a licensee;</w:t>
      </w:r>
    </w:p>
    <w:p w:rsidR="007B6DEC" w:rsidP="007B6DEC" w:rsidRDefault="007B6DEC" w14:paraId="06D7E9A1" w14:textId="77777777">
      <w:pPr>
        <w:pStyle w:val="sccodifiedsection"/>
      </w:pPr>
      <w:r>
        <w:rPr>
          <w:rStyle w:val="scinsert"/>
        </w:rPr>
        <w:tab/>
      </w:r>
      <w:r>
        <w:rPr>
          <w:rStyle w:val="scinsert"/>
        </w:rPr>
        <w:tab/>
      </w:r>
      <w:bookmarkStart w:name="ss_T35C11N105Sb_lv2_d26bcea21" w:id="89"/>
      <w:r>
        <w:rPr>
          <w:rStyle w:val="scinsert"/>
        </w:rPr>
        <w:t>(</w:t>
      </w:r>
      <w:bookmarkEnd w:id="89"/>
      <w:r>
        <w:rPr>
          <w:rStyle w:val="scinsert"/>
        </w:rPr>
        <w:t>b) is not employed by and does not have any managerial duties of the licensee or person in control of a licensee;</w:t>
      </w:r>
    </w:p>
    <w:p w:rsidR="007B6DEC" w:rsidP="007B6DEC" w:rsidRDefault="007B6DEC" w14:paraId="242A6A5B" w14:textId="77777777">
      <w:pPr>
        <w:pStyle w:val="sccodifiedsection"/>
      </w:pPr>
      <w:r>
        <w:rPr>
          <w:rStyle w:val="scinsert"/>
        </w:rPr>
        <w:tab/>
      </w:r>
      <w:r>
        <w:rPr>
          <w:rStyle w:val="scinsert"/>
        </w:rPr>
        <w:tab/>
      </w:r>
      <w:bookmarkStart w:name="ss_T35C11N105Sc_lv2_19bfc3514" w:id="90"/>
      <w:r>
        <w:rPr>
          <w:rStyle w:val="scinsert"/>
        </w:rPr>
        <w:t>(</w:t>
      </w:r>
      <w:bookmarkEnd w:id="90"/>
      <w:r>
        <w:rPr>
          <w:rStyle w:val="scinsert"/>
        </w:rPr>
        <w:t>c) does not have the power to exercise, directly or indirectly, a controlling influence over the management or policies of a licensee or person in control of a licensee; and</w:t>
      </w:r>
    </w:p>
    <w:p w:rsidR="007B6DEC" w:rsidP="007B6DEC" w:rsidRDefault="007B6DEC" w14:paraId="0A3EE6A0" w14:textId="77777777">
      <w:pPr>
        <w:pStyle w:val="sccodifiedsection"/>
      </w:pPr>
      <w:r>
        <w:rPr>
          <w:rStyle w:val="scinsert"/>
        </w:rPr>
        <w:tab/>
      </w:r>
      <w:r>
        <w:rPr>
          <w:rStyle w:val="scinsert"/>
        </w:rPr>
        <w:tab/>
      </w:r>
      <w:bookmarkStart w:name="ss_T35C11N105Sd_lv2_d028c1058" w:id="91"/>
      <w:r>
        <w:rPr>
          <w:rStyle w:val="scinsert"/>
        </w:rPr>
        <w:t>(</w:t>
      </w:r>
      <w:bookmarkEnd w:id="91"/>
      <w:r>
        <w:rPr>
          <w:rStyle w:val="scinsert"/>
        </w:rPr>
        <w:t>d) either:</w:t>
      </w:r>
    </w:p>
    <w:p w:rsidR="007B6DEC" w:rsidP="007B6DEC" w:rsidRDefault="007B6DEC" w14:paraId="2A223921" w14:textId="77777777">
      <w:pPr>
        <w:pStyle w:val="sccodifiedsection"/>
      </w:pPr>
      <w:r>
        <w:rPr>
          <w:rStyle w:val="scinsert"/>
        </w:rPr>
        <w:tab/>
      </w:r>
      <w:r>
        <w:rPr>
          <w:rStyle w:val="scinsert"/>
        </w:rPr>
        <w:tab/>
      </w:r>
      <w:r>
        <w:rPr>
          <w:rStyle w:val="scinsert"/>
        </w:rPr>
        <w:tab/>
      </w:r>
      <w:bookmarkStart w:name="ss_T35C11N105Si_lv3_2c1fa13a4" w:id="92"/>
      <w:r>
        <w:rPr>
          <w:rStyle w:val="scinsert"/>
        </w:rPr>
        <w:t>(</w:t>
      </w:r>
      <w:bookmarkEnd w:id="92"/>
      <w:r>
        <w:rPr>
          <w:rStyle w:val="scinsert"/>
        </w:rPr>
        <w:t>i) attests to subitems (a), (b), and (c), in a form and in a medium prescribed by the Commissioner; or</w:t>
      </w:r>
    </w:p>
    <w:p w:rsidR="007B6DEC" w:rsidP="007B6DEC" w:rsidRDefault="007B6DEC" w14:paraId="7DF678E2" w14:textId="77777777">
      <w:pPr>
        <w:pStyle w:val="sccodifiedsection"/>
      </w:pPr>
      <w:r>
        <w:rPr>
          <w:rStyle w:val="scinsert"/>
        </w:rPr>
        <w:tab/>
      </w:r>
      <w:r>
        <w:rPr>
          <w:rStyle w:val="scinsert"/>
        </w:rPr>
        <w:tab/>
      </w:r>
      <w:r>
        <w:rPr>
          <w:rStyle w:val="scinsert"/>
        </w:rPr>
        <w:tab/>
      </w:r>
      <w:bookmarkStart w:name="ss_T35C11N105Sii_lv3_0a605a075" w:id="93"/>
      <w:r>
        <w:rPr>
          <w:rStyle w:val="scinsert"/>
        </w:rPr>
        <w:t>(</w:t>
      </w:r>
      <w:bookmarkEnd w:id="93"/>
      <w:r>
        <w:rPr>
          <w:rStyle w:val="scinsert"/>
        </w:rPr>
        <w:t>ii) commits to the passivity characteristics of subitems (a), (b), and (c), in a written document.</w:t>
      </w:r>
    </w:p>
    <w:p w:rsidR="007B6DEC" w:rsidP="007B6DEC" w:rsidRDefault="007B6DEC" w14:paraId="73886465" w14:textId="77777777">
      <w:pPr>
        <w:pStyle w:val="sccodifiedsection"/>
      </w:pPr>
      <w:r>
        <w:tab/>
      </w:r>
      <w:r>
        <w:rPr>
          <w:rStyle w:val="scstrike"/>
        </w:rPr>
        <w:t>(14)</w:t>
      </w:r>
      <w:bookmarkStart w:name="ss_T35C11N105S28_lv1_65c3996e8" w:id="94"/>
      <w:r>
        <w:rPr>
          <w:rStyle w:val="scinsert"/>
        </w:rPr>
        <w:t>(</w:t>
      </w:r>
      <w:bookmarkEnd w:id="94"/>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rsidR="007B6DEC" w:rsidP="007B6DEC" w:rsidRDefault="007B6DEC" w14:paraId="52805EEA" w14:textId="77777777">
      <w:pPr>
        <w:pStyle w:val="sccodifiedsection"/>
      </w:pPr>
      <w:r>
        <w:rPr>
          <w:rStyle w:val="scinsert"/>
        </w:rPr>
        <w:tab/>
      </w:r>
      <w:bookmarkStart w:name="ss_T35C11N105S29_lv1_292935202" w:id="95"/>
      <w:r>
        <w:rPr>
          <w:rStyle w:val="scinsert"/>
        </w:rPr>
        <w:t>(</w:t>
      </w:r>
      <w:bookmarkEnd w:id="95"/>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 xml:space="preserve">distributions of other authorized deductions from wages or </w:t>
      </w:r>
      <w:r w:rsidRPr="00670D55">
        <w:rPr>
          <w:rStyle w:val="scinsert"/>
        </w:rPr>
        <w:lastRenderedPageBreak/>
        <w:t>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rsidR="007B6DEC" w:rsidP="007B6DEC" w:rsidRDefault="007B6DEC" w14:paraId="21C62A53" w14:textId="77777777">
      <w:pPr>
        <w:pStyle w:val="sccodifiedsection"/>
      </w:pPr>
      <w:r>
        <w:tab/>
      </w:r>
      <w:r w:rsidRPr="00240CFA">
        <w:rPr>
          <w:rStyle w:val="scstrike"/>
        </w:rPr>
        <w:t>(</w:t>
      </w:r>
      <w:r>
        <w:rPr>
          <w:rStyle w:val="scstrike"/>
        </w:rPr>
        <w:t>15)</w:t>
      </w:r>
      <w:bookmarkStart w:name="ss_T35C11N105S30_lv1_12878f542" w:id="96"/>
      <w:r>
        <w:rPr>
          <w:rStyle w:val="scinsert"/>
        </w:rPr>
        <w:t>(</w:t>
      </w:r>
      <w:bookmarkEnd w:id="96"/>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rsidR="007B6DEC" w:rsidP="007B6DEC" w:rsidRDefault="007B6DEC" w14:paraId="4A527A88" w14:textId="77777777">
      <w:pPr>
        <w:pStyle w:val="sccodifiedsection"/>
      </w:pPr>
      <w:r>
        <w:tab/>
      </w:r>
      <w:r>
        <w:rPr>
          <w:rStyle w:val="scstrike"/>
        </w:rPr>
        <w:t>(16)</w:t>
      </w:r>
      <w:bookmarkStart w:name="ss_T35C11N105S31_lv1_1d89b6b0a" w:id="97"/>
      <w:r>
        <w:rPr>
          <w:rStyle w:val="scinsert"/>
        </w:rPr>
        <w:t>(</w:t>
      </w:r>
      <w:bookmarkEnd w:id="97"/>
      <w:r>
        <w:rPr>
          <w:rStyle w:val="scinsert"/>
        </w:rPr>
        <w:t>31)</w:t>
      </w:r>
      <w:r>
        <w:t xml:space="preserve"> “Record” means information that is inscribed on a tangible medium or that is stored in an electronic or other medium and is retrievable in perceivable form.</w:t>
      </w:r>
    </w:p>
    <w:p w:rsidR="007B6DEC" w:rsidP="007B6DEC" w:rsidRDefault="007B6DEC" w14:paraId="59339F14" w14:textId="77777777">
      <w:pPr>
        <w:pStyle w:val="sccodifiedsection"/>
      </w:pPr>
      <w:r>
        <w:tab/>
      </w:r>
      <w:r w:rsidRPr="00240CFA">
        <w:rPr>
          <w:rStyle w:val="scstrike"/>
        </w:rPr>
        <w:t>(</w:t>
      </w:r>
      <w:r>
        <w:rPr>
          <w:rStyle w:val="scstrike"/>
        </w:rPr>
        <w:t>17)</w:t>
      </w:r>
      <w:bookmarkStart w:name="ss_T35C11N105S32_lv1_5d5d364c0" w:id="98"/>
      <w:r>
        <w:rPr>
          <w:rStyle w:val="scinsert"/>
        </w:rPr>
        <w:t>(</w:t>
      </w:r>
      <w:bookmarkEnd w:id="98"/>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rsidR="007B6DEC" w:rsidP="007B6DEC" w:rsidRDefault="007B6DEC" w14:paraId="2C6A9CC8" w14:textId="77777777">
      <w:pPr>
        <w:pStyle w:val="sccodifiedsection"/>
      </w:pPr>
      <w:r>
        <w:tab/>
      </w:r>
      <w:r>
        <w:rPr>
          <w:rStyle w:val="scstrike"/>
        </w:rPr>
        <w:t>(18)</w:t>
      </w:r>
      <w:bookmarkStart w:name="ss_T35C11N105S33_lv1_87927233b" w:id="99"/>
      <w:r>
        <w:rPr>
          <w:rStyle w:val="scinsert"/>
        </w:rPr>
        <w:t>(</w:t>
      </w:r>
      <w:bookmarkEnd w:id="99"/>
      <w:r>
        <w:rPr>
          <w:rStyle w:val="scinsert"/>
        </w:rPr>
        <w:t>33)</w:t>
      </w:r>
      <w:r>
        <w:t xml:space="preserve"> “State” means a state</w:t>
      </w:r>
      <w:r>
        <w:rPr>
          <w:rStyle w:val="scinsert"/>
        </w:rPr>
        <w:t>,</w:t>
      </w:r>
      <w:r>
        <w:t xml:space="preserve"> </w:t>
      </w:r>
      <w:r>
        <w:rPr>
          <w:rStyle w:val="scstrike"/>
        </w:rPr>
        <w:t>of the United States, the District of Columbia, Puerto Rico, the United 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rsidR="007B6DEC" w:rsidP="007B6DEC" w:rsidRDefault="007B6DEC" w14:paraId="110D6852" w14:textId="77777777">
      <w:pPr>
        <w:pStyle w:val="sccodifiedsection"/>
      </w:pPr>
      <w:r>
        <w:tab/>
      </w:r>
      <w:r>
        <w:rPr>
          <w:rStyle w:val="scstrike"/>
        </w:rPr>
        <w:t>(19)</w:t>
      </w:r>
      <w:bookmarkStart w:name="ss_T35C11N105S34_lv1_830659eb9" w:id="100"/>
      <w:r>
        <w:rPr>
          <w:rStyle w:val="scinsert"/>
        </w:rPr>
        <w:t>(</w:t>
      </w:r>
      <w:bookmarkEnd w:id="100"/>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rsidR="007B6DEC" w:rsidP="007B6DEC" w:rsidRDefault="007B6DEC" w14:paraId="4A67C617" w14:textId="77777777">
      <w:pPr>
        <w:pStyle w:val="sccodifiedsection"/>
      </w:pPr>
      <w:r>
        <w:rPr>
          <w:rStyle w:val="scinsert"/>
        </w:rPr>
        <w:tab/>
      </w:r>
      <w:bookmarkStart w:name="ss_T35C11N105S35_lv1_e1c6b7104" w:id="101"/>
      <w:r>
        <w:rPr>
          <w:rStyle w:val="scinsert"/>
        </w:rPr>
        <w:t>(</w:t>
      </w:r>
      <w:bookmarkEnd w:id="101"/>
      <w:r>
        <w:rPr>
          <w:rStyle w:val="scinsert"/>
        </w:rPr>
        <w:t>35) “Tangible net worth” means the aggregate assets of a licensee excluding all intangible assets, less liabilities, as determined in accordance with United States generally accepted accounting principles.</w:t>
      </w:r>
    </w:p>
    <w:p w:rsidR="007B6DEC" w:rsidP="007B6DEC" w:rsidRDefault="007B6DEC" w14:paraId="0A2731F5" w14:textId="77777777">
      <w:pPr>
        <w:pStyle w:val="sccodifiedsection"/>
      </w:pPr>
      <w:r>
        <w:tab/>
      </w:r>
      <w:r>
        <w:rPr>
          <w:rStyle w:val="scstrike"/>
        </w:rPr>
        <w:t>(20)</w:t>
      </w:r>
      <w:bookmarkStart w:name="ss_T35C11N105S36_lv1_962ec7c2f" w:id="102"/>
      <w:r>
        <w:rPr>
          <w:rStyle w:val="scinsert"/>
        </w:rPr>
        <w:t>(</w:t>
      </w:r>
      <w:bookmarkEnd w:id="102"/>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7B6DEC" w:rsidP="007B6DEC" w:rsidRDefault="007B6DEC" w14:paraId="1CB43010" w14:textId="77777777">
      <w:pPr>
        <w:pStyle w:val="scemptyline"/>
      </w:pPr>
    </w:p>
    <w:p w:rsidR="007B6DEC" w:rsidP="007B6DEC" w:rsidRDefault="007B6DEC" w14:paraId="47A4A829" w14:textId="2F222DA0">
      <w:pPr>
        <w:pStyle w:val="sccodifiedsection"/>
      </w:pPr>
      <w:r>
        <w:tab/>
      </w:r>
      <w:bookmarkStart w:name="cs_T35C11N110_575e32b0e" w:id="103"/>
      <w:r>
        <w:t>S</w:t>
      </w:r>
      <w:bookmarkEnd w:id="103"/>
      <w:r>
        <w:t>ection 35‑11‑110.</w:t>
      </w:r>
      <w:ins w:author="Angie Moore" w:date="2024-05-01T15:04:00Z" w:id="104">
        <w:r w:rsidR="00223778">
          <w:t xml:space="preserve"> </w:t>
        </w:r>
      </w:ins>
      <w:r>
        <w:tab/>
      </w:r>
      <w:bookmarkStart w:name="ss_T35C11N110SA_lv1_3b2de122f" w:id="105"/>
      <w:bookmarkStart w:name="up_a5fc230b7" w:id="106"/>
      <w:r>
        <w:rPr>
          <w:rStyle w:val="scinsert"/>
        </w:rPr>
        <w:t>(</w:t>
      </w:r>
      <w:bookmarkEnd w:id="105"/>
      <w:bookmarkEnd w:id="106"/>
      <w:r>
        <w:rPr>
          <w:rStyle w:val="scinsert"/>
        </w:rPr>
        <w:t xml:space="preserve">A) </w:t>
      </w:r>
      <w:r>
        <w:t>This chapter does not apply to:</w:t>
      </w:r>
    </w:p>
    <w:p w:rsidR="007B6DEC" w:rsidP="007B6DEC" w:rsidRDefault="007B6DEC" w14:paraId="12D3F847" w14:textId="77777777">
      <w:pPr>
        <w:pStyle w:val="sccodifiedsection"/>
      </w:pPr>
      <w:r>
        <w:tab/>
      </w:r>
      <w:r>
        <w:tab/>
      </w:r>
      <w:bookmarkStart w:name="ss_T35C11N110S1_lv2_d5852fcdd" w:id="107"/>
      <w:r>
        <w:t>(</w:t>
      </w:r>
      <w:bookmarkEnd w:id="107"/>
      <w:r>
        <w:t xml:space="preserve">1) the United States or a department, agency, or instrumentality </w:t>
      </w:r>
      <w:r>
        <w:rPr>
          <w:rStyle w:val="scstrike"/>
        </w:rPr>
        <w:t>of the United States</w:t>
      </w:r>
      <w:r>
        <w:rPr>
          <w:rStyle w:val="scinsert"/>
        </w:rPr>
        <w:t>thereof, or its agent</w:t>
      </w:r>
      <w:r>
        <w:t>;</w:t>
      </w:r>
    </w:p>
    <w:p w:rsidR="007B6DEC" w:rsidP="007B6DEC" w:rsidRDefault="007B6DEC" w14:paraId="68E864ED" w14:textId="77777777">
      <w:pPr>
        <w:pStyle w:val="sccodifiedsection"/>
      </w:pPr>
      <w:r>
        <w:lastRenderedPageBreak/>
        <w:tab/>
      </w:r>
      <w:r>
        <w:tab/>
      </w:r>
      <w:bookmarkStart w:name="ss_T35C11N110S2_lv2_c7fc1b41a" w:id="108"/>
      <w:r>
        <w:t>(</w:t>
      </w:r>
      <w:bookmarkEnd w:id="108"/>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rsidR="007B6DEC" w:rsidP="007B6DEC" w:rsidRDefault="007B6DEC" w14:paraId="3674CD96" w14:textId="77777777">
      <w:pPr>
        <w:pStyle w:val="sccodifiedsection"/>
      </w:pPr>
      <w:r>
        <w:tab/>
      </w:r>
      <w:r>
        <w:tab/>
      </w:r>
      <w:bookmarkStart w:name="ss_T35C11N110S3_lv2_6e349c6fd" w:id="109"/>
      <w:r>
        <w:t>(</w:t>
      </w:r>
      <w:bookmarkEnd w:id="109"/>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rsidR="007B6DEC" w:rsidP="007B6DEC" w:rsidRDefault="007B6DEC" w14:paraId="39FFC624" w14:textId="77777777">
      <w:pPr>
        <w:pStyle w:val="sccodifiedsection"/>
      </w:pPr>
      <w:r>
        <w:tab/>
      </w:r>
      <w:r>
        <w:tab/>
      </w:r>
      <w:bookmarkStart w:name="ss_T35C11N110S4_lv2_79ad18298" w:id="110"/>
      <w:r>
        <w:t>(</w:t>
      </w:r>
      <w:bookmarkEnd w:id="110"/>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rsidR="007B6DEC" w:rsidP="007B6DEC" w:rsidRDefault="007B6DEC" w14:paraId="246113F8" w14:textId="77777777">
      <w:pPr>
        <w:pStyle w:val="sccodifiedsection"/>
      </w:pPr>
      <w:r>
        <w:tab/>
      </w:r>
      <w:r>
        <w:tab/>
      </w:r>
      <w:bookmarkStart w:name="ss_T35C11N110S5_lv2_b6c75a397" w:id="111"/>
      <w:r>
        <w:t>(</w:t>
      </w:r>
      <w:bookmarkEnd w:id="111"/>
      <w:r>
        <w:t xml:space="preserve">5) electronic funds transfer of governmental benefits for a federal, state, county, or governmental 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rsidR="007B6DEC" w:rsidP="007B6DEC" w:rsidRDefault="007B6DEC" w14:paraId="3B47D01C" w14:textId="77777777">
      <w:pPr>
        <w:pStyle w:val="sccodifiedsection"/>
      </w:pPr>
      <w:r>
        <w:tab/>
      </w:r>
      <w:r>
        <w:tab/>
      </w:r>
      <w:bookmarkStart w:name="ss_T35C11N110S6_lv2_f2dd4d9d0" w:id="112"/>
      <w:r>
        <w:t>(</w:t>
      </w:r>
      <w:bookmarkEnd w:id="112"/>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rsidR="007B6DEC" w:rsidP="007B6DEC" w:rsidRDefault="007B6DEC" w14:paraId="4D0792CB" w14:textId="77777777">
      <w:pPr>
        <w:pStyle w:val="sccodifiedsection"/>
      </w:pPr>
      <w:r>
        <w:tab/>
      </w:r>
      <w:r>
        <w:tab/>
      </w:r>
      <w:bookmarkStart w:name="ss_T35C11N110S7_lv2_1b553283b" w:id="113"/>
      <w:r>
        <w:t>(</w:t>
      </w:r>
      <w:bookmarkEnd w:id="113"/>
      <w:r>
        <w:t>7) a registered futures commission merchant under the federal commodities laws to the extent of its operation as a futures commission merchant;</w:t>
      </w:r>
    </w:p>
    <w:p w:rsidR="007B6DEC" w:rsidP="007B6DEC" w:rsidRDefault="007B6DEC" w14:paraId="369760AB" w14:textId="77777777">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7B6DEC" w:rsidP="007B6DEC" w:rsidRDefault="007B6DEC" w14:paraId="686461AD" w14:textId="77777777">
      <w:pPr>
        <w:pStyle w:val="sccodifiedsection"/>
      </w:pPr>
      <w:r>
        <w:tab/>
      </w:r>
      <w:r>
        <w:tab/>
      </w:r>
      <w:r>
        <w:rPr>
          <w:rStyle w:val="scstrike"/>
        </w:rPr>
        <w:t>(9)</w:t>
      </w:r>
      <w:bookmarkStart w:name="ss_T35C11N110S8_lv2_cf90ba40f" w:id="114"/>
      <w:r>
        <w:rPr>
          <w:rStyle w:val="scinsert"/>
        </w:rPr>
        <w:t>(</w:t>
      </w:r>
      <w:bookmarkEnd w:id="114"/>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rsidR="007B6DEC" w:rsidP="007B6DEC" w:rsidRDefault="007B6DEC" w14:paraId="6E0416B7" w14:textId="77777777">
      <w:pPr>
        <w:pStyle w:val="sccodifiedsection"/>
      </w:pPr>
      <w:r>
        <w:tab/>
      </w:r>
      <w:r>
        <w:tab/>
      </w:r>
      <w:r>
        <w:rPr>
          <w:rStyle w:val="scstrike"/>
        </w:rPr>
        <w:t>(10)</w:t>
      </w:r>
      <w:bookmarkStart w:name="ss_T35C11N110S9_lv2_8dc72d98b" w:id="115"/>
      <w:r>
        <w:rPr>
          <w:rStyle w:val="scinsert"/>
        </w:rPr>
        <w:t>(</w:t>
      </w:r>
      <w:bookmarkEnd w:id="115"/>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rsidR="007B6DEC" w:rsidP="007B6DEC" w:rsidRDefault="007B6DEC" w14:paraId="2DE867C3" w14:textId="77777777">
      <w:pPr>
        <w:pStyle w:val="sccodifiedsection"/>
      </w:pPr>
      <w:r>
        <w:tab/>
      </w:r>
      <w:r>
        <w:tab/>
      </w:r>
      <w:r>
        <w:rPr>
          <w:rStyle w:val="scstrike"/>
        </w:rPr>
        <w:t>(11)</w:t>
      </w:r>
      <w:bookmarkStart w:name="ss_T35C11N110S10_lv2_d5b83f42f" w:id="116"/>
      <w:r>
        <w:rPr>
          <w:rStyle w:val="scinsert"/>
        </w:rPr>
        <w:t>(</w:t>
      </w:r>
      <w:bookmarkEnd w:id="116"/>
      <w:r>
        <w:rPr>
          <w:rStyle w:val="scinsert"/>
        </w:rPr>
        <w:t>10)</w:t>
      </w:r>
      <w:r>
        <w:t xml:space="preserve"> </w:t>
      </w:r>
      <w:r>
        <w:rPr>
          <w:rStyle w:val="scstrike"/>
        </w:rPr>
        <w:t>a credit union regulated and insured by the National Credit Union Association.</w:t>
      </w:r>
      <w:r w:rsidRPr="00C35B89">
        <w:rPr>
          <w:rStyle w:val="scinsert"/>
        </w:rPr>
        <w:t xml:space="preserve">an individual employed by a licensee, authorized delegate, or any person exempted from the licensing </w:t>
      </w:r>
      <w:r w:rsidRPr="00C35B89">
        <w:rPr>
          <w:rStyle w:val="scinsert"/>
        </w:rPr>
        <w:lastRenderedPageBreak/>
        <w:t>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rsidR="007B6DEC" w:rsidP="007B6DEC" w:rsidRDefault="007B6DEC" w14:paraId="47E1724A" w14:textId="77777777">
      <w:pPr>
        <w:pStyle w:val="sccodifiedsection"/>
      </w:pPr>
      <w:r>
        <w:rPr>
          <w:rStyle w:val="scinsert"/>
        </w:rPr>
        <w:tab/>
      </w:r>
      <w:r>
        <w:rPr>
          <w:rStyle w:val="scinsert"/>
        </w:rPr>
        <w:tab/>
      </w:r>
      <w:bookmarkStart w:name="ss_T35C11N110S11_lv2_f99e5815b" w:id="117"/>
      <w:r>
        <w:rPr>
          <w:rStyle w:val="scinsert"/>
        </w:rPr>
        <w:t>(</w:t>
      </w:r>
      <w:bookmarkEnd w:id="117"/>
      <w:r>
        <w:rPr>
          <w:rStyle w:val="scinsert"/>
        </w:rPr>
        <w:t>11) a person expressly appointed as a third‑party service provider to, or agent of, an entity exempt under Section 35‑11‑110 (A)(4), solely to the extent that:</w:t>
      </w:r>
    </w:p>
    <w:p w:rsidR="007B6DEC" w:rsidP="007B6DEC" w:rsidRDefault="007B6DEC" w14:paraId="2EEA618B" w14:textId="77777777">
      <w:pPr>
        <w:pStyle w:val="sccodifiedsection"/>
      </w:pPr>
      <w:r>
        <w:rPr>
          <w:rStyle w:val="scinsert"/>
        </w:rPr>
        <w:tab/>
      </w:r>
      <w:r>
        <w:rPr>
          <w:rStyle w:val="scinsert"/>
        </w:rPr>
        <w:tab/>
      </w:r>
      <w:r>
        <w:rPr>
          <w:rStyle w:val="scinsert"/>
        </w:rPr>
        <w:tab/>
      </w:r>
      <w:bookmarkStart w:name="ss_T35C11N110Sa_lv3_1a44f5c0d" w:id="118"/>
      <w:r>
        <w:rPr>
          <w:rStyle w:val="scinsert"/>
        </w:rPr>
        <w:t>(</w:t>
      </w:r>
      <w:bookmarkEnd w:id="118"/>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7B6DEC" w:rsidP="007B6DEC" w:rsidRDefault="007B6DEC" w14:paraId="70ACD11C" w14:textId="77777777">
      <w:pPr>
        <w:pStyle w:val="sccodifiedsection"/>
      </w:pPr>
      <w:r>
        <w:rPr>
          <w:rStyle w:val="scinsert"/>
        </w:rPr>
        <w:tab/>
      </w:r>
      <w:r>
        <w:rPr>
          <w:rStyle w:val="scinsert"/>
        </w:rPr>
        <w:tab/>
      </w:r>
      <w:r>
        <w:rPr>
          <w:rStyle w:val="scinsert"/>
        </w:rPr>
        <w:tab/>
      </w:r>
      <w:bookmarkStart w:name="ss_T35C11N110Sb_lv3_6ebf840b8" w:id="119"/>
      <w:r>
        <w:rPr>
          <w:rStyle w:val="scinsert"/>
        </w:rPr>
        <w:t>(</w:t>
      </w:r>
      <w:bookmarkEnd w:id="119"/>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rsidR="007B6DEC" w:rsidP="007B6DEC" w:rsidRDefault="007B6DEC" w14:paraId="30DF012E" w14:textId="77777777">
      <w:pPr>
        <w:pStyle w:val="sccodifiedsection"/>
      </w:pPr>
      <w:r>
        <w:rPr>
          <w:rStyle w:val="scinsert"/>
        </w:rPr>
        <w:tab/>
      </w:r>
      <w:r>
        <w:rPr>
          <w:rStyle w:val="scinsert"/>
        </w:rPr>
        <w:tab/>
      </w:r>
      <w:bookmarkStart w:name="ss_T35C11N110S12_lv2_54719bc93" w:id="120"/>
      <w:r>
        <w:rPr>
          <w:rStyle w:val="scinsert"/>
        </w:rPr>
        <w:t>(</w:t>
      </w:r>
      <w:bookmarkEnd w:id="120"/>
      <w:r>
        <w:rPr>
          <w:rStyle w:val="scinsert"/>
        </w:rPr>
        <w:t>12) a person appointed as an agent of a payee to collect and process a payment from a payor to the payee for goods or services, other than money transmission itself, provided to the payor by the payee, provided that:</w:t>
      </w:r>
    </w:p>
    <w:p w:rsidR="007B6DEC" w:rsidP="007B6DEC" w:rsidRDefault="007B6DEC" w14:paraId="763D0BAA" w14:textId="77777777">
      <w:pPr>
        <w:pStyle w:val="sccodifiedsection"/>
      </w:pPr>
      <w:r>
        <w:rPr>
          <w:rStyle w:val="scinsert"/>
        </w:rPr>
        <w:tab/>
      </w:r>
      <w:r>
        <w:rPr>
          <w:rStyle w:val="scinsert"/>
        </w:rPr>
        <w:tab/>
      </w:r>
      <w:r>
        <w:rPr>
          <w:rStyle w:val="scinsert"/>
        </w:rPr>
        <w:tab/>
      </w:r>
      <w:bookmarkStart w:name="ss_T35C11N110Sa_lv3_58151c077" w:id="121"/>
      <w:r>
        <w:rPr>
          <w:rStyle w:val="scinsert"/>
        </w:rPr>
        <w:t>(</w:t>
      </w:r>
      <w:bookmarkEnd w:id="121"/>
      <w:r>
        <w:rPr>
          <w:rStyle w:val="scinsert"/>
        </w:rPr>
        <w:t>a) there exists a written agreement between the payee and the agent directing the agent to collect and process payments from payors on the payee’s behalf;</w:t>
      </w:r>
    </w:p>
    <w:p w:rsidR="007B6DEC" w:rsidP="007B6DEC" w:rsidRDefault="007B6DEC" w14:paraId="1EF55D50" w14:textId="77777777">
      <w:pPr>
        <w:pStyle w:val="sccodifiedsection"/>
      </w:pPr>
      <w:r>
        <w:rPr>
          <w:rStyle w:val="scinsert"/>
        </w:rPr>
        <w:tab/>
      </w:r>
      <w:r>
        <w:rPr>
          <w:rStyle w:val="scinsert"/>
        </w:rPr>
        <w:tab/>
      </w:r>
      <w:r>
        <w:rPr>
          <w:rStyle w:val="scinsert"/>
        </w:rPr>
        <w:tab/>
      </w:r>
      <w:bookmarkStart w:name="ss_T35C11N110Sb_lv3_3ecaa190a" w:id="122"/>
      <w:r>
        <w:rPr>
          <w:rStyle w:val="scinsert"/>
        </w:rPr>
        <w:t>(</w:t>
      </w:r>
      <w:bookmarkEnd w:id="122"/>
      <w:r>
        <w:rPr>
          <w:rStyle w:val="scinsert"/>
        </w:rPr>
        <w:t>b) the payee holds the agent out to the public as accepting payments for goods or services on the payee’s behalf; and</w:t>
      </w:r>
    </w:p>
    <w:p w:rsidR="007B6DEC" w:rsidP="007B6DEC" w:rsidRDefault="007B6DEC" w14:paraId="460996E9" w14:textId="77777777">
      <w:pPr>
        <w:pStyle w:val="sccodifiedsection"/>
      </w:pPr>
      <w:r>
        <w:rPr>
          <w:rStyle w:val="scinsert"/>
        </w:rPr>
        <w:tab/>
      </w:r>
      <w:r>
        <w:rPr>
          <w:rStyle w:val="scinsert"/>
        </w:rPr>
        <w:tab/>
      </w:r>
      <w:r>
        <w:rPr>
          <w:rStyle w:val="scinsert"/>
        </w:rPr>
        <w:tab/>
      </w:r>
      <w:bookmarkStart w:name="ss_T35C11N110Sc_lv3_8277284a9" w:id="123"/>
      <w:r>
        <w:rPr>
          <w:rStyle w:val="scinsert"/>
        </w:rPr>
        <w:t>(</w:t>
      </w:r>
      <w:bookmarkEnd w:id="123"/>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rsidR="007B6DEC" w:rsidP="007B6DEC" w:rsidRDefault="007B6DEC" w14:paraId="78EF421B" w14:textId="77777777">
      <w:pPr>
        <w:pStyle w:val="sccodifiedsection"/>
      </w:pPr>
      <w:r>
        <w:rPr>
          <w:rStyle w:val="scinsert"/>
        </w:rPr>
        <w:tab/>
      </w:r>
      <w:r>
        <w:rPr>
          <w:rStyle w:val="scinsert"/>
        </w:rPr>
        <w:tab/>
      </w:r>
      <w:bookmarkStart w:name="ss_T35C11N110S13_lv2_ae0b2e4ae" w:id="124"/>
      <w:r>
        <w:rPr>
          <w:rStyle w:val="scinsert"/>
        </w:rPr>
        <w:t>(</w:t>
      </w:r>
      <w:bookmarkEnd w:id="124"/>
      <w:r>
        <w:rPr>
          <w:rStyle w:val="scinsert"/>
        </w:rPr>
        <w:t>13) a person that acts as an intermediary by processing payments between an entity that has directly incurred an outstanding money transmission obligation to a sender, and the sender’s designated recipient, provided that the entity:</w:t>
      </w:r>
    </w:p>
    <w:p w:rsidR="007B6DEC" w:rsidP="007B6DEC" w:rsidRDefault="007B6DEC" w14:paraId="0DC8015E" w14:textId="77777777">
      <w:pPr>
        <w:pStyle w:val="sccodifiedsection"/>
      </w:pPr>
      <w:r>
        <w:rPr>
          <w:rStyle w:val="scinsert"/>
        </w:rPr>
        <w:tab/>
      </w:r>
      <w:r>
        <w:rPr>
          <w:rStyle w:val="scinsert"/>
        </w:rPr>
        <w:tab/>
      </w:r>
      <w:r>
        <w:rPr>
          <w:rStyle w:val="scinsert"/>
        </w:rPr>
        <w:tab/>
      </w:r>
      <w:bookmarkStart w:name="ss_T35C11N110Sa_lv3_b69b94308" w:id="125"/>
      <w:r>
        <w:rPr>
          <w:rStyle w:val="scinsert"/>
        </w:rPr>
        <w:t>(</w:t>
      </w:r>
      <w:bookmarkEnd w:id="125"/>
      <w:r>
        <w:rPr>
          <w:rStyle w:val="scinsert"/>
        </w:rPr>
        <w:t>a) is properly licensed or exempt from licensing requirements under this chapter;</w:t>
      </w:r>
    </w:p>
    <w:p w:rsidR="007B6DEC" w:rsidP="007B6DEC" w:rsidRDefault="007B6DEC" w14:paraId="4CE93ADB" w14:textId="77777777">
      <w:pPr>
        <w:pStyle w:val="sccodifiedsection"/>
      </w:pPr>
      <w:r>
        <w:rPr>
          <w:rStyle w:val="scinsert"/>
        </w:rPr>
        <w:tab/>
      </w:r>
      <w:r>
        <w:rPr>
          <w:rStyle w:val="scinsert"/>
        </w:rPr>
        <w:tab/>
      </w:r>
      <w:r>
        <w:rPr>
          <w:rStyle w:val="scinsert"/>
        </w:rPr>
        <w:tab/>
      </w:r>
      <w:bookmarkStart w:name="ss_T35C11N110Sb_lv3_922b92a91" w:id="126"/>
      <w:r>
        <w:rPr>
          <w:rStyle w:val="scinsert"/>
        </w:rPr>
        <w:t>(</w:t>
      </w:r>
      <w:bookmarkEnd w:id="126"/>
      <w:r>
        <w:rPr>
          <w:rStyle w:val="scinsert"/>
        </w:rPr>
        <w:t>b) provides a receipt, electronic record, or other written confirmation to the sender identifying the entity as the provider of money transmission in the transaction; and</w:t>
      </w:r>
    </w:p>
    <w:p w:rsidR="007B6DEC" w:rsidP="007B6DEC" w:rsidRDefault="007B6DEC" w14:paraId="2A83B6E1" w14:textId="77777777">
      <w:pPr>
        <w:pStyle w:val="sccodifiedsection"/>
      </w:pPr>
      <w:r>
        <w:rPr>
          <w:rStyle w:val="scinsert"/>
        </w:rPr>
        <w:tab/>
      </w:r>
      <w:r>
        <w:rPr>
          <w:rStyle w:val="scinsert"/>
        </w:rPr>
        <w:tab/>
      </w:r>
      <w:r>
        <w:rPr>
          <w:rStyle w:val="scinsert"/>
        </w:rPr>
        <w:tab/>
      </w:r>
      <w:bookmarkStart w:name="ss_T35C11N110Sc_lv3_3eadbc7de" w:id="127"/>
      <w:r>
        <w:rPr>
          <w:rStyle w:val="scinsert"/>
        </w:rPr>
        <w:t>(</w:t>
      </w:r>
      <w:bookmarkEnd w:id="127"/>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rsidR="007B6DEC" w:rsidP="007B6DEC" w:rsidRDefault="007B6DEC" w14:paraId="1A0BAEFB" w14:textId="77777777">
      <w:pPr>
        <w:pStyle w:val="sccodifiedsection"/>
        <w:rPr>
          <w:rStyle w:val="scinsert"/>
        </w:rPr>
      </w:pPr>
      <w:r>
        <w:rPr>
          <w:rStyle w:val="scinsert"/>
        </w:rPr>
        <w:tab/>
      </w:r>
      <w:r>
        <w:rPr>
          <w:rStyle w:val="scinsert"/>
        </w:rPr>
        <w:tab/>
      </w:r>
      <w:bookmarkStart w:name="ss_T35C11N110S14_lv2_267a0e9d5" w:id="128"/>
      <w:r>
        <w:rPr>
          <w:rStyle w:val="scinsert"/>
        </w:rPr>
        <w:t>(</w:t>
      </w:r>
      <w:bookmarkEnd w:id="128"/>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rsidR="007B6DEC" w:rsidP="007B6DEC" w:rsidRDefault="007B6DEC" w14:paraId="4D449379" w14:textId="77777777">
      <w:pPr>
        <w:pStyle w:val="sccodifiedsection"/>
      </w:pPr>
      <w:r w:rsidRPr="00212D44">
        <w:rPr>
          <w:rStyle w:val="scinsert"/>
        </w:rPr>
        <w:tab/>
      </w:r>
      <w:r w:rsidRPr="00212D44">
        <w:rPr>
          <w:rStyle w:val="scinsert"/>
        </w:rPr>
        <w:tab/>
      </w:r>
      <w:bookmarkStart w:name="ss_T35C11N110S15_lv2_ea0bbfc14" w:id="129"/>
      <w:r>
        <w:rPr>
          <w:rStyle w:val="scinsert"/>
        </w:rPr>
        <w:t>(</w:t>
      </w:r>
      <w:bookmarkEnd w:id="129"/>
      <w:r>
        <w:rPr>
          <w:rStyle w:val="scinsert"/>
        </w:rPr>
        <w:t>15) payroll processing services.</w:t>
      </w:r>
    </w:p>
    <w:p w:rsidR="007B6DEC" w:rsidP="007B6DEC" w:rsidRDefault="007B6DEC" w14:paraId="5ADA5CF3" w14:textId="77777777">
      <w:pPr>
        <w:pStyle w:val="sccodifiedsection"/>
      </w:pPr>
      <w:r>
        <w:rPr>
          <w:rStyle w:val="scinsert"/>
        </w:rPr>
        <w:tab/>
      </w:r>
      <w:bookmarkStart w:name="ss_T35C11N110SB_lv1_76d35cae6" w:id="130"/>
      <w:r>
        <w:rPr>
          <w:rStyle w:val="scinsert"/>
        </w:rPr>
        <w:t>(</w:t>
      </w:r>
      <w:bookmarkEnd w:id="130"/>
      <w:r>
        <w:rPr>
          <w:rStyle w:val="scinsert"/>
        </w:rPr>
        <w:t xml:space="preserve">B) The Commissioner may require that a person claiming to be exempt from licensing pursuant to this section provide information and documentation to the Commissioner demonstrating that it qualifies </w:t>
      </w:r>
      <w:r>
        <w:rPr>
          <w:rStyle w:val="scinsert"/>
        </w:rPr>
        <w:lastRenderedPageBreak/>
        <w:t>for any claimed exemption.</w:t>
      </w:r>
    </w:p>
    <w:p w:rsidR="007B6DEC" w:rsidP="007B6DEC" w:rsidRDefault="007B6DEC" w14:paraId="062CC7DF" w14:textId="77777777">
      <w:pPr>
        <w:pStyle w:val="sccodifiedsection"/>
      </w:pPr>
    </w:p>
    <w:p w:rsidR="007B6DEC" w:rsidP="007B6DEC" w:rsidRDefault="007B6DEC" w14:paraId="7EFC7792" w14:textId="77777777">
      <w:pPr>
        <w:pStyle w:val="sccodifiedsection"/>
        <w:jc w:val="center"/>
      </w:pPr>
      <w:bookmarkStart w:name="up_83a4cd0d2" w:id="131"/>
      <w:r>
        <w:t>A</w:t>
      </w:r>
      <w:bookmarkEnd w:id="131"/>
      <w:r>
        <w:t>rticle 2</w:t>
      </w:r>
    </w:p>
    <w:p w:rsidR="007B6DEC" w:rsidP="007B6DEC" w:rsidRDefault="007B6DEC" w14:paraId="368419C5" w14:textId="77777777">
      <w:pPr>
        <w:pStyle w:val="sccodifiedsection"/>
        <w:jc w:val="center"/>
      </w:pPr>
    </w:p>
    <w:p w:rsidR="007B6DEC" w:rsidP="007B6DEC" w:rsidRDefault="007B6DEC" w14:paraId="04DD6C9E" w14:textId="77777777">
      <w:pPr>
        <w:pStyle w:val="sccodifiedsection"/>
        <w:jc w:val="center"/>
      </w:pPr>
      <w:bookmarkStart w:name="up_217b7fcb1" w:id="132"/>
      <w:r>
        <w:t>M</w:t>
      </w:r>
      <w:bookmarkEnd w:id="132"/>
      <w:r>
        <w:t>oney Transmission Licenses</w:t>
      </w:r>
    </w:p>
    <w:p w:rsidR="007B6DEC" w:rsidP="007B6DEC" w:rsidRDefault="007B6DEC" w14:paraId="3D9C98E7" w14:textId="77777777">
      <w:pPr>
        <w:pStyle w:val="scemptyline"/>
      </w:pPr>
    </w:p>
    <w:p w:rsidR="007B6DEC" w:rsidP="007B6DEC" w:rsidRDefault="007B6DEC" w14:paraId="3BA2B5E7" w14:textId="77777777">
      <w:pPr>
        <w:pStyle w:val="sccodifiedsection"/>
      </w:pPr>
      <w:r>
        <w:tab/>
      </w:r>
      <w:bookmarkStart w:name="cs_T35C11N200_2aa852e1f" w:id="133"/>
      <w:r>
        <w:t>S</w:t>
      </w:r>
      <w:bookmarkEnd w:id="133"/>
      <w:r>
        <w:t>ection 35‑11‑200.</w:t>
      </w:r>
      <w:r>
        <w:tab/>
      </w:r>
      <w:bookmarkStart w:name="ss_T35C11N200SA_lv1_b41d5f5d8" w:id="134"/>
      <w:bookmarkStart w:name="up_7a0658597" w:id="135"/>
      <w:r>
        <w:t>(</w:t>
      </w:r>
      <w:bookmarkEnd w:id="134"/>
      <w:bookmarkEnd w:id="135"/>
      <w:r>
        <w:t>A) A person may not engage in the business of money transmission or advertise, solicit, or hold himself out as providing money transmission unless the person is:</w:t>
      </w:r>
    </w:p>
    <w:p w:rsidR="007B6DEC" w:rsidP="007B6DEC" w:rsidRDefault="007B6DEC" w14:paraId="6C292C8B" w14:textId="77777777">
      <w:pPr>
        <w:pStyle w:val="sccodifiedsection"/>
      </w:pPr>
      <w:r>
        <w:tab/>
      </w:r>
      <w:r>
        <w:tab/>
      </w:r>
      <w:bookmarkStart w:name="ss_T35C11N200S1_lv2_4919c0ca6" w:id="136"/>
      <w:r>
        <w:t>(</w:t>
      </w:r>
      <w:bookmarkEnd w:id="136"/>
      <w:r>
        <w:t xml:space="preserve">1) licensed under this </w:t>
      </w:r>
      <w:r>
        <w:rPr>
          <w:rStyle w:val="scstrike"/>
        </w:rPr>
        <w:t>chapter or approved to engage in money transmission pursuant to Section 35‑11‑210</w:t>
      </w:r>
      <w:r>
        <w:rPr>
          <w:rStyle w:val="scinsert"/>
        </w:rPr>
        <w:t>article</w:t>
      </w:r>
      <w:r>
        <w:t>;</w:t>
      </w:r>
    </w:p>
    <w:p w:rsidR="007B6DEC" w:rsidP="007B6DEC" w:rsidRDefault="007B6DEC" w14:paraId="029EB13C" w14:textId="77777777">
      <w:pPr>
        <w:pStyle w:val="sccodifiedsection"/>
      </w:pPr>
      <w:r>
        <w:tab/>
      </w:r>
      <w:r>
        <w:tab/>
      </w:r>
      <w:bookmarkStart w:name="ss_T35C11N200S2_lv2_282c3f1f2" w:id="137"/>
      <w:r>
        <w:t>(</w:t>
      </w:r>
      <w:bookmarkEnd w:id="137"/>
      <w:r>
        <w:t>2) an authorized delegate of a person licensed pursuant to this article; or</w:t>
      </w:r>
    </w:p>
    <w:p w:rsidR="007B6DEC" w:rsidP="007B6DEC" w:rsidRDefault="007B6DEC" w14:paraId="1D01EB18" w14:textId="77777777">
      <w:pPr>
        <w:pStyle w:val="sccodifiedsection"/>
      </w:pPr>
      <w:r>
        <w:tab/>
      </w:r>
      <w:r>
        <w:tab/>
      </w:r>
      <w:bookmarkStart w:name="ss_T35C11N200S3_lv2_3ee741641" w:id="138"/>
      <w:r>
        <w:t>(</w:t>
      </w:r>
      <w:bookmarkEnd w:id="138"/>
      <w:r>
        <w:t xml:space="preserve">3) </w:t>
      </w:r>
      <w:r>
        <w:rPr>
          <w:rStyle w:val="scstrike"/>
        </w:rPr>
        <w:t>an authorized delegate of a person approved to engage in money transmission pursuant to Section 35‑11‑210</w:t>
      </w:r>
      <w:r>
        <w:rPr>
          <w:rStyle w:val="scinsert"/>
        </w:rPr>
        <w:t>exempted under Section 35‑11‑110</w:t>
      </w:r>
      <w:r>
        <w:t>.</w:t>
      </w:r>
    </w:p>
    <w:p w:rsidR="007B6DEC" w:rsidP="007B6DEC" w:rsidRDefault="007B6DEC" w14:paraId="6DA4B635" w14:textId="77777777">
      <w:pPr>
        <w:pStyle w:val="sccodifiedsection"/>
      </w:pPr>
      <w:r>
        <w:tab/>
      </w:r>
      <w:bookmarkStart w:name="ss_T35C11N200SB_lv1_82830071f" w:id="139"/>
      <w:r>
        <w:t>(</w:t>
      </w:r>
      <w:bookmarkEnd w:id="139"/>
      <w:r>
        <w:t>B) A license issued pursuant to this chapter is not transferable or assignable.</w:t>
      </w:r>
    </w:p>
    <w:p w:rsidR="007B6DEC" w:rsidP="007B6DEC" w:rsidRDefault="007B6DEC" w14:paraId="62EF12D4" w14:textId="77777777">
      <w:pPr>
        <w:pStyle w:val="scemptyline"/>
      </w:pPr>
    </w:p>
    <w:p w:rsidR="007B6DEC" w:rsidDel="00C60B4D" w:rsidP="007B6DEC" w:rsidRDefault="007B6DEC" w14:paraId="08B2275C" w14:textId="77777777">
      <w:pPr>
        <w:pStyle w:val="sccodifiedsection"/>
      </w:pPr>
      <w:r>
        <w:tab/>
      </w:r>
      <w:bookmarkStart w:name="cs_T35C11N205_5219808ad" w:id="140"/>
      <w:r>
        <w:t>S</w:t>
      </w:r>
      <w:bookmarkEnd w:id="140"/>
      <w:r>
        <w:t>ection 35‑11‑205.</w:t>
      </w:r>
      <w:r>
        <w:tab/>
      </w:r>
      <w:bookmarkStart w:name="ss_T35C11N205SA_lv1_a40a662c5" w:id="141"/>
      <w:bookmarkStart w:name="up_12ffe38f5" w:id="142"/>
      <w:r>
        <w:t>(</w:t>
      </w:r>
      <w:bookmarkEnd w:id="141"/>
      <w:bookmarkEnd w:id="142"/>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rsidR="007B6DEC" w:rsidP="007B6DEC" w:rsidRDefault="007B6DEC" w14:paraId="359CADD1" w14:textId="77777777">
      <w:pPr>
        <w:pStyle w:val="sccodifiedsection"/>
      </w:pPr>
      <w:r>
        <w:rPr>
          <w:rStyle w:val="scstrike"/>
        </w:rPr>
        <w:tab/>
        <w:t xml:space="preserve">(B) </w:t>
      </w:r>
      <w:bookmarkStart w:name="up_c35f22568" w:id="143"/>
      <w:r>
        <w:t>A</w:t>
      </w:r>
      <w:bookmarkEnd w:id="143"/>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rsidR="007B6DEC" w:rsidP="007B6DEC" w:rsidRDefault="007B6DEC" w14:paraId="56C50A02" w14:textId="77777777">
      <w:pPr>
        <w:pStyle w:val="sccodifiedsection"/>
      </w:pPr>
      <w:r>
        <w:tab/>
      </w:r>
      <w:r>
        <w:tab/>
      </w:r>
      <w:bookmarkStart w:name="ss_T35C11N205S1_lv2_912dcd7ba" w:id="144"/>
      <w:r>
        <w:t>(</w:t>
      </w:r>
      <w:bookmarkEnd w:id="144"/>
      <w:r>
        <w:t>1) the legal name, residential and business addresses of the applicant, and any fictitious or trade name used by the applicant in conducting its business;</w:t>
      </w:r>
    </w:p>
    <w:p w:rsidR="007B6DEC" w:rsidP="007B6DEC" w:rsidRDefault="007B6DEC" w14:paraId="601DDBD2" w14:textId="77777777">
      <w:pPr>
        <w:pStyle w:val="sccodifiedsection"/>
      </w:pPr>
      <w:r>
        <w:tab/>
      </w:r>
      <w:r>
        <w:tab/>
      </w:r>
      <w:bookmarkStart w:name="ss_T35C11N205S2_lv2_5d436403a" w:id="145"/>
      <w:r>
        <w:t>(</w:t>
      </w:r>
      <w:bookmarkEnd w:id="145"/>
      <w:r>
        <w:t>2) a list of any criminal convictions of the applicant and any material litigation in which the applicant has been involved in the ten‑year period next preceding the submission of the application;</w:t>
      </w:r>
    </w:p>
    <w:p w:rsidR="007B6DEC" w:rsidP="007B6DEC" w:rsidRDefault="007B6DEC" w14:paraId="7486F31C" w14:textId="77777777">
      <w:pPr>
        <w:pStyle w:val="sccodifiedsection"/>
      </w:pPr>
      <w:r>
        <w:tab/>
      </w:r>
      <w:r>
        <w:tab/>
      </w:r>
      <w:bookmarkStart w:name="ss_T35C11N205S3_lv2_159488a55" w:id="146"/>
      <w:r>
        <w:t>(</w:t>
      </w:r>
      <w:bookmarkEnd w:id="146"/>
      <w:r>
        <w:t>3) a description of any money services previously provided by the applicant and the money services that the applicant seeks to provide in this State;</w:t>
      </w:r>
    </w:p>
    <w:p w:rsidR="007B6DEC" w:rsidP="007B6DEC" w:rsidRDefault="007B6DEC" w14:paraId="7829619E" w14:textId="77777777">
      <w:pPr>
        <w:pStyle w:val="sccodifiedsection"/>
      </w:pPr>
      <w:r>
        <w:tab/>
      </w:r>
      <w:r>
        <w:tab/>
      </w:r>
      <w:bookmarkStart w:name="ss_T35C11N205S4_lv2_e59747578" w:id="147"/>
      <w:r>
        <w:t>(</w:t>
      </w:r>
      <w:bookmarkEnd w:id="147"/>
      <w:r>
        <w:t>4) a list of the applicant’s proposed authorized delegates and the locations in this State where the applicant and the applicant’s authorized delegates propose to engage in money transmission or provide other money services;</w:t>
      </w:r>
    </w:p>
    <w:p w:rsidR="007B6DEC" w:rsidP="007B6DEC" w:rsidRDefault="007B6DEC" w14:paraId="6692F2B1" w14:textId="77777777">
      <w:pPr>
        <w:pStyle w:val="sccodifiedsection"/>
      </w:pPr>
      <w:r>
        <w:tab/>
      </w:r>
      <w:r>
        <w:tab/>
      </w:r>
      <w:bookmarkStart w:name="ss_T35C11N205S5_lv2_34a6bbd17" w:id="148"/>
      <w:r>
        <w:t>(</w:t>
      </w:r>
      <w:bookmarkEnd w:id="148"/>
      <w:r>
        <w:t xml:space="preserve">5) a list of other states in which the applicant is licensed to engage in money transmission or provide other money services and any license revocations, suspensions, or other disciplinary action </w:t>
      </w:r>
      <w:r>
        <w:lastRenderedPageBreak/>
        <w:t>taken against the applicant in another state;</w:t>
      </w:r>
    </w:p>
    <w:p w:rsidR="007B6DEC" w:rsidP="007B6DEC" w:rsidRDefault="007B6DEC" w14:paraId="2E7559BA" w14:textId="77777777">
      <w:pPr>
        <w:pStyle w:val="sccodifiedsection"/>
      </w:pPr>
      <w:r>
        <w:tab/>
      </w:r>
      <w:r>
        <w:tab/>
      </w:r>
      <w:bookmarkStart w:name="ss_T35C11N205S6_lv2_e0685bd48" w:id="149"/>
      <w:r>
        <w:t>(</w:t>
      </w:r>
      <w:bookmarkEnd w:id="149"/>
      <w:r>
        <w:t>6) information concerning a bankruptcy or receivership proceeding affecting the licensee</w:t>
      </w:r>
      <w:r>
        <w:rPr>
          <w:rStyle w:val="scinsert"/>
        </w:rPr>
        <w:t xml:space="preserve"> or a person in control of a licensee</w:t>
      </w:r>
      <w:r>
        <w:t>;</w:t>
      </w:r>
    </w:p>
    <w:p w:rsidR="007B6DEC" w:rsidP="007B6DEC" w:rsidRDefault="007B6DEC" w14:paraId="66FFFDD9" w14:textId="77777777">
      <w:pPr>
        <w:pStyle w:val="sccodifiedsection"/>
      </w:pPr>
      <w:r>
        <w:tab/>
      </w:r>
      <w:r>
        <w:tab/>
      </w:r>
      <w:bookmarkStart w:name="ss_T35C11N205S7_lv2_75774f09b" w:id="150"/>
      <w:r>
        <w:t>(</w:t>
      </w:r>
      <w:bookmarkEnd w:id="150"/>
      <w:r>
        <w:t>7) a sample form of contract for authorized delegates, if applicable</w:t>
      </w:r>
      <w:r>
        <w:rPr>
          <w:rStyle w:val="scstrike"/>
        </w:rPr>
        <w:t>, and</w:t>
      </w:r>
      <w:r>
        <w:rPr>
          <w:rStyle w:val="scinsert"/>
        </w:rPr>
        <w:t>;</w:t>
      </w:r>
    </w:p>
    <w:p w:rsidR="007B6DEC" w:rsidP="007B6DEC" w:rsidRDefault="007B6DEC" w14:paraId="05BA6067" w14:textId="77777777">
      <w:pPr>
        <w:pStyle w:val="sccodifiedsection"/>
      </w:pPr>
      <w:r>
        <w:rPr>
          <w:rStyle w:val="scinsert"/>
        </w:rPr>
        <w:tab/>
      </w:r>
      <w:r>
        <w:rPr>
          <w:rStyle w:val="scinsert"/>
        </w:rPr>
        <w:tab/>
      </w:r>
      <w:bookmarkStart w:name="ss_T35C11N205S8_lv2_d25faf365" w:id="151"/>
      <w:r>
        <w:rPr>
          <w:rStyle w:val="scinsert"/>
        </w:rPr>
        <w:t>(</w:t>
      </w:r>
      <w:bookmarkEnd w:id="151"/>
      <w:r>
        <w:rPr>
          <w:rStyle w:val="scinsert"/>
        </w:rPr>
        <w:t>8)</w:t>
      </w:r>
      <w:r>
        <w:t xml:space="preserve"> a sample form of payment instrument</w:t>
      </w:r>
      <w:r>
        <w:rPr>
          <w:rStyle w:val="scstrike"/>
        </w:rPr>
        <w:t xml:space="preserve"> or instrument upon which stored value is recorded</w:t>
      </w:r>
      <w:r>
        <w:t>, if applicable;</w:t>
      </w:r>
    </w:p>
    <w:p w:rsidR="007B6DEC" w:rsidP="007B6DEC" w:rsidRDefault="007B6DEC" w14:paraId="5A10F87A" w14:textId="77777777">
      <w:pPr>
        <w:pStyle w:val="sccodifiedsection"/>
      </w:pPr>
      <w:r>
        <w:tab/>
      </w:r>
      <w:r>
        <w:tab/>
      </w:r>
      <w:r>
        <w:rPr>
          <w:rStyle w:val="scstrike"/>
        </w:rPr>
        <w:t>(8)</w:t>
      </w:r>
      <w:bookmarkStart w:name="ss_T35C11N205S9_lv2_6a64cc205" w:id="152"/>
      <w:r>
        <w:rPr>
          <w:rStyle w:val="scinsert"/>
        </w:rPr>
        <w:t>(</w:t>
      </w:r>
      <w:bookmarkEnd w:id="152"/>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rsidR="007B6DEC" w:rsidDel="00D00131" w:rsidP="007B6DEC" w:rsidRDefault="007B6DEC" w14:paraId="58194ED7" w14:textId="77777777">
      <w:pPr>
        <w:pStyle w:val="sccodifiedsection"/>
      </w:pPr>
      <w:r>
        <w:tab/>
      </w:r>
      <w:r>
        <w:tab/>
      </w:r>
      <w:r>
        <w:rPr>
          <w:rStyle w:val="scstrike"/>
        </w:rPr>
        <w:t>(9) a description of the source of money and credit to be used by the applicant to provide money services; and</w:t>
      </w:r>
    </w:p>
    <w:p w:rsidR="007B6DEC" w:rsidP="007B6DEC" w:rsidRDefault="007B6DEC" w14:paraId="5DF264DF" w14:textId="77777777">
      <w:pPr>
        <w:pStyle w:val="sccodifiedsection"/>
      </w:pPr>
      <w:r>
        <w:tab/>
      </w:r>
      <w:r>
        <w:tab/>
      </w:r>
      <w:bookmarkStart w:name="ss_T35C11N205S10_lv2_44f6be494" w:id="153"/>
      <w:r>
        <w:t>(</w:t>
      </w:r>
      <w:bookmarkEnd w:id="153"/>
      <w:r>
        <w:t>10) other information the commissioner reasonably requires with respect to the applicant.</w:t>
      </w:r>
    </w:p>
    <w:p w:rsidR="007B6DEC" w:rsidP="007B6DEC" w:rsidRDefault="007B6DEC" w14:paraId="3714A5E4" w14:textId="77777777">
      <w:pPr>
        <w:pStyle w:val="sccodifiedsection"/>
      </w:pPr>
      <w:r>
        <w:tab/>
      </w:r>
      <w:r>
        <w:rPr>
          <w:rStyle w:val="scstrike"/>
        </w:rPr>
        <w:t>(C)</w:t>
      </w:r>
      <w:bookmarkStart w:name="ss_T35C11N205SB_lv1_120fdd8af" w:id="154"/>
      <w:r>
        <w:rPr>
          <w:rStyle w:val="scinsert"/>
        </w:rPr>
        <w:t>(</w:t>
      </w:r>
      <w:bookmarkEnd w:id="154"/>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rsidR="007B6DEC" w:rsidP="007B6DEC" w:rsidRDefault="007B6DEC" w14:paraId="2E2CDE5E" w14:textId="77777777">
      <w:pPr>
        <w:pStyle w:val="sccodifiedsection"/>
      </w:pPr>
      <w:r>
        <w:tab/>
      </w:r>
      <w:r>
        <w:tab/>
      </w:r>
      <w:bookmarkStart w:name="ss_T35C11N205S1_lv2_ab6401dc7" w:id="155"/>
      <w:r>
        <w:t>(</w:t>
      </w:r>
      <w:bookmarkEnd w:id="155"/>
      <w:r>
        <w:t>1) the date of the applicant’s incorporation or formation and state or country of incorporation or formation;</w:t>
      </w:r>
    </w:p>
    <w:p w:rsidR="007B6DEC" w:rsidP="007B6DEC" w:rsidRDefault="007B6DEC" w14:paraId="0A5B7B04" w14:textId="77777777">
      <w:pPr>
        <w:pStyle w:val="sccodifiedsection"/>
      </w:pPr>
      <w:r>
        <w:tab/>
      </w:r>
      <w:r>
        <w:tab/>
      </w:r>
      <w:bookmarkStart w:name="ss_T35C11N205S2_lv2_b65921c45" w:id="156"/>
      <w:r>
        <w:t>(</w:t>
      </w:r>
      <w:bookmarkEnd w:id="156"/>
      <w:r>
        <w:t xml:space="preserve">2) if applicable, a certificate of good standing from </w:t>
      </w:r>
      <w:r>
        <w:rPr>
          <w:rStyle w:val="scinsert"/>
        </w:rPr>
        <w:t xml:space="preserve">this State and </w:t>
      </w:r>
      <w:r>
        <w:t>the state or country in which the applicant is incorporated or formed;</w:t>
      </w:r>
    </w:p>
    <w:p w:rsidR="007B6DEC" w:rsidP="007B6DEC" w:rsidRDefault="007B6DEC" w14:paraId="728B0B23" w14:textId="77777777">
      <w:pPr>
        <w:pStyle w:val="sccodifiedsection"/>
      </w:pPr>
      <w:r>
        <w:tab/>
      </w:r>
      <w:r>
        <w:tab/>
      </w:r>
      <w:bookmarkStart w:name="ss_T35C11N205S3_lv2_f144ea486" w:id="157"/>
      <w:r>
        <w:t>(</w:t>
      </w:r>
      <w:bookmarkEnd w:id="157"/>
      <w:r>
        <w:t>3) a brief description of the structure or organization of the applicant, including a parent entity or subsidiary of the applicant, and whether a parent entity or subsidiary is publicly traded;</w:t>
      </w:r>
    </w:p>
    <w:p w:rsidR="007B6DEC" w:rsidP="007B6DEC" w:rsidRDefault="007B6DEC" w14:paraId="5B3730E1" w14:textId="77777777">
      <w:pPr>
        <w:pStyle w:val="sccodifiedsection"/>
      </w:pPr>
      <w:r>
        <w:tab/>
      </w:r>
      <w:r>
        <w:tab/>
      </w:r>
      <w:bookmarkStart w:name="ss_T35C11N205S4_lv2_ba66485ad" w:id="158"/>
      <w:r>
        <w:t>(</w:t>
      </w:r>
      <w:bookmarkEnd w:id="158"/>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7B6DEC" w:rsidP="007B6DEC" w:rsidRDefault="007B6DEC" w14:paraId="6F5B089E" w14:textId="77777777">
      <w:pPr>
        <w:pStyle w:val="sccodifiedsection"/>
      </w:pPr>
      <w:r>
        <w:tab/>
      </w:r>
      <w:r>
        <w:tab/>
      </w:r>
      <w:bookmarkStart w:name="ss_T35C11N205S5_lv2_af29db209" w:id="159"/>
      <w:r>
        <w:t>(</w:t>
      </w:r>
      <w:bookmarkEnd w:id="159"/>
      <w:r>
        <w:t>5) a list of criminal convictions and material litigation in which an executive officer, a manager, director, or person in control of, the applicant has been involved in the ten‑year period next preceding the submission of the application;</w:t>
      </w:r>
    </w:p>
    <w:p w:rsidR="007B6DEC" w:rsidP="007B6DEC" w:rsidRDefault="007B6DEC" w14:paraId="12669049" w14:textId="77777777">
      <w:pPr>
        <w:pStyle w:val="sccodifiedsection"/>
      </w:pPr>
      <w:r>
        <w:tab/>
      </w:r>
      <w:r>
        <w:tab/>
      </w:r>
      <w:bookmarkStart w:name="ss_T35C11N205S6_lv2_57ea9a3e2" w:id="160"/>
      <w:r>
        <w:t>(</w:t>
      </w:r>
      <w:bookmarkEnd w:id="160"/>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rsidR="007B6DEC" w:rsidP="007B6DEC" w:rsidRDefault="007B6DEC" w14:paraId="03B9EFCE" w14:textId="77777777">
      <w:pPr>
        <w:pStyle w:val="sccodifiedsection"/>
      </w:pPr>
      <w:r>
        <w:tab/>
      </w:r>
      <w:r>
        <w:tab/>
      </w:r>
      <w:bookmarkStart w:name="ss_T35C11N205S7_lv2_6541bbe45" w:id="161"/>
      <w:r>
        <w:t>(</w:t>
      </w:r>
      <w:bookmarkEnd w:id="161"/>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rsidR="007B6DEC" w:rsidP="007B6DEC" w:rsidRDefault="007B6DEC" w14:paraId="0F31568E" w14:textId="77777777">
      <w:pPr>
        <w:pStyle w:val="sccodifiedsection"/>
      </w:pPr>
      <w:r>
        <w:tab/>
      </w:r>
      <w:r>
        <w:tab/>
      </w:r>
      <w:bookmarkStart w:name="ss_T35C11N205S8_lv2_3f6029615" w:id="162"/>
      <w:r>
        <w:t>(</w:t>
      </w:r>
      <w:bookmarkEnd w:id="162"/>
      <w:r>
        <w:t xml:space="preserve">8) if the applicant is publicly traded, a copy of the most recent report filed with the United States Securities and Exchange Commission pursuant to Section 13 of the federal Securities Exchange Act of </w:t>
      </w:r>
      <w:r>
        <w:lastRenderedPageBreak/>
        <w:t xml:space="preserve">1934, 15 U.S.C. Section 78m </w:t>
      </w:r>
      <w:r>
        <w:rPr>
          <w:rStyle w:val="scstrike"/>
        </w:rPr>
        <w:t>(1994 &amp; Supp. V 1999)</w:t>
      </w:r>
      <w:r>
        <w:rPr>
          <w:rStyle w:val="scinsert"/>
        </w:rPr>
        <w:t>as amended or recodified from time to time</w:t>
      </w:r>
      <w:r>
        <w:t>;</w:t>
      </w:r>
    </w:p>
    <w:p w:rsidR="007B6DEC" w:rsidP="007B6DEC" w:rsidRDefault="007B6DEC" w14:paraId="72D23935" w14:textId="77777777">
      <w:pPr>
        <w:pStyle w:val="sccodifiedsection"/>
      </w:pPr>
      <w:r>
        <w:tab/>
      </w:r>
      <w:r>
        <w:tab/>
      </w:r>
      <w:bookmarkStart w:name="ss_T35C11N205S9_lv2_792ccfbf4" w:id="163"/>
      <w:r>
        <w:t>(</w:t>
      </w:r>
      <w:bookmarkEnd w:id="163"/>
      <w:r>
        <w:t>9) if the applicant is a wholly owned subsidiary of a:</w:t>
      </w:r>
    </w:p>
    <w:p w:rsidR="007B6DEC" w:rsidP="007B6DEC" w:rsidRDefault="007B6DEC" w14:paraId="05E9AC3B" w14:textId="77777777">
      <w:pPr>
        <w:pStyle w:val="sccodifiedsection"/>
      </w:pPr>
      <w:r>
        <w:tab/>
      </w:r>
      <w:r>
        <w:tab/>
      </w:r>
      <w:r>
        <w:tab/>
      </w:r>
      <w:bookmarkStart w:name="ss_T35C11N205Sa_lv3_3c78666dd" w:id="164"/>
      <w:r>
        <w:t>(</w:t>
      </w:r>
      <w:bookmarkEnd w:id="164"/>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rsidR="007B6DEC" w:rsidP="007B6DEC" w:rsidRDefault="007B6DEC" w14:paraId="7080FE37" w14:textId="77777777">
      <w:pPr>
        <w:pStyle w:val="sccodifiedsection"/>
      </w:pPr>
      <w:r>
        <w:tab/>
      </w:r>
      <w:r>
        <w:tab/>
      </w:r>
      <w:r>
        <w:tab/>
      </w:r>
      <w:bookmarkStart w:name="ss_T35C11N205Sb_lv3_e6319ff19" w:id="165"/>
      <w:r>
        <w:t>(</w:t>
      </w:r>
      <w:bookmarkEnd w:id="165"/>
      <w:r>
        <w:t>b) corporation publicly traded outside the United States, a copy of similar documentation filed with the regulator of the parent corporation’s domicile outside the United States;</w:t>
      </w:r>
    </w:p>
    <w:p w:rsidR="007B6DEC" w:rsidP="007B6DEC" w:rsidRDefault="007B6DEC" w14:paraId="1FA57952" w14:textId="77777777">
      <w:pPr>
        <w:pStyle w:val="sccodifiedsection"/>
      </w:pPr>
      <w:r>
        <w:tab/>
      </w:r>
      <w:r>
        <w:tab/>
      </w:r>
      <w:bookmarkStart w:name="ss_T35C11N205S10_lv2_3304e2bd7" w:id="166"/>
      <w:r>
        <w:t>(</w:t>
      </w:r>
      <w:bookmarkEnd w:id="166"/>
      <w:r>
        <w:t xml:space="preserve">10) </w:t>
      </w:r>
      <w:r>
        <w:rPr>
          <w:rStyle w:val="scstrike"/>
        </w:rPr>
        <w:t xml:space="preserve">if the applicant has a registered agent in this State, </w:t>
      </w:r>
      <w:r>
        <w:t>the name and address of the applicant’s registered agent in this State; and</w:t>
      </w:r>
    </w:p>
    <w:p w:rsidR="007B6DEC" w:rsidP="007B6DEC" w:rsidRDefault="007B6DEC" w14:paraId="2A2C03A6" w14:textId="77777777">
      <w:pPr>
        <w:pStyle w:val="sccodifiedsection"/>
      </w:pPr>
      <w:r>
        <w:tab/>
      </w:r>
      <w:r>
        <w:tab/>
      </w:r>
      <w:bookmarkStart w:name="ss_T35C11N205S11_lv2_d91d5b2b2" w:id="167"/>
      <w:r>
        <w:t>(</w:t>
      </w:r>
      <w:bookmarkEnd w:id="167"/>
      <w:r>
        <w:t xml:space="preserve">11) other information the </w:t>
      </w:r>
      <w:r>
        <w:rPr>
          <w:rStyle w:val="scstrike"/>
        </w:rPr>
        <w:t xml:space="preserve">commissioner </w:t>
      </w:r>
      <w:r>
        <w:rPr>
          <w:rStyle w:val="scinsert"/>
        </w:rPr>
        <w:t xml:space="preserve">Commissioner </w:t>
      </w:r>
      <w:r>
        <w:t>reasonably requires with respect to the applicant.</w:t>
      </w:r>
    </w:p>
    <w:p w:rsidR="007B6DEC" w:rsidP="007B6DEC" w:rsidRDefault="007B6DEC" w14:paraId="7594CE5E" w14:textId="77777777">
      <w:pPr>
        <w:pStyle w:val="sccodifiedsection"/>
      </w:pPr>
      <w:r>
        <w:tab/>
      </w:r>
      <w:r>
        <w:rPr>
          <w:rStyle w:val="scstrike"/>
        </w:rPr>
        <w:t>(D)</w:t>
      </w:r>
      <w:bookmarkStart w:name="ss_T35C11N205SC_lv1_be05c7427" w:id="168"/>
      <w:r>
        <w:rPr>
          <w:rStyle w:val="scinsert"/>
        </w:rPr>
        <w:t>(</w:t>
      </w:r>
      <w:bookmarkEnd w:id="168"/>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7B6DEC" w:rsidP="007B6DEC" w:rsidRDefault="007B6DEC" w14:paraId="68BDEEE5" w14:textId="77777777">
      <w:pPr>
        <w:pStyle w:val="sccodifiedsection"/>
      </w:pPr>
      <w:r>
        <w:tab/>
      </w:r>
      <w:r>
        <w:rPr>
          <w:rStyle w:val="scstrike"/>
        </w:rPr>
        <w:t>(E)</w:t>
      </w:r>
      <w:bookmarkStart w:name="ss_T35C11N205SD_lv1_b624ea6af" w:id="169"/>
      <w:r>
        <w:rPr>
          <w:rStyle w:val="scinsert"/>
        </w:rPr>
        <w:t>(</w:t>
      </w:r>
      <w:bookmarkEnd w:id="169"/>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and </w:t>
      </w:r>
      <w:r>
        <w:rPr>
          <w:rStyle w:val="scstrike"/>
        </w:rPr>
        <w:t>(C)</w:t>
      </w:r>
      <w:r>
        <w:rPr>
          <w:rStyle w:val="scinsert"/>
        </w:rPr>
        <w:t>(B)</w:t>
      </w:r>
      <w:r>
        <w:t xml:space="preserve"> or permit an applicant to submit other information in lieu of the required information.</w:t>
      </w:r>
    </w:p>
    <w:p w:rsidR="007B6DEC" w:rsidP="007B6DEC" w:rsidRDefault="007B6DEC" w14:paraId="5982C60B" w14:textId="77777777">
      <w:pPr>
        <w:pStyle w:val="scemptyline"/>
      </w:pPr>
    </w:p>
    <w:p w:rsidR="007B6DEC" w:rsidDel="00BC775D" w:rsidP="007B6DEC" w:rsidRDefault="007B6DEC" w14:paraId="08F481B2" w14:textId="77777777">
      <w:pPr>
        <w:pStyle w:val="sccodifiedsection"/>
      </w:pPr>
      <w:r>
        <w:tab/>
      </w:r>
      <w:bookmarkStart w:name="cs_T35C11N210_0a548ca86" w:id="170"/>
      <w:r>
        <w:t>S</w:t>
      </w:r>
      <w:bookmarkEnd w:id="170"/>
      <w:r>
        <w:t>ection 35‑11‑210.</w:t>
      </w:r>
      <w:r>
        <w:tab/>
      </w:r>
      <w:bookmarkStart w:name="ss_T35C11N210SA_lv1_277f40226" w:id="171"/>
      <w:r>
        <w:t>(</w:t>
      </w:r>
      <w:bookmarkEnd w:id="171"/>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7B6DEC" w:rsidDel="00BC775D" w:rsidP="007B6DEC" w:rsidRDefault="007B6DEC" w14:paraId="27203A25" w14:textId="77777777">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7B6DEC" w:rsidDel="00BC775D" w:rsidP="007B6DEC" w:rsidRDefault="007B6DEC" w14:paraId="1A6364ED" w14:textId="77777777">
      <w:pPr>
        <w:pStyle w:val="sccodifiedsection"/>
      </w:pPr>
      <w:r>
        <w:rPr>
          <w:rStyle w:val="scstrike"/>
        </w:rPr>
        <w:tab/>
      </w:r>
      <w:r>
        <w:rPr>
          <w:rStyle w:val="scstrike"/>
        </w:rPr>
        <w:tab/>
        <w:t>(2) person submits to, and in the form required by, the commissioner:</w:t>
      </w:r>
    </w:p>
    <w:p w:rsidR="007B6DEC" w:rsidDel="00BC775D" w:rsidP="007B6DEC" w:rsidRDefault="007B6DEC" w14:paraId="72239683" w14:textId="77777777">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7B6DEC" w:rsidDel="00BC775D" w:rsidP="007B6DEC" w:rsidRDefault="007B6DEC" w14:paraId="5A520531" w14:textId="77777777">
      <w:pPr>
        <w:pStyle w:val="sccodifiedsection"/>
      </w:pPr>
      <w:r>
        <w:rPr>
          <w:rStyle w:val="scstrike"/>
        </w:rPr>
        <w:tab/>
      </w:r>
      <w:r>
        <w:rPr>
          <w:rStyle w:val="scstrike"/>
        </w:rPr>
        <w:tab/>
      </w:r>
      <w:r>
        <w:rPr>
          <w:rStyle w:val="scstrike"/>
        </w:rPr>
        <w:tab/>
        <w:t>(b) a nonrefundable fee of one thousand dollars;  and</w:t>
      </w:r>
    </w:p>
    <w:p w:rsidR="007B6DEC" w:rsidDel="00BC775D" w:rsidP="007B6DEC" w:rsidRDefault="007B6DEC" w14:paraId="179E0E55" w14:textId="77777777">
      <w:pPr>
        <w:pStyle w:val="sccodifiedsection"/>
      </w:pPr>
      <w:r>
        <w:rPr>
          <w:rStyle w:val="scstrike"/>
        </w:rPr>
        <w:tab/>
      </w:r>
      <w:r>
        <w:rPr>
          <w:rStyle w:val="scstrike"/>
        </w:rPr>
        <w:tab/>
      </w:r>
      <w:r>
        <w:rPr>
          <w:rStyle w:val="scstrike"/>
        </w:rPr>
        <w:tab/>
        <w:t>(c) a certification of license history in the other state.</w:t>
      </w:r>
    </w:p>
    <w:p w:rsidR="007B6DEC" w:rsidDel="00BC775D" w:rsidP="007B6DEC" w:rsidRDefault="007B6DEC" w14:paraId="25988B14" w14:textId="77777777">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7B6DEC" w:rsidDel="00BC775D" w:rsidP="007B6DEC" w:rsidRDefault="007B6DEC" w14:paraId="681C3A95" w14:textId="77777777">
      <w:pPr>
        <w:pStyle w:val="sccodifiedsection"/>
      </w:pPr>
      <w:r>
        <w:rPr>
          <w:rStyle w:val="scstrike"/>
        </w:rPr>
        <w:tab/>
      </w:r>
      <w:r>
        <w:rPr>
          <w:rStyle w:val="scstrike"/>
        </w:rPr>
        <w:tab/>
        <w:t>(1) the commissioner shall approve or deny the request within one hundred twenty days after that date;  or</w:t>
      </w:r>
    </w:p>
    <w:p w:rsidR="007B6DEC" w:rsidDel="00BC775D" w:rsidP="007B6DEC" w:rsidRDefault="007B6DEC" w14:paraId="1E004870" w14:textId="77777777">
      <w:pPr>
        <w:pStyle w:val="sccodifiedsection"/>
      </w:pPr>
      <w:r>
        <w:rPr>
          <w:rStyle w:val="scstrike"/>
        </w:rPr>
        <w:tab/>
      </w:r>
      <w:r>
        <w:rPr>
          <w:rStyle w:val="scstrike"/>
        </w:rPr>
        <w:tab/>
        <w:t>(2) if the request is not approved or denied within one hundred twenty days after that date the:</w:t>
      </w:r>
    </w:p>
    <w:p w:rsidR="007B6DEC" w:rsidDel="00BC775D" w:rsidP="007B6DEC" w:rsidRDefault="007B6DEC" w14:paraId="0BE7B028" w14:textId="77777777">
      <w:pPr>
        <w:pStyle w:val="sccodifiedsection"/>
      </w:pPr>
      <w:r>
        <w:rPr>
          <w:rStyle w:val="scstrike"/>
        </w:rPr>
        <w:lastRenderedPageBreak/>
        <w:tab/>
      </w:r>
      <w:r>
        <w:rPr>
          <w:rStyle w:val="scstrike"/>
        </w:rPr>
        <w:tab/>
      </w:r>
      <w:r>
        <w:rPr>
          <w:rStyle w:val="scstrike"/>
        </w:rPr>
        <w:tab/>
        <w:t>(a) request is approved;  and</w:t>
      </w:r>
    </w:p>
    <w:p w:rsidR="007B6DEC" w:rsidDel="00BC775D" w:rsidP="007B6DEC" w:rsidRDefault="007B6DEC" w14:paraId="525D9C3D" w14:textId="77777777">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7B6DEC" w:rsidP="007B6DEC" w:rsidRDefault="007B6DEC" w14:paraId="6C3FA25B" w14:textId="77777777">
      <w:pPr>
        <w:pStyle w:val="sccodifiedsection"/>
      </w:pPr>
      <w:r>
        <w:rPr>
          <w:rStyle w:val="scstrike"/>
        </w:rPr>
        <w:tab/>
      </w:r>
      <w:bookmarkStart w:name="up_87d45a53I" w:id="172"/>
      <w:r>
        <w:rPr>
          <w:rStyle w:val="scstrike"/>
        </w:rPr>
        <w:t>(</w:t>
      </w:r>
      <w:bookmarkEnd w:id="172"/>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rsidR="007B6DEC" w:rsidP="007B6DEC" w:rsidRDefault="007B6DEC" w14:paraId="604460DD" w14:textId="77777777">
      <w:pPr>
        <w:pStyle w:val="sccodifiedsection"/>
      </w:pPr>
      <w:r>
        <w:rPr>
          <w:rStyle w:val="scinsert"/>
        </w:rPr>
        <w:tab/>
      </w:r>
      <w:r>
        <w:rPr>
          <w:rStyle w:val="scinsert"/>
        </w:rPr>
        <w:tab/>
      </w:r>
      <w:bookmarkStart w:name="ss_T35C11N210S1_lv2_dfae64044" w:id="173"/>
      <w:r>
        <w:rPr>
          <w:rStyle w:val="scinsert"/>
        </w:rPr>
        <w:t>(</w:t>
      </w:r>
      <w:bookmarkEnd w:id="173"/>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7B6DEC" w:rsidP="007B6DEC" w:rsidRDefault="007B6DEC" w14:paraId="3A44D607" w14:textId="77777777">
      <w:pPr>
        <w:pStyle w:val="sccodifiedsection"/>
      </w:pPr>
      <w:r>
        <w:rPr>
          <w:rStyle w:val="scinsert"/>
        </w:rPr>
        <w:tab/>
      </w:r>
      <w:r>
        <w:rPr>
          <w:rStyle w:val="scinsert"/>
        </w:rPr>
        <w:tab/>
      </w:r>
      <w:bookmarkStart w:name="ss_T35C11N210S2_lv2_5be1c5ba3" w:id="174"/>
      <w:r>
        <w:rPr>
          <w:rStyle w:val="scinsert"/>
        </w:rPr>
        <w:t>(</w:t>
      </w:r>
      <w:bookmarkEnd w:id="174"/>
      <w:r>
        <w:rPr>
          <w:rStyle w:val="scinsert"/>
        </w:rPr>
        <w:t>2) personal history and experience in a form and in a medium prescribed by the Commissioner, to obtain the following:</w:t>
      </w:r>
    </w:p>
    <w:p w:rsidR="007B6DEC" w:rsidP="007B6DEC" w:rsidRDefault="007B6DEC" w14:paraId="7DD398EA" w14:textId="77777777">
      <w:pPr>
        <w:pStyle w:val="sccodifiedsection"/>
      </w:pPr>
      <w:r>
        <w:rPr>
          <w:rStyle w:val="scinsert"/>
        </w:rPr>
        <w:tab/>
      </w:r>
      <w:r>
        <w:rPr>
          <w:rStyle w:val="scinsert"/>
        </w:rPr>
        <w:tab/>
      </w:r>
      <w:r>
        <w:rPr>
          <w:rStyle w:val="scinsert"/>
        </w:rPr>
        <w:tab/>
      </w:r>
      <w:bookmarkStart w:name="ss_T35C11N210Sa_lv3_0c465c919" w:id="175"/>
      <w:r>
        <w:rPr>
          <w:rStyle w:val="scinsert"/>
        </w:rPr>
        <w:t>(</w:t>
      </w:r>
      <w:bookmarkEnd w:id="175"/>
      <w:r>
        <w:rPr>
          <w:rStyle w:val="scinsert"/>
        </w:rPr>
        <w:t>a) an independent credit report from a consumer reporting agency unless the individual does not have a Social Security number, in which case, this requirement must be waived;</w:t>
      </w:r>
    </w:p>
    <w:p w:rsidR="007B6DEC" w:rsidP="007B6DEC" w:rsidRDefault="007B6DEC" w14:paraId="399E4910" w14:textId="77777777">
      <w:pPr>
        <w:pStyle w:val="sccodifiedsection"/>
      </w:pPr>
      <w:r>
        <w:rPr>
          <w:rStyle w:val="scinsert"/>
        </w:rPr>
        <w:tab/>
      </w:r>
      <w:r>
        <w:rPr>
          <w:rStyle w:val="scinsert"/>
        </w:rPr>
        <w:tab/>
      </w:r>
      <w:r>
        <w:rPr>
          <w:rStyle w:val="scinsert"/>
        </w:rPr>
        <w:tab/>
      </w:r>
      <w:bookmarkStart w:name="ss_T35C11N210Sb_lv3_e0e83ac73" w:id="176"/>
      <w:r>
        <w:rPr>
          <w:rStyle w:val="scinsert"/>
        </w:rPr>
        <w:t>(</w:t>
      </w:r>
      <w:bookmarkEnd w:id="176"/>
      <w:r>
        <w:rPr>
          <w:rStyle w:val="scinsert"/>
        </w:rPr>
        <w:t>b) information related to any criminal convictions or pending charges; and</w:t>
      </w:r>
    </w:p>
    <w:p w:rsidR="007B6DEC" w:rsidP="007B6DEC" w:rsidRDefault="007B6DEC" w14:paraId="0865AEA0" w14:textId="77777777">
      <w:pPr>
        <w:pStyle w:val="sccodifiedsection"/>
      </w:pPr>
      <w:r>
        <w:rPr>
          <w:rStyle w:val="scinsert"/>
        </w:rPr>
        <w:tab/>
      </w:r>
      <w:r>
        <w:rPr>
          <w:rStyle w:val="scinsert"/>
        </w:rPr>
        <w:tab/>
      </w:r>
      <w:r>
        <w:rPr>
          <w:rStyle w:val="scinsert"/>
        </w:rPr>
        <w:tab/>
      </w:r>
      <w:bookmarkStart w:name="ss_T35C11N210Sc_lv3_9f0a31f15" w:id="177"/>
      <w:r>
        <w:rPr>
          <w:rStyle w:val="scinsert"/>
        </w:rPr>
        <w:t>(</w:t>
      </w:r>
      <w:bookmarkEnd w:id="177"/>
      <w:r>
        <w:rPr>
          <w:rStyle w:val="scinsert"/>
        </w:rPr>
        <w:t>c) information related to any regulatory or administrative action and any civil litigation involving claims of fraud, misrepresentation, conversion, mismanagement of funds, breach of fiduciary duty, or breach of contract.</w:t>
      </w:r>
    </w:p>
    <w:p w:rsidR="007B6DEC" w:rsidP="007B6DEC" w:rsidRDefault="007B6DEC" w14:paraId="3FE8F25D" w14:textId="77777777">
      <w:pPr>
        <w:pStyle w:val="sccodifiedsection"/>
      </w:pPr>
      <w:r>
        <w:rPr>
          <w:rStyle w:val="scinsert"/>
        </w:rPr>
        <w:tab/>
      </w:r>
      <w:bookmarkStart w:name="ss_T35C11N210SB_lv4_03fad36c6" w:id="178"/>
      <w:r>
        <w:rPr>
          <w:rStyle w:val="scinsert"/>
        </w:rPr>
        <w:t>(</w:t>
      </w:r>
      <w:bookmarkEnd w:id="178"/>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rsidR="007B6DEC" w:rsidP="007B6DEC" w:rsidRDefault="007B6DEC" w14:paraId="66A6A323" w14:textId="77777777">
      <w:pPr>
        <w:pStyle w:val="sccodifiedsection"/>
      </w:pPr>
      <w:r>
        <w:rPr>
          <w:rStyle w:val="scinsert"/>
        </w:rPr>
        <w:tab/>
      </w:r>
      <w:r>
        <w:rPr>
          <w:rStyle w:val="scinsert"/>
        </w:rPr>
        <w:tab/>
      </w:r>
      <w:bookmarkStart w:name="ss_T35C11N210S1_lv5_ec37c2f4e" w:id="179"/>
      <w:r>
        <w:rPr>
          <w:rStyle w:val="scinsert"/>
        </w:rPr>
        <w:t>(</w:t>
      </w:r>
      <w:bookmarkEnd w:id="179"/>
      <w:r>
        <w:rPr>
          <w:rStyle w:val="scinsert"/>
        </w:rPr>
        <w:t>1) at a minimum, the search firm shall:</w:t>
      </w:r>
    </w:p>
    <w:p w:rsidR="007B6DEC" w:rsidP="007B6DEC" w:rsidRDefault="007B6DEC" w14:paraId="21CD6F40" w14:textId="77777777">
      <w:pPr>
        <w:pStyle w:val="sccodifiedsection"/>
      </w:pPr>
      <w:r>
        <w:rPr>
          <w:rStyle w:val="scinsert"/>
        </w:rPr>
        <w:tab/>
      </w:r>
      <w:r>
        <w:rPr>
          <w:rStyle w:val="scinsert"/>
        </w:rPr>
        <w:tab/>
      </w:r>
      <w:r>
        <w:rPr>
          <w:rStyle w:val="scinsert"/>
        </w:rPr>
        <w:tab/>
      </w:r>
      <w:bookmarkStart w:name="ss_T35C11N210Sa_lv6_7dfa15bdb" w:id="180"/>
      <w:r>
        <w:rPr>
          <w:rStyle w:val="scinsert"/>
        </w:rPr>
        <w:t>(</w:t>
      </w:r>
      <w:bookmarkEnd w:id="180"/>
      <w:r>
        <w:rPr>
          <w:rStyle w:val="scinsert"/>
        </w:rPr>
        <w:t>a) demonstrate that it has sufficient knowledge, resources, and employs accepted and reasonable methodologies to conduct the research of the background report; and</w:t>
      </w:r>
    </w:p>
    <w:p w:rsidR="007B6DEC" w:rsidP="007B6DEC" w:rsidRDefault="007B6DEC" w14:paraId="6131B58D" w14:textId="77777777">
      <w:pPr>
        <w:pStyle w:val="sccodifiedsection"/>
      </w:pPr>
      <w:r>
        <w:rPr>
          <w:rStyle w:val="scinsert"/>
        </w:rPr>
        <w:tab/>
      </w:r>
      <w:r>
        <w:rPr>
          <w:rStyle w:val="scinsert"/>
        </w:rPr>
        <w:tab/>
      </w:r>
      <w:r>
        <w:rPr>
          <w:rStyle w:val="scinsert"/>
        </w:rPr>
        <w:tab/>
      </w:r>
      <w:bookmarkStart w:name="ss_T35C11N210Sb_lv6_798e3892f" w:id="181"/>
      <w:r>
        <w:rPr>
          <w:rStyle w:val="scinsert"/>
        </w:rPr>
        <w:t>(</w:t>
      </w:r>
      <w:bookmarkEnd w:id="181"/>
      <w:r>
        <w:rPr>
          <w:rStyle w:val="scinsert"/>
        </w:rPr>
        <w:t>b) not be affiliated with or have an interest with the individual it is researching;</w:t>
      </w:r>
    </w:p>
    <w:p w:rsidR="007B6DEC" w:rsidP="007B6DEC" w:rsidRDefault="007B6DEC" w14:paraId="4B0ED11E" w14:textId="77777777">
      <w:pPr>
        <w:pStyle w:val="sccodifiedsection"/>
      </w:pPr>
      <w:r>
        <w:rPr>
          <w:rStyle w:val="scinsert"/>
        </w:rPr>
        <w:tab/>
      </w:r>
      <w:r>
        <w:rPr>
          <w:rStyle w:val="scinsert"/>
        </w:rPr>
        <w:tab/>
      </w:r>
      <w:bookmarkStart w:name="ss_T35C11N210S2_lv5_f66a6364e" w:id="182"/>
      <w:r>
        <w:rPr>
          <w:rStyle w:val="scinsert"/>
        </w:rPr>
        <w:t>(</w:t>
      </w:r>
      <w:bookmarkEnd w:id="182"/>
      <w:r>
        <w:rPr>
          <w:rStyle w:val="scinsert"/>
        </w:rPr>
        <w:t>2) at a minimum, the investigative background report must be written in the English language and must contain the following:</w:t>
      </w:r>
    </w:p>
    <w:p w:rsidR="007B6DEC" w:rsidP="007B6DEC" w:rsidRDefault="007B6DEC" w14:paraId="12793F26" w14:textId="77777777">
      <w:pPr>
        <w:pStyle w:val="sccodifiedsection"/>
      </w:pPr>
      <w:r>
        <w:rPr>
          <w:rStyle w:val="scinsert"/>
        </w:rPr>
        <w:tab/>
      </w:r>
      <w:r>
        <w:rPr>
          <w:rStyle w:val="scinsert"/>
        </w:rPr>
        <w:tab/>
      </w:r>
      <w:r>
        <w:rPr>
          <w:rStyle w:val="scinsert"/>
        </w:rPr>
        <w:tab/>
      </w:r>
      <w:bookmarkStart w:name="ss_T35C11N210Sa_lv6_8fde953a0" w:id="183"/>
      <w:r>
        <w:rPr>
          <w:rStyle w:val="scinsert"/>
        </w:rPr>
        <w:t>(</w:t>
      </w:r>
      <w:bookmarkEnd w:id="183"/>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7B6DEC" w:rsidP="007B6DEC" w:rsidRDefault="007B6DEC" w14:paraId="507840B6" w14:textId="77777777">
      <w:pPr>
        <w:pStyle w:val="sccodifiedsection"/>
      </w:pPr>
      <w:r>
        <w:rPr>
          <w:rStyle w:val="scinsert"/>
        </w:rPr>
        <w:tab/>
      </w:r>
      <w:r>
        <w:rPr>
          <w:rStyle w:val="scinsert"/>
        </w:rPr>
        <w:tab/>
      </w:r>
      <w:r>
        <w:rPr>
          <w:rStyle w:val="scinsert"/>
        </w:rPr>
        <w:tab/>
      </w:r>
      <w:bookmarkStart w:name="ss_T35C11N210Sb_lv6_6d779efb5" w:id="184"/>
      <w:r>
        <w:rPr>
          <w:rStyle w:val="scinsert"/>
        </w:rPr>
        <w:t>(</w:t>
      </w:r>
      <w:bookmarkEnd w:id="184"/>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rsidR="007B6DEC" w:rsidP="007B6DEC" w:rsidRDefault="007B6DEC" w14:paraId="305770E4" w14:textId="77777777">
      <w:pPr>
        <w:pStyle w:val="sccodifiedsection"/>
      </w:pPr>
      <w:r>
        <w:rPr>
          <w:rStyle w:val="scinsert"/>
        </w:rPr>
        <w:lastRenderedPageBreak/>
        <w:tab/>
      </w:r>
      <w:r>
        <w:rPr>
          <w:rStyle w:val="scinsert"/>
        </w:rPr>
        <w:tab/>
      </w:r>
      <w:r>
        <w:rPr>
          <w:rStyle w:val="scinsert"/>
        </w:rPr>
        <w:tab/>
      </w:r>
      <w:bookmarkStart w:name="ss_T35C11N210Sc_lv6_a666ef5be" w:id="185"/>
      <w:r>
        <w:rPr>
          <w:rStyle w:val="scinsert"/>
        </w:rPr>
        <w:t>(</w:t>
      </w:r>
      <w:bookmarkEnd w:id="185"/>
      <w:r>
        <w:rPr>
          <w:rStyle w:val="scinsert"/>
        </w:rPr>
        <w:t>c) employment history;</w:t>
      </w:r>
    </w:p>
    <w:p w:rsidR="007B6DEC" w:rsidP="007B6DEC" w:rsidRDefault="007B6DEC" w14:paraId="2592AE73" w14:textId="77777777">
      <w:pPr>
        <w:pStyle w:val="sccodifiedsection"/>
      </w:pPr>
      <w:r>
        <w:rPr>
          <w:rStyle w:val="scinsert"/>
        </w:rPr>
        <w:tab/>
      </w:r>
      <w:r>
        <w:rPr>
          <w:rStyle w:val="scinsert"/>
        </w:rPr>
        <w:tab/>
      </w:r>
      <w:r>
        <w:rPr>
          <w:rStyle w:val="scinsert"/>
        </w:rPr>
        <w:tab/>
      </w:r>
      <w:bookmarkStart w:name="ss_T35C11N210Sd_lv6_b64a6b302" w:id="186"/>
      <w:r>
        <w:rPr>
          <w:rStyle w:val="scinsert"/>
        </w:rPr>
        <w:t>(</w:t>
      </w:r>
      <w:bookmarkEnd w:id="186"/>
      <w:r>
        <w:rPr>
          <w:rStyle w:val="scinsert"/>
        </w:rPr>
        <w:t>d) media history, including an electronic search of national and local publications, wire services, and business applications; and</w:t>
      </w:r>
    </w:p>
    <w:p w:rsidR="007B6DEC" w:rsidP="007B6DEC" w:rsidRDefault="007B6DEC" w14:paraId="073B4088" w14:textId="77777777">
      <w:pPr>
        <w:pStyle w:val="sccodifiedsection"/>
      </w:pPr>
      <w:r>
        <w:rPr>
          <w:rStyle w:val="scinsert"/>
        </w:rPr>
        <w:tab/>
      </w:r>
      <w:r>
        <w:rPr>
          <w:rStyle w:val="scinsert"/>
        </w:rPr>
        <w:tab/>
      </w:r>
      <w:r>
        <w:rPr>
          <w:rStyle w:val="scinsert"/>
        </w:rPr>
        <w:tab/>
      </w:r>
      <w:bookmarkStart w:name="ss_T35C11N210Se_lv6_ddf21ce5d" w:id="187"/>
      <w:r>
        <w:rPr>
          <w:rStyle w:val="scinsert"/>
        </w:rPr>
        <w:t>(</w:t>
      </w:r>
      <w:bookmarkEnd w:id="187"/>
      <w:r>
        <w:rPr>
          <w:rStyle w:val="scinsert"/>
        </w:rPr>
        <w:t>e) financial services‑related regulatory history including, but not limited to, money transmission, securities, banking, insurance, and mortgage‑related industries.</w:t>
      </w:r>
    </w:p>
    <w:p w:rsidR="007B6DEC" w:rsidP="007B6DEC" w:rsidRDefault="007B6DEC" w14:paraId="07275137" w14:textId="77777777">
      <w:pPr>
        <w:pStyle w:val="scemptyline"/>
      </w:pPr>
    </w:p>
    <w:p w:rsidR="007B6DEC" w:rsidP="007B6DEC" w:rsidRDefault="007B6DEC" w14:paraId="0A635A1D" w14:textId="77777777">
      <w:pPr>
        <w:pStyle w:val="sccodifiedsection"/>
      </w:pPr>
      <w:r>
        <w:tab/>
      </w:r>
      <w:bookmarkStart w:name="cs_T35C11N215_d11011148" w:id="188"/>
      <w:r>
        <w:t>S</w:t>
      </w:r>
      <w:bookmarkEnd w:id="188"/>
      <w:r>
        <w:t>ection 35‑11‑215.</w:t>
      </w:r>
      <w:r>
        <w:tab/>
      </w:r>
      <w:bookmarkStart w:name="ss_T35C11N215SA_lv1_2762ff2ec" w:id="189"/>
      <w:r>
        <w:t>(</w:t>
      </w:r>
      <w:bookmarkEnd w:id="189"/>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7B6DEC" w:rsidP="007B6DEC" w:rsidRDefault="007B6DEC" w14:paraId="2084C7AE" w14:textId="77777777">
      <w:pPr>
        <w:pStyle w:val="sccodifiedsection"/>
      </w:pPr>
      <w:r>
        <w:tab/>
      </w:r>
      <w:bookmarkStart w:name="ss_T35C11N215SB_lv1_658969842" w:id="190"/>
      <w:r>
        <w:t>(</w:t>
      </w:r>
      <w:bookmarkEnd w:id="190"/>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rsidR="007B6DEC" w:rsidP="007B6DEC" w:rsidRDefault="007B6DEC" w14:paraId="20ED1A15" w14:textId="77777777">
      <w:pPr>
        <w:pStyle w:val="sccodifiedsection"/>
      </w:pPr>
      <w:r>
        <w:rPr>
          <w:rStyle w:val="scinsert"/>
        </w:rPr>
        <w:tab/>
      </w:r>
      <w:r>
        <w:rPr>
          <w:rStyle w:val="scinsert"/>
        </w:rPr>
        <w:tab/>
      </w:r>
      <w:bookmarkStart w:name="ss_T35C11N215S1_lv2_8db8b98a9" w:id="191"/>
      <w:r>
        <w:rPr>
          <w:rStyle w:val="scinsert"/>
        </w:rPr>
        <w:t>(</w:t>
      </w:r>
      <w:bookmarkEnd w:id="191"/>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rsidR="007B6DEC" w:rsidP="007B6DEC" w:rsidRDefault="007B6DEC" w14:paraId="430E5020" w14:textId="77777777">
      <w:pPr>
        <w:pStyle w:val="sccodifiedsection"/>
      </w:pPr>
      <w:r>
        <w:rPr>
          <w:rStyle w:val="scinsert"/>
        </w:rPr>
        <w:tab/>
      </w:r>
      <w:r>
        <w:rPr>
          <w:rStyle w:val="scinsert"/>
        </w:rPr>
        <w:tab/>
      </w:r>
      <w:bookmarkStart w:name="ss_T35C11N215S2_lv2_a9a20f3f3" w:id="192"/>
      <w:r>
        <w:rPr>
          <w:rStyle w:val="scinsert"/>
        </w:rPr>
        <w:t>(</w:t>
      </w:r>
      <w:bookmarkEnd w:id="192"/>
      <w:r>
        <w:rPr>
          <w:rStyle w:val="scinsert"/>
        </w:rPr>
        <w:t>2) in the event that the licensee’s tangible net worth exceeds ten percent of total assets, the licensee shall maintain a surety bond of one hundred thousand dollars.</w:t>
      </w:r>
    </w:p>
    <w:p w:rsidR="007B6DEC" w:rsidP="007B6DEC" w:rsidRDefault="007B6DEC" w14:paraId="1724B3D2" w14:textId="77777777">
      <w:pPr>
        <w:pStyle w:val="sccodifiedsection"/>
      </w:pPr>
      <w:r>
        <w:tab/>
      </w:r>
      <w:bookmarkStart w:name="ss_T35C11N215SC_lv1_dc456097e" w:id="193"/>
      <w:r>
        <w:t>(</w:t>
      </w:r>
      <w:bookmarkEnd w:id="193"/>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rsidR="007B6DEC" w:rsidP="007B6DEC" w:rsidRDefault="007B6DEC" w14:paraId="76132ABF" w14:textId="77777777">
      <w:pPr>
        <w:pStyle w:val="sccodifiedsection"/>
      </w:pPr>
      <w:r>
        <w:tab/>
      </w:r>
      <w:bookmarkStart w:name="ss_T35C11N215SD_lv1_122deea34" w:id="194"/>
      <w:r>
        <w:t>(</w:t>
      </w:r>
      <w:bookmarkEnd w:id="194"/>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rsidR="007B6DEC" w:rsidDel="002D7F5B" w:rsidP="007B6DEC" w:rsidRDefault="007B6DEC" w14:paraId="585BC8B6" w14:textId="77777777">
      <w:pPr>
        <w:pStyle w:val="sccodifiedsection"/>
      </w:pPr>
      <w:r>
        <w:rPr>
          <w:rStyle w:val="scstrike"/>
        </w:rPr>
        <w:tab/>
        <w:t>(E) In lieu of the security prescribed in this section, an applicant for a license or a licensee may provide security in a form prescribed by the commissioner.</w:t>
      </w:r>
    </w:p>
    <w:p w:rsidR="007B6DEC" w:rsidDel="002D7F5B" w:rsidP="007B6DEC" w:rsidRDefault="007B6DEC" w14:paraId="542FDA8A" w14:textId="77777777">
      <w:pPr>
        <w:pStyle w:val="sccodifiedsection"/>
      </w:pPr>
      <w:r>
        <w:rPr>
          <w:rStyle w:val="scstrike"/>
        </w:rPr>
        <w:tab/>
        <w:t xml:space="preserve">(F) The commissioner may increase the amount of security required to a maximum of one million </w:t>
      </w:r>
      <w:r>
        <w:rPr>
          <w:rStyle w:val="scstrike"/>
        </w:rPr>
        <w:lastRenderedPageBreak/>
        <w:t>dollars if the financial condition of a licensee so requires, as evidenced by reduction of net worth, financial losses, or other relevant criteria.</w:t>
      </w:r>
    </w:p>
    <w:p w:rsidR="007B6DEC" w:rsidP="007B6DEC" w:rsidRDefault="007B6DEC" w14:paraId="4ADFB39A" w14:textId="77777777">
      <w:pPr>
        <w:pStyle w:val="scemptyline"/>
      </w:pPr>
    </w:p>
    <w:p w:rsidR="007B6DEC" w:rsidP="007B6DEC" w:rsidRDefault="007B6DEC" w14:paraId="02FA0220" w14:textId="77777777">
      <w:pPr>
        <w:pStyle w:val="sccodifiedsection"/>
      </w:pPr>
      <w:r>
        <w:tab/>
      </w:r>
      <w:bookmarkStart w:name="cs_T35C11N220_3945933b9" w:id="195"/>
      <w:r>
        <w:t>S</w:t>
      </w:r>
      <w:bookmarkEnd w:id="195"/>
      <w:r>
        <w:t>ection 35‑11‑220.</w:t>
      </w:r>
      <w:r>
        <w:tab/>
      </w:r>
      <w:bookmarkStart w:name="ss_T35C11N220SA_lv1_0c98f805a" w:id="196"/>
      <w:r>
        <w:t>(</w:t>
      </w:r>
      <w:bookmarkEnd w:id="196"/>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7B6DEC" w:rsidP="007B6DEC" w:rsidRDefault="007B6DEC" w14:paraId="4C303DAC" w14:textId="77777777">
      <w:pPr>
        <w:pStyle w:val="sccodifiedsection"/>
      </w:pPr>
      <w:r>
        <w:tab/>
      </w:r>
      <w:r>
        <w:tab/>
      </w:r>
      <w:bookmarkStart w:name="ss_T35C11N220S1_lv2_174ae445e" w:id="197"/>
      <w:r>
        <w:t>(</w:t>
      </w:r>
      <w:bookmarkEnd w:id="197"/>
      <w:r>
        <w:t>1) the applicant has complied with Sections 35‑11‑205, 35‑11‑215, and 35‑11‑230; and</w:t>
      </w:r>
    </w:p>
    <w:p w:rsidR="007B6DEC" w:rsidP="007B6DEC" w:rsidRDefault="007B6DEC" w14:paraId="71BAC43A" w14:textId="77777777">
      <w:pPr>
        <w:pStyle w:val="sccodifiedsection"/>
      </w:pPr>
      <w:r>
        <w:tab/>
      </w:r>
      <w:r>
        <w:tab/>
      </w:r>
      <w:bookmarkStart w:name="ss_T35C11N220S2_lv2_201ed788e" w:id="198"/>
      <w:r>
        <w:t>(</w:t>
      </w:r>
      <w:bookmarkEnd w:id="198"/>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7B6DEC" w:rsidP="007B6DEC" w:rsidRDefault="007B6DEC" w14:paraId="2506E6A0" w14:textId="77777777">
      <w:pPr>
        <w:pStyle w:val="sccodifiedsection"/>
      </w:pPr>
      <w:r>
        <w:tab/>
      </w:r>
      <w:bookmarkStart w:name="ss_T35C11N220SB_lv1_b789dc163" w:id="199"/>
      <w:r>
        <w:t>(</w:t>
      </w:r>
      <w:bookmarkEnd w:id="199"/>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rsidR="007B6DEC" w:rsidP="007B6DEC" w:rsidRDefault="007B6DEC" w14:paraId="14CA3DDA" w14:textId="77777777">
      <w:pPr>
        <w:pStyle w:val="sccodifiedsection"/>
      </w:pPr>
      <w:r>
        <w:tab/>
      </w:r>
      <w:r>
        <w:tab/>
      </w:r>
      <w:bookmarkStart w:name="ss_T35C11N220S1_lv2_e8fd8f6bb" w:id="200"/>
      <w:r>
        <w:t>(</w:t>
      </w:r>
      <w:bookmarkEnd w:id="200"/>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7B6DEC" w:rsidP="007B6DEC" w:rsidRDefault="007B6DEC" w14:paraId="2DB390BD" w14:textId="77777777">
      <w:pPr>
        <w:pStyle w:val="sccodifiedsection"/>
      </w:pPr>
      <w:r>
        <w:tab/>
      </w:r>
      <w:r>
        <w:tab/>
      </w:r>
      <w:bookmarkStart w:name="ss_T35C11N220S2_lv2_d818df6af" w:id="201"/>
      <w:r>
        <w:t>(</w:t>
      </w:r>
      <w:bookmarkEnd w:id="201"/>
      <w:r>
        <w:t>2) if the application is not approved or denied within one hundred twenty days after that date the:</w:t>
      </w:r>
    </w:p>
    <w:p w:rsidR="007B6DEC" w:rsidP="007B6DEC" w:rsidRDefault="007B6DEC" w14:paraId="5CC47382" w14:textId="77777777">
      <w:pPr>
        <w:pStyle w:val="sccodifiedsection"/>
      </w:pPr>
      <w:r>
        <w:tab/>
      </w:r>
      <w:r>
        <w:tab/>
      </w:r>
      <w:r>
        <w:tab/>
      </w:r>
      <w:bookmarkStart w:name="ss_T35C11N220Sa_lv3_b1111f0bf" w:id="202"/>
      <w:r>
        <w:t>(</w:t>
      </w:r>
      <w:bookmarkEnd w:id="202"/>
      <w:r>
        <w:t>a) application is considered approved; and</w:t>
      </w:r>
    </w:p>
    <w:p w:rsidR="007B6DEC" w:rsidP="007B6DEC" w:rsidRDefault="007B6DEC" w14:paraId="77901BB0" w14:textId="77777777">
      <w:pPr>
        <w:pStyle w:val="sccodifiedsection"/>
      </w:pPr>
      <w:r>
        <w:tab/>
      </w:r>
      <w:r>
        <w:tab/>
      </w:r>
      <w:r>
        <w:tab/>
      </w:r>
      <w:bookmarkStart w:name="ss_T35C11N220Sb_lv3_af97cc422" w:id="203"/>
      <w:r>
        <w:t>(</w:t>
      </w:r>
      <w:bookmarkEnd w:id="203"/>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rsidR="007B6DEC" w:rsidP="007B6DEC" w:rsidRDefault="007B6DEC" w14:paraId="6E832A7E" w14:textId="77777777">
      <w:pPr>
        <w:pStyle w:val="sccodifiedsection"/>
      </w:pPr>
      <w:r>
        <w:tab/>
      </w:r>
      <w:bookmarkStart w:name="ss_T35C11N220SC_lv1_5b5dd154e" w:id="204"/>
      <w:r>
        <w:t>(</w:t>
      </w:r>
      <w:bookmarkEnd w:id="204"/>
      <w:r>
        <w:t xml:space="preserve">C) The </w:t>
      </w:r>
      <w:r>
        <w:rPr>
          <w:rStyle w:val="scstrike"/>
        </w:rPr>
        <w:t xml:space="preserve">commissioner </w:t>
      </w:r>
      <w:r>
        <w:rPr>
          <w:rStyle w:val="scinsert"/>
        </w:rPr>
        <w:t xml:space="preserve">Commissioner </w:t>
      </w:r>
      <w:r>
        <w:t>may for good cause extend the application period.</w:t>
      </w:r>
    </w:p>
    <w:p w:rsidR="007B6DEC" w:rsidP="007B6DEC" w:rsidRDefault="007B6DEC" w14:paraId="390211D8" w14:textId="77777777">
      <w:pPr>
        <w:pStyle w:val="sccodifiedsection"/>
      </w:pPr>
      <w:r>
        <w:tab/>
      </w:r>
      <w:bookmarkStart w:name="ss_T35C11N220SD_lv1_78a76e5d5" w:id="205"/>
      <w:r>
        <w:t>(</w:t>
      </w:r>
      <w:bookmarkEnd w:id="205"/>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rsidR="007B6DEC" w:rsidP="007B6DEC" w:rsidRDefault="007B6DEC" w14:paraId="1F735EDE" w14:textId="77777777">
      <w:pPr>
        <w:pStyle w:val="sccodifiedsection"/>
      </w:pPr>
      <w:r>
        <w:rPr>
          <w:rStyle w:val="scinsert"/>
        </w:rPr>
        <w:tab/>
      </w:r>
      <w:bookmarkStart w:name="ss_T35C11N220SE_lv1_082d16def" w:id="206"/>
      <w:r>
        <w:rPr>
          <w:rStyle w:val="scinsert"/>
        </w:rPr>
        <w:t>(</w:t>
      </w:r>
      <w:bookmarkEnd w:id="206"/>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rsidR="007B6DEC" w:rsidP="007B6DEC" w:rsidRDefault="007B6DEC" w14:paraId="280B247F" w14:textId="77777777">
      <w:pPr>
        <w:pStyle w:val="sccodifiedsection"/>
      </w:pPr>
      <w:r>
        <w:rPr>
          <w:rStyle w:val="scinsert"/>
        </w:rPr>
        <w:tab/>
      </w:r>
      <w:bookmarkStart w:name="ss_T35C11N220SF_lv1_7b1610bef" w:id="207"/>
      <w:r>
        <w:rPr>
          <w:rStyle w:val="scinsert"/>
        </w:rPr>
        <w:t>(</w:t>
      </w:r>
      <w:bookmarkEnd w:id="207"/>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w:t>
      </w:r>
      <w:r w:rsidRPr="000D349F">
        <w:rPr>
          <w:rStyle w:val="scinsert"/>
        </w:rPr>
        <w:lastRenderedPageBreak/>
        <w:t xml:space="preserve">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7B6DEC" w:rsidP="007B6DEC" w:rsidRDefault="007B6DEC" w14:paraId="4E83D84E" w14:textId="77777777">
      <w:pPr>
        <w:pStyle w:val="scemptyline"/>
      </w:pPr>
    </w:p>
    <w:p w:rsidR="007B6DEC" w:rsidP="007B6DEC" w:rsidRDefault="007B6DEC" w14:paraId="330DFCB5" w14:textId="77777777">
      <w:pPr>
        <w:pStyle w:val="sccodifiedsection"/>
      </w:pPr>
      <w:r>
        <w:tab/>
      </w:r>
      <w:bookmarkStart w:name="cs_T35C11N225_5008d9cd1" w:id="208"/>
      <w:r>
        <w:t>S</w:t>
      </w:r>
      <w:bookmarkEnd w:id="208"/>
      <w:r>
        <w:t>ection 35‑11‑225.</w:t>
      </w:r>
      <w:r>
        <w:tab/>
      </w:r>
      <w:bookmarkStart w:name="ss_T35C11N225SA_lv1_2a81ce7d6" w:id="209"/>
      <w:r>
        <w:t>(</w:t>
      </w:r>
      <w:bookmarkEnd w:id="209"/>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rsidR="007B6DEC" w:rsidP="007B6DEC" w:rsidRDefault="007B6DEC" w14:paraId="3AA47376" w14:textId="77777777">
      <w:pPr>
        <w:pStyle w:val="sccodifiedsection"/>
      </w:pPr>
      <w:r>
        <w:rPr>
          <w:rStyle w:val="scinsert"/>
        </w:rPr>
        <w:tab/>
      </w:r>
      <w:r>
        <w:rPr>
          <w:rStyle w:val="scinsert"/>
        </w:rPr>
        <w:tab/>
      </w:r>
      <w:bookmarkStart w:name="ss_T35C11N225S1_lv2_512c5185f" w:id="210"/>
      <w:r>
        <w:rPr>
          <w:rStyle w:val="scinsert"/>
        </w:rPr>
        <w:t>(</w:t>
      </w:r>
      <w:bookmarkEnd w:id="210"/>
      <w:r>
        <w:rPr>
          <w:rStyle w:val="scinsert"/>
        </w:rPr>
        <w:t>1) An annual renewal fee of one thousand six hundred dollars must be paid no more than sixty days before the license expiration.</w:t>
      </w:r>
    </w:p>
    <w:p w:rsidR="007B6DEC" w:rsidP="007B6DEC" w:rsidRDefault="007B6DEC" w14:paraId="51EE4930" w14:textId="77777777">
      <w:pPr>
        <w:pStyle w:val="sccodifiedsection"/>
      </w:pPr>
      <w:r>
        <w:rPr>
          <w:rStyle w:val="scinsert"/>
        </w:rPr>
        <w:tab/>
      </w:r>
      <w:r>
        <w:rPr>
          <w:rStyle w:val="scinsert"/>
        </w:rPr>
        <w:tab/>
      </w:r>
      <w:bookmarkStart w:name="ss_T35C11N225S2_lv2_1615cf7ac" w:id="211"/>
      <w:r>
        <w:rPr>
          <w:rStyle w:val="scinsert"/>
        </w:rPr>
        <w:t>(</w:t>
      </w:r>
      <w:bookmarkEnd w:id="211"/>
      <w:r>
        <w:rPr>
          <w:rStyle w:val="scinsert"/>
        </w:rPr>
        <w:t>2) The renewal term must be for a period of one year and begins on January first of each year after the initial license term and expires on December thirty‑first of the year the renewal term begins.</w:t>
      </w:r>
    </w:p>
    <w:p w:rsidR="007B6DEC" w:rsidDel="004B0F96" w:rsidP="007B6DEC" w:rsidRDefault="007B6DEC" w14:paraId="3D7A8FAD" w14:textId="77777777">
      <w:pPr>
        <w:pStyle w:val="sccodifiedsection"/>
      </w:pPr>
      <w:r>
        <w:tab/>
      </w:r>
      <w:bookmarkStart w:name="ss_T35C11N225SB_lv1_af5cee950" w:id="212"/>
      <w:r>
        <w:t>(</w:t>
      </w:r>
      <w:bookmarkEnd w:id="212"/>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rsidR="007B6DEC" w:rsidDel="004B0F96" w:rsidP="007B6DEC" w:rsidRDefault="007B6DEC" w14:paraId="21E6C680" w14:textId="77777777">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rsidR="007B6DEC" w:rsidDel="004B0F96" w:rsidP="007B6DEC" w:rsidRDefault="007B6DEC" w14:paraId="2D59F07F" w14:textId="7777777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7B6DEC" w:rsidDel="004B0F96" w:rsidP="007B6DEC" w:rsidRDefault="007B6DEC" w14:paraId="6E6C035D" w14:textId="77777777">
      <w:pPr>
        <w:pStyle w:val="sccodifiedsection"/>
      </w:pPr>
      <w:r>
        <w:rPr>
          <w:rStyle w:val="scstrike"/>
        </w:rPr>
        <w:tab/>
      </w:r>
      <w:r>
        <w:rPr>
          <w:rStyle w:val="scstrike"/>
        </w:rPr>
        <w:tab/>
      </w:r>
      <w:bookmarkStart w:name="up_e5b8af66I" w:id="213"/>
      <w:r>
        <w:rPr>
          <w:rStyle w:val="scstrike"/>
        </w:rPr>
        <w:t>(</w:t>
      </w:r>
      <w:bookmarkEnd w:id="213"/>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rsidR="007B6DEC" w:rsidDel="004B0F96" w:rsidP="007B6DEC" w:rsidRDefault="007B6DEC" w14:paraId="40C9EEB6" w14:textId="77777777">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rsidR="007B6DEC" w:rsidDel="004B0F96" w:rsidP="007B6DEC" w:rsidRDefault="007B6DEC" w14:paraId="1DD79390" w14:textId="77777777">
      <w:pPr>
        <w:pStyle w:val="sccodifiedsection"/>
      </w:pPr>
      <w:r>
        <w:rPr>
          <w:rStyle w:val="scstrike"/>
        </w:rPr>
        <w:tab/>
      </w:r>
      <w:r>
        <w:rPr>
          <w:rStyle w:val="scstrike"/>
        </w:rPr>
        <w:tab/>
        <w:t>(5) proof that the licensee continues to maintain adequate security as required by Section 35‑11‑215; and</w:t>
      </w:r>
    </w:p>
    <w:p w:rsidR="007B6DEC" w:rsidP="007B6DEC" w:rsidRDefault="007B6DEC" w14:paraId="7244ADD0" w14:textId="77777777">
      <w:pPr>
        <w:pStyle w:val="sccodifiedsection"/>
      </w:pPr>
      <w:r>
        <w:rPr>
          <w:rStyle w:val="scstrike"/>
        </w:rPr>
        <w:tab/>
      </w:r>
      <w:r>
        <w:rPr>
          <w:rStyle w:val="scstrike"/>
        </w:rPr>
        <w:tab/>
      </w:r>
      <w:bookmarkStart w:name="up_b0833ac2I" w:id="214"/>
      <w:r>
        <w:rPr>
          <w:rStyle w:val="scstrike"/>
        </w:rPr>
        <w:t>(</w:t>
      </w:r>
      <w:bookmarkEnd w:id="214"/>
      <w:r>
        <w:rPr>
          <w:rStyle w:val="scstrike"/>
        </w:rPr>
        <w:t>6) a list of the locations in this State where the licensee or an authorized delegate of the licensee engages in money transmission or provides other money services</w:t>
      </w:r>
      <w:r>
        <w:t>.</w:t>
      </w:r>
    </w:p>
    <w:p w:rsidR="007B6DEC" w:rsidDel="004B0F96" w:rsidP="007B6DEC" w:rsidRDefault="007B6DEC" w14:paraId="4FCCEEBC" w14:textId="77777777">
      <w:pPr>
        <w:pStyle w:val="sccodifiedsection"/>
      </w:pPr>
      <w:r>
        <w:tab/>
      </w:r>
      <w:bookmarkStart w:name="ss_T35C11N225SC_lv1_8b01c0efd" w:id="215"/>
      <w:r>
        <w:t>(</w:t>
      </w:r>
      <w:bookmarkEnd w:id="215"/>
      <w:r>
        <w:t xml:space="preserve">C) </w:t>
      </w:r>
      <w:r>
        <w:rPr>
          <w:rStyle w:val="scstrike"/>
        </w:rPr>
        <w:t xml:space="preserve">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w:t>
      </w:r>
      <w:r>
        <w:rPr>
          <w:rStyle w:val="scstrike"/>
        </w:rPr>
        <w:lastRenderedPageBreak/>
        <w:t>the licensee:</w:t>
      </w:r>
    </w:p>
    <w:p w:rsidR="007B6DEC" w:rsidDel="004B0F96" w:rsidP="007B6DEC" w:rsidRDefault="007B6DEC" w14:paraId="03EF8AFA" w14:textId="77777777">
      <w:pPr>
        <w:pStyle w:val="sccodifiedsection"/>
      </w:pPr>
      <w:r>
        <w:rPr>
          <w:rStyle w:val="scstrike"/>
        </w:rPr>
        <w:tab/>
      </w:r>
      <w:r>
        <w:rPr>
          <w:rStyle w:val="scstrike"/>
        </w:rPr>
        <w:tab/>
        <w:t>(1) files the report and pays the renewal fee; and</w:t>
      </w:r>
    </w:p>
    <w:p w:rsidR="007B6DEC" w:rsidDel="004B0F96" w:rsidP="007B6DEC" w:rsidRDefault="007B6DEC" w14:paraId="17B342C8" w14:textId="77777777">
      <w:pPr>
        <w:pStyle w:val="sccodifiedsection"/>
      </w:pPr>
      <w:r>
        <w:rPr>
          <w:rStyle w:val="scstrike"/>
        </w:rPr>
        <w:tab/>
      </w:r>
      <w:r>
        <w:rPr>
          <w:rStyle w:val="scstrike"/>
        </w:rPr>
        <w:tab/>
        <w:t>(2) pays one hundred dollars for each day after suspension that the commissioner did not receive the renewal report and the renewal fee.</w:t>
      </w:r>
    </w:p>
    <w:p w:rsidR="007B6DEC" w:rsidP="007B6DEC" w:rsidRDefault="007B6DEC" w14:paraId="5315C1B4" w14:textId="77777777">
      <w:pPr>
        <w:pStyle w:val="sccodifiedsection"/>
      </w:pPr>
      <w:r>
        <w:rPr>
          <w:rStyle w:val="scstrike"/>
        </w:rPr>
        <w:tab/>
      </w:r>
      <w:bookmarkStart w:name="up_af8f1030I" w:id="216"/>
      <w:r>
        <w:rPr>
          <w:rStyle w:val="scstrike"/>
        </w:rPr>
        <w:t>(</w:t>
      </w:r>
      <w:bookmarkEnd w:id="216"/>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rsidR="007B6DEC" w:rsidP="007B6DEC" w:rsidRDefault="007B6DEC" w14:paraId="04B5086F" w14:textId="77777777">
      <w:pPr>
        <w:pStyle w:val="sccodifiedsection"/>
      </w:pPr>
      <w:r>
        <w:rPr>
          <w:rStyle w:val="scinsert"/>
        </w:rPr>
        <w:tab/>
      </w:r>
      <w:bookmarkStart w:name="ss_T35C11N225SD_lv1_b4b11302c" w:id="217"/>
      <w:r>
        <w:rPr>
          <w:rStyle w:val="scinsert"/>
        </w:rPr>
        <w:t>(</w:t>
      </w:r>
      <w:bookmarkEnd w:id="217"/>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7B6DEC" w:rsidP="007B6DEC" w:rsidRDefault="007B6DEC" w14:paraId="30114F56" w14:textId="77777777">
      <w:pPr>
        <w:pStyle w:val="scemptyline"/>
      </w:pPr>
    </w:p>
    <w:p w:rsidR="007B6DEC" w:rsidP="007B6DEC" w:rsidRDefault="007B6DEC" w14:paraId="231D54E2" w14:textId="0DC1F415">
      <w:pPr>
        <w:pStyle w:val="sccodifiedsection"/>
      </w:pPr>
      <w:r>
        <w:tab/>
      </w:r>
      <w:bookmarkStart w:name="cs_T35C11N230_1d84bf96d" w:id="218"/>
      <w:r>
        <w:t>S</w:t>
      </w:r>
      <w:bookmarkEnd w:id="218"/>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ss_T35C11N230SA_lv1_596b5052b" w:id="219"/>
      <w:r>
        <w:rPr>
          <w:rStyle w:val="scinsert"/>
        </w:rPr>
        <w:t>(</w:t>
      </w:r>
      <w:bookmarkEnd w:id="219"/>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w:t>
      </w:r>
      <w:r w:rsidR="00223778">
        <w:rPr>
          <w:rStyle w:val="scinsert"/>
        </w:rPr>
        <w:t>-</w:t>
      </w:r>
      <w:r>
        <w:rPr>
          <w:rStyle w:val="scinsert"/>
        </w:rPr>
        <w:t>half of one percent of additional assets for over one billion dollars.</w:t>
      </w:r>
    </w:p>
    <w:p w:rsidR="007B6DEC" w:rsidP="007B6DEC" w:rsidRDefault="007B6DEC" w14:paraId="374E363F" w14:textId="77777777">
      <w:pPr>
        <w:pStyle w:val="sccodifiedsection"/>
      </w:pPr>
      <w:r>
        <w:rPr>
          <w:rStyle w:val="scinsert"/>
        </w:rPr>
        <w:tab/>
      </w:r>
      <w:bookmarkStart w:name="ss_T35C11N230SB_lv1_debb10239" w:id="220"/>
      <w:r>
        <w:rPr>
          <w:rStyle w:val="scinsert"/>
        </w:rPr>
        <w:t>(</w:t>
      </w:r>
      <w:bookmarkEnd w:id="220"/>
      <w:r>
        <w:rPr>
          <w:rStyle w:val="scinsert"/>
        </w:rPr>
        <w:t>B) Tangible net worth must be demonstrated at initial application by the applicant’s most recent audited or unaudited financial statements pursuant to Section 35‑11‑205(B)(6).</w:t>
      </w:r>
    </w:p>
    <w:p w:rsidR="007B6DEC" w:rsidP="007B6DEC" w:rsidRDefault="007B6DEC" w14:paraId="4E83E80D" w14:textId="77777777">
      <w:pPr>
        <w:pStyle w:val="sccodifiedsection"/>
      </w:pPr>
      <w:r>
        <w:rPr>
          <w:rStyle w:val="scinsert"/>
        </w:rPr>
        <w:tab/>
      </w:r>
      <w:bookmarkStart w:name="ss_T35C11N230SC_lv1_5bd4d82f7" w:id="221"/>
      <w:r>
        <w:rPr>
          <w:rStyle w:val="scinsert"/>
        </w:rPr>
        <w:t>(</w:t>
      </w:r>
      <w:bookmarkEnd w:id="221"/>
      <w:r>
        <w:rPr>
          <w:rStyle w:val="scinsert"/>
        </w:rPr>
        <w:t>C) Notwithstanding the foregoing provisions of this section, the Commissioner shall have the authority, for good cause shown, to exempt, in whole or in part, from the requirements of this section any applicant or licensee.</w:t>
      </w:r>
    </w:p>
    <w:p w:rsidR="007B6DEC" w:rsidP="007B6DEC" w:rsidRDefault="007B6DEC" w14:paraId="356A1A68" w14:textId="77777777">
      <w:pPr>
        <w:pStyle w:val="scemptyline"/>
      </w:pPr>
    </w:p>
    <w:p w:rsidR="007B6DEC" w:rsidP="007B6DEC" w:rsidRDefault="007B6DEC" w14:paraId="4283DFE6" w14:textId="77777777">
      <w:pPr>
        <w:pStyle w:val="scnewcodesection"/>
      </w:pPr>
      <w:r>
        <w:rPr>
          <w:rStyle w:val="scinsert"/>
        </w:rPr>
        <w:tab/>
      </w:r>
      <w:bookmarkStart w:name="ns_T35C11N235_46a842b10" w:id="222"/>
      <w:r>
        <w:rPr>
          <w:rStyle w:val="scinsert"/>
        </w:rPr>
        <w:t>S</w:t>
      </w:r>
      <w:bookmarkEnd w:id="222"/>
      <w:r>
        <w:rPr>
          <w:rStyle w:val="scinsert"/>
        </w:rPr>
        <w:t>ection 35‑11‑235.</w:t>
      </w:r>
      <w:r>
        <w:rPr>
          <w:rStyle w:val="scinsert"/>
        </w:rPr>
        <w:tab/>
      </w:r>
      <w:bookmarkStart w:name="ss_T35C11N235SA_lv1_bfaf9ba8c" w:id="223"/>
      <w:r>
        <w:rPr>
          <w:rStyle w:val="scinsert"/>
        </w:rPr>
        <w:t>(</w:t>
      </w:r>
      <w:bookmarkEnd w:id="223"/>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rsidR="007B6DEC" w:rsidP="007B6DEC" w:rsidRDefault="007B6DEC" w14:paraId="58314568" w14:textId="77777777">
      <w:pPr>
        <w:pStyle w:val="scnewcodesection"/>
      </w:pPr>
      <w:r>
        <w:rPr>
          <w:rStyle w:val="scinsert"/>
        </w:rPr>
        <w:tab/>
      </w:r>
      <w:bookmarkStart w:name="ss_T35C11N235SB_lv1_1bab0d594" w:id="224"/>
      <w:r>
        <w:rPr>
          <w:rStyle w:val="scinsert"/>
        </w:rPr>
        <w:t>(</w:t>
      </w:r>
      <w:bookmarkEnd w:id="224"/>
      <w:r>
        <w:rPr>
          <w:rStyle w:val="scinsert"/>
        </w:rPr>
        <w:t>B) An applicant for a money transmission license must demonstrate that it meets or will meet, and a money transmission licensee must at all times meet, the requirements in Sections 35‑11‑215, 35‑11‑230 and 35‑11‑600 of this chapter.</w:t>
      </w:r>
    </w:p>
    <w:p w:rsidR="007B6DEC" w:rsidP="00223778" w:rsidRDefault="007B6DEC" w14:paraId="7540923A" w14:textId="77777777">
      <w:pPr>
        <w:pStyle w:val="scnewcodesection"/>
        <w:jc w:val="center"/>
      </w:pPr>
      <w:bookmarkStart w:name="up_22d5d3984" w:id="225"/>
      <w:r>
        <w:t>A</w:t>
      </w:r>
      <w:bookmarkEnd w:id="225"/>
      <w:r>
        <w:t>rticle 3</w:t>
      </w:r>
    </w:p>
    <w:p w:rsidR="007B6DEC" w:rsidP="00223778" w:rsidRDefault="007B6DEC" w14:paraId="4936A70B" w14:textId="77777777">
      <w:pPr>
        <w:pStyle w:val="scnewcodesection"/>
        <w:jc w:val="center"/>
      </w:pPr>
    </w:p>
    <w:p w:rsidR="007B6DEC" w:rsidP="00223778" w:rsidRDefault="007B6DEC" w14:paraId="50B32118" w14:textId="77777777">
      <w:pPr>
        <w:pStyle w:val="scnewcodesection"/>
        <w:jc w:val="center"/>
      </w:pPr>
      <w:bookmarkStart w:name="up_b8503f21d" w:id="226"/>
      <w:r>
        <w:t>C</w:t>
      </w:r>
      <w:bookmarkEnd w:id="226"/>
      <w:r>
        <w:t>urrency Exchange Licenses</w:t>
      </w:r>
    </w:p>
    <w:p w:rsidR="007B6DEC" w:rsidP="007B6DEC" w:rsidRDefault="007B6DEC" w14:paraId="0309763B" w14:textId="77777777">
      <w:pPr>
        <w:pStyle w:val="scemptyline"/>
      </w:pPr>
    </w:p>
    <w:p w:rsidR="007B6DEC" w:rsidP="007B6DEC" w:rsidRDefault="007B6DEC" w14:paraId="1D09671D" w14:textId="77777777">
      <w:pPr>
        <w:pStyle w:val="sccodifiedsection"/>
      </w:pPr>
      <w:r>
        <w:tab/>
      </w:r>
      <w:bookmarkStart w:name="cs_T35C11N300_6cc3824cf" w:id="227"/>
      <w:r>
        <w:t>S</w:t>
      </w:r>
      <w:bookmarkEnd w:id="227"/>
      <w:r>
        <w:t>ection 35‑11‑300.</w:t>
      </w:r>
      <w:r>
        <w:tab/>
      </w:r>
      <w:bookmarkStart w:name="ss_T35C11N300SA_lv1_e2c3a619f" w:id="228"/>
      <w:r>
        <w:t>(</w:t>
      </w:r>
      <w:bookmarkEnd w:id="228"/>
      <w:r>
        <w:t>A) A person may not engage in currency exchange or advertise, solicit, or hold himself out as providing currency exchange for which the person receives revenues equal or greater than five percent of total revenues unless the person is:</w:t>
      </w:r>
    </w:p>
    <w:p w:rsidR="007B6DEC" w:rsidP="007B6DEC" w:rsidRDefault="007B6DEC" w14:paraId="0CC5876D" w14:textId="77777777">
      <w:pPr>
        <w:pStyle w:val="sccodifiedsection"/>
      </w:pPr>
      <w:r>
        <w:tab/>
      </w:r>
      <w:r>
        <w:tab/>
      </w:r>
      <w:bookmarkStart w:name="ss_T35C11N300S1_lv2_112b53955" w:id="229"/>
      <w:r>
        <w:t>(</w:t>
      </w:r>
      <w:bookmarkEnd w:id="229"/>
      <w:r>
        <w:t xml:space="preserve">1) licensed pursuant to this </w:t>
      </w:r>
      <w:r>
        <w:rPr>
          <w:rStyle w:val="scstrike"/>
        </w:rPr>
        <w:t>chapter</w:t>
      </w:r>
      <w:r>
        <w:rPr>
          <w:rStyle w:val="scinsert"/>
        </w:rPr>
        <w:t>article</w:t>
      </w:r>
      <w:r>
        <w:t>;</w:t>
      </w:r>
    </w:p>
    <w:p w:rsidR="007B6DEC" w:rsidP="007B6DEC" w:rsidRDefault="007B6DEC" w14:paraId="10E91A72" w14:textId="77777777">
      <w:pPr>
        <w:pStyle w:val="sccodifiedsection"/>
      </w:pPr>
      <w:r>
        <w:tab/>
      </w:r>
      <w:r>
        <w:tab/>
      </w:r>
      <w:bookmarkStart w:name="ss_T35C11N300S2_lv2_77f1c0b83" w:id="230"/>
      <w:r>
        <w:t>(</w:t>
      </w:r>
      <w:bookmarkEnd w:id="230"/>
      <w:r>
        <w:t>2) licensed for money transmission pursuant to Article 2</w:t>
      </w:r>
      <w:r>
        <w:rPr>
          <w:rStyle w:val="scstrike"/>
        </w:rPr>
        <w:t xml:space="preserve">, or approved to engage in money </w:t>
      </w:r>
      <w:r>
        <w:rPr>
          <w:rStyle w:val="scstrike"/>
        </w:rPr>
        <w:lastRenderedPageBreak/>
        <w:t>transmission pursuant to Section 35‑11‑210</w:t>
      </w:r>
      <w:r>
        <w:t>;</w:t>
      </w:r>
      <w:r>
        <w:rPr>
          <w:rStyle w:val="scinsert"/>
        </w:rPr>
        <w:t xml:space="preserve"> or</w:t>
      </w:r>
    </w:p>
    <w:p w:rsidR="007B6DEC" w:rsidP="007B6DEC" w:rsidRDefault="007B6DEC" w14:paraId="59A84395" w14:textId="77777777">
      <w:pPr>
        <w:pStyle w:val="sccodifiedsection"/>
      </w:pPr>
      <w:r>
        <w:tab/>
      </w:r>
      <w:r>
        <w:tab/>
      </w:r>
      <w:bookmarkStart w:name="ss_T35C11N300S3_lv2_71724baa5" w:id="231"/>
      <w:r>
        <w:t>(</w:t>
      </w:r>
      <w:bookmarkEnd w:id="231"/>
      <w:r>
        <w:t>3) an authorized delegate of a person licensed pursuant to Article 2</w:t>
      </w:r>
      <w:r>
        <w:rPr>
          <w:rStyle w:val="scstrike"/>
        </w:rPr>
        <w:t>; or</w:t>
      </w:r>
      <w:r>
        <w:rPr>
          <w:rStyle w:val="scinsert"/>
        </w:rPr>
        <w:t>.</w:t>
      </w:r>
    </w:p>
    <w:p w:rsidR="007B6DEC" w:rsidP="007B6DEC" w:rsidRDefault="007B6DEC" w14:paraId="27357F80" w14:textId="77777777">
      <w:pPr>
        <w:pStyle w:val="sccodifiedsection"/>
      </w:pPr>
      <w:r>
        <w:rPr>
          <w:rStyle w:val="scstrike"/>
        </w:rPr>
        <w:tab/>
      </w:r>
      <w:r>
        <w:rPr>
          <w:rStyle w:val="scstrike"/>
        </w:rPr>
        <w:tab/>
        <w:t>(4) an authorized delegate of a person approved to engage in money transmission pursuant to Section 35‑11‑210.</w:t>
      </w:r>
    </w:p>
    <w:p w:rsidR="007B6DEC" w:rsidP="007B6DEC" w:rsidRDefault="007B6DEC" w14:paraId="4A691935" w14:textId="77777777">
      <w:pPr>
        <w:pStyle w:val="sccodifiedsection"/>
      </w:pPr>
      <w:r>
        <w:tab/>
      </w:r>
      <w:bookmarkStart w:name="ss_T35C11N300SB_lv1_3a8765896" w:id="232"/>
      <w:r>
        <w:t>(</w:t>
      </w:r>
      <w:bookmarkEnd w:id="232"/>
      <w:r>
        <w:t>B) A license issued pursuant to this chapter is not transferable or assignable.</w:t>
      </w:r>
    </w:p>
    <w:p w:rsidR="007B6DEC" w:rsidP="007B6DEC" w:rsidRDefault="007B6DEC" w14:paraId="3CF8D993" w14:textId="77777777">
      <w:pPr>
        <w:pStyle w:val="scemptyline"/>
      </w:pPr>
    </w:p>
    <w:p w:rsidR="007B6DEC" w:rsidP="007B6DEC" w:rsidRDefault="007B6DEC" w14:paraId="31BFB5A5" w14:textId="77777777">
      <w:pPr>
        <w:pStyle w:val="sccodifiedsection"/>
      </w:pPr>
      <w:r>
        <w:tab/>
      </w:r>
      <w:bookmarkStart w:name="cs_T35C11N305_32d0d2059" w:id="233"/>
      <w:r>
        <w:t>S</w:t>
      </w:r>
      <w:bookmarkEnd w:id="233"/>
      <w:r>
        <w:t>ection 35‑11‑305.</w:t>
      </w:r>
      <w:r>
        <w:tab/>
      </w:r>
      <w:bookmarkStart w:name="ss_T35C11N305SA_lv1_c48abd464" w:id="234"/>
      <w:r>
        <w:t>(</w:t>
      </w:r>
      <w:bookmarkEnd w:id="234"/>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rsidR="007B6DEC" w:rsidP="007B6DEC" w:rsidRDefault="007B6DEC" w14:paraId="22A83B3B" w14:textId="77777777">
      <w:pPr>
        <w:pStyle w:val="sccodifiedsection"/>
      </w:pPr>
      <w:r>
        <w:tab/>
      </w:r>
      <w:r>
        <w:tab/>
      </w:r>
      <w:bookmarkStart w:name="ss_T35C11N305S1_lv2_a653cb132" w:id="235"/>
      <w:r>
        <w:t>(</w:t>
      </w:r>
      <w:bookmarkEnd w:id="235"/>
      <w:r>
        <w:t>1) the legal name and residential and business addresses of the applicant, if the applicant is an individual or, if the applicant is not an individual, the name of each partner, executive officer, manager, and director;</w:t>
      </w:r>
    </w:p>
    <w:p w:rsidR="007B6DEC" w:rsidP="007B6DEC" w:rsidRDefault="007B6DEC" w14:paraId="2AF51A6E" w14:textId="77777777">
      <w:pPr>
        <w:pStyle w:val="sccodifiedsection"/>
      </w:pPr>
      <w:r>
        <w:tab/>
      </w:r>
      <w:r>
        <w:tab/>
      </w:r>
      <w:bookmarkStart w:name="ss_T35C11N305S2_lv2_20bccf269" w:id="236"/>
      <w:r>
        <w:t>(</w:t>
      </w:r>
      <w:bookmarkEnd w:id="236"/>
      <w:r>
        <w:t>2) the location of the principal office of the applicant;</w:t>
      </w:r>
    </w:p>
    <w:p w:rsidR="007B6DEC" w:rsidP="007B6DEC" w:rsidRDefault="007B6DEC" w14:paraId="1803B931" w14:textId="77777777">
      <w:pPr>
        <w:pStyle w:val="sccodifiedsection"/>
      </w:pPr>
      <w:r>
        <w:tab/>
      </w:r>
      <w:r>
        <w:tab/>
      </w:r>
      <w:bookmarkStart w:name="ss_T35C11N305S3_lv2_3e848b913" w:id="237"/>
      <w:r>
        <w:t>(</w:t>
      </w:r>
      <w:bookmarkEnd w:id="237"/>
      <w:r>
        <w:t>3) complete addresses of other locations in this State where the applicant proposes to engage in currency exchange, including all limited stations and mobile locations;</w:t>
      </w:r>
      <w:r>
        <w:rPr>
          <w:rStyle w:val="scinsert"/>
        </w:rPr>
        <w:t xml:space="preserve"> and</w:t>
      </w:r>
    </w:p>
    <w:p w:rsidR="007B6DEC" w:rsidDel="00D15B5F" w:rsidP="007B6DEC" w:rsidRDefault="007B6DEC" w14:paraId="61E44E5C" w14:textId="77777777">
      <w:pPr>
        <w:pStyle w:val="sccodifiedsection"/>
      </w:pPr>
      <w:r>
        <w:rPr>
          <w:rStyle w:val="scstrike"/>
        </w:rPr>
        <w:tab/>
      </w:r>
      <w:r>
        <w:rPr>
          <w:rStyle w:val="scstrike"/>
        </w:rPr>
        <w:tab/>
        <w:t>(4) a description of the source of money and credit to be used by the applicant to engage in currency exchange;  and</w:t>
      </w:r>
    </w:p>
    <w:p w:rsidR="007B6DEC" w:rsidP="007B6DEC" w:rsidRDefault="007B6DEC" w14:paraId="0E9F1D28" w14:textId="77777777">
      <w:pPr>
        <w:pStyle w:val="sccodifiedsection"/>
      </w:pPr>
      <w:r>
        <w:tab/>
      </w:r>
      <w:r>
        <w:tab/>
      </w:r>
      <w:r>
        <w:rPr>
          <w:rStyle w:val="scstrike"/>
        </w:rPr>
        <w:t>(5)</w:t>
      </w:r>
      <w:bookmarkStart w:name="ss_T35C11N305S4_lv2_d1dc05c30" w:id="238"/>
      <w:r>
        <w:rPr>
          <w:rStyle w:val="scinsert"/>
        </w:rPr>
        <w:t>(</w:t>
      </w:r>
      <w:bookmarkEnd w:id="238"/>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rsidR="007B6DEC" w:rsidP="007B6DEC" w:rsidRDefault="007B6DEC" w14:paraId="092E3311" w14:textId="77777777">
      <w:pPr>
        <w:pStyle w:val="sccodifiedsection"/>
      </w:pPr>
      <w:r>
        <w:tab/>
      </w:r>
      <w:bookmarkStart w:name="ss_T35C11N305SB_lv1_0445ee214" w:id="239"/>
      <w:r>
        <w:t>(</w:t>
      </w:r>
      <w:bookmarkEnd w:id="239"/>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7B6DEC" w:rsidP="007B6DEC" w:rsidRDefault="007B6DEC" w14:paraId="4C69DB1B" w14:textId="77777777">
      <w:pPr>
        <w:pStyle w:val="sccodifiedsection"/>
      </w:pPr>
      <w:r>
        <w:rPr>
          <w:rStyle w:val="scinsert"/>
        </w:rPr>
        <w:tab/>
      </w:r>
      <w:bookmarkStart w:name="ss_T35C11N305SC_lv1_d2017174f" w:id="240"/>
      <w:r w:rsidRPr="00D15B5F">
        <w:rPr>
          <w:rStyle w:val="scinsert"/>
        </w:rPr>
        <w:t>(</w:t>
      </w:r>
      <w:bookmarkEnd w:id="240"/>
      <w:r w:rsidRPr="00D15B5F">
        <w:rPr>
          <w:rStyle w:val="scinsert"/>
        </w:rPr>
        <w:t>C) The Commissioner may waive one or more requirements of subsection (A) or permit an applicant to submit other information in lieu of the required information.</w:t>
      </w:r>
    </w:p>
    <w:p w:rsidR="007B6DEC" w:rsidP="007B6DEC" w:rsidRDefault="007B6DEC" w14:paraId="14078309" w14:textId="77777777">
      <w:pPr>
        <w:pStyle w:val="scemptyline"/>
      </w:pPr>
    </w:p>
    <w:p w:rsidR="007B6DEC" w:rsidP="007B6DEC" w:rsidRDefault="007B6DEC" w14:paraId="7F3ABD24" w14:textId="77777777">
      <w:pPr>
        <w:pStyle w:val="sccodifiedsection"/>
      </w:pPr>
      <w:r>
        <w:tab/>
      </w:r>
      <w:bookmarkStart w:name="cs_T35C11N310_37e2813e7" w:id="241"/>
      <w:r>
        <w:t>S</w:t>
      </w:r>
      <w:bookmarkEnd w:id="241"/>
      <w:r>
        <w:t>ection 35‑11‑310.</w:t>
      </w:r>
      <w:r>
        <w:tab/>
      </w:r>
      <w:bookmarkStart w:name="ss_T35C11N310SA_lv1_04f7f7f86" w:id="242"/>
      <w:r>
        <w:t>(</w:t>
      </w:r>
      <w:bookmarkEnd w:id="242"/>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7B6DEC" w:rsidP="007B6DEC" w:rsidRDefault="007B6DEC" w14:paraId="0B771C38" w14:textId="77777777">
      <w:pPr>
        <w:pStyle w:val="sccodifiedsection"/>
      </w:pPr>
      <w:r>
        <w:tab/>
      </w:r>
      <w:r>
        <w:tab/>
      </w:r>
      <w:bookmarkStart w:name="ss_T35C11N310S1_lv2_d7d852c99" w:id="243"/>
      <w:r>
        <w:t>(</w:t>
      </w:r>
      <w:bookmarkEnd w:id="243"/>
      <w:r>
        <w:t>1) the applicant has complied with Section 35‑11‑305; and</w:t>
      </w:r>
    </w:p>
    <w:p w:rsidR="007B6DEC" w:rsidP="007B6DEC" w:rsidRDefault="007B6DEC" w14:paraId="738259D8" w14:textId="77777777">
      <w:pPr>
        <w:pStyle w:val="sccodifiedsection"/>
      </w:pPr>
      <w:r>
        <w:tab/>
      </w:r>
      <w:r>
        <w:tab/>
      </w:r>
      <w:bookmarkStart w:name="ss_T35C11N310S2_lv2_2a59f8c33" w:id="244"/>
      <w:r>
        <w:t>(</w:t>
      </w:r>
      <w:bookmarkEnd w:id="24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7B6DEC" w:rsidP="007B6DEC" w:rsidRDefault="007B6DEC" w14:paraId="6ABDBAF0" w14:textId="77777777">
      <w:pPr>
        <w:pStyle w:val="sccodifiedsection"/>
      </w:pPr>
      <w:r>
        <w:tab/>
      </w:r>
      <w:bookmarkStart w:name="ss_T35C11N310SB_lv1_117adc968" w:id="245"/>
      <w:r>
        <w:t>(</w:t>
      </w:r>
      <w:bookmarkEnd w:id="24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rsidR="007B6DEC" w:rsidP="007B6DEC" w:rsidRDefault="007B6DEC" w14:paraId="0BB9729D" w14:textId="77777777">
      <w:pPr>
        <w:pStyle w:val="sccodifiedsection"/>
      </w:pPr>
      <w:r>
        <w:tab/>
      </w:r>
      <w:r>
        <w:tab/>
      </w:r>
      <w:bookmarkStart w:name="ss_T35C11N310S1_lv2_c8e7a6d80" w:id="246"/>
      <w:r>
        <w:t>(</w:t>
      </w:r>
      <w:bookmarkEnd w:id="24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7B6DEC" w:rsidP="007B6DEC" w:rsidRDefault="007B6DEC" w14:paraId="646EBA50" w14:textId="77777777">
      <w:pPr>
        <w:pStyle w:val="sccodifiedsection"/>
      </w:pPr>
      <w:r>
        <w:tab/>
      </w:r>
      <w:r>
        <w:tab/>
      </w:r>
      <w:bookmarkStart w:name="ss_T35C11N310S2_lv2_935f537c0" w:id="247"/>
      <w:r>
        <w:t>(</w:t>
      </w:r>
      <w:bookmarkEnd w:id="247"/>
      <w:r>
        <w:t>2) if the application is not approved or denied within one hundred twenty days after that date the:</w:t>
      </w:r>
    </w:p>
    <w:p w:rsidR="007B6DEC" w:rsidP="007B6DEC" w:rsidRDefault="007B6DEC" w14:paraId="06EE81A2" w14:textId="77777777">
      <w:pPr>
        <w:pStyle w:val="sccodifiedsection"/>
      </w:pPr>
      <w:r>
        <w:tab/>
      </w:r>
      <w:r>
        <w:tab/>
      </w:r>
      <w:r>
        <w:tab/>
      </w:r>
      <w:bookmarkStart w:name="ss_T35C11N310Sa_lv3_834fb24d2" w:id="248"/>
      <w:r>
        <w:t>(</w:t>
      </w:r>
      <w:bookmarkEnd w:id="248"/>
      <w:r>
        <w:t>a) application is considered approved; and</w:t>
      </w:r>
    </w:p>
    <w:p w:rsidR="007B6DEC" w:rsidP="007B6DEC" w:rsidRDefault="007B6DEC" w14:paraId="06EFCCEB" w14:textId="77777777">
      <w:pPr>
        <w:pStyle w:val="sccodifiedsection"/>
      </w:pPr>
      <w:r>
        <w:tab/>
      </w:r>
      <w:r>
        <w:tab/>
      </w:r>
      <w:r>
        <w:tab/>
      </w:r>
      <w:bookmarkStart w:name="ss_T35C11N310Sb_lv3_3643f77ac" w:id="249"/>
      <w:r>
        <w:t>(</w:t>
      </w:r>
      <w:bookmarkEnd w:id="24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rsidR="007B6DEC" w:rsidP="007B6DEC" w:rsidRDefault="007B6DEC" w14:paraId="3894F52A" w14:textId="77777777">
      <w:pPr>
        <w:pStyle w:val="sccodifiedsection"/>
      </w:pPr>
      <w:r>
        <w:tab/>
      </w:r>
      <w:bookmarkStart w:name="ss_T35C11N310SC_lv1_ea63ed97b" w:id="250"/>
      <w:r>
        <w:t>(</w:t>
      </w:r>
      <w:bookmarkEnd w:id="250"/>
      <w:r>
        <w:t xml:space="preserve">C) The </w:t>
      </w:r>
      <w:r>
        <w:rPr>
          <w:rStyle w:val="scstrike"/>
        </w:rPr>
        <w:t xml:space="preserve">commissioner </w:t>
      </w:r>
      <w:r>
        <w:rPr>
          <w:rStyle w:val="scinsert"/>
        </w:rPr>
        <w:t xml:space="preserve">Commissioner </w:t>
      </w:r>
      <w:r>
        <w:t>may for good cause extend the application period.</w:t>
      </w:r>
    </w:p>
    <w:p w:rsidR="007B6DEC" w:rsidP="007B6DEC" w:rsidRDefault="007B6DEC" w14:paraId="458E2306" w14:textId="77777777">
      <w:pPr>
        <w:pStyle w:val="sccodifiedsection"/>
      </w:pPr>
      <w:r>
        <w:tab/>
      </w:r>
      <w:bookmarkStart w:name="ss_T35C11N310SD_lv1_68a10854e" w:id="251"/>
      <w:r>
        <w:t>(</w:t>
      </w:r>
      <w:bookmarkEnd w:id="251"/>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rsidR="007B6DEC" w:rsidP="007B6DEC" w:rsidRDefault="007B6DEC" w14:paraId="78E2840E" w14:textId="77777777">
      <w:pPr>
        <w:pStyle w:val="scemptyline"/>
      </w:pPr>
    </w:p>
    <w:p w:rsidR="007B6DEC" w:rsidP="007B6DEC" w:rsidRDefault="007B6DEC" w14:paraId="24F0F5FD" w14:textId="77777777">
      <w:pPr>
        <w:pStyle w:val="sccodifiedsection"/>
      </w:pPr>
      <w:r>
        <w:tab/>
      </w:r>
      <w:bookmarkStart w:name="cs_T35C11N315_0dec6e0fd" w:id="252"/>
      <w:r>
        <w:t>S</w:t>
      </w:r>
      <w:bookmarkEnd w:id="252"/>
      <w:r>
        <w:t>ection 35‑11‑315.</w:t>
      </w:r>
      <w:r>
        <w:tab/>
      </w:r>
      <w:bookmarkStart w:name="ss_T35C11N315SA_lv1_acb5cbfb2" w:id="253"/>
      <w:r>
        <w:t>(</w:t>
      </w:r>
      <w:bookmarkEnd w:id="253"/>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rsidR="007B6DEC" w:rsidP="007B6DEC" w:rsidRDefault="007B6DEC" w14:paraId="4B19A9C6" w14:textId="77777777">
      <w:pPr>
        <w:pStyle w:val="sccodifiedsection"/>
      </w:pPr>
      <w:r>
        <w:tab/>
      </w:r>
      <w:bookmarkStart w:name="ss_T35C11N315SB_lv1_8b6405083" w:id="254"/>
      <w:r>
        <w:t>(</w:t>
      </w:r>
      <w:bookmarkEnd w:id="254"/>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rsidR="007B6DEC" w:rsidP="007B6DEC" w:rsidRDefault="007B6DEC" w14:paraId="3292F9FB" w14:textId="77777777">
      <w:pPr>
        <w:pStyle w:val="sccodifiedsection"/>
      </w:pPr>
      <w:r>
        <w:tab/>
      </w:r>
      <w:r>
        <w:tab/>
      </w:r>
      <w:bookmarkStart w:name="ss_T35C11N315S1_lv2_4e4b5f057" w:id="255"/>
      <w:r>
        <w:t>(</w:t>
      </w:r>
      <w:bookmarkEnd w:id="255"/>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rsidR="007B6DEC" w:rsidDel="003A1806" w:rsidP="007B6DEC" w:rsidRDefault="007B6DEC" w14:paraId="4B8CDEFC" w14:textId="77777777">
      <w:pPr>
        <w:pStyle w:val="sccodifiedsection"/>
      </w:pPr>
      <w:r>
        <w:tab/>
      </w:r>
      <w:r>
        <w:tab/>
      </w:r>
      <w:bookmarkStart w:name="ss_T35C11N315S2_lv2_680be30f0" w:id="256"/>
      <w:r>
        <w:t>(</w:t>
      </w:r>
      <w:bookmarkEnd w:id="256"/>
      <w:r>
        <w:t>2) list of the locations in this State where the licensee or an authorized delegate of the licensee engages in currency exchange, including limited stations and mobile locations.</w:t>
      </w:r>
    </w:p>
    <w:p w:rsidR="007B6DEC" w:rsidDel="003A1806" w:rsidP="007B6DEC" w:rsidRDefault="007B6DEC" w14:paraId="76534A5A" w14:textId="77777777">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7B6DEC" w:rsidP="007B6DEC" w:rsidRDefault="007B6DEC" w14:paraId="7458529B" w14:textId="77777777">
      <w:pPr>
        <w:pStyle w:val="sccodifiedsection"/>
      </w:pPr>
      <w:r>
        <w:tab/>
      </w:r>
      <w:r>
        <w:rPr>
          <w:rStyle w:val="scstrike"/>
        </w:rPr>
        <w:t>(D)</w:t>
      </w:r>
      <w:bookmarkStart w:name="ss_T35C11N315SC_lv1_1279e4663" w:id="257"/>
      <w:r>
        <w:rPr>
          <w:rStyle w:val="scinsert"/>
        </w:rPr>
        <w:t>(</w:t>
      </w:r>
      <w:bookmarkEnd w:id="257"/>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rsidR="007B6DEC" w:rsidP="007B6DEC" w:rsidRDefault="007B6DEC" w14:paraId="7B660482" w14:textId="77777777">
      <w:pPr>
        <w:pStyle w:val="sccodifiedsection"/>
      </w:pPr>
    </w:p>
    <w:p w:rsidR="007B6DEC" w:rsidP="007B6DEC" w:rsidRDefault="007B6DEC" w14:paraId="13C7E757" w14:textId="77777777">
      <w:pPr>
        <w:pStyle w:val="sccodifiedsection"/>
        <w:jc w:val="center"/>
      </w:pPr>
      <w:bookmarkStart w:name="up_7d6b53b9d" w:id="258"/>
      <w:r>
        <w:t>A</w:t>
      </w:r>
      <w:bookmarkEnd w:id="258"/>
      <w:r>
        <w:t>rticle 4</w:t>
      </w:r>
    </w:p>
    <w:p w:rsidR="007B6DEC" w:rsidP="007B6DEC" w:rsidRDefault="007B6DEC" w14:paraId="7702AEAC" w14:textId="77777777">
      <w:pPr>
        <w:pStyle w:val="sccodifiedsection"/>
        <w:jc w:val="center"/>
      </w:pPr>
    </w:p>
    <w:p w:rsidR="007B6DEC" w:rsidP="007B6DEC" w:rsidRDefault="007B6DEC" w14:paraId="3CF3F3EC" w14:textId="77777777">
      <w:pPr>
        <w:pStyle w:val="sccodifiedsection"/>
        <w:jc w:val="center"/>
      </w:pPr>
      <w:bookmarkStart w:name="up_3f55d95ba" w:id="259"/>
      <w:r>
        <w:t>A</w:t>
      </w:r>
      <w:bookmarkEnd w:id="259"/>
      <w:r>
        <w:t>uthorized Delegates</w:t>
      </w:r>
    </w:p>
    <w:p w:rsidR="007B6DEC" w:rsidP="007B6DEC" w:rsidRDefault="007B6DEC" w14:paraId="75E16CE3" w14:textId="77777777">
      <w:pPr>
        <w:pStyle w:val="scemptyline"/>
      </w:pPr>
    </w:p>
    <w:p w:rsidR="007B6DEC" w:rsidP="007B6DEC" w:rsidRDefault="007B6DEC" w14:paraId="641B3D98" w14:textId="77777777">
      <w:pPr>
        <w:pStyle w:val="sccodifiedsection"/>
      </w:pPr>
      <w:r>
        <w:tab/>
      </w:r>
      <w:bookmarkStart w:name="cs_T35C11N400_0ead614cf" w:id="260"/>
      <w:r>
        <w:t>S</w:t>
      </w:r>
      <w:bookmarkEnd w:id="260"/>
      <w:r>
        <w:t>ection 35‑11‑400.</w:t>
      </w:r>
      <w:r>
        <w:tab/>
      </w:r>
      <w:bookmarkStart w:name="ss_T35C11N400SA_lv1_216aa344d" w:id="261"/>
      <w:r>
        <w:t>(</w:t>
      </w:r>
      <w:bookmarkEnd w:id="261"/>
      <w:r>
        <w:t>A) In this section, “remit” means to make direct payments of money to a licensee or its representative authorized to receive money or to deposit money in a bank in an account specified by the licensee.</w:t>
      </w:r>
    </w:p>
    <w:p w:rsidR="007B6DEC" w:rsidP="007B6DEC" w:rsidRDefault="007B6DEC" w14:paraId="0416D740" w14:textId="77777777">
      <w:pPr>
        <w:pStyle w:val="sccodifiedsection"/>
      </w:pPr>
      <w:r>
        <w:tab/>
      </w:r>
      <w:bookmarkStart w:name="ss_T35C11N400SB_lv1_4d4530034" w:id="262"/>
      <w:r>
        <w:t>(</w:t>
      </w:r>
      <w:bookmarkEnd w:id="262"/>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rsidR="007B6DEC" w:rsidP="007B6DEC" w:rsidRDefault="007B6DEC" w14:paraId="7B4C5C5B" w14:textId="77777777">
      <w:pPr>
        <w:pStyle w:val="sccodifiedsection"/>
      </w:pPr>
      <w:r>
        <w:rPr>
          <w:rStyle w:val="scinsert"/>
        </w:rPr>
        <w:tab/>
      </w:r>
      <w:r>
        <w:rPr>
          <w:rStyle w:val="scinsert"/>
        </w:rPr>
        <w:tab/>
      </w:r>
      <w:bookmarkStart w:name="ss_T35C11N400S1_lv2_36662c689" w:id="263"/>
      <w:r>
        <w:rPr>
          <w:rStyle w:val="scinsert"/>
        </w:rPr>
        <w:t>(</w:t>
      </w:r>
      <w:bookmarkEnd w:id="263"/>
      <w:r>
        <w:rPr>
          <w:rStyle w:val="scinsert"/>
        </w:rPr>
        <w:t>1) adopt, and update as necessary, written policies and procedures reasonably designed to ensure that the licensee’s authorized delegates comply with applicable state and federal law;</w:t>
      </w:r>
    </w:p>
    <w:p w:rsidR="007B6DEC" w:rsidP="007B6DEC" w:rsidRDefault="007B6DEC" w14:paraId="3B801269" w14:textId="77777777">
      <w:pPr>
        <w:pStyle w:val="sccodifiedsection"/>
      </w:pPr>
      <w:r>
        <w:rPr>
          <w:rStyle w:val="scinsert"/>
        </w:rPr>
        <w:tab/>
      </w:r>
      <w:r>
        <w:rPr>
          <w:rStyle w:val="scinsert"/>
        </w:rPr>
        <w:tab/>
      </w:r>
      <w:bookmarkStart w:name="ss_T35C11N400S2_lv2_02e7c3198" w:id="264"/>
      <w:r>
        <w:rPr>
          <w:rStyle w:val="scinsert"/>
        </w:rPr>
        <w:t>(</w:t>
      </w:r>
      <w:bookmarkEnd w:id="264"/>
      <w:r>
        <w:rPr>
          <w:rStyle w:val="scinsert"/>
        </w:rPr>
        <w:t>2) enter into a written contract that complies with Section 35‑11‑400(D); and</w:t>
      </w:r>
    </w:p>
    <w:p w:rsidR="007B6DEC" w:rsidP="007B6DEC" w:rsidRDefault="007B6DEC" w14:paraId="3B4F09A8" w14:textId="77777777">
      <w:pPr>
        <w:pStyle w:val="sccodifiedsection"/>
      </w:pPr>
      <w:r>
        <w:rPr>
          <w:rStyle w:val="scinsert"/>
        </w:rPr>
        <w:tab/>
      </w:r>
      <w:r>
        <w:rPr>
          <w:rStyle w:val="scinsert"/>
        </w:rPr>
        <w:tab/>
      </w:r>
      <w:bookmarkStart w:name="ss_T35C11N400S3_lv2_ce468e2e7" w:id="265"/>
      <w:r>
        <w:rPr>
          <w:rStyle w:val="scinsert"/>
        </w:rPr>
        <w:t>(</w:t>
      </w:r>
      <w:bookmarkEnd w:id="265"/>
      <w:r>
        <w:rPr>
          <w:rStyle w:val="scinsert"/>
        </w:rPr>
        <w:t>3) conduct a reasonable risk‑based background investigation sufficient for the licensee to determine whether the authorized delegate has complied and will likely comply with applicable state and federal law.</w:t>
      </w:r>
    </w:p>
    <w:p w:rsidR="007B6DEC" w:rsidP="007B6DEC" w:rsidRDefault="007B6DEC" w14:paraId="62323EC2" w14:textId="77777777">
      <w:pPr>
        <w:pStyle w:val="sccodifiedsection"/>
      </w:pPr>
      <w:r>
        <w:tab/>
      </w:r>
      <w:bookmarkStart w:name="ss_T35C11N400SC_lv1_b2343b3e2" w:id="266"/>
      <w:r>
        <w:t>(</w:t>
      </w:r>
      <w:bookmarkEnd w:id="266"/>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rsidR="007B6DEC" w:rsidP="007B6DEC" w:rsidRDefault="007B6DEC" w14:paraId="3C9E7251" w14:textId="77777777">
      <w:pPr>
        <w:pStyle w:val="sccodifiedsection"/>
      </w:pPr>
      <w:r>
        <w:tab/>
      </w:r>
      <w:bookmarkStart w:name="ss_T35C11N400SD_lv1_deec3efb3" w:id="267"/>
      <w:r>
        <w:t>(</w:t>
      </w:r>
      <w:bookmarkEnd w:id="267"/>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rsidR="007B6DEC" w:rsidP="007B6DEC" w:rsidRDefault="007B6DEC" w14:paraId="25945F19" w14:textId="77777777">
      <w:pPr>
        <w:pStyle w:val="sccodifiedsection"/>
      </w:pPr>
      <w:r>
        <w:rPr>
          <w:rStyle w:val="scinsert"/>
        </w:rPr>
        <w:tab/>
      </w:r>
      <w:r>
        <w:rPr>
          <w:rStyle w:val="scinsert"/>
        </w:rPr>
        <w:tab/>
      </w:r>
      <w:bookmarkStart w:name="ss_T35C11N400S1_lv2_24f2b8ab8" w:id="268"/>
      <w:r>
        <w:rPr>
          <w:rStyle w:val="scinsert"/>
        </w:rPr>
        <w:t>(</w:t>
      </w:r>
      <w:bookmarkEnd w:id="268"/>
      <w:r>
        <w:rPr>
          <w:rStyle w:val="scinsert"/>
        </w:rPr>
        <w:t>1)</w:t>
      </w:r>
      <w:r>
        <w:t xml:space="preserve"> </w:t>
      </w:r>
      <w:r>
        <w:rPr>
          <w:rStyle w:val="scinsert"/>
        </w:rPr>
        <w:t>appoint the person signing the contract as the licensee’s authorized delegate with the authority to conduct money transmission on behalf of the licensee;</w:t>
      </w:r>
    </w:p>
    <w:p w:rsidR="007B6DEC" w:rsidP="007B6DEC" w:rsidRDefault="007B6DEC" w14:paraId="48111B79" w14:textId="77777777">
      <w:pPr>
        <w:pStyle w:val="sccodifiedsection"/>
      </w:pPr>
      <w:r>
        <w:rPr>
          <w:rStyle w:val="scinsert"/>
        </w:rPr>
        <w:tab/>
      </w:r>
      <w:r>
        <w:rPr>
          <w:rStyle w:val="scinsert"/>
        </w:rPr>
        <w:tab/>
      </w:r>
      <w:bookmarkStart w:name="ss_T35C11N400S2_lv2_8fbcf6108" w:id="269"/>
      <w:r>
        <w:rPr>
          <w:rStyle w:val="scinsert"/>
        </w:rPr>
        <w:t>(</w:t>
      </w:r>
      <w:bookmarkEnd w:id="269"/>
      <w:r>
        <w:rPr>
          <w:rStyle w:val="scinsert"/>
        </w:rPr>
        <w:t>2) set forth the nature and scope of the relationship between the licensee and the authorized delegate and the respective rights and responsibilities of the parties;</w:t>
      </w:r>
    </w:p>
    <w:p w:rsidR="007B6DEC" w:rsidP="007B6DEC" w:rsidRDefault="007B6DEC" w14:paraId="5357BF2E" w14:textId="77777777">
      <w:pPr>
        <w:pStyle w:val="sccodifiedsection"/>
      </w:pPr>
      <w:r>
        <w:rPr>
          <w:rStyle w:val="scinsert"/>
        </w:rPr>
        <w:tab/>
      </w:r>
      <w:r>
        <w:rPr>
          <w:rStyle w:val="scinsert"/>
        </w:rPr>
        <w:tab/>
      </w:r>
      <w:bookmarkStart w:name="ss_T35C11N400S3_lv2_c10aba62f" w:id="270"/>
      <w:r>
        <w:rPr>
          <w:rStyle w:val="scinsert"/>
        </w:rPr>
        <w:t>(</w:t>
      </w:r>
      <w:bookmarkEnd w:id="270"/>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rsidR="007B6DEC" w:rsidP="007B6DEC" w:rsidRDefault="007B6DEC" w14:paraId="684E39D3" w14:textId="77777777">
      <w:pPr>
        <w:pStyle w:val="sccodifiedsection"/>
      </w:pPr>
      <w:r>
        <w:rPr>
          <w:rStyle w:val="scinsert"/>
        </w:rPr>
        <w:tab/>
      </w:r>
      <w:r>
        <w:rPr>
          <w:rStyle w:val="scinsert"/>
        </w:rPr>
        <w:tab/>
      </w:r>
      <w:bookmarkStart w:name="ss_T35C11N400S4_lv2_05cec600d" w:id="271"/>
      <w:r>
        <w:rPr>
          <w:rStyle w:val="scinsert"/>
        </w:rPr>
        <w:t>(</w:t>
      </w:r>
      <w:bookmarkEnd w:id="271"/>
      <w:r>
        <w:rPr>
          <w:rStyle w:val="scinsert"/>
        </w:rPr>
        <w:t>4) require the authorized delegate to remit and handle money and monetary value in accordance with the terms of the contract between the licensee and the authorized delegate;</w:t>
      </w:r>
    </w:p>
    <w:p w:rsidR="007B6DEC" w:rsidP="007B6DEC" w:rsidRDefault="007B6DEC" w14:paraId="1C0D45FF" w14:textId="77777777">
      <w:pPr>
        <w:pStyle w:val="sccodifiedsection"/>
      </w:pPr>
      <w:r>
        <w:rPr>
          <w:rStyle w:val="scinsert"/>
        </w:rPr>
        <w:tab/>
      </w:r>
      <w:r>
        <w:rPr>
          <w:rStyle w:val="scinsert"/>
        </w:rPr>
        <w:tab/>
      </w:r>
      <w:bookmarkStart w:name="ss_T35C11N400S5_lv2_826338300" w:id="272"/>
      <w:r>
        <w:rPr>
          <w:rStyle w:val="scinsert"/>
        </w:rPr>
        <w:t>(</w:t>
      </w:r>
      <w:bookmarkEnd w:id="272"/>
      <w:r>
        <w:rPr>
          <w:rStyle w:val="scinsert"/>
        </w:rPr>
        <w:t xml:space="preserve">5) impose a trust on money and monetary value net of fees received for money transmission for </w:t>
      </w:r>
      <w:r>
        <w:rPr>
          <w:rStyle w:val="scinsert"/>
        </w:rPr>
        <w:lastRenderedPageBreak/>
        <w:t>the benefit of the licensee;</w:t>
      </w:r>
    </w:p>
    <w:p w:rsidR="007B6DEC" w:rsidP="007B6DEC" w:rsidRDefault="007B6DEC" w14:paraId="44430228" w14:textId="77777777">
      <w:pPr>
        <w:pStyle w:val="sccodifiedsection"/>
      </w:pPr>
      <w:r>
        <w:rPr>
          <w:rStyle w:val="scinsert"/>
        </w:rPr>
        <w:tab/>
      </w:r>
      <w:r>
        <w:rPr>
          <w:rStyle w:val="scinsert"/>
        </w:rPr>
        <w:tab/>
      </w:r>
      <w:bookmarkStart w:name="ss_T35C11N400S6_lv2_12a2c2a69" w:id="273"/>
      <w:r>
        <w:rPr>
          <w:rStyle w:val="scinsert"/>
        </w:rPr>
        <w:t>(</w:t>
      </w:r>
      <w:bookmarkEnd w:id="273"/>
      <w:r>
        <w:rPr>
          <w:rStyle w:val="scinsert"/>
        </w:rPr>
        <w:t>6) require the authorized delegate to prepare and maintain records as required by this chapter or regulations implementing this chapter, or as reasonably requested by the Commissioner;</w:t>
      </w:r>
    </w:p>
    <w:p w:rsidR="007B6DEC" w:rsidP="007B6DEC" w:rsidRDefault="007B6DEC" w14:paraId="59B68D0D" w14:textId="77777777">
      <w:pPr>
        <w:pStyle w:val="sccodifiedsection"/>
      </w:pPr>
      <w:r>
        <w:rPr>
          <w:rStyle w:val="scinsert"/>
        </w:rPr>
        <w:tab/>
      </w:r>
      <w:r>
        <w:rPr>
          <w:rStyle w:val="scinsert"/>
        </w:rPr>
        <w:tab/>
      </w:r>
      <w:bookmarkStart w:name="ss_T35C11N400S7_lv2_fb9b69060" w:id="274"/>
      <w:r>
        <w:rPr>
          <w:rStyle w:val="scinsert"/>
        </w:rPr>
        <w:t>(</w:t>
      </w:r>
      <w:bookmarkEnd w:id="274"/>
      <w:r>
        <w:rPr>
          <w:rStyle w:val="scinsert"/>
        </w:rPr>
        <w:t>7) acknowledge that the authorized delegate consents to examination or investigation by the Commissioner;</w:t>
      </w:r>
    </w:p>
    <w:p w:rsidR="007B6DEC" w:rsidP="007B6DEC" w:rsidRDefault="007B6DEC" w14:paraId="4B4E015E" w14:textId="77777777">
      <w:pPr>
        <w:pStyle w:val="sccodifiedsection"/>
      </w:pPr>
      <w:r>
        <w:rPr>
          <w:rStyle w:val="scinsert"/>
        </w:rPr>
        <w:tab/>
      </w:r>
      <w:r>
        <w:rPr>
          <w:rStyle w:val="scinsert"/>
        </w:rPr>
        <w:tab/>
      </w:r>
      <w:bookmarkStart w:name="ss_T35C11N400S8_lv2_ce88ba842" w:id="275"/>
      <w:r>
        <w:rPr>
          <w:rStyle w:val="scinsert"/>
        </w:rPr>
        <w:t>(</w:t>
      </w:r>
      <w:bookmarkEnd w:id="275"/>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rsidR="007B6DEC" w:rsidP="007B6DEC" w:rsidRDefault="007B6DEC" w14:paraId="0A973E3B" w14:textId="77777777">
      <w:pPr>
        <w:pStyle w:val="sccodifiedsection"/>
      </w:pPr>
      <w:r>
        <w:rPr>
          <w:rStyle w:val="scinsert"/>
        </w:rPr>
        <w:tab/>
      </w:r>
      <w:r>
        <w:rPr>
          <w:rStyle w:val="scinsert"/>
        </w:rPr>
        <w:tab/>
      </w:r>
      <w:bookmarkStart w:name="ss_T35C11N400S9_lv2_1ccd18288" w:id="276"/>
      <w:r>
        <w:rPr>
          <w:rStyle w:val="scinsert"/>
        </w:rPr>
        <w:t>(</w:t>
      </w:r>
      <w:bookmarkEnd w:id="276"/>
      <w:r>
        <w:rPr>
          <w:rStyle w:val="scinsert"/>
        </w:rPr>
        <w:t>9) acknowledge receipt of the written policies and procedures required under Section 35‑11‑400(B)(1).</w:t>
      </w:r>
    </w:p>
    <w:p w:rsidR="007B6DEC" w:rsidP="007B6DEC" w:rsidRDefault="007B6DEC" w14:paraId="673B110F" w14:textId="77777777">
      <w:pPr>
        <w:pStyle w:val="sccodifiedsection"/>
      </w:pPr>
      <w:r>
        <w:tab/>
      </w:r>
      <w:bookmarkStart w:name="ss_T35C11N400SE_lv1_64fb6d289" w:id="277"/>
      <w:r>
        <w:t>(</w:t>
      </w:r>
      <w:bookmarkEnd w:id="277"/>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7B6DEC" w:rsidP="007B6DEC" w:rsidRDefault="007B6DEC" w14:paraId="600A4C0E" w14:textId="77777777">
      <w:pPr>
        <w:pStyle w:val="sccodifiedsection"/>
      </w:pPr>
      <w:r>
        <w:tab/>
      </w:r>
      <w:bookmarkStart w:name="ss_T35C11N400SF_lv1_115cc7cd7" w:id="278"/>
      <w:r>
        <w:rPr>
          <w:rStyle w:val="scinsert"/>
        </w:rPr>
        <w:t>(</w:t>
      </w:r>
      <w:bookmarkEnd w:id="278"/>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7B6DEC" w:rsidP="007B6DEC" w:rsidRDefault="007B6DEC" w14:paraId="0614AC9A" w14:textId="77777777">
      <w:pPr>
        <w:pStyle w:val="sccodifiedsection"/>
      </w:pPr>
      <w:r>
        <w:tab/>
      </w:r>
      <w:r>
        <w:rPr>
          <w:rStyle w:val="scstrike"/>
        </w:rPr>
        <w:t>(F)</w:t>
      </w:r>
      <w:bookmarkStart w:name="ss_T35C11N400SG_lv1_ffb63e65f" w:id="279"/>
      <w:r>
        <w:rPr>
          <w:rStyle w:val="scinsert"/>
        </w:rPr>
        <w:t>(</w:t>
      </w:r>
      <w:bookmarkEnd w:id="279"/>
      <w:r>
        <w:rPr>
          <w:rStyle w:val="scinsert"/>
        </w:rPr>
        <w:t xml:space="preserve">G) </w:t>
      </w:r>
      <w:r>
        <w:t>An authorized delegate may not use a subdelegate to conduct money services on behalf of a licensee.</w:t>
      </w:r>
    </w:p>
    <w:p w:rsidR="007B6DEC" w:rsidP="007B6DEC" w:rsidRDefault="007B6DEC" w14:paraId="622E388E" w14:textId="77777777">
      <w:pPr>
        <w:pStyle w:val="scemptyline"/>
      </w:pPr>
    </w:p>
    <w:p w:rsidR="007B6DEC" w:rsidP="007B6DEC" w:rsidRDefault="007B6DEC" w14:paraId="223C8AA9" w14:textId="77777777">
      <w:pPr>
        <w:pStyle w:val="sccodifiedsection"/>
      </w:pPr>
      <w:r>
        <w:tab/>
      </w:r>
      <w:bookmarkStart w:name="cs_T35C11N405_364ae23b9" w:id="280"/>
      <w:r>
        <w:t>S</w:t>
      </w:r>
      <w:bookmarkEnd w:id="280"/>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rsidR="007B6DEC" w:rsidP="007B6DEC" w:rsidRDefault="007B6DEC" w14:paraId="07A03E87" w14:textId="77777777">
      <w:pPr>
        <w:pStyle w:val="sccodifiedsection"/>
      </w:pPr>
    </w:p>
    <w:p w:rsidR="007B6DEC" w:rsidP="007B6DEC" w:rsidRDefault="007B6DEC" w14:paraId="298B7F4F" w14:textId="77777777">
      <w:pPr>
        <w:pStyle w:val="sccodifiedsection"/>
        <w:jc w:val="center"/>
      </w:pPr>
      <w:bookmarkStart w:name="up_7dad25153" w:id="281"/>
      <w:r>
        <w:t>A</w:t>
      </w:r>
      <w:bookmarkEnd w:id="281"/>
      <w:r>
        <w:t>rticle 5</w:t>
      </w:r>
    </w:p>
    <w:p w:rsidR="007B6DEC" w:rsidP="007B6DEC" w:rsidRDefault="007B6DEC" w14:paraId="679FD15D" w14:textId="77777777">
      <w:pPr>
        <w:pStyle w:val="sccodifiedsection"/>
        <w:jc w:val="center"/>
      </w:pPr>
    </w:p>
    <w:p w:rsidR="007B6DEC" w:rsidP="007B6DEC" w:rsidRDefault="007B6DEC" w14:paraId="792FCA8D" w14:textId="77777777">
      <w:pPr>
        <w:pStyle w:val="sccodifiedsection"/>
        <w:jc w:val="center"/>
      </w:pPr>
      <w:bookmarkStart w:name="up_b4861fd04" w:id="282"/>
      <w:r>
        <w:t>E</w:t>
      </w:r>
      <w:bookmarkEnd w:id="282"/>
      <w:r>
        <w:t>xaminations, Reports, and Records</w:t>
      </w:r>
    </w:p>
    <w:p w:rsidR="007B6DEC" w:rsidP="007B6DEC" w:rsidRDefault="007B6DEC" w14:paraId="397A8766" w14:textId="77777777">
      <w:pPr>
        <w:pStyle w:val="scemptyline"/>
      </w:pPr>
    </w:p>
    <w:p w:rsidR="007B6DEC" w:rsidP="007B6DEC" w:rsidRDefault="007B6DEC" w14:paraId="2CA9176B" w14:textId="77777777">
      <w:pPr>
        <w:pStyle w:val="sccodifiedsection"/>
      </w:pPr>
      <w:r>
        <w:tab/>
      </w:r>
      <w:bookmarkStart w:name="cs_T35C11N500_e33fe2454" w:id="283"/>
      <w:r>
        <w:t>S</w:t>
      </w:r>
      <w:bookmarkEnd w:id="283"/>
      <w:r>
        <w:t>ection 35‑11‑500.</w:t>
      </w:r>
      <w:r>
        <w:tab/>
      </w:r>
      <w:bookmarkStart w:name="ss_T35C11N500SA_lv1_b91c46c02" w:id="284"/>
      <w:r>
        <w:t>(</w:t>
      </w:r>
      <w:bookmarkEnd w:id="284"/>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rsidR="007B6DEC" w:rsidP="007B6DEC" w:rsidRDefault="007B6DEC" w14:paraId="6DF422A9" w14:textId="77777777">
      <w:pPr>
        <w:pStyle w:val="sccodifiedsection"/>
      </w:pPr>
      <w:r>
        <w:rPr>
          <w:rStyle w:val="scinsert"/>
        </w:rPr>
        <w:tab/>
      </w:r>
      <w:r>
        <w:rPr>
          <w:rStyle w:val="scinsert"/>
        </w:rPr>
        <w:tab/>
      </w:r>
      <w:bookmarkStart w:name="ss_T35C11N500S1_lv2_53384c8da" w:id="285"/>
      <w:r>
        <w:rPr>
          <w:rStyle w:val="scinsert"/>
        </w:rPr>
        <w:t>(</w:t>
      </w:r>
      <w:bookmarkEnd w:id="285"/>
      <w:r>
        <w:rPr>
          <w:rStyle w:val="scinsert"/>
        </w:rPr>
        <w:t>1) conduct an examination either on‑site or off‑site as the Commissioner may reasonably require;</w:t>
      </w:r>
    </w:p>
    <w:p w:rsidR="007B6DEC" w:rsidP="007B6DEC" w:rsidRDefault="007B6DEC" w14:paraId="49E28F7A" w14:textId="77777777">
      <w:pPr>
        <w:pStyle w:val="sccodifiedsection"/>
      </w:pPr>
      <w:r>
        <w:rPr>
          <w:rStyle w:val="scinsert"/>
        </w:rPr>
        <w:tab/>
      </w:r>
      <w:r>
        <w:rPr>
          <w:rStyle w:val="scinsert"/>
        </w:rPr>
        <w:tab/>
      </w:r>
      <w:bookmarkStart w:name="ss_T35C11N500S2_lv2_cf35920b0" w:id="286"/>
      <w:r>
        <w:rPr>
          <w:rStyle w:val="scinsert"/>
        </w:rPr>
        <w:t>(</w:t>
      </w:r>
      <w:bookmarkEnd w:id="286"/>
      <w:r>
        <w:rPr>
          <w:rStyle w:val="scinsert"/>
        </w:rPr>
        <w:t>2) conduct an examination in conjunction with an examination conducted by representatives of other state agencies or agencies of another state or of the federal government;</w:t>
      </w:r>
    </w:p>
    <w:p w:rsidR="007B6DEC" w:rsidP="007B6DEC" w:rsidRDefault="007B6DEC" w14:paraId="13A70C52" w14:textId="77777777">
      <w:pPr>
        <w:pStyle w:val="sccodifiedsection"/>
      </w:pPr>
      <w:r>
        <w:rPr>
          <w:rStyle w:val="scinsert"/>
        </w:rPr>
        <w:tab/>
      </w:r>
      <w:r>
        <w:rPr>
          <w:rStyle w:val="scinsert"/>
        </w:rPr>
        <w:tab/>
      </w:r>
      <w:bookmarkStart w:name="ss_T35C11N500S3_lv2_13be2a2a2" w:id="287"/>
      <w:r>
        <w:rPr>
          <w:rStyle w:val="scinsert"/>
        </w:rPr>
        <w:t>(</w:t>
      </w:r>
      <w:bookmarkEnd w:id="287"/>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7B6DEC" w:rsidP="007B6DEC" w:rsidRDefault="007B6DEC" w14:paraId="0A9066D5" w14:textId="77777777">
      <w:pPr>
        <w:pStyle w:val="sccodifiedsection"/>
      </w:pPr>
      <w:r>
        <w:rPr>
          <w:rStyle w:val="scinsert"/>
        </w:rPr>
        <w:tab/>
      </w:r>
      <w:r>
        <w:rPr>
          <w:rStyle w:val="scinsert"/>
        </w:rPr>
        <w:tab/>
      </w:r>
      <w:bookmarkStart w:name="ss_T35C11N500S4_lv2_fd984bd4e" w:id="288"/>
      <w:r>
        <w:rPr>
          <w:rStyle w:val="scinsert"/>
        </w:rPr>
        <w:t>(</w:t>
      </w:r>
      <w:bookmarkEnd w:id="288"/>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rsidR="007B6DEC" w:rsidP="007B6DEC" w:rsidRDefault="007B6DEC" w14:paraId="60C59FF7" w14:textId="77777777">
      <w:pPr>
        <w:pStyle w:val="sccodifiedsection"/>
      </w:pPr>
      <w:r>
        <w:tab/>
      </w:r>
      <w:bookmarkStart w:name="ss_T35C11N500SB_lv1_1edb9f107" w:id="289"/>
      <w:r>
        <w:t>(</w:t>
      </w:r>
      <w:bookmarkEnd w:id="289"/>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rsidR="007B6DEC" w:rsidP="007B6DEC" w:rsidRDefault="007B6DEC" w14:paraId="1896B57A" w14:textId="77777777">
      <w:pPr>
        <w:pStyle w:val="sccodifiedsection"/>
      </w:pPr>
      <w:r>
        <w:tab/>
      </w:r>
      <w:bookmarkStart w:name="ss_T35C11N500SC_lv1_ab4bc7be4" w:id="290"/>
      <w:r>
        <w:t>(</w:t>
      </w:r>
      <w:bookmarkEnd w:id="290"/>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7B6DEC" w:rsidP="007B6DEC" w:rsidRDefault="007B6DEC" w14:paraId="68BCCEA0" w14:textId="77777777">
      <w:pPr>
        <w:pStyle w:val="sccodifiedsection"/>
      </w:pPr>
      <w:r>
        <w:tab/>
      </w:r>
      <w:bookmarkStart w:name="ss_T35C11N500SD_lv1_6e9ae99f7" w:id="291"/>
      <w:r>
        <w:t>(</w:t>
      </w:r>
      <w:bookmarkEnd w:id="291"/>
      <w:r>
        <w:t>D) Information obtained during an examination pursuant to this chapter may be disclosed only as provided in Section 35‑11‑530.</w:t>
      </w:r>
    </w:p>
    <w:p w:rsidR="007B6DEC" w:rsidP="007B6DEC" w:rsidRDefault="007B6DEC" w14:paraId="2E4FD101" w14:textId="77777777">
      <w:pPr>
        <w:pStyle w:val="scemptyline"/>
      </w:pPr>
    </w:p>
    <w:p w:rsidR="007B6DEC" w:rsidP="007B6DEC" w:rsidRDefault="007B6DEC" w14:paraId="4711D706" w14:textId="77777777">
      <w:pPr>
        <w:pStyle w:val="sccodifiedsection"/>
      </w:pPr>
      <w:r>
        <w:tab/>
      </w:r>
      <w:bookmarkStart w:name="cs_T35C11N505_c548ffbb0" w:id="292"/>
      <w:r>
        <w:t>S</w:t>
      </w:r>
      <w:bookmarkEnd w:id="292"/>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ss_T35C11N505SA_lv1_2c40d2e7c" w:id="293"/>
      <w:r>
        <w:rPr>
          <w:rStyle w:val="scinsert"/>
        </w:rPr>
        <w:t>(</w:t>
      </w:r>
      <w:bookmarkEnd w:id="293"/>
      <w:r>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w:t>
      </w:r>
      <w:r>
        <w:rPr>
          <w:rStyle w:val="scinsert"/>
        </w:rPr>
        <w:lastRenderedPageBreak/>
        <w:t>other states. As a participant in multistate supervision, the Commissioner shall:</w:t>
      </w:r>
    </w:p>
    <w:p w:rsidR="007B6DEC" w:rsidP="007B6DEC" w:rsidRDefault="007B6DEC" w14:paraId="1272DBD9" w14:textId="77777777">
      <w:pPr>
        <w:pStyle w:val="sccodifiedsection"/>
      </w:pPr>
      <w:r>
        <w:rPr>
          <w:rStyle w:val="scinsert"/>
        </w:rPr>
        <w:tab/>
      </w:r>
      <w:r>
        <w:rPr>
          <w:rStyle w:val="scinsert"/>
        </w:rPr>
        <w:tab/>
      </w:r>
      <w:bookmarkStart w:name="ss_T35C11N505S1_lv2_60c3fc6b0" w:id="294"/>
      <w:r>
        <w:rPr>
          <w:rStyle w:val="scinsert"/>
        </w:rPr>
        <w:t>(</w:t>
      </w:r>
      <w:bookmarkEnd w:id="294"/>
      <w:r>
        <w:rPr>
          <w:rStyle w:val="scinsert"/>
        </w:rPr>
        <w:t>1) cooperate, coordinate, and share information with other state and federal regulators in accordance with Section 35‑11‑530;</w:t>
      </w:r>
    </w:p>
    <w:p w:rsidR="007B6DEC" w:rsidP="007B6DEC" w:rsidRDefault="007B6DEC" w14:paraId="5B68BF10" w14:textId="77777777">
      <w:pPr>
        <w:pStyle w:val="sccodifiedsection"/>
      </w:pPr>
      <w:r>
        <w:rPr>
          <w:rStyle w:val="scinsert"/>
        </w:rPr>
        <w:tab/>
      </w:r>
      <w:r>
        <w:rPr>
          <w:rStyle w:val="scinsert"/>
        </w:rPr>
        <w:tab/>
      </w:r>
      <w:bookmarkStart w:name="ss_T35C11N505S2_lv2_4dab22c4c" w:id="295"/>
      <w:r>
        <w:rPr>
          <w:rStyle w:val="scinsert"/>
        </w:rPr>
        <w:t>(</w:t>
      </w:r>
      <w:bookmarkEnd w:id="295"/>
      <w:r>
        <w:rPr>
          <w:rStyle w:val="scinsert"/>
        </w:rPr>
        <w:t>2) enter into written cooperation, coordination, or information‑sharing contracts or agreements with organizations the membership of which is made up of state or federal governmental agencies; and</w:t>
      </w:r>
    </w:p>
    <w:p w:rsidR="007B6DEC" w:rsidP="007B6DEC" w:rsidRDefault="007B6DEC" w14:paraId="5C76C198" w14:textId="77777777">
      <w:pPr>
        <w:pStyle w:val="sccodifiedsection"/>
      </w:pPr>
      <w:r>
        <w:rPr>
          <w:rStyle w:val="scinsert"/>
        </w:rPr>
        <w:tab/>
      </w:r>
      <w:r>
        <w:rPr>
          <w:rStyle w:val="scinsert"/>
        </w:rPr>
        <w:tab/>
      </w:r>
      <w:bookmarkStart w:name="ss_T35C11N505S3_lv2_6ebe13904" w:id="296"/>
      <w:r>
        <w:rPr>
          <w:rStyle w:val="scinsert"/>
        </w:rPr>
        <w:t>(</w:t>
      </w:r>
      <w:bookmarkEnd w:id="296"/>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7B6DEC" w:rsidP="007B6DEC" w:rsidRDefault="007B6DEC" w14:paraId="52EDDCED" w14:textId="77777777">
      <w:pPr>
        <w:pStyle w:val="sccodifiedsection"/>
      </w:pPr>
      <w:r>
        <w:rPr>
          <w:rStyle w:val="scinsert"/>
        </w:rPr>
        <w:tab/>
      </w:r>
      <w:bookmarkStart w:name="ss_T35C11N505SB_lv1_f11ec9bca" w:id="297"/>
      <w:r>
        <w:rPr>
          <w:rStyle w:val="scinsert"/>
        </w:rPr>
        <w:t>(</w:t>
      </w:r>
      <w:bookmarkEnd w:id="297"/>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7B6DEC" w:rsidP="007B6DEC" w:rsidRDefault="007B6DEC" w14:paraId="0A4161D8" w14:textId="77777777">
      <w:pPr>
        <w:pStyle w:val="sccodifiedsection"/>
      </w:pPr>
      <w:r>
        <w:rPr>
          <w:rStyle w:val="scinsert"/>
        </w:rPr>
        <w:tab/>
      </w:r>
      <w:bookmarkStart w:name="ss_T35C11N505SC_lv1_c4902e7fc" w:id="298"/>
      <w:r>
        <w:rPr>
          <w:rStyle w:val="scinsert"/>
        </w:rPr>
        <w:t>(</w:t>
      </w:r>
      <w:bookmarkEnd w:id="298"/>
      <w:r>
        <w:rPr>
          <w:rStyle w:val="scinsert"/>
        </w:rPr>
        <w:t>C) A joint examination or investigation, or acceptance of an examination or investigation report, does not waive an examination assessment provided for in this chapter.</w:t>
      </w:r>
    </w:p>
    <w:p w:rsidR="007B6DEC" w:rsidP="007B6DEC" w:rsidRDefault="007B6DEC" w14:paraId="0953449C" w14:textId="77777777">
      <w:pPr>
        <w:pStyle w:val="scemptyline"/>
      </w:pPr>
    </w:p>
    <w:p w:rsidR="007B6DEC" w:rsidP="007B6DEC" w:rsidRDefault="007B6DEC" w14:paraId="5A7BBD6E" w14:textId="77777777">
      <w:pPr>
        <w:pStyle w:val="sccodifiedsection"/>
      </w:pPr>
      <w:r>
        <w:tab/>
      </w:r>
      <w:bookmarkStart w:name="cs_T35C11N510_445035235" w:id="299"/>
      <w:r>
        <w:t>S</w:t>
      </w:r>
      <w:bookmarkEnd w:id="299"/>
      <w:r>
        <w:t>ection 35‑11‑510.</w:t>
      </w:r>
      <w:r>
        <w:tab/>
      </w:r>
      <w:bookmarkStart w:name="ss_T35C11N510SA_lv1_31043b1ce" w:id="300"/>
      <w:r>
        <w:t>(</w:t>
      </w:r>
      <w:bookmarkEnd w:id="300"/>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rsidR="007B6DEC" w:rsidP="007B6DEC" w:rsidRDefault="007B6DEC" w14:paraId="581F1DF8" w14:textId="77777777">
      <w:pPr>
        <w:pStyle w:val="sccodifiedsection"/>
      </w:pPr>
      <w:r>
        <w:tab/>
      </w:r>
      <w:bookmarkStart w:name="ss_T35C11N510SB_lv1_502a97a5f" w:id="301"/>
      <w:r>
        <w:t>(</w:t>
      </w:r>
      <w:bookmarkEnd w:id="301"/>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rsidR="007B6DEC" w:rsidP="007B6DEC" w:rsidRDefault="007B6DEC" w14:paraId="3CCD9A58" w14:textId="77777777">
      <w:pPr>
        <w:pStyle w:val="sccodifiedsection"/>
      </w:pPr>
      <w:r>
        <w:rPr>
          <w:rStyle w:val="scinsert"/>
        </w:rPr>
        <w:tab/>
      </w:r>
      <w:r>
        <w:rPr>
          <w:rStyle w:val="scinsert"/>
        </w:rPr>
        <w:tab/>
      </w:r>
      <w:bookmarkStart w:name="ss_T35C11N510S1_lv2_bee4aef8c" w:id="302"/>
      <w:r>
        <w:rPr>
          <w:rStyle w:val="scinsert"/>
        </w:rPr>
        <w:t>(</w:t>
      </w:r>
      <w:bookmarkEnd w:id="302"/>
      <w:r>
        <w:rPr>
          <w:rStyle w:val="scinsert"/>
        </w:rPr>
        <w:t>1) company legal name;</w:t>
      </w:r>
    </w:p>
    <w:p w:rsidR="007B6DEC" w:rsidP="007B6DEC" w:rsidRDefault="007B6DEC" w14:paraId="36A70759" w14:textId="77777777">
      <w:pPr>
        <w:pStyle w:val="sccodifiedsection"/>
      </w:pPr>
      <w:r>
        <w:rPr>
          <w:rStyle w:val="scinsert"/>
        </w:rPr>
        <w:tab/>
      </w:r>
      <w:r>
        <w:rPr>
          <w:rStyle w:val="scinsert"/>
        </w:rPr>
        <w:tab/>
      </w:r>
      <w:bookmarkStart w:name="ss_T35C11N510S2_lv2_851a2f805" w:id="303"/>
      <w:r>
        <w:rPr>
          <w:rStyle w:val="scinsert"/>
        </w:rPr>
        <w:t>(</w:t>
      </w:r>
      <w:bookmarkEnd w:id="303"/>
      <w:r>
        <w:rPr>
          <w:rStyle w:val="scinsert"/>
        </w:rPr>
        <w:t>2) taxpayer employer identification number;</w:t>
      </w:r>
    </w:p>
    <w:p w:rsidR="007B6DEC" w:rsidP="007B6DEC" w:rsidRDefault="007B6DEC" w14:paraId="40D1B1F5" w14:textId="77777777">
      <w:pPr>
        <w:pStyle w:val="sccodifiedsection"/>
      </w:pPr>
      <w:r>
        <w:rPr>
          <w:rStyle w:val="scinsert"/>
        </w:rPr>
        <w:tab/>
      </w:r>
      <w:r>
        <w:rPr>
          <w:rStyle w:val="scinsert"/>
        </w:rPr>
        <w:tab/>
      </w:r>
      <w:bookmarkStart w:name="ss_T35C11N510S3_lv2_2cb6466a0" w:id="304"/>
      <w:r>
        <w:rPr>
          <w:rStyle w:val="scinsert"/>
        </w:rPr>
        <w:t>(</w:t>
      </w:r>
      <w:bookmarkEnd w:id="304"/>
      <w:r>
        <w:rPr>
          <w:rStyle w:val="scinsert"/>
        </w:rPr>
        <w:t>3) principal provider identifier;</w:t>
      </w:r>
    </w:p>
    <w:p w:rsidR="007B6DEC" w:rsidP="007B6DEC" w:rsidRDefault="007B6DEC" w14:paraId="47A4C890" w14:textId="77777777">
      <w:pPr>
        <w:pStyle w:val="sccodifiedsection"/>
      </w:pPr>
      <w:r>
        <w:rPr>
          <w:rStyle w:val="scinsert"/>
        </w:rPr>
        <w:tab/>
      </w:r>
      <w:r>
        <w:rPr>
          <w:rStyle w:val="scinsert"/>
        </w:rPr>
        <w:tab/>
      </w:r>
      <w:bookmarkStart w:name="ss_T35C11N510S4_lv2_4d431ae27" w:id="305"/>
      <w:r>
        <w:rPr>
          <w:rStyle w:val="scinsert"/>
        </w:rPr>
        <w:t>(</w:t>
      </w:r>
      <w:bookmarkEnd w:id="305"/>
      <w:r>
        <w:rPr>
          <w:rStyle w:val="scinsert"/>
        </w:rPr>
        <w:t>4) physical address;</w:t>
      </w:r>
    </w:p>
    <w:p w:rsidR="007B6DEC" w:rsidP="007B6DEC" w:rsidRDefault="007B6DEC" w14:paraId="17AF1DDF" w14:textId="77777777">
      <w:pPr>
        <w:pStyle w:val="sccodifiedsection"/>
      </w:pPr>
      <w:r>
        <w:rPr>
          <w:rStyle w:val="scinsert"/>
        </w:rPr>
        <w:tab/>
      </w:r>
      <w:r>
        <w:rPr>
          <w:rStyle w:val="scinsert"/>
        </w:rPr>
        <w:tab/>
      </w:r>
      <w:bookmarkStart w:name="ss_T35C11N510S5_lv2_439ec395e" w:id="306"/>
      <w:r>
        <w:rPr>
          <w:rStyle w:val="scinsert"/>
        </w:rPr>
        <w:t>(</w:t>
      </w:r>
      <w:bookmarkEnd w:id="306"/>
      <w:r>
        <w:rPr>
          <w:rStyle w:val="scinsert"/>
        </w:rPr>
        <w:t>5) mailing address;</w:t>
      </w:r>
    </w:p>
    <w:p w:rsidR="007B6DEC" w:rsidP="007B6DEC" w:rsidRDefault="007B6DEC" w14:paraId="3419BA85" w14:textId="77777777">
      <w:pPr>
        <w:pStyle w:val="sccodifiedsection"/>
      </w:pPr>
      <w:r>
        <w:rPr>
          <w:rStyle w:val="scinsert"/>
        </w:rPr>
        <w:tab/>
      </w:r>
      <w:r>
        <w:rPr>
          <w:rStyle w:val="scinsert"/>
        </w:rPr>
        <w:tab/>
      </w:r>
      <w:bookmarkStart w:name="ss_T35C11N510S6_lv2_100fe292d" w:id="307"/>
      <w:r>
        <w:rPr>
          <w:rStyle w:val="scinsert"/>
        </w:rPr>
        <w:t>(</w:t>
      </w:r>
      <w:bookmarkEnd w:id="307"/>
      <w:r>
        <w:rPr>
          <w:rStyle w:val="scinsert"/>
        </w:rPr>
        <w:t>6) any business conducted in other states;</w:t>
      </w:r>
    </w:p>
    <w:p w:rsidR="007B6DEC" w:rsidP="007B6DEC" w:rsidRDefault="007B6DEC" w14:paraId="5A15573B" w14:textId="77777777">
      <w:pPr>
        <w:pStyle w:val="sccodifiedsection"/>
      </w:pPr>
      <w:r>
        <w:rPr>
          <w:rStyle w:val="scinsert"/>
        </w:rPr>
        <w:tab/>
      </w:r>
      <w:r>
        <w:rPr>
          <w:rStyle w:val="scinsert"/>
        </w:rPr>
        <w:tab/>
      </w:r>
      <w:bookmarkStart w:name="ss_T35C11N510S7_lv2_e8f0ac2ee" w:id="308"/>
      <w:r>
        <w:rPr>
          <w:rStyle w:val="scinsert"/>
        </w:rPr>
        <w:t>(</w:t>
      </w:r>
      <w:bookmarkEnd w:id="308"/>
      <w:r>
        <w:rPr>
          <w:rStyle w:val="scinsert"/>
        </w:rPr>
        <w:t>7) any fictitious or trade name;</w:t>
      </w:r>
    </w:p>
    <w:p w:rsidR="007B6DEC" w:rsidP="007B6DEC" w:rsidRDefault="007B6DEC" w14:paraId="7FC0673E" w14:textId="77777777">
      <w:pPr>
        <w:pStyle w:val="sccodifiedsection"/>
      </w:pPr>
      <w:r>
        <w:rPr>
          <w:rStyle w:val="scinsert"/>
        </w:rPr>
        <w:tab/>
      </w:r>
      <w:r>
        <w:rPr>
          <w:rStyle w:val="scinsert"/>
        </w:rPr>
        <w:tab/>
      </w:r>
      <w:bookmarkStart w:name="ss_T35C11N510S8_lv2_76e724ed2" w:id="309"/>
      <w:r>
        <w:rPr>
          <w:rStyle w:val="scinsert"/>
        </w:rPr>
        <w:t>(</w:t>
      </w:r>
      <w:bookmarkEnd w:id="309"/>
      <w:r>
        <w:rPr>
          <w:rStyle w:val="scinsert"/>
        </w:rPr>
        <w:t>8) contact person’s name, phone number, and email;</w:t>
      </w:r>
    </w:p>
    <w:p w:rsidR="007B6DEC" w:rsidP="007B6DEC" w:rsidRDefault="007B6DEC" w14:paraId="1345BC8C" w14:textId="77777777">
      <w:pPr>
        <w:pStyle w:val="sccodifiedsection"/>
      </w:pPr>
      <w:r>
        <w:rPr>
          <w:rStyle w:val="scinsert"/>
        </w:rPr>
        <w:lastRenderedPageBreak/>
        <w:tab/>
      </w:r>
      <w:r>
        <w:rPr>
          <w:rStyle w:val="scinsert"/>
        </w:rPr>
        <w:tab/>
      </w:r>
      <w:bookmarkStart w:name="ss_T35C11N510S9_lv2_f8ec6441e" w:id="310"/>
      <w:r>
        <w:rPr>
          <w:rStyle w:val="scinsert"/>
        </w:rPr>
        <w:t>(</w:t>
      </w:r>
      <w:bookmarkEnd w:id="310"/>
      <w:r>
        <w:rPr>
          <w:rStyle w:val="scinsert"/>
        </w:rPr>
        <w:t>9) start date as licensee’s authorized delegate;</w:t>
      </w:r>
    </w:p>
    <w:p w:rsidR="007B6DEC" w:rsidP="007B6DEC" w:rsidRDefault="007B6DEC" w14:paraId="755F069F" w14:textId="77777777">
      <w:pPr>
        <w:pStyle w:val="sccodifiedsection"/>
      </w:pPr>
      <w:r>
        <w:rPr>
          <w:rStyle w:val="scinsert"/>
        </w:rPr>
        <w:tab/>
      </w:r>
      <w:r>
        <w:rPr>
          <w:rStyle w:val="scinsert"/>
        </w:rPr>
        <w:tab/>
      </w:r>
      <w:bookmarkStart w:name="ss_T35C11N510S10_lv2_d133efe30" w:id="311"/>
      <w:r>
        <w:rPr>
          <w:rStyle w:val="scinsert"/>
        </w:rPr>
        <w:t>(</w:t>
      </w:r>
      <w:bookmarkEnd w:id="311"/>
      <w:r>
        <w:rPr>
          <w:rStyle w:val="scinsert"/>
        </w:rPr>
        <w:t xml:space="preserve">10) </w:t>
      </w:r>
      <w:r>
        <w:rPr>
          <w:rStyle w:val="scinsert"/>
        </w:rPr>
        <w:tab/>
        <w:t>end date acting as licensee’s authorized delegate, if applicable; and</w:t>
      </w:r>
    </w:p>
    <w:p w:rsidR="007B6DEC" w:rsidDel="00C35B89" w:rsidP="007B6DEC" w:rsidRDefault="007B6DEC" w14:paraId="598DF1B4" w14:textId="77777777">
      <w:pPr>
        <w:pStyle w:val="sccodifiedsection"/>
      </w:pPr>
      <w:r>
        <w:rPr>
          <w:rStyle w:val="scinsert"/>
        </w:rPr>
        <w:tab/>
      </w:r>
      <w:r>
        <w:rPr>
          <w:rStyle w:val="scinsert"/>
        </w:rPr>
        <w:tab/>
      </w:r>
      <w:bookmarkStart w:name="ss_T35C11N510S11_lv2_6b3420186" w:id="312"/>
      <w:r>
        <w:rPr>
          <w:rStyle w:val="scinsert"/>
        </w:rPr>
        <w:t>(</w:t>
      </w:r>
      <w:bookmarkEnd w:id="312"/>
      <w:r>
        <w:rPr>
          <w:rStyle w:val="scinsert"/>
        </w:rPr>
        <w:t xml:space="preserve">11) </w:t>
      </w:r>
      <w:r>
        <w:rPr>
          <w:rStyle w:val="scinsert"/>
        </w:rPr>
        <w:tab/>
        <w:t xml:space="preserve">any other information the Commissioner reasonably requires with respect to the authorized delegate. </w:t>
      </w:r>
    </w:p>
    <w:p w:rsidR="007B6DEC" w:rsidP="007B6DEC" w:rsidRDefault="007B6DEC" w14:paraId="357E6E9E" w14:textId="77777777">
      <w:pPr>
        <w:pStyle w:val="sccodifiedsection"/>
      </w:pPr>
      <w:r>
        <w:tab/>
      </w:r>
      <w:bookmarkStart w:name="ss_T35C11N510SC_lv1_177ec3f82" w:id="313"/>
      <w:r>
        <w:t>(</w:t>
      </w:r>
      <w:bookmarkEnd w:id="313"/>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rsidR="007B6DEC" w:rsidP="007B6DEC" w:rsidRDefault="007B6DEC" w14:paraId="4E667046" w14:textId="77777777">
      <w:pPr>
        <w:pStyle w:val="sccodifiedsection"/>
      </w:pPr>
      <w:r>
        <w:tab/>
      </w:r>
      <w:r>
        <w:tab/>
      </w:r>
      <w:bookmarkStart w:name="ss_T35C11N510S1_lv2_e73d0f874" w:id="314"/>
      <w:r>
        <w:t>(</w:t>
      </w:r>
      <w:bookmarkEnd w:id="314"/>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rsidR="007B6DEC" w:rsidP="007B6DEC" w:rsidRDefault="007B6DEC" w14:paraId="4AEE1534" w14:textId="77777777">
      <w:pPr>
        <w:pStyle w:val="sccodifiedsection"/>
      </w:pPr>
      <w:r>
        <w:tab/>
      </w:r>
      <w:r>
        <w:tab/>
      </w:r>
      <w:bookmarkStart w:name="ss_T35C11N510S2_lv2_9b71d6ca9" w:id="315"/>
      <w:r>
        <w:t>(</w:t>
      </w:r>
      <w:bookmarkEnd w:id="315"/>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rsidR="007B6DEC" w:rsidP="007B6DEC" w:rsidRDefault="007B6DEC" w14:paraId="2AB05BAF" w14:textId="77777777">
      <w:pPr>
        <w:pStyle w:val="sccodifiedsection"/>
      </w:pPr>
      <w:r>
        <w:tab/>
      </w:r>
      <w:r>
        <w:tab/>
      </w:r>
      <w:bookmarkStart w:name="ss_T35C11N510S3_lv2_e93e28396" w:id="316"/>
      <w:r>
        <w:t>(</w:t>
      </w:r>
      <w:bookmarkEnd w:id="316"/>
      <w:r>
        <w:t>3) the commencement of a proceeding to revoke or suspend its license in a state or country in which the licensee engages in business or is licensed</w:t>
      </w:r>
      <w:r>
        <w:rPr>
          <w:rStyle w:val="scstrike"/>
        </w:rPr>
        <w:t>;</w:t>
      </w:r>
      <w:r>
        <w:rPr>
          <w:rStyle w:val="scinsert"/>
        </w:rPr>
        <w:t>.</w:t>
      </w:r>
    </w:p>
    <w:p w:rsidR="007B6DEC" w:rsidDel="00F62D27" w:rsidP="007B6DEC" w:rsidRDefault="007B6DEC" w14:paraId="4ABA22B6" w14:textId="77777777">
      <w:pPr>
        <w:pStyle w:val="sccodifiedsection"/>
      </w:pPr>
      <w:r>
        <w:rPr>
          <w:rStyle w:val="scstrike"/>
        </w:rPr>
        <w:tab/>
      </w:r>
      <w:r>
        <w:rPr>
          <w:rStyle w:val="scstrike"/>
        </w:rPr>
        <w:tab/>
        <w:t>(4) the cancellation or other impairment of the licensee’s bond or other security;</w:t>
      </w:r>
    </w:p>
    <w:p w:rsidR="007B6DEC" w:rsidP="007B6DEC" w:rsidRDefault="007B6DEC" w14:paraId="61D28DA9" w14:textId="77777777">
      <w:pPr>
        <w:pStyle w:val="sccodifiedsection"/>
      </w:pPr>
      <w:r>
        <w:rPr>
          <w:rStyle w:val="scinsert"/>
        </w:rPr>
        <w:tab/>
      </w:r>
      <w:bookmarkStart w:name="ss_T35C11N510SD_lv1_d9b7c8d97" w:id="317"/>
      <w:r>
        <w:rPr>
          <w:rStyle w:val="scinsert"/>
        </w:rPr>
        <w:t>(</w:t>
      </w:r>
      <w:bookmarkEnd w:id="317"/>
      <w:r>
        <w:rPr>
          <w:rStyle w:val="scinsert"/>
        </w:rPr>
        <w:t xml:space="preserve">D) </w:t>
      </w:r>
      <w:r w:rsidRPr="00F62D27">
        <w:rPr>
          <w:rStyle w:val="scinsert"/>
        </w:rPr>
        <w:t>A licensee shall file a report with the Commissioner within three business days after the licensee has reason to know of the occurrence of any of the following events:</w:t>
      </w:r>
    </w:p>
    <w:p w:rsidR="007B6DEC" w:rsidP="007B6DEC" w:rsidRDefault="007B6DEC" w14:paraId="65917BA9" w14:textId="77777777">
      <w:pPr>
        <w:pStyle w:val="sccodifiedsection"/>
      </w:pPr>
      <w:r>
        <w:tab/>
      </w:r>
      <w:r>
        <w:tab/>
      </w:r>
      <w:r>
        <w:rPr>
          <w:rStyle w:val="scstrike"/>
        </w:rPr>
        <w:t>(5)</w:t>
      </w:r>
      <w:bookmarkStart w:name="ss_T35C11N510S1_lv2_ed048715f" w:id="318"/>
      <w:r>
        <w:rPr>
          <w:rStyle w:val="scinsert"/>
        </w:rPr>
        <w:t>(</w:t>
      </w:r>
      <w:bookmarkEnd w:id="318"/>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rsidR="007B6DEC" w:rsidP="007B6DEC" w:rsidRDefault="007B6DEC" w14:paraId="1941F87C" w14:textId="77777777">
      <w:pPr>
        <w:pStyle w:val="sccodifiedsection"/>
      </w:pPr>
      <w:r>
        <w:tab/>
      </w:r>
      <w:r>
        <w:tab/>
      </w:r>
      <w:r>
        <w:rPr>
          <w:rStyle w:val="scstrike"/>
        </w:rPr>
        <w:t>(6)</w:t>
      </w:r>
      <w:bookmarkStart w:name="ss_T35C11N510S2_lv2_4ecd7e121" w:id="319"/>
      <w:r>
        <w:rPr>
          <w:rStyle w:val="scinsert"/>
        </w:rPr>
        <w:t>(</w:t>
      </w:r>
      <w:bookmarkEnd w:id="319"/>
      <w:r>
        <w:rPr>
          <w:rStyle w:val="scinsert"/>
        </w:rPr>
        <w:t>2)</w:t>
      </w:r>
      <w:r>
        <w:t xml:space="preserve"> a charge or conviction of an authorized delegate for a felony.</w:t>
      </w:r>
    </w:p>
    <w:p w:rsidR="007B6DEC" w:rsidP="007B6DEC" w:rsidRDefault="007B6DEC" w14:paraId="12E66AB7" w14:textId="77777777">
      <w:pPr>
        <w:pStyle w:val="sccodifiedsection"/>
      </w:pPr>
      <w:r>
        <w:rPr>
          <w:rStyle w:val="scinsert"/>
        </w:rPr>
        <w:tab/>
      </w:r>
      <w:bookmarkStart w:name="ss_T35C11N510SE_lv1_16f831435" w:id="320"/>
      <w:r>
        <w:rPr>
          <w:rStyle w:val="scinsert"/>
        </w:rPr>
        <w:t>(</w:t>
      </w:r>
      <w:bookmarkEnd w:id="320"/>
      <w:r>
        <w:rPr>
          <w:rStyle w:val="scinsert"/>
        </w:rPr>
        <w:t>E) Each licensee shall submit a report of condition within forty‑five days of the end of the calendar quarter, or within any extended time as the Commissioner may prescribe. The report of condition must include:</w:t>
      </w:r>
    </w:p>
    <w:p w:rsidR="007B6DEC" w:rsidP="007B6DEC" w:rsidRDefault="007B6DEC" w14:paraId="2C98B4C4" w14:textId="77777777">
      <w:pPr>
        <w:pStyle w:val="sccodifiedsection"/>
      </w:pPr>
      <w:r>
        <w:rPr>
          <w:rStyle w:val="scinsert"/>
        </w:rPr>
        <w:tab/>
      </w:r>
      <w:r>
        <w:rPr>
          <w:rStyle w:val="scinsert"/>
        </w:rPr>
        <w:tab/>
      </w:r>
      <w:bookmarkStart w:name="ss_T35C11N510S1_lv2_a757cf777" w:id="321"/>
      <w:r>
        <w:rPr>
          <w:rStyle w:val="scinsert"/>
        </w:rPr>
        <w:t>(</w:t>
      </w:r>
      <w:bookmarkEnd w:id="321"/>
      <w:r>
        <w:rPr>
          <w:rStyle w:val="scinsert"/>
        </w:rPr>
        <w:t>1) financial information at the licensee level;</w:t>
      </w:r>
    </w:p>
    <w:p w:rsidR="007B6DEC" w:rsidP="007B6DEC" w:rsidRDefault="007B6DEC" w14:paraId="795B8536" w14:textId="77777777">
      <w:pPr>
        <w:pStyle w:val="sccodifiedsection"/>
      </w:pPr>
      <w:r>
        <w:rPr>
          <w:rStyle w:val="scinsert"/>
        </w:rPr>
        <w:tab/>
      </w:r>
      <w:r>
        <w:rPr>
          <w:rStyle w:val="scinsert"/>
        </w:rPr>
        <w:tab/>
      </w:r>
      <w:bookmarkStart w:name="ss_T35C11N510S2_lv2_f51c5a61b" w:id="322"/>
      <w:r>
        <w:rPr>
          <w:rStyle w:val="scinsert"/>
        </w:rPr>
        <w:t>(</w:t>
      </w:r>
      <w:bookmarkEnd w:id="322"/>
      <w:r>
        <w:rPr>
          <w:rStyle w:val="scinsert"/>
        </w:rPr>
        <w:t>2) nationwide and state‑specific money transmission transaction information in every jurisdiction in the United States where the licensee is licensed to engage in money transmission;</w:t>
      </w:r>
    </w:p>
    <w:p w:rsidR="007B6DEC" w:rsidP="007B6DEC" w:rsidRDefault="007B6DEC" w14:paraId="471269CB" w14:textId="77777777">
      <w:pPr>
        <w:pStyle w:val="sccodifiedsection"/>
      </w:pPr>
      <w:r>
        <w:rPr>
          <w:rStyle w:val="scinsert"/>
        </w:rPr>
        <w:tab/>
      </w:r>
      <w:r>
        <w:rPr>
          <w:rStyle w:val="scinsert"/>
        </w:rPr>
        <w:tab/>
      </w:r>
      <w:bookmarkStart w:name="ss_T35C11N510S3_lv2_7ed8669ce" w:id="323"/>
      <w:r>
        <w:rPr>
          <w:rStyle w:val="scinsert"/>
        </w:rPr>
        <w:t>(</w:t>
      </w:r>
      <w:bookmarkEnd w:id="323"/>
      <w:r>
        <w:rPr>
          <w:rStyle w:val="scinsert"/>
        </w:rPr>
        <w:t>3) permissible investments report;</w:t>
      </w:r>
    </w:p>
    <w:p w:rsidR="007B6DEC" w:rsidP="007B6DEC" w:rsidRDefault="007B6DEC" w14:paraId="28717048" w14:textId="77777777">
      <w:pPr>
        <w:pStyle w:val="sccodifiedsection"/>
      </w:pPr>
      <w:r>
        <w:rPr>
          <w:rStyle w:val="scinsert"/>
        </w:rPr>
        <w:tab/>
      </w:r>
      <w:r>
        <w:rPr>
          <w:rStyle w:val="scinsert"/>
        </w:rPr>
        <w:tab/>
      </w:r>
      <w:bookmarkStart w:name="ss_T35C11N510S4_lv2_813edc927" w:id="324"/>
      <w:r>
        <w:rPr>
          <w:rStyle w:val="scinsert"/>
        </w:rPr>
        <w:t>(</w:t>
      </w:r>
      <w:bookmarkEnd w:id="324"/>
      <w:r>
        <w:rPr>
          <w:rStyle w:val="scinsert"/>
        </w:rPr>
        <w:t>4) transaction destination country reporting for money received for transmission, if applicable, which shall only be included in a report of condition submitted within forty‑five days of the end of the fourth calendar quarter; and</w:t>
      </w:r>
    </w:p>
    <w:p w:rsidR="007B6DEC" w:rsidP="007B6DEC" w:rsidRDefault="007B6DEC" w14:paraId="22ED4456" w14:textId="77777777">
      <w:pPr>
        <w:pStyle w:val="sccodifiedsection"/>
      </w:pPr>
      <w:r>
        <w:rPr>
          <w:rStyle w:val="scinsert"/>
        </w:rPr>
        <w:tab/>
      </w:r>
      <w:r>
        <w:rPr>
          <w:rStyle w:val="scinsert"/>
        </w:rPr>
        <w:tab/>
      </w:r>
      <w:bookmarkStart w:name="ss_T35C11N510S5_lv2_6d2e009ba" w:id="325"/>
      <w:r>
        <w:rPr>
          <w:rStyle w:val="scinsert"/>
        </w:rPr>
        <w:t>(</w:t>
      </w:r>
      <w:bookmarkEnd w:id="325"/>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rsidR="007B6DEC" w:rsidP="007B6DEC" w:rsidRDefault="007B6DEC" w14:paraId="03636A57" w14:textId="77777777">
      <w:pPr>
        <w:pStyle w:val="sccodifiedsection"/>
      </w:pPr>
      <w:r>
        <w:rPr>
          <w:rStyle w:val="scinsert"/>
        </w:rPr>
        <w:tab/>
      </w:r>
      <w:bookmarkStart w:name="ss_T35C11N510SF_lv1_6b446d253" w:id="326"/>
      <w:r>
        <w:rPr>
          <w:rStyle w:val="scinsert"/>
        </w:rPr>
        <w:t>(</w:t>
      </w:r>
      <w:bookmarkEnd w:id="326"/>
      <w:r>
        <w:rPr>
          <w:rStyle w:val="scinsert"/>
        </w:rPr>
        <w:t>F) Each licensee, within ninety days after the end of each fiscal year, or within any extended time as the Commissioner may prescribe, shall file with the Commissioner:</w:t>
      </w:r>
    </w:p>
    <w:p w:rsidR="007B6DEC" w:rsidP="007B6DEC" w:rsidRDefault="007B6DEC" w14:paraId="17F34FF1" w14:textId="77777777">
      <w:pPr>
        <w:pStyle w:val="sccodifiedsection"/>
      </w:pPr>
      <w:r>
        <w:rPr>
          <w:rStyle w:val="scinsert"/>
        </w:rPr>
        <w:lastRenderedPageBreak/>
        <w:tab/>
      </w:r>
      <w:r>
        <w:rPr>
          <w:rStyle w:val="scinsert"/>
        </w:rPr>
        <w:tab/>
      </w:r>
      <w:bookmarkStart w:name="ss_T35C11N510S1_lv2_c4ae3d2cf" w:id="327"/>
      <w:r>
        <w:rPr>
          <w:rStyle w:val="scinsert"/>
        </w:rPr>
        <w:t>(</w:t>
      </w:r>
      <w:bookmarkEnd w:id="327"/>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7B6DEC" w:rsidP="007B6DEC" w:rsidRDefault="007B6DEC" w14:paraId="6C4E9D33" w14:textId="77777777">
      <w:pPr>
        <w:pStyle w:val="sccodifiedsection"/>
      </w:pPr>
      <w:r>
        <w:rPr>
          <w:rStyle w:val="scinsert"/>
        </w:rPr>
        <w:tab/>
      </w:r>
      <w:r>
        <w:rPr>
          <w:rStyle w:val="scinsert"/>
        </w:rPr>
        <w:tab/>
      </w:r>
      <w:bookmarkStart w:name="ss_T35C11N510S2_lv2_0839ca4de" w:id="328"/>
      <w:r>
        <w:rPr>
          <w:rStyle w:val="scinsert"/>
        </w:rPr>
        <w:t>(</w:t>
      </w:r>
      <w:bookmarkEnd w:id="328"/>
      <w:r>
        <w:rPr>
          <w:rStyle w:val="scinsert"/>
        </w:rPr>
        <w:t>2) any other information as the Commissioner may reasonably require.</w:t>
      </w:r>
    </w:p>
    <w:p w:rsidR="007B6DEC" w:rsidP="007B6DEC" w:rsidRDefault="007B6DEC" w14:paraId="1EF1A6C4" w14:textId="77777777">
      <w:pPr>
        <w:pStyle w:val="scemptyline"/>
      </w:pPr>
    </w:p>
    <w:p w:rsidR="007B6DEC" w:rsidDel="0053714C" w:rsidP="007B6DEC" w:rsidRDefault="007B6DEC" w14:paraId="37975CC9" w14:textId="77777777">
      <w:pPr>
        <w:pStyle w:val="sccodifiedsection"/>
      </w:pPr>
      <w:r>
        <w:tab/>
      </w:r>
      <w:bookmarkStart w:name="cs_T35C11N515_f605c5f4e" w:id="329"/>
      <w:r>
        <w:t>S</w:t>
      </w:r>
      <w:bookmarkEnd w:id="329"/>
      <w:r>
        <w:t>ection 35‑11‑515.</w:t>
      </w:r>
      <w:r>
        <w:tab/>
      </w:r>
      <w:bookmarkStart w:name="ss_T35C11N515SA_lv1_97cc42621" w:id="330"/>
      <w:r>
        <w:t>(</w:t>
      </w:r>
      <w:bookmarkEnd w:id="330"/>
      <w:r>
        <w:t xml:space="preserve">A) </w:t>
      </w:r>
      <w:r>
        <w:rPr>
          <w:rStyle w:val="scstrike"/>
        </w:rPr>
        <w:t>A licensee shall:</w:t>
      </w:r>
    </w:p>
    <w:p w:rsidR="007B6DEC" w:rsidDel="0053714C" w:rsidP="007B6DEC" w:rsidRDefault="007B6DEC" w14:paraId="44CF4B9C" w14:textId="77777777">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7B6DEC" w:rsidDel="0053714C" w:rsidP="007B6DEC" w:rsidRDefault="007B6DEC" w14:paraId="5F94692D" w14:textId="77777777">
      <w:pPr>
        <w:pStyle w:val="sccodifiedsection"/>
      </w:pPr>
      <w:r>
        <w:rPr>
          <w:rStyle w:val="scstrike"/>
        </w:rPr>
        <w:tab/>
      </w:r>
      <w:r>
        <w:rPr>
          <w:rStyle w:val="scstrike"/>
        </w:rPr>
        <w:tab/>
        <w:t>(2) request approval of the acquisition;  and</w:t>
      </w:r>
    </w:p>
    <w:p w:rsidR="007B6DEC" w:rsidDel="0053714C" w:rsidP="007B6DEC" w:rsidRDefault="007B6DEC" w14:paraId="5B93C474" w14:textId="77777777">
      <w:pPr>
        <w:pStyle w:val="sccodifiedsection"/>
      </w:pPr>
      <w:r>
        <w:rPr>
          <w:rStyle w:val="scstrike"/>
        </w:rPr>
        <w:tab/>
      </w:r>
      <w:r>
        <w:rPr>
          <w:rStyle w:val="scstrike"/>
        </w:rPr>
        <w:tab/>
        <w:t>(3) submit a nonrefundable fee of one thousand dollars with the notice.</w:t>
      </w:r>
    </w:p>
    <w:p w:rsidR="007B6DEC" w:rsidDel="0053714C" w:rsidP="007B6DEC" w:rsidRDefault="007B6DEC" w14:paraId="4EE47F90" w14:textId="77777777">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7B6DEC" w:rsidDel="0053714C" w:rsidP="007B6DEC" w:rsidRDefault="007B6DEC" w14:paraId="2EFEA6F5" w14:textId="77777777">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7B6DEC" w:rsidDel="0053714C" w:rsidP="007B6DEC" w:rsidRDefault="007B6DEC" w14:paraId="7A57D134" w14:textId="77777777">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7B6DEC" w:rsidDel="0053714C" w:rsidP="007B6DEC" w:rsidRDefault="007B6DEC" w14:paraId="1601ADAE" w14:textId="77777777">
      <w:pPr>
        <w:pStyle w:val="sccodifiedsection"/>
      </w:pPr>
      <w:r>
        <w:rPr>
          <w:rStyle w:val="scstrike"/>
        </w:rPr>
        <w:tab/>
      </w:r>
      <w:r>
        <w:rPr>
          <w:rStyle w:val="scstrike"/>
        </w:rPr>
        <w:tab/>
        <w:t>(1) the commissioner shall approve or deny the request within one hundred twenty days after that date; or</w:t>
      </w:r>
    </w:p>
    <w:p w:rsidR="007B6DEC" w:rsidDel="0053714C" w:rsidP="007B6DEC" w:rsidRDefault="007B6DEC" w14:paraId="5970B45E" w14:textId="77777777">
      <w:pPr>
        <w:pStyle w:val="sccodifiedsection"/>
      </w:pPr>
      <w:r>
        <w:rPr>
          <w:rStyle w:val="scstrike"/>
        </w:rPr>
        <w:tab/>
      </w:r>
      <w:r>
        <w:rPr>
          <w:rStyle w:val="scstrike"/>
        </w:rPr>
        <w:tab/>
        <w:t>(2) if the request is not approved or denied within one hundred twenty days after that date:</w:t>
      </w:r>
    </w:p>
    <w:p w:rsidR="007B6DEC" w:rsidDel="0053714C" w:rsidP="007B6DEC" w:rsidRDefault="007B6DEC" w14:paraId="53C450EA" w14:textId="77777777">
      <w:pPr>
        <w:pStyle w:val="sccodifiedsection"/>
      </w:pPr>
      <w:r>
        <w:rPr>
          <w:rStyle w:val="scstrike"/>
        </w:rPr>
        <w:tab/>
      </w:r>
      <w:r>
        <w:rPr>
          <w:rStyle w:val="scstrike"/>
        </w:rPr>
        <w:tab/>
      </w:r>
      <w:r>
        <w:rPr>
          <w:rStyle w:val="scstrike"/>
        </w:rPr>
        <w:tab/>
        <w:t>(a) the request is considered approved;  and</w:t>
      </w:r>
    </w:p>
    <w:p w:rsidR="007B6DEC" w:rsidDel="0053714C" w:rsidP="007B6DEC" w:rsidRDefault="007B6DEC" w14:paraId="2D6107E3" w14:textId="77777777">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7B6DEC" w:rsidDel="0053714C" w:rsidP="007B6DEC" w:rsidRDefault="007B6DEC" w14:paraId="7E7851FF" w14:textId="77777777">
      <w:pPr>
        <w:pStyle w:val="sccodifiedsection"/>
      </w:pPr>
      <w:r>
        <w:rPr>
          <w:rStyle w:val="scstrike"/>
        </w:rPr>
        <w:tab/>
        <w:t>(E) The commissioner, by rule of order, may exempt a person from any of the requirements of subsection (A)(2) and (3) if it is in the public interest to do so.</w:t>
      </w:r>
    </w:p>
    <w:p w:rsidR="007B6DEC" w:rsidDel="0053714C" w:rsidP="007B6DEC" w:rsidRDefault="007B6DEC" w14:paraId="68EEAF3A" w14:textId="77777777">
      <w:pPr>
        <w:pStyle w:val="sccodifiedsection"/>
      </w:pPr>
      <w:r>
        <w:rPr>
          <w:rStyle w:val="scstrike"/>
        </w:rPr>
        <w:tab/>
        <w:t>(F) Subsection (A) does not apply to a public offering of securities.</w:t>
      </w:r>
    </w:p>
    <w:p w:rsidR="007B6DEC" w:rsidP="007B6DEC" w:rsidRDefault="007B6DEC" w14:paraId="27C52D32" w14:textId="77777777">
      <w:pPr>
        <w:pStyle w:val="sccodifiedsection"/>
      </w:pPr>
      <w:r>
        <w:rPr>
          <w:rStyle w:val="scstrike"/>
        </w:rPr>
        <w:lastRenderedPageBreak/>
        <w:tab/>
      </w:r>
      <w:bookmarkStart w:name="up_a0b96069I" w:id="331"/>
      <w:r>
        <w:rPr>
          <w:rStyle w:val="scstrike"/>
        </w:rPr>
        <w:t>(</w:t>
      </w:r>
      <w:bookmarkEnd w:id="331"/>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7B6DEC" w:rsidP="007B6DEC" w:rsidRDefault="007B6DEC" w14:paraId="5263AAEF" w14:textId="77777777">
      <w:pPr>
        <w:pStyle w:val="sccodifiedsection"/>
      </w:pPr>
      <w:r>
        <w:rPr>
          <w:rStyle w:val="scinsert"/>
        </w:rPr>
        <w:tab/>
      </w:r>
      <w:bookmarkStart w:name="ss_T35C11N515SB_lv1_3f69fd299" w:id="332"/>
      <w:r>
        <w:rPr>
          <w:rStyle w:val="scinsert"/>
        </w:rPr>
        <w:t>(</w:t>
      </w:r>
      <w:bookmarkEnd w:id="332"/>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rsidR="007B6DEC" w:rsidP="007B6DEC" w:rsidRDefault="007B6DEC" w14:paraId="54A16F82" w14:textId="77777777">
      <w:pPr>
        <w:pStyle w:val="sccodifiedsection"/>
      </w:pPr>
      <w:r>
        <w:rPr>
          <w:rStyle w:val="scinsert"/>
        </w:rPr>
        <w:tab/>
      </w:r>
      <w:r>
        <w:rPr>
          <w:rStyle w:val="scinsert"/>
        </w:rPr>
        <w:tab/>
      </w:r>
      <w:bookmarkStart w:name="ss_T35C11N515S1_lv2_6c8799a44" w:id="333"/>
      <w:r>
        <w:rPr>
          <w:rStyle w:val="scinsert"/>
        </w:rPr>
        <w:t>(</w:t>
      </w:r>
      <w:bookmarkEnd w:id="333"/>
      <w:r>
        <w:rPr>
          <w:rStyle w:val="scinsert"/>
        </w:rPr>
        <w:t>1) submit an application in a form and in a medium prescribed by the Commissioner; and</w:t>
      </w:r>
    </w:p>
    <w:p w:rsidR="007B6DEC" w:rsidP="007B6DEC" w:rsidRDefault="007B6DEC" w14:paraId="503FC284" w14:textId="77777777">
      <w:pPr>
        <w:pStyle w:val="sccodifiedsection"/>
      </w:pPr>
      <w:r>
        <w:rPr>
          <w:rStyle w:val="scinsert"/>
        </w:rPr>
        <w:tab/>
      </w:r>
      <w:r>
        <w:rPr>
          <w:rStyle w:val="scinsert"/>
        </w:rPr>
        <w:tab/>
      </w:r>
      <w:bookmarkStart w:name="ss_T35C11N515S2_lv2_47803f33a" w:id="334"/>
      <w:r>
        <w:rPr>
          <w:rStyle w:val="scinsert"/>
        </w:rPr>
        <w:t>(</w:t>
      </w:r>
      <w:bookmarkEnd w:id="334"/>
      <w:r>
        <w:rPr>
          <w:rStyle w:val="scinsert"/>
        </w:rPr>
        <w:t>2) submit a nonrefundable fee of one thousand dollars with the request for approval.</w:t>
      </w:r>
    </w:p>
    <w:p w:rsidR="007B6DEC" w:rsidP="007B6DEC" w:rsidRDefault="007B6DEC" w14:paraId="39161832" w14:textId="77777777">
      <w:pPr>
        <w:pStyle w:val="sccodifiedsection"/>
      </w:pPr>
      <w:r>
        <w:rPr>
          <w:rStyle w:val="scinsert"/>
        </w:rPr>
        <w:tab/>
      </w:r>
      <w:bookmarkStart w:name="ss_T35C11N515SC_lv1_69f573ca8" w:id="335"/>
      <w:r>
        <w:rPr>
          <w:rStyle w:val="scinsert"/>
        </w:rPr>
        <w:t>(</w:t>
      </w:r>
      <w:bookmarkEnd w:id="335"/>
      <w:r>
        <w:rPr>
          <w:rStyle w:val="scinsert"/>
        </w:rPr>
        <w:t>C) Upon request, the Commissioner may permit a licensee or the person, or group of persons acting in concert, to submit some or all information required by the Commissioner pursuant to Section 35‑11‑515(B)(1) without using NMLS.</w:t>
      </w:r>
    </w:p>
    <w:p w:rsidR="007B6DEC" w:rsidP="007B6DEC" w:rsidRDefault="007B6DEC" w14:paraId="1FAB12A1" w14:textId="77777777">
      <w:pPr>
        <w:pStyle w:val="sccodifiedsection"/>
      </w:pPr>
      <w:r>
        <w:rPr>
          <w:rStyle w:val="scinsert"/>
        </w:rPr>
        <w:tab/>
      </w:r>
      <w:bookmarkStart w:name="ss_T35C11N515SD_lv1_c08007199" w:id="336"/>
      <w:r>
        <w:rPr>
          <w:rStyle w:val="scinsert"/>
        </w:rPr>
        <w:t>(</w:t>
      </w:r>
      <w:bookmarkEnd w:id="336"/>
      <w:r>
        <w:rPr>
          <w:rStyle w:val="scinsert"/>
        </w:rPr>
        <w:t>D) The application required by Section 35‑11‑515(B)(1) must include information required by Section 35‑11‑210 for any new key individuals that have not previously completed the requirements of Section 35‑11‑210 for a licensee.</w:t>
      </w:r>
    </w:p>
    <w:p w:rsidR="007B6DEC" w:rsidP="007B6DEC" w:rsidRDefault="007B6DEC" w14:paraId="00F66383" w14:textId="77777777">
      <w:pPr>
        <w:pStyle w:val="sccodifiedsection"/>
      </w:pPr>
      <w:r>
        <w:rPr>
          <w:rStyle w:val="scinsert"/>
        </w:rPr>
        <w:tab/>
      </w:r>
      <w:bookmarkStart w:name="ss_T35C11N515SE_lv1_6604291d7" w:id="337"/>
      <w:r>
        <w:rPr>
          <w:rStyle w:val="scinsert"/>
        </w:rPr>
        <w:t>(</w:t>
      </w:r>
      <w:bookmarkEnd w:id="337"/>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rsidR="007B6DEC" w:rsidP="007B6DEC" w:rsidRDefault="007B6DEC" w14:paraId="075454D6" w14:textId="77777777">
      <w:pPr>
        <w:pStyle w:val="sccodifiedsection"/>
      </w:pPr>
      <w:r>
        <w:rPr>
          <w:rStyle w:val="scinsert"/>
        </w:rPr>
        <w:tab/>
      </w:r>
      <w:r>
        <w:rPr>
          <w:rStyle w:val="scinsert"/>
        </w:rPr>
        <w:tab/>
      </w:r>
      <w:bookmarkStart w:name="ss_T35C11N515S1_lv2_2004e11f3" w:id="338"/>
      <w:r>
        <w:rPr>
          <w:rStyle w:val="scinsert"/>
        </w:rPr>
        <w:t>(</w:t>
      </w:r>
      <w:bookmarkEnd w:id="338"/>
      <w:r>
        <w:rPr>
          <w:rStyle w:val="scinsert"/>
        </w:rPr>
        <w:t>1) the Commissioner shall approve or deny the application within sixty days after the completion date; or</w:t>
      </w:r>
    </w:p>
    <w:p w:rsidR="007B6DEC" w:rsidP="007B6DEC" w:rsidRDefault="007B6DEC" w14:paraId="49474AB8" w14:textId="77777777">
      <w:pPr>
        <w:pStyle w:val="sccodifiedsection"/>
      </w:pPr>
      <w:r>
        <w:rPr>
          <w:rStyle w:val="scinsert"/>
        </w:rPr>
        <w:tab/>
      </w:r>
      <w:r>
        <w:rPr>
          <w:rStyle w:val="scinsert"/>
        </w:rPr>
        <w:tab/>
      </w:r>
      <w:bookmarkStart w:name="ss_T35C11N515S2_lv2_ef37d99fa" w:id="339"/>
      <w:r>
        <w:rPr>
          <w:rStyle w:val="scinsert"/>
        </w:rPr>
        <w:t>(</w:t>
      </w:r>
      <w:bookmarkEnd w:id="339"/>
      <w:r>
        <w:rPr>
          <w:rStyle w:val="scinsert"/>
        </w:rPr>
        <w:t>2) if the application is not approved or denied within sixty days after the completion date:</w:t>
      </w:r>
    </w:p>
    <w:p w:rsidR="007B6DEC" w:rsidP="007B6DEC" w:rsidRDefault="007B6DEC" w14:paraId="4F0A43EE" w14:textId="77777777">
      <w:pPr>
        <w:pStyle w:val="sccodifiedsection"/>
      </w:pPr>
      <w:r>
        <w:rPr>
          <w:rStyle w:val="scinsert"/>
        </w:rPr>
        <w:tab/>
      </w:r>
      <w:r>
        <w:rPr>
          <w:rStyle w:val="scinsert"/>
        </w:rPr>
        <w:tab/>
      </w:r>
      <w:r>
        <w:rPr>
          <w:rStyle w:val="scinsert"/>
        </w:rPr>
        <w:tab/>
      </w:r>
      <w:bookmarkStart w:name="ss_T35C11N515Sa_lv3_8dd5fec7a" w:id="340"/>
      <w:r>
        <w:rPr>
          <w:rStyle w:val="scinsert"/>
        </w:rPr>
        <w:t>(</w:t>
      </w:r>
      <w:bookmarkEnd w:id="340"/>
      <w:r>
        <w:rPr>
          <w:rStyle w:val="scinsert"/>
        </w:rPr>
        <w:t>a) the application is approved;</w:t>
      </w:r>
    </w:p>
    <w:p w:rsidR="007B6DEC" w:rsidP="007B6DEC" w:rsidRDefault="007B6DEC" w14:paraId="57DCE3C4" w14:textId="77777777">
      <w:pPr>
        <w:pStyle w:val="sccodifiedsection"/>
      </w:pPr>
      <w:r>
        <w:rPr>
          <w:rStyle w:val="scinsert"/>
        </w:rPr>
        <w:tab/>
      </w:r>
      <w:r>
        <w:rPr>
          <w:rStyle w:val="scinsert"/>
        </w:rPr>
        <w:tab/>
      </w:r>
      <w:r>
        <w:rPr>
          <w:rStyle w:val="scinsert"/>
        </w:rPr>
        <w:tab/>
      </w:r>
      <w:bookmarkStart w:name="ss_T35C11N515Sb_lv3_0d242c2b1" w:id="341"/>
      <w:r>
        <w:rPr>
          <w:rStyle w:val="scinsert"/>
        </w:rPr>
        <w:t>(</w:t>
      </w:r>
      <w:bookmarkEnd w:id="341"/>
      <w:r>
        <w:rPr>
          <w:rStyle w:val="scinsert"/>
        </w:rPr>
        <w:t>b) the person, or group of persons acting in concert, are not prohibited from acquiring control; and</w:t>
      </w:r>
    </w:p>
    <w:p w:rsidR="007B6DEC" w:rsidP="007B6DEC" w:rsidRDefault="007B6DEC" w14:paraId="501ABC08" w14:textId="77777777">
      <w:pPr>
        <w:pStyle w:val="sccodifiedsection"/>
      </w:pPr>
      <w:r>
        <w:rPr>
          <w:rStyle w:val="scinsert"/>
        </w:rPr>
        <w:tab/>
      </w:r>
      <w:r>
        <w:rPr>
          <w:rStyle w:val="scinsert"/>
        </w:rPr>
        <w:tab/>
      </w:r>
      <w:r>
        <w:rPr>
          <w:rStyle w:val="scinsert"/>
        </w:rPr>
        <w:tab/>
      </w:r>
      <w:bookmarkStart w:name="ss_T35C11N515Sc_lv3_cae446294" w:id="342"/>
      <w:r>
        <w:rPr>
          <w:rStyle w:val="scinsert"/>
        </w:rPr>
        <w:t>(</w:t>
      </w:r>
      <w:bookmarkEnd w:id="342"/>
      <w:r>
        <w:rPr>
          <w:rStyle w:val="scinsert"/>
        </w:rPr>
        <w:t>c) the Commissioner may for good cause extend the application period.</w:t>
      </w:r>
    </w:p>
    <w:p w:rsidR="007B6DEC" w:rsidP="007B6DEC" w:rsidRDefault="007B6DEC" w14:paraId="2CAC52FA" w14:textId="77777777">
      <w:pPr>
        <w:pStyle w:val="sccodifiedsection"/>
      </w:pPr>
      <w:r>
        <w:rPr>
          <w:rStyle w:val="scinsert"/>
        </w:rPr>
        <w:tab/>
      </w:r>
      <w:bookmarkStart w:name="ss_T35C11N515SF_lv4_36cd62466" w:id="343"/>
      <w:r>
        <w:rPr>
          <w:rStyle w:val="scinsert"/>
        </w:rPr>
        <w:t>(</w:t>
      </w:r>
      <w:bookmarkEnd w:id="343"/>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7B6DEC" w:rsidP="007B6DEC" w:rsidRDefault="007B6DEC" w14:paraId="69F81304" w14:textId="77777777">
      <w:pPr>
        <w:pStyle w:val="sccodifiedsection"/>
      </w:pPr>
      <w:r>
        <w:rPr>
          <w:rStyle w:val="scinsert"/>
        </w:rPr>
        <w:tab/>
      </w:r>
      <w:bookmarkStart w:name="ss_T35C11N515SG_lv4_3fe46207d" w:id="344"/>
      <w:r>
        <w:rPr>
          <w:rStyle w:val="scinsert"/>
        </w:rPr>
        <w:t>(</w:t>
      </w:r>
      <w:bookmarkEnd w:id="344"/>
      <w:r>
        <w:rPr>
          <w:rStyle w:val="scinsert"/>
        </w:rPr>
        <w:t xml:space="preserve">G) When an application is filed and considered complete under subsection (E), the Commissioner </w:t>
      </w:r>
      <w:r>
        <w:rPr>
          <w:rStyle w:val="scinsert"/>
        </w:rPr>
        <w:lastRenderedPageBreak/>
        <w:t>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7B6DEC" w:rsidP="007B6DEC" w:rsidRDefault="007B6DEC" w14:paraId="6CFE6441" w14:textId="77777777">
      <w:pPr>
        <w:pStyle w:val="sccodifiedsection"/>
      </w:pPr>
      <w:r>
        <w:rPr>
          <w:rStyle w:val="scinsert"/>
        </w:rPr>
        <w:tab/>
      </w:r>
      <w:r>
        <w:rPr>
          <w:rStyle w:val="scinsert"/>
        </w:rPr>
        <w:tab/>
      </w:r>
      <w:bookmarkStart w:name="ss_T35C11N515S1_lv5_6081528de" w:id="345"/>
      <w:r>
        <w:rPr>
          <w:rStyle w:val="scinsert"/>
        </w:rPr>
        <w:t>(</w:t>
      </w:r>
      <w:bookmarkEnd w:id="345"/>
      <w:r>
        <w:rPr>
          <w:rStyle w:val="scinsert"/>
        </w:rPr>
        <w:t>1) the requirements of subsections (B) and (D) have been met, as applicable; and</w:t>
      </w:r>
    </w:p>
    <w:p w:rsidR="007B6DEC" w:rsidP="007B6DEC" w:rsidRDefault="007B6DEC" w14:paraId="76590FB7" w14:textId="77777777">
      <w:pPr>
        <w:pStyle w:val="sccodifiedsection"/>
      </w:pPr>
      <w:r>
        <w:rPr>
          <w:rStyle w:val="scinsert"/>
        </w:rPr>
        <w:tab/>
      </w:r>
      <w:r>
        <w:rPr>
          <w:rStyle w:val="scinsert"/>
        </w:rPr>
        <w:tab/>
      </w:r>
      <w:bookmarkStart w:name="ss_T35C11N515S2_lv5_fb252e610" w:id="346"/>
      <w:r>
        <w:rPr>
          <w:rStyle w:val="scinsert"/>
        </w:rPr>
        <w:t>(</w:t>
      </w:r>
      <w:bookmarkEnd w:id="346"/>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7B6DEC" w:rsidP="007B6DEC" w:rsidRDefault="007B6DEC" w14:paraId="51BCD44B" w14:textId="77777777">
      <w:pPr>
        <w:pStyle w:val="sccodifiedsection"/>
      </w:pPr>
      <w:r>
        <w:rPr>
          <w:rStyle w:val="scinsert"/>
        </w:rPr>
        <w:tab/>
      </w:r>
      <w:bookmarkStart w:name="ss_T35C11N515SH_lv4_440c6ea28" w:id="347"/>
      <w:r>
        <w:rPr>
          <w:rStyle w:val="scinsert"/>
        </w:rPr>
        <w:t>(</w:t>
      </w:r>
      <w:bookmarkEnd w:id="347"/>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rsidR="007B6DEC" w:rsidP="007B6DEC" w:rsidRDefault="007B6DEC" w14:paraId="542921FA" w14:textId="77777777">
      <w:pPr>
        <w:pStyle w:val="sccodifiedsection"/>
      </w:pPr>
      <w:r>
        <w:rPr>
          <w:rStyle w:val="scinsert"/>
        </w:rPr>
        <w:tab/>
      </w:r>
      <w:bookmarkStart w:name="ss_T35C11N515SI_lv4_7450430ce" w:id="348"/>
      <w:r>
        <w:rPr>
          <w:rStyle w:val="scinsert"/>
        </w:rPr>
        <w:t>(</w:t>
      </w:r>
      <w:bookmarkEnd w:id="348"/>
      <w:r>
        <w:rPr>
          <w:rStyle w:val="scinsert"/>
        </w:rPr>
        <w:t>I) The requirements of subsections (A) and (B) do not apply to any of the following:</w:t>
      </w:r>
    </w:p>
    <w:p w:rsidR="007B6DEC" w:rsidP="007B6DEC" w:rsidRDefault="007B6DEC" w14:paraId="490960C4" w14:textId="77777777">
      <w:pPr>
        <w:pStyle w:val="sccodifiedsection"/>
      </w:pPr>
      <w:r>
        <w:rPr>
          <w:rStyle w:val="scinsert"/>
        </w:rPr>
        <w:tab/>
      </w:r>
      <w:r>
        <w:rPr>
          <w:rStyle w:val="scinsert"/>
        </w:rPr>
        <w:tab/>
      </w:r>
      <w:bookmarkStart w:name="ss_T35C11N515S1_lv5_28a0b239f" w:id="349"/>
      <w:r>
        <w:rPr>
          <w:rStyle w:val="scinsert"/>
        </w:rPr>
        <w:t>(</w:t>
      </w:r>
      <w:bookmarkEnd w:id="349"/>
      <w:r>
        <w:rPr>
          <w:rStyle w:val="scinsert"/>
        </w:rPr>
        <w:t>1) a person that acts as a proxy for the sole purpose of voting at a designated meeting of the shareholders or holders of voting shares or voting interests of a licensee or a person in control of a licensee;</w:t>
      </w:r>
    </w:p>
    <w:p w:rsidR="007B6DEC" w:rsidP="007B6DEC" w:rsidRDefault="007B6DEC" w14:paraId="07D21D18" w14:textId="77777777">
      <w:pPr>
        <w:pStyle w:val="sccodifiedsection"/>
      </w:pPr>
      <w:r>
        <w:rPr>
          <w:rStyle w:val="scinsert"/>
        </w:rPr>
        <w:tab/>
      </w:r>
      <w:r>
        <w:rPr>
          <w:rStyle w:val="scinsert"/>
        </w:rPr>
        <w:tab/>
      </w:r>
      <w:bookmarkStart w:name="ss_T35C11N515S2_lv5_fbfec8ae3" w:id="350"/>
      <w:r>
        <w:rPr>
          <w:rStyle w:val="scinsert"/>
        </w:rPr>
        <w:t>(</w:t>
      </w:r>
      <w:bookmarkEnd w:id="350"/>
      <w:r>
        <w:rPr>
          <w:rStyle w:val="scinsert"/>
        </w:rPr>
        <w:t>2) a person that acquires control of a licensee by devise or descent;</w:t>
      </w:r>
    </w:p>
    <w:p w:rsidR="007B6DEC" w:rsidP="007B6DEC" w:rsidRDefault="007B6DEC" w14:paraId="22B2C5B0" w14:textId="77777777">
      <w:pPr>
        <w:pStyle w:val="sccodifiedsection"/>
      </w:pPr>
      <w:r>
        <w:rPr>
          <w:rStyle w:val="scinsert"/>
        </w:rPr>
        <w:tab/>
      </w:r>
      <w:r>
        <w:rPr>
          <w:rStyle w:val="scinsert"/>
        </w:rPr>
        <w:tab/>
      </w:r>
      <w:bookmarkStart w:name="ss_T35C11N515S3_lv5_45b3495c0" w:id="351"/>
      <w:r>
        <w:rPr>
          <w:rStyle w:val="scinsert"/>
        </w:rPr>
        <w:t>(</w:t>
      </w:r>
      <w:bookmarkEnd w:id="351"/>
      <w:r>
        <w:rPr>
          <w:rStyle w:val="scinsert"/>
        </w:rPr>
        <w:t>3) a person that acquires control of a licensee as a personal representative, custodian, guardian, conservator, or trustee, or as an officer appointed by a court of competent jurisdiction or by operation of law;</w:t>
      </w:r>
    </w:p>
    <w:p w:rsidR="007B6DEC" w:rsidP="007B6DEC" w:rsidRDefault="007B6DEC" w14:paraId="3F56AB9B" w14:textId="77777777">
      <w:pPr>
        <w:pStyle w:val="sccodifiedsection"/>
      </w:pPr>
      <w:r>
        <w:rPr>
          <w:rStyle w:val="scinsert"/>
        </w:rPr>
        <w:tab/>
      </w:r>
      <w:r>
        <w:rPr>
          <w:rStyle w:val="scinsert"/>
        </w:rPr>
        <w:tab/>
      </w:r>
      <w:bookmarkStart w:name="ss_T35C11N515S4_lv5_052a326bc" w:id="352"/>
      <w:r>
        <w:rPr>
          <w:rStyle w:val="scinsert"/>
        </w:rPr>
        <w:t>(</w:t>
      </w:r>
      <w:bookmarkEnd w:id="352"/>
      <w:r>
        <w:rPr>
          <w:rStyle w:val="scinsert"/>
        </w:rPr>
        <w:t>4) a person that is exempt under Section 35‑11‑110(A)(4);</w:t>
      </w:r>
    </w:p>
    <w:p w:rsidR="007B6DEC" w:rsidP="007B6DEC" w:rsidRDefault="007B6DEC" w14:paraId="7B023BC3" w14:textId="77777777">
      <w:pPr>
        <w:pStyle w:val="sccodifiedsection"/>
      </w:pPr>
      <w:r>
        <w:rPr>
          <w:rStyle w:val="scinsert"/>
        </w:rPr>
        <w:tab/>
      </w:r>
      <w:r>
        <w:rPr>
          <w:rStyle w:val="scinsert"/>
        </w:rPr>
        <w:tab/>
      </w:r>
      <w:bookmarkStart w:name="ss_T35C11N515S5_lv5_316e20fc3" w:id="353"/>
      <w:r>
        <w:rPr>
          <w:rStyle w:val="scinsert"/>
        </w:rPr>
        <w:t>(</w:t>
      </w:r>
      <w:bookmarkEnd w:id="353"/>
      <w:r>
        <w:rPr>
          <w:rStyle w:val="scinsert"/>
        </w:rPr>
        <w:t>5) a person that the Commissioner determines is not subject to subsection (A) based on the public interest;</w:t>
      </w:r>
    </w:p>
    <w:p w:rsidR="007B6DEC" w:rsidP="007B6DEC" w:rsidRDefault="007B6DEC" w14:paraId="1FBB9B9B" w14:textId="77777777">
      <w:pPr>
        <w:pStyle w:val="sccodifiedsection"/>
      </w:pPr>
      <w:r>
        <w:rPr>
          <w:rStyle w:val="scinsert"/>
        </w:rPr>
        <w:tab/>
      </w:r>
      <w:r>
        <w:rPr>
          <w:rStyle w:val="scinsert"/>
        </w:rPr>
        <w:tab/>
      </w:r>
      <w:bookmarkStart w:name="ss_T35C11N515S6_lv5_7a9c76d96" w:id="354"/>
      <w:r>
        <w:rPr>
          <w:rStyle w:val="scinsert"/>
        </w:rPr>
        <w:t>(</w:t>
      </w:r>
      <w:bookmarkEnd w:id="354"/>
      <w:r>
        <w:rPr>
          <w:rStyle w:val="scinsert"/>
        </w:rPr>
        <w:t>6) a public offering of securities of a licensee or a person in control of a licensee; or</w:t>
      </w:r>
    </w:p>
    <w:p w:rsidR="007B6DEC" w:rsidP="007B6DEC" w:rsidRDefault="007B6DEC" w14:paraId="7B4D5535" w14:textId="77777777">
      <w:pPr>
        <w:pStyle w:val="sccodifiedsection"/>
      </w:pPr>
      <w:r>
        <w:rPr>
          <w:rStyle w:val="scinsert"/>
        </w:rPr>
        <w:tab/>
      </w:r>
      <w:r>
        <w:rPr>
          <w:rStyle w:val="scinsert"/>
        </w:rPr>
        <w:tab/>
      </w:r>
      <w:bookmarkStart w:name="ss_T35C11N515S7_lv5_be54f5cba" w:id="355"/>
      <w:r>
        <w:rPr>
          <w:rStyle w:val="scinsert"/>
        </w:rPr>
        <w:t>(</w:t>
      </w:r>
      <w:bookmarkEnd w:id="355"/>
      <w:r>
        <w:rPr>
          <w:rStyle w:val="scinsert"/>
        </w:rPr>
        <w:t>7) an internal reorganization of a person in control of the licensee where the ultimate person in control of the licensee remains the same.</w:t>
      </w:r>
    </w:p>
    <w:p w:rsidR="007B6DEC" w:rsidP="007B6DEC" w:rsidRDefault="007B6DEC" w14:paraId="60CAD288" w14:textId="77777777">
      <w:pPr>
        <w:pStyle w:val="sccodifiedsection"/>
      </w:pPr>
      <w:r>
        <w:rPr>
          <w:rStyle w:val="scinsert"/>
        </w:rPr>
        <w:tab/>
      </w:r>
      <w:bookmarkStart w:name="ss_T35C11N515SJ_lv4_49d4f5c60" w:id="356"/>
      <w:r>
        <w:rPr>
          <w:rStyle w:val="scinsert"/>
        </w:rPr>
        <w:t>(</w:t>
      </w:r>
      <w:bookmarkEnd w:id="356"/>
      <w:r>
        <w:rPr>
          <w:rStyle w:val="scinsert"/>
        </w:rPr>
        <w:t>J) Persons in subsection (I)(2), (3), (4), (6), and (7), in cooperation with the licensee, shall notify the Commissioner within fifteen days after the acquisition of control.</w:t>
      </w:r>
    </w:p>
    <w:p w:rsidR="007B6DEC" w:rsidP="007B6DEC" w:rsidRDefault="007B6DEC" w14:paraId="5FFB840B" w14:textId="77777777">
      <w:pPr>
        <w:pStyle w:val="sccodifiedsection"/>
      </w:pPr>
      <w:r>
        <w:rPr>
          <w:rStyle w:val="scinsert"/>
        </w:rPr>
        <w:tab/>
      </w:r>
      <w:bookmarkStart w:name="ss_T35C11N515SK_lv4_ac6ece806" w:id="357"/>
      <w:r>
        <w:rPr>
          <w:rStyle w:val="scinsert"/>
        </w:rPr>
        <w:t>(</w:t>
      </w:r>
      <w:bookmarkEnd w:id="357"/>
      <w:r>
        <w:rPr>
          <w:rStyle w:val="scinsert"/>
        </w:rPr>
        <w:t>K)</w:t>
      </w:r>
      <w:bookmarkStart w:name="ss_T35C11N515S1_lv5_9568295e4" w:id="358"/>
      <w:r>
        <w:rPr>
          <w:rStyle w:val="scinsert"/>
        </w:rPr>
        <w:t>(</w:t>
      </w:r>
      <w:bookmarkEnd w:id="358"/>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rsidR="007B6DEC" w:rsidP="007B6DEC" w:rsidRDefault="007B6DEC" w14:paraId="4F0595A1" w14:textId="77777777">
      <w:pPr>
        <w:pStyle w:val="sccodifiedsection"/>
      </w:pPr>
      <w:r>
        <w:rPr>
          <w:rStyle w:val="scinsert"/>
        </w:rPr>
        <w:tab/>
      </w:r>
      <w:r>
        <w:rPr>
          <w:rStyle w:val="scinsert"/>
        </w:rPr>
        <w:tab/>
      </w:r>
      <w:r>
        <w:rPr>
          <w:rStyle w:val="scinsert"/>
        </w:rPr>
        <w:tab/>
      </w:r>
      <w:bookmarkStart w:name="ss_T35C11N515Sa_lv6_3d63f9d4f" w:id="359"/>
      <w:r>
        <w:rPr>
          <w:rStyle w:val="scinsert"/>
        </w:rPr>
        <w:t>(</w:t>
      </w:r>
      <w:bookmarkEnd w:id="359"/>
      <w:r>
        <w:rPr>
          <w:rStyle w:val="scinsert"/>
        </w:rPr>
        <w:t xml:space="preserve">a) the person has not had a license revoked or suspended or controlled a licensee that has had </w:t>
      </w:r>
      <w:r>
        <w:rPr>
          <w:rStyle w:val="scinsert"/>
        </w:rPr>
        <w:lastRenderedPageBreak/>
        <w:t>a license revoked or suspended while the person was in control of the licensee in the previous five years;</w:t>
      </w:r>
    </w:p>
    <w:p w:rsidR="007B6DEC" w:rsidP="007B6DEC" w:rsidRDefault="007B6DEC" w14:paraId="244A1017" w14:textId="77777777">
      <w:pPr>
        <w:pStyle w:val="sccodifiedsection"/>
      </w:pPr>
      <w:r>
        <w:rPr>
          <w:rStyle w:val="scinsert"/>
        </w:rPr>
        <w:tab/>
      </w:r>
      <w:r>
        <w:rPr>
          <w:rStyle w:val="scinsert"/>
        </w:rPr>
        <w:tab/>
      </w:r>
      <w:r>
        <w:rPr>
          <w:rStyle w:val="scinsert"/>
        </w:rPr>
        <w:tab/>
      </w:r>
      <w:bookmarkStart w:name="ss_T35C11N515Sb_lv6_63655ae3c" w:id="360"/>
      <w:r>
        <w:rPr>
          <w:rStyle w:val="scinsert"/>
        </w:rPr>
        <w:t>(</w:t>
      </w:r>
      <w:bookmarkEnd w:id="360"/>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rsidR="007B6DEC" w:rsidP="007B6DEC" w:rsidRDefault="007B6DEC" w14:paraId="48580A96" w14:textId="77777777">
      <w:pPr>
        <w:pStyle w:val="sccodifiedsection"/>
      </w:pPr>
      <w:r>
        <w:rPr>
          <w:rStyle w:val="scinsert"/>
        </w:rPr>
        <w:tab/>
      </w:r>
      <w:r>
        <w:rPr>
          <w:rStyle w:val="scinsert"/>
        </w:rPr>
        <w:tab/>
      </w:r>
      <w:r>
        <w:rPr>
          <w:rStyle w:val="scinsert"/>
        </w:rPr>
        <w:tab/>
      </w:r>
      <w:bookmarkStart w:name="ss_T35C11N515Sc_lv6_cd4874dda" w:id="361"/>
      <w:r>
        <w:rPr>
          <w:rStyle w:val="scinsert"/>
        </w:rPr>
        <w:t>(</w:t>
      </w:r>
      <w:bookmarkEnd w:id="361"/>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7B6DEC" w:rsidP="007B6DEC" w:rsidRDefault="007B6DEC" w14:paraId="749AFA39" w14:textId="77777777">
      <w:pPr>
        <w:pStyle w:val="sccodifiedsection"/>
      </w:pPr>
      <w:r>
        <w:rPr>
          <w:rStyle w:val="scinsert"/>
        </w:rPr>
        <w:tab/>
      </w:r>
      <w:r>
        <w:rPr>
          <w:rStyle w:val="scinsert"/>
        </w:rPr>
        <w:tab/>
      </w:r>
      <w:r>
        <w:rPr>
          <w:rStyle w:val="scinsert"/>
        </w:rPr>
        <w:tab/>
      </w:r>
      <w:bookmarkStart w:name="ss_T35C11N515Sd_lv6_4538c49f4" w:id="362"/>
      <w:r>
        <w:rPr>
          <w:rStyle w:val="scinsert"/>
        </w:rPr>
        <w:t>(</w:t>
      </w:r>
      <w:bookmarkEnd w:id="362"/>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7B6DEC" w:rsidP="007B6DEC" w:rsidRDefault="007B6DEC" w14:paraId="787E65D3" w14:textId="77777777">
      <w:pPr>
        <w:pStyle w:val="sccodifiedsection"/>
      </w:pPr>
      <w:r>
        <w:rPr>
          <w:rStyle w:val="scinsert"/>
        </w:rPr>
        <w:tab/>
      </w:r>
      <w:r>
        <w:rPr>
          <w:rStyle w:val="scinsert"/>
        </w:rPr>
        <w:tab/>
      </w:r>
      <w:r>
        <w:rPr>
          <w:rStyle w:val="scinsert"/>
        </w:rPr>
        <w:tab/>
      </w:r>
      <w:bookmarkStart w:name="ss_T35C11N515Se_lv6_2448482b5" w:id="363"/>
      <w:r>
        <w:rPr>
          <w:rStyle w:val="scinsert"/>
        </w:rPr>
        <w:t>(</w:t>
      </w:r>
      <w:bookmarkEnd w:id="363"/>
      <w:r>
        <w:rPr>
          <w:rStyle w:val="scinsert"/>
        </w:rPr>
        <w:t>e) the person provides notice of the acquisition in cooperation with the licensee and attests to subsection (K)(1)(a), (b), (c), and (d) in a form and in a medium prescribed by the Commissioner.</w:t>
      </w:r>
    </w:p>
    <w:p w:rsidR="007B6DEC" w:rsidP="007B6DEC" w:rsidRDefault="007B6DEC" w14:paraId="24153914" w14:textId="77777777">
      <w:pPr>
        <w:pStyle w:val="sccodifiedsection"/>
      </w:pPr>
      <w:r>
        <w:rPr>
          <w:rStyle w:val="scinsert"/>
        </w:rPr>
        <w:tab/>
      </w:r>
      <w:r>
        <w:rPr>
          <w:rStyle w:val="scinsert"/>
        </w:rPr>
        <w:tab/>
      </w:r>
      <w:bookmarkStart w:name="ss_T35C11N515S2_lv5_b6e3782cf" w:id="364"/>
      <w:r>
        <w:rPr>
          <w:rStyle w:val="scinsert"/>
        </w:rPr>
        <w:t>(</w:t>
      </w:r>
      <w:bookmarkEnd w:id="364"/>
      <w:r>
        <w:rPr>
          <w:rStyle w:val="scinsert"/>
        </w:rPr>
        <w:t>2) If the notice is not disapproved within thirty days after the date on which the notice was determined to be complete, the notice is deemed approved.</w:t>
      </w:r>
    </w:p>
    <w:p w:rsidR="007B6DEC" w:rsidP="007B6DEC" w:rsidRDefault="007B6DEC" w14:paraId="5D3B7D9E" w14:textId="77777777">
      <w:pPr>
        <w:pStyle w:val="sccodifiedsection"/>
      </w:pPr>
      <w:r>
        <w:rPr>
          <w:rStyle w:val="scinsert"/>
        </w:rPr>
        <w:tab/>
      </w:r>
      <w:bookmarkStart w:name="ss_T35C11N515SL_lv4_85873d7f7" w:id="365"/>
      <w:r>
        <w:rPr>
          <w:rStyle w:val="scinsert"/>
        </w:rPr>
        <w:t>(</w:t>
      </w:r>
      <w:bookmarkEnd w:id="365"/>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7B6DEC" w:rsidP="007B6DEC" w:rsidRDefault="007B6DEC" w14:paraId="4E4F0FEE" w14:textId="77777777">
      <w:pPr>
        <w:pStyle w:val="sccodifiedsection"/>
      </w:pPr>
      <w:r>
        <w:rPr>
          <w:rStyle w:val="scinsert"/>
        </w:rPr>
        <w:tab/>
      </w:r>
      <w:bookmarkStart w:name="ss_T35C11N515SM_lv4_c6c61b204" w:id="366"/>
      <w:r>
        <w:rPr>
          <w:rStyle w:val="scinsert"/>
        </w:rPr>
        <w:t>(</w:t>
      </w:r>
      <w:bookmarkEnd w:id="366"/>
      <w:r>
        <w:rPr>
          <w:rStyle w:val="scinsert"/>
        </w:rPr>
        <w:t>M)</w:t>
      </w:r>
      <w:bookmarkStart w:name="ss_T35C11N515S1_lv5_881f8c94f" w:id="367"/>
      <w:r>
        <w:rPr>
          <w:rStyle w:val="scinsert"/>
        </w:rPr>
        <w:t>(</w:t>
      </w:r>
      <w:bookmarkEnd w:id="367"/>
      <w:r>
        <w:rPr>
          <w:rStyle w:val="scinsert"/>
        </w:rPr>
        <w:t>1) A licensee adding or replacing any key individual shall:</w:t>
      </w:r>
    </w:p>
    <w:p w:rsidR="007B6DEC" w:rsidP="007B6DEC" w:rsidRDefault="007B6DEC" w14:paraId="4A230F20" w14:textId="77777777">
      <w:pPr>
        <w:pStyle w:val="sccodifiedsection"/>
      </w:pPr>
      <w:r>
        <w:rPr>
          <w:rStyle w:val="scinsert"/>
        </w:rPr>
        <w:tab/>
      </w:r>
      <w:r>
        <w:rPr>
          <w:rStyle w:val="scinsert"/>
        </w:rPr>
        <w:tab/>
      </w:r>
      <w:r>
        <w:rPr>
          <w:rStyle w:val="scinsert"/>
        </w:rPr>
        <w:tab/>
      </w:r>
      <w:bookmarkStart w:name="ss_T35C11N515Sa_lv6_43ef01a3f" w:id="368"/>
      <w:r>
        <w:rPr>
          <w:rStyle w:val="scinsert"/>
        </w:rPr>
        <w:t>(</w:t>
      </w:r>
      <w:bookmarkEnd w:id="368"/>
      <w:r>
        <w:rPr>
          <w:rStyle w:val="scinsert"/>
        </w:rPr>
        <w:t>a) provide notice in a manner prescribed by the Commissioner within fifteen days after the effective date of the key individual’s appointment; and</w:t>
      </w:r>
    </w:p>
    <w:p w:rsidR="007B6DEC" w:rsidP="007B6DEC" w:rsidRDefault="007B6DEC" w14:paraId="3E082D85" w14:textId="77777777">
      <w:pPr>
        <w:pStyle w:val="sccodifiedsection"/>
      </w:pPr>
      <w:r>
        <w:rPr>
          <w:rStyle w:val="scinsert"/>
        </w:rPr>
        <w:tab/>
      </w:r>
      <w:r>
        <w:rPr>
          <w:rStyle w:val="scinsert"/>
        </w:rPr>
        <w:tab/>
      </w:r>
      <w:r>
        <w:rPr>
          <w:rStyle w:val="scinsert"/>
        </w:rPr>
        <w:tab/>
      </w:r>
      <w:bookmarkStart w:name="ss_T35C11N515Sb_lv6_245847561" w:id="369"/>
      <w:r>
        <w:rPr>
          <w:rStyle w:val="scinsert"/>
        </w:rPr>
        <w:t>(</w:t>
      </w:r>
      <w:bookmarkEnd w:id="369"/>
      <w:r>
        <w:rPr>
          <w:rStyle w:val="scinsert"/>
        </w:rPr>
        <w:t>b) provide information as required by Section 35‑11‑210 within forty‑five days of the effective date.</w:t>
      </w:r>
    </w:p>
    <w:p w:rsidR="007B6DEC" w:rsidP="007B6DEC" w:rsidRDefault="007B6DEC" w14:paraId="5AC71A8F" w14:textId="77777777">
      <w:pPr>
        <w:pStyle w:val="sccodifiedsection"/>
      </w:pPr>
      <w:r>
        <w:rPr>
          <w:rStyle w:val="scinsert"/>
        </w:rPr>
        <w:tab/>
      </w:r>
      <w:r>
        <w:rPr>
          <w:rStyle w:val="scinsert"/>
        </w:rPr>
        <w:tab/>
      </w:r>
      <w:bookmarkStart w:name="ss_T35C11N515S2_lv5_1aba71c17" w:id="370"/>
      <w:r>
        <w:rPr>
          <w:rStyle w:val="scinsert"/>
        </w:rPr>
        <w:t>(</w:t>
      </w:r>
      <w:bookmarkEnd w:id="370"/>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7B6DEC" w:rsidP="007B6DEC" w:rsidRDefault="007B6DEC" w14:paraId="2352D896" w14:textId="77777777">
      <w:pPr>
        <w:pStyle w:val="sccodifiedsection"/>
      </w:pPr>
      <w:r>
        <w:rPr>
          <w:rStyle w:val="scinsert"/>
        </w:rPr>
        <w:tab/>
      </w:r>
      <w:r>
        <w:rPr>
          <w:rStyle w:val="scinsert"/>
        </w:rPr>
        <w:tab/>
      </w:r>
      <w:bookmarkStart w:name="ss_T35C11N515S3_lv5_999aa620c" w:id="371"/>
      <w:r>
        <w:rPr>
          <w:rStyle w:val="scinsert"/>
        </w:rPr>
        <w:t>(</w:t>
      </w:r>
      <w:bookmarkEnd w:id="371"/>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7B6DEC" w:rsidP="007B6DEC" w:rsidRDefault="007B6DEC" w14:paraId="3C4BB6E7" w14:textId="77777777">
      <w:pPr>
        <w:pStyle w:val="sccodifiedsection"/>
      </w:pPr>
      <w:r>
        <w:rPr>
          <w:rStyle w:val="scinsert"/>
        </w:rPr>
        <w:lastRenderedPageBreak/>
        <w:tab/>
      </w:r>
      <w:r>
        <w:rPr>
          <w:rStyle w:val="scinsert"/>
        </w:rPr>
        <w:tab/>
      </w:r>
      <w:bookmarkStart w:name="ss_T35C11N515S4_lv5_d08f0509d" w:id="372"/>
      <w:r>
        <w:rPr>
          <w:rStyle w:val="scinsert"/>
        </w:rPr>
        <w:t>(</w:t>
      </w:r>
      <w:bookmarkEnd w:id="372"/>
      <w:r>
        <w:rPr>
          <w:rStyle w:val="scinsert"/>
        </w:rPr>
        <w:t>4) If the notice provided pursuant to item (1) is not disapproved within ninety days after the date on which the notice was determined to be complete, the key individual is deemed approved.</w:t>
      </w:r>
    </w:p>
    <w:p w:rsidR="007B6DEC" w:rsidP="007B6DEC" w:rsidRDefault="007B6DEC" w14:paraId="3FB48F8A" w14:textId="77777777">
      <w:pPr>
        <w:pStyle w:val="scemptyline"/>
      </w:pPr>
    </w:p>
    <w:p w:rsidR="007B6DEC" w:rsidP="007B6DEC" w:rsidRDefault="007B6DEC" w14:paraId="0CF36FE3" w14:textId="77777777">
      <w:pPr>
        <w:pStyle w:val="sccodifiedsection"/>
      </w:pPr>
      <w:r>
        <w:tab/>
      </w:r>
      <w:bookmarkStart w:name="cs_T35C11N520_38c762ee0" w:id="373"/>
      <w:r>
        <w:t>S</w:t>
      </w:r>
      <w:bookmarkEnd w:id="373"/>
      <w:r>
        <w:t>ection 35‑11‑520.</w:t>
      </w:r>
      <w:r>
        <w:tab/>
      </w:r>
      <w:bookmarkStart w:name="ss_T35C11N520SA_lv1_96ee095ae" w:id="374"/>
      <w:r>
        <w:t>(</w:t>
      </w:r>
      <w:bookmarkEnd w:id="374"/>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rsidR="007B6DEC" w:rsidP="007B6DEC" w:rsidRDefault="007B6DEC" w14:paraId="72180744" w14:textId="77777777">
      <w:pPr>
        <w:pStyle w:val="sccodifiedsection"/>
      </w:pPr>
      <w:r>
        <w:tab/>
      </w:r>
      <w:r>
        <w:tab/>
      </w:r>
      <w:bookmarkStart w:name="ss_T35C11N520S1_lv2_5e121f758" w:id="375"/>
      <w:r>
        <w:t>(</w:t>
      </w:r>
      <w:bookmarkEnd w:id="375"/>
      <w:r>
        <w:t xml:space="preserve">1) a record of each </w:t>
      </w:r>
      <w:r>
        <w:rPr>
          <w:rStyle w:val="scstrike"/>
        </w:rPr>
        <w:t>payment instrument or stored‑value</w:t>
      </w:r>
      <w:r>
        <w:rPr>
          <w:rStyle w:val="scinsert"/>
        </w:rPr>
        <w:t>outstanding money transmission</w:t>
      </w:r>
      <w:r>
        <w:t xml:space="preserve"> obligation sold;</w:t>
      </w:r>
    </w:p>
    <w:p w:rsidR="007B6DEC" w:rsidP="007B6DEC" w:rsidRDefault="007B6DEC" w14:paraId="1EDBB790" w14:textId="77777777">
      <w:pPr>
        <w:pStyle w:val="sccodifiedsection"/>
      </w:pPr>
      <w:r>
        <w:tab/>
      </w:r>
      <w:r>
        <w:tab/>
      </w:r>
      <w:bookmarkStart w:name="ss_T35C11N520S2_lv2_a8b3d1cf8" w:id="376"/>
      <w:r>
        <w:t>(</w:t>
      </w:r>
      <w:bookmarkEnd w:id="376"/>
      <w:r>
        <w:t>2) a general ledger posted at least monthly containing all asset, liability, capital, income, and expense accounts;</w:t>
      </w:r>
    </w:p>
    <w:p w:rsidR="007B6DEC" w:rsidP="007B6DEC" w:rsidRDefault="007B6DEC" w14:paraId="6E1DCC87" w14:textId="77777777">
      <w:pPr>
        <w:pStyle w:val="sccodifiedsection"/>
      </w:pPr>
      <w:r>
        <w:tab/>
      </w:r>
      <w:r>
        <w:tab/>
      </w:r>
      <w:bookmarkStart w:name="ss_T35C11N520S3_lv2_155943014" w:id="377"/>
      <w:r>
        <w:t>(</w:t>
      </w:r>
      <w:bookmarkEnd w:id="377"/>
      <w:r>
        <w:t>3) bank statements and bank reconciliation records;</w:t>
      </w:r>
    </w:p>
    <w:p w:rsidR="007B6DEC" w:rsidP="007B6DEC" w:rsidRDefault="007B6DEC" w14:paraId="083C403F" w14:textId="77777777">
      <w:pPr>
        <w:pStyle w:val="sccodifiedsection"/>
      </w:pPr>
      <w:r>
        <w:tab/>
      </w:r>
      <w:r>
        <w:tab/>
      </w:r>
      <w:bookmarkStart w:name="ss_T35C11N520S4_lv2_29f478ea4" w:id="378"/>
      <w:r>
        <w:t>(</w:t>
      </w:r>
      <w:bookmarkEnd w:id="378"/>
      <w:r>
        <w:t xml:space="preserve">4) records of outstanding </w:t>
      </w:r>
      <w:r>
        <w:rPr>
          <w:rStyle w:val="scstrike"/>
        </w:rPr>
        <w:t>payment instruments and stored‑value</w:t>
      </w:r>
      <w:r>
        <w:rPr>
          <w:rStyle w:val="scinsert"/>
        </w:rPr>
        <w:t>money transmission</w:t>
      </w:r>
      <w:r>
        <w:t xml:space="preserve"> obligations;</w:t>
      </w:r>
    </w:p>
    <w:p w:rsidR="007B6DEC" w:rsidP="007B6DEC" w:rsidRDefault="007B6DEC" w14:paraId="0A796544" w14:textId="77777777">
      <w:pPr>
        <w:pStyle w:val="sccodifiedsection"/>
      </w:pPr>
      <w:r>
        <w:tab/>
      </w:r>
      <w:r>
        <w:tab/>
      </w:r>
      <w:bookmarkStart w:name="ss_T35C11N520S5_lv2_8e66aafb9" w:id="379"/>
      <w:r>
        <w:t>(</w:t>
      </w:r>
      <w:bookmarkEnd w:id="379"/>
      <w:r>
        <w:t>5) records of each</w:t>
      </w:r>
      <w:r>
        <w:rPr>
          <w:rStyle w:val="scstrike"/>
        </w:rPr>
        <w:t xml:space="preserve"> payment instrument and stored‑value</w:t>
      </w:r>
      <w:r>
        <w:rPr>
          <w:rStyle w:val="scinsert"/>
        </w:rPr>
        <w:t>money transmission</w:t>
      </w:r>
      <w:r>
        <w:t xml:space="preserve"> obligation paid within the three‑year period;</w:t>
      </w:r>
    </w:p>
    <w:p w:rsidR="007B6DEC" w:rsidP="007B6DEC" w:rsidRDefault="007B6DEC" w14:paraId="6E2E93E7" w14:textId="77777777">
      <w:pPr>
        <w:pStyle w:val="sccodifiedsection"/>
      </w:pPr>
      <w:r>
        <w:tab/>
      </w:r>
      <w:r>
        <w:tab/>
      </w:r>
      <w:bookmarkStart w:name="ss_T35C11N520S6_lv2_cb08ad0b7" w:id="380"/>
      <w:r>
        <w:t>(</w:t>
      </w:r>
      <w:bookmarkEnd w:id="380"/>
      <w:r>
        <w:t>6) a list of the last known names and addresses of all of the licensee’s authorized delegates; and</w:t>
      </w:r>
    </w:p>
    <w:p w:rsidR="007B6DEC" w:rsidP="007B6DEC" w:rsidRDefault="007B6DEC" w14:paraId="0BECF996" w14:textId="77777777">
      <w:pPr>
        <w:pStyle w:val="sccodifiedsection"/>
      </w:pPr>
      <w:r>
        <w:tab/>
      </w:r>
      <w:r>
        <w:tab/>
      </w:r>
      <w:bookmarkStart w:name="ss_T35C11N520S7_lv2_9327e722c" w:id="381"/>
      <w:r>
        <w:t>(</w:t>
      </w:r>
      <w:bookmarkEnd w:id="381"/>
      <w:r>
        <w:t xml:space="preserve">7) other records the </w:t>
      </w:r>
      <w:r>
        <w:rPr>
          <w:rStyle w:val="scstrike"/>
        </w:rPr>
        <w:t xml:space="preserve">commissioner </w:t>
      </w:r>
      <w:r>
        <w:rPr>
          <w:rStyle w:val="scinsert"/>
        </w:rPr>
        <w:t xml:space="preserve">Commissioner </w:t>
      </w:r>
      <w:r>
        <w:t>reasonably requires by rule.</w:t>
      </w:r>
    </w:p>
    <w:p w:rsidR="007B6DEC" w:rsidP="007B6DEC" w:rsidRDefault="007B6DEC" w14:paraId="1D2F9BED" w14:textId="77777777">
      <w:pPr>
        <w:pStyle w:val="sccodifiedsection"/>
      </w:pPr>
      <w:r>
        <w:tab/>
      </w:r>
      <w:bookmarkStart w:name="ss_T35C11N520SB_lv1_82a9459b0" w:id="382"/>
      <w:r>
        <w:t>(</w:t>
      </w:r>
      <w:bookmarkEnd w:id="382"/>
      <w:r>
        <w:t>B) The items specified in subsection (A) may be maintained in any form of record.</w:t>
      </w:r>
    </w:p>
    <w:p w:rsidR="007B6DEC" w:rsidP="007B6DEC" w:rsidRDefault="007B6DEC" w14:paraId="467DA1EC" w14:textId="77777777">
      <w:pPr>
        <w:pStyle w:val="sccodifiedsection"/>
      </w:pPr>
      <w:r>
        <w:tab/>
      </w:r>
      <w:bookmarkStart w:name="ss_T35C11N520SC_lv1_fbcc21497" w:id="383"/>
      <w:r>
        <w:t>(</w:t>
      </w:r>
      <w:bookmarkEnd w:id="383"/>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rsidR="007B6DEC" w:rsidP="007B6DEC" w:rsidRDefault="007B6DEC" w14:paraId="5CB9B7DE" w14:textId="77777777">
      <w:pPr>
        <w:pStyle w:val="sccodifiedsection"/>
      </w:pPr>
      <w:r>
        <w:tab/>
      </w:r>
      <w:bookmarkStart w:name="ss_T35C11N520SD_lv1_19e28a718" w:id="384"/>
      <w:r>
        <w:t>(</w:t>
      </w:r>
      <w:bookmarkEnd w:id="384"/>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rsidR="007B6DEC" w:rsidP="007B6DEC" w:rsidRDefault="007B6DEC" w14:paraId="5BCFB762" w14:textId="77777777">
      <w:pPr>
        <w:pStyle w:val="scemptyline"/>
      </w:pPr>
    </w:p>
    <w:p w:rsidR="007B6DEC" w:rsidP="007B6DEC" w:rsidRDefault="007B6DEC" w14:paraId="4ABB0E7B" w14:textId="77777777">
      <w:pPr>
        <w:pStyle w:val="sccodifiedsection"/>
      </w:pPr>
      <w:r>
        <w:tab/>
      </w:r>
      <w:bookmarkStart w:name="cs_T35C11N525_2e0d776c9" w:id="385"/>
      <w:r>
        <w:t>S</w:t>
      </w:r>
      <w:bookmarkEnd w:id="385"/>
      <w:r>
        <w:t>ection 35‑11‑525.</w:t>
      </w:r>
      <w:r>
        <w:tab/>
      </w:r>
      <w:bookmarkStart w:name="ss_T35C11N525SA_lv1_bd40296e6" w:id="386"/>
      <w:r>
        <w:t>(</w:t>
      </w:r>
      <w:bookmarkEnd w:id="386"/>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rsidR="007B6DEC" w:rsidP="007B6DEC" w:rsidRDefault="007B6DEC" w14:paraId="05276366" w14:textId="77777777">
      <w:pPr>
        <w:pStyle w:val="sccodifiedsection"/>
      </w:pPr>
      <w:r>
        <w:tab/>
      </w:r>
      <w:bookmarkStart w:name="ss_T35C11N525SB_lv1_d243a2a93" w:id="387"/>
      <w:r>
        <w:t>(</w:t>
      </w:r>
      <w:bookmarkEnd w:id="387"/>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rsidR="007B6DEC" w:rsidP="007B6DEC" w:rsidRDefault="007B6DEC" w14:paraId="531CE3F2" w14:textId="77777777">
      <w:pPr>
        <w:pStyle w:val="scemptyline"/>
      </w:pPr>
    </w:p>
    <w:p w:rsidR="007B6DEC" w:rsidP="007B6DEC" w:rsidRDefault="007B6DEC" w14:paraId="166194FB" w14:textId="77777777">
      <w:pPr>
        <w:pStyle w:val="sccodifiedsection"/>
      </w:pPr>
      <w:r>
        <w:tab/>
      </w:r>
      <w:bookmarkStart w:name="cs_T35C11N530_7e4dc1937" w:id="388"/>
      <w:r>
        <w:t>S</w:t>
      </w:r>
      <w:bookmarkEnd w:id="388"/>
      <w:r>
        <w:t>ection 35‑11‑530.</w:t>
      </w:r>
      <w:r>
        <w:tab/>
      </w:r>
      <w:bookmarkStart w:name="ss_T35C11N530SA_lv1_289a0e543" w:id="389"/>
      <w:r>
        <w:t>(</w:t>
      </w:r>
      <w:bookmarkEnd w:id="389"/>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 xml:space="preserve">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w:t>
      </w:r>
      <w:r w:rsidRPr="00B15847">
        <w:rPr>
          <w:rStyle w:val="scinsert"/>
        </w:rPr>
        <w:lastRenderedPageBreak/>
        <w:t>or for the use of the Commissioner, or financial statements, balance sheets, or authorized delegate information, are confidential and are not subject to disclosure under Section 30‑4‑10</w:t>
      </w:r>
      <w:r>
        <w:rPr>
          <w:rStyle w:val="scinsert"/>
        </w:rPr>
        <w:t>, et seq.</w:t>
      </w:r>
    </w:p>
    <w:p w:rsidR="007B6DEC" w:rsidDel="00B15847" w:rsidP="007B6DEC" w:rsidRDefault="007B6DEC" w14:paraId="389D2166" w14:textId="77777777">
      <w:pPr>
        <w:pStyle w:val="sccodifiedsection"/>
      </w:pPr>
      <w:r>
        <w:tab/>
      </w:r>
      <w:bookmarkStart w:name="ss_T35C11N530SB_lv1_4d1755ebe" w:id="390"/>
      <w:r>
        <w:t>(</w:t>
      </w:r>
      <w:bookmarkEnd w:id="390"/>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7B6DEC" w:rsidDel="00B15847" w:rsidP="007B6DEC" w:rsidRDefault="007B6DEC" w14:paraId="7F171314" w14:textId="7777777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7B6DEC" w:rsidDel="00B15847" w:rsidP="007B6DEC" w:rsidRDefault="007B6DEC" w14:paraId="3343DBFB" w14:textId="77777777">
      <w:pPr>
        <w:pStyle w:val="sccodifiedsection"/>
      </w:pPr>
      <w:r>
        <w:rPr>
          <w:rStyle w:val="scstrike"/>
        </w:rPr>
        <w:tab/>
      </w:r>
      <w:r>
        <w:rPr>
          <w:rStyle w:val="scstrike"/>
        </w:rPr>
        <w:tab/>
        <w:t>(2) interagency or intra‑agency memoranda or letters, including without limitation:</w:t>
      </w:r>
    </w:p>
    <w:p w:rsidR="007B6DEC" w:rsidDel="00B15847" w:rsidP="007B6DEC" w:rsidRDefault="007B6DEC" w14:paraId="4D5AED72" w14:textId="77777777">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rsidR="007B6DEC" w:rsidDel="00B15847" w:rsidP="007B6DEC" w:rsidRDefault="007B6DEC" w14:paraId="34541045" w14:textId="7777777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rsidR="007B6DEC" w:rsidDel="00B15847" w:rsidP="007B6DEC" w:rsidRDefault="007B6DEC" w14:paraId="18010973" w14:textId="77777777">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rsidR="007B6DEC" w:rsidDel="00B15847" w:rsidP="007B6DEC" w:rsidRDefault="007B6DEC" w14:paraId="7AD44735" w14:textId="7777777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7B6DEC" w:rsidDel="00B15847" w:rsidP="007B6DEC" w:rsidRDefault="007B6DEC" w14:paraId="3CBCB291" w14:textId="7777777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7B6DEC" w:rsidDel="00B15847" w:rsidP="007B6DEC" w:rsidRDefault="007B6DEC" w14:paraId="2E1B3753" w14:textId="777777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7B6DEC" w:rsidDel="00B15847" w:rsidP="007B6DEC" w:rsidRDefault="007B6DEC" w14:paraId="65262C0A" w14:textId="7777777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7B6DEC" w:rsidDel="00B15847" w:rsidP="007B6DEC" w:rsidRDefault="007B6DEC" w14:paraId="04746104" w14:textId="77777777">
      <w:pPr>
        <w:pStyle w:val="sccodifiedsection"/>
      </w:pPr>
      <w:r>
        <w:rPr>
          <w:rStyle w:val="scstrike"/>
        </w:rPr>
        <w:tab/>
      </w:r>
      <w:r>
        <w:rPr>
          <w:rStyle w:val="scstrike"/>
        </w:rPr>
        <w:tab/>
        <w:t>(4)(a) investigatory records compiled for law enforcement purposes to the extent that production of the records would:</w:t>
      </w:r>
    </w:p>
    <w:p w:rsidR="007B6DEC" w:rsidDel="00B15847" w:rsidP="007B6DEC" w:rsidRDefault="007B6DEC" w14:paraId="7FBA80B6" w14:textId="77777777">
      <w:pPr>
        <w:pStyle w:val="sccodifiedsection"/>
      </w:pPr>
      <w:r>
        <w:rPr>
          <w:rStyle w:val="scstrike"/>
        </w:rPr>
        <w:tab/>
      </w:r>
      <w:r>
        <w:rPr>
          <w:rStyle w:val="scstrike"/>
        </w:rPr>
        <w:tab/>
      </w:r>
      <w:r>
        <w:rPr>
          <w:rStyle w:val="scstrike"/>
        </w:rPr>
        <w:tab/>
      </w:r>
      <w:r>
        <w:rPr>
          <w:rStyle w:val="scstrike"/>
        </w:rPr>
        <w:tab/>
        <w:t>(i) interfere with enforcement proceedings;</w:t>
      </w:r>
    </w:p>
    <w:p w:rsidR="007B6DEC" w:rsidDel="00B15847" w:rsidP="007B6DEC" w:rsidRDefault="007B6DEC" w14:paraId="30E8B10B" w14:textId="7777777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7B6DEC" w:rsidDel="00B15847" w:rsidP="007B6DEC" w:rsidRDefault="007B6DEC" w14:paraId="69DCAE43" w14:textId="77777777">
      <w:pPr>
        <w:pStyle w:val="sccodifiedsection"/>
      </w:pPr>
      <w:r>
        <w:rPr>
          <w:rStyle w:val="scstrike"/>
        </w:rPr>
        <w:tab/>
      </w:r>
      <w:r>
        <w:rPr>
          <w:rStyle w:val="scstrike"/>
        </w:rPr>
        <w:tab/>
      </w:r>
      <w:r>
        <w:rPr>
          <w:rStyle w:val="scstrike"/>
        </w:rPr>
        <w:tab/>
      </w:r>
      <w:r>
        <w:rPr>
          <w:rStyle w:val="scstrike"/>
        </w:rPr>
        <w:tab/>
        <w:t>(iii) disclose the identity of a confidential source;</w:t>
      </w:r>
    </w:p>
    <w:p w:rsidR="007B6DEC" w:rsidDel="00B15847" w:rsidP="007B6DEC" w:rsidRDefault="007B6DEC" w14:paraId="5216342E" w14:textId="77777777">
      <w:pPr>
        <w:pStyle w:val="sccodifiedsection"/>
      </w:pPr>
      <w:r>
        <w:rPr>
          <w:rStyle w:val="scstrike"/>
        </w:rPr>
        <w:tab/>
      </w:r>
      <w:r>
        <w:rPr>
          <w:rStyle w:val="scstrike"/>
        </w:rPr>
        <w:tab/>
      </w:r>
      <w:r>
        <w:rPr>
          <w:rStyle w:val="scstrike"/>
        </w:rPr>
        <w:tab/>
        <w:t>(b) the commissioner also may withhold investigatory records that would:</w:t>
      </w:r>
    </w:p>
    <w:p w:rsidR="007B6DEC" w:rsidDel="00B15847" w:rsidP="007B6DEC" w:rsidRDefault="007B6DEC" w14:paraId="38DC9B82" w14:textId="77777777">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7B6DEC" w:rsidDel="00B15847" w:rsidP="007B6DEC" w:rsidRDefault="007B6DEC" w14:paraId="0246990E" w14:textId="77777777">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7B6DEC" w:rsidDel="00B15847" w:rsidP="007B6DEC" w:rsidRDefault="007B6DEC" w14:paraId="696A64DB" w14:textId="7777777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7B6DEC" w:rsidDel="00B15847" w:rsidP="007B6DEC" w:rsidRDefault="007B6DEC" w14:paraId="31AC1D4C" w14:textId="77777777">
      <w:pPr>
        <w:pStyle w:val="sccodifiedsection"/>
      </w:pPr>
      <w:r>
        <w:rPr>
          <w:rStyle w:val="scstrike"/>
        </w:rPr>
        <w:tab/>
      </w:r>
      <w:r>
        <w:rPr>
          <w:rStyle w:val="scstrike"/>
        </w:rPr>
        <w:tab/>
      </w:r>
      <w:r>
        <w:rPr>
          <w:rStyle w:val="scstrike"/>
        </w:rPr>
        <w:tab/>
        <w:t>(c) as used in this section, “investigatory records” includes:</w:t>
      </w:r>
    </w:p>
    <w:p w:rsidR="007B6DEC" w:rsidDel="00B15847" w:rsidP="007B6DEC" w:rsidRDefault="007B6DEC" w14:paraId="32ECC121" w14:textId="77777777">
      <w:pPr>
        <w:pStyle w:val="sccodifiedsection"/>
      </w:pPr>
      <w:r>
        <w:rPr>
          <w:rStyle w:val="scstrike"/>
        </w:rPr>
        <w:tab/>
      </w:r>
      <w:r>
        <w:rPr>
          <w:rStyle w:val="scstrike"/>
        </w:rPr>
        <w:tab/>
      </w:r>
      <w:r>
        <w:rPr>
          <w:rStyle w:val="scstrike"/>
        </w:rPr>
        <w:tab/>
      </w:r>
      <w:r>
        <w:rPr>
          <w:rStyle w:val="scstrike"/>
        </w:rPr>
        <w:tab/>
        <w:t xml:space="preserve">(i) all documents, records, transcripts, correspondence, and related memoranda and work products concerning examinations and other investigations and related litigation as authorized by law </w:t>
      </w:r>
      <w:r>
        <w:rPr>
          <w:rStyle w:val="scstrike"/>
        </w:rPr>
        <w:lastRenderedPageBreak/>
        <w:t>that pertain to or may disclose the possible violation by a person of a provision of the statutes or rules administered by the commissioner; and</w:t>
      </w:r>
    </w:p>
    <w:p w:rsidR="007B6DEC" w:rsidDel="00B15847" w:rsidP="007B6DEC" w:rsidRDefault="007B6DEC" w14:paraId="3FB9E4A2" w14:textId="7777777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7B6DEC" w:rsidDel="00B15847" w:rsidP="007B6DEC" w:rsidRDefault="007B6DEC" w14:paraId="5984E5EE" w14:textId="7777777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7B6DEC" w:rsidDel="00B15847" w:rsidP="007B6DEC" w:rsidRDefault="007B6DEC" w14:paraId="5A75B573" w14:textId="7777777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7B6DEC" w:rsidDel="00B15847" w:rsidP="007B6DEC" w:rsidRDefault="007B6DEC" w14:paraId="70BEDC62" w14:textId="7777777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7B6DEC" w:rsidDel="00B15847" w:rsidP="007B6DEC" w:rsidRDefault="007B6DEC" w14:paraId="6519931C" w14:textId="77777777">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rsidR="007B6DEC" w:rsidDel="00B15847" w:rsidP="007B6DEC" w:rsidRDefault="007B6DEC" w14:paraId="212D8E96" w14:textId="7777777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7B6DEC" w:rsidDel="00B15847" w:rsidP="007B6DEC" w:rsidRDefault="007B6DEC" w14:paraId="6BC3DC2B" w14:textId="77777777">
      <w:pPr>
        <w:pStyle w:val="sccodifiedsection"/>
      </w:pPr>
      <w:r>
        <w:rPr>
          <w:rStyle w:val="scstrike"/>
        </w:rPr>
        <w:tab/>
      </w:r>
      <w:r>
        <w:rPr>
          <w:rStyle w:val="scstrike"/>
        </w:rPr>
        <w:tab/>
        <w:t>(7) trade secrets obtained from a person; or</w:t>
      </w:r>
    </w:p>
    <w:p w:rsidR="007B6DEC" w:rsidP="007B6DEC" w:rsidRDefault="007B6DEC" w14:paraId="53E248FE" w14:textId="77777777">
      <w:pPr>
        <w:pStyle w:val="sccodifiedsection"/>
      </w:pPr>
      <w:r>
        <w:rPr>
          <w:rStyle w:val="scstrike"/>
        </w:rPr>
        <w:tab/>
      </w:r>
      <w:r>
        <w:rPr>
          <w:rStyle w:val="scstrike"/>
        </w:rPr>
        <w:tab/>
      </w:r>
      <w:bookmarkStart w:name="up_130505e4I" w:id="391"/>
      <w:r>
        <w:rPr>
          <w:rStyle w:val="scstrike"/>
        </w:rPr>
        <w:t>(</w:t>
      </w:r>
      <w:bookmarkEnd w:id="391"/>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rsidR="007B6DEC" w:rsidDel="00B15847" w:rsidP="007B6DEC" w:rsidRDefault="007B6DEC" w14:paraId="2B171D5A" w14:textId="77777777">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7B6DEC" w:rsidP="007B6DEC" w:rsidRDefault="007B6DEC" w14:paraId="30CDE0CF" w14:textId="77777777">
      <w:pPr>
        <w:pStyle w:val="sccodifiedsection"/>
      </w:pPr>
      <w:r>
        <w:tab/>
      </w:r>
      <w:r>
        <w:rPr>
          <w:rStyle w:val="scstrike"/>
        </w:rPr>
        <w:t>(D)</w:t>
      </w:r>
      <w:bookmarkStart w:name="ss_T35C11N530SC_lv1_7465d2c79" w:id="392"/>
      <w:r>
        <w:rPr>
          <w:rStyle w:val="scinsert"/>
        </w:rPr>
        <w:t>(</w:t>
      </w:r>
      <w:bookmarkEnd w:id="392"/>
      <w:r>
        <w:rPr>
          <w:rStyle w:val="scinsert"/>
        </w:rPr>
        <w:t>C)</w:t>
      </w:r>
      <w:r>
        <w:t xml:space="preserve"> This section does not prohibit the commissioner from disclosing to the public a list of persons licensed under this chapter or the aggregated financial data concerning those licensees.</w:t>
      </w:r>
    </w:p>
    <w:p w:rsidR="007B6DEC" w:rsidP="007B6DEC" w:rsidRDefault="007B6DEC" w14:paraId="65363A3E" w14:textId="77777777">
      <w:pPr>
        <w:pStyle w:val="sccodifiedsection"/>
      </w:pPr>
      <w:r>
        <w:rPr>
          <w:rStyle w:val="scinsert"/>
        </w:rPr>
        <w:lastRenderedPageBreak/>
        <w:tab/>
      </w:r>
      <w:bookmarkStart w:name="ss_T35C11N530SD_lv1_c29c38656" w:id="393"/>
      <w:r>
        <w:rPr>
          <w:rStyle w:val="scinsert"/>
        </w:rPr>
        <w:t>(</w:t>
      </w:r>
      <w:bookmarkEnd w:id="393"/>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rsidR="007B6DEC" w:rsidP="007B6DEC" w:rsidRDefault="007B6DEC" w14:paraId="6C653C94" w14:textId="77777777">
      <w:pPr>
        <w:pStyle w:val="sccodifiedsection"/>
      </w:pPr>
      <w:r>
        <w:rPr>
          <w:rStyle w:val="scinsert"/>
        </w:rPr>
        <w:tab/>
      </w:r>
      <w:r>
        <w:rPr>
          <w:rStyle w:val="scinsert"/>
        </w:rPr>
        <w:tab/>
      </w:r>
      <w:bookmarkStart w:name="ss_T35C11N530S1_lv2_efce19e6a" w:id="394"/>
      <w:r>
        <w:rPr>
          <w:rStyle w:val="scinsert"/>
        </w:rPr>
        <w:t>(</w:t>
      </w:r>
      <w:bookmarkEnd w:id="394"/>
      <w:r>
        <w:rPr>
          <w:rStyle w:val="scinsert"/>
        </w:rPr>
        <w:t>1) the name, business address, telephone number, and unique identifier of a licensee;</w:t>
      </w:r>
    </w:p>
    <w:p w:rsidR="007B6DEC" w:rsidP="007B6DEC" w:rsidRDefault="007B6DEC" w14:paraId="02D1F4BA" w14:textId="77777777">
      <w:pPr>
        <w:pStyle w:val="sccodifiedsection"/>
      </w:pPr>
      <w:r>
        <w:rPr>
          <w:rStyle w:val="scinsert"/>
        </w:rPr>
        <w:tab/>
      </w:r>
      <w:r>
        <w:rPr>
          <w:rStyle w:val="scinsert"/>
        </w:rPr>
        <w:tab/>
      </w:r>
      <w:bookmarkStart w:name="ss_T35C11N530S2_lv2_7d0e8e9f3" w:id="395"/>
      <w:r>
        <w:rPr>
          <w:rStyle w:val="scinsert"/>
        </w:rPr>
        <w:t>(</w:t>
      </w:r>
      <w:bookmarkEnd w:id="395"/>
      <w:r>
        <w:rPr>
          <w:rStyle w:val="scinsert"/>
        </w:rPr>
        <w:t>2) the business address of a licensee’s registered agent for service;</w:t>
      </w:r>
    </w:p>
    <w:p w:rsidR="007B6DEC" w:rsidP="007B6DEC" w:rsidRDefault="007B6DEC" w14:paraId="4BA639E5" w14:textId="77777777">
      <w:pPr>
        <w:pStyle w:val="sccodifiedsection"/>
      </w:pPr>
      <w:r>
        <w:rPr>
          <w:rStyle w:val="scinsert"/>
        </w:rPr>
        <w:tab/>
      </w:r>
      <w:r>
        <w:rPr>
          <w:rStyle w:val="scinsert"/>
        </w:rPr>
        <w:tab/>
      </w:r>
      <w:bookmarkStart w:name="ss_T35C11N530S3_lv2_fa00abf88" w:id="396"/>
      <w:r>
        <w:rPr>
          <w:rStyle w:val="scinsert"/>
        </w:rPr>
        <w:t>(</w:t>
      </w:r>
      <w:bookmarkEnd w:id="396"/>
      <w:r>
        <w:rPr>
          <w:rStyle w:val="scinsert"/>
        </w:rPr>
        <w:t>3) the name, business address, and telephone number of all authorized delegates;</w:t>
      </w:r>
    </w:p>
    <w:p w:rsidR="007B6DEC" w:rsidP="007B6DEC" w:rsidRDefault="007B6DEC" w14:paraId="4307D41F" w14:textId="77777777">
      <w:pPr>
        <w:pStyle w:val="sccodifiedsection"/>
      </w:pPr>
      <w:r>
        <w:rPr>
          <w:rStyle w:val="scinsert"/>
        </w:rPr>
        <w:tab/>
      </w:r>
      <w:r>
        <w:rPr>
          <w:rStyle w:val="scinsert"/>
        </w:rPr>
        <w:tab/>
      </w:r>
      <w:bookmarkStart w:name="ss_T35C11N530S4_lv2_b1ab45f05" w:id="397"/>
      <w:r>
        <w:rPr>
          <w:rStyle w:val="scinsert"/>
        </w:rPr>
        <w:t>(</w:t>
      </w:r>
      <w:bookmarkEnd w:id="397"/>
      <w:r>
        <w:rPr>
          <w:rStyle w:val="scinsert"/>
        </w:rPr>
        <w:t>4) the terms of or a copy of any bond filed by a licensee, provided that confidential information including, but not limited to, prices and fees for such bond is redacted;</w:t>
      </w:r>
    </w:p>
    <w:p w:rsidR="007B6DEC" w:rsidP="007B6DEC" w:rsidRDefault="007B6DEC" w14:paraId="1E617025" w14:textId="77777777">
      <w:pPr>
        <w:pStyle w:val="sccodifiedsection"/>
      </w:pPr>
      <w:r>
        <w:rPr>
          <w:rStyle w:val="scinsert"/>
        </w:rPr>
        <w:tab/>
      </w:r>
      <w:r>
        <w:rPr>
          <w:rStyle w:val="scinsert"/>
        </w:rPr>
        <w:tab/>
      </w:r>
      <w:bookmarkStart w:name="ss_T35C11N530S5_lv2_2641e51f1" w:id="398"/>
      <w:r>
        <w:rPr>
          <w:rStyle w:val="scinsert"/>
        </w:rPr>
        <w:t>(</w:t>
      </w:r>
      <w:bookmarkEnd w:id="398"/>
      <w:r>
        <w:rPr>
          <w:rStyle w:val="scinsert"/>
        </w:rPr>
        <w:t>5) copies of any nonconfidential final orders of the Commissioner relating to any violation of this chapter or regulations implementing this chapter; and</w:t>
      </w:r>
    </w:p>
    <w:p w:rsidR="007B6DEC" w:rsidP="007B6DEC" w:rsidRDefault="007B6DEC" w14:paraId="1B180ED7" w14:textId="77777777">
      <w:pPr>
        <w:pStyle w:val="sccodifiedsection"/>
      </w:pPr>
      <w:r>
        <w:rPr>
          <w:rStyle w:val="scinsert"/>
        </w:rPr>
        <w:tab/>
      </w:r>
      <w:r>
        <w:rPr>
          <w:rStyle w:val="scinsert"/>
        </w:rPr>
        <w:tab/>
      </w:r>
      <w:bookmarkStart w:name="ss_T35C11N530S6_lv2_e6fa145f2" w:id="399"/>
      <w:r>
        <w:rPr>
          <w:rStyle w:val="scinsert"/>
        </w:rPr>
        <w:t>(</w:t>
      </w:r>
      <w:bookmarkEnd w:id="399"/>
      <w:r>
        <w:rPr>
          <w:rStyle w:val="scinsert"/>
        </w:rPr>
        <w:t>6) imposition of an administrative fine or penalty under this chapter.</w:t>
      </w:r>
    </w:p>
    <w:p w:rsidR="007B6DEC" w:rsidP="007B6DEC" w:rsidRDefault="007B6DEC" w14:paraId="04FE07F4" w14:textId="77777777">
      <w:pPr>
        <w:pStyle w:val="scemptyline"/>
      </w:pPr>
    </w:p>
    <w:p w:rsidR="007B6DEC" w:rsidP="007B6DEC" w:rsidRDefault="007B6DEC" w14:paraId="2083D7CF" w14:textId="77777777">
      <w:pPr>
        <w:pStyle w:val="scnewcodesection"/>
      </w:pPr>
      <w:r>
        <w:rPr>
          <w:rStyle w:val="scinsert"/>
        </w:rPr>
        <w:tab/>
      </w:r>
      <w:bookmarkStart w:name="ns_T35C11N535_e06009578" w:id="400"/>
      <w:r>
        <w:rPr>
          <w:rStyle w:val="scinsert"/>
        </w:rPr>
        <w:t>S</w:t>
      </w:r>
      <w:bookmarkEnd w:id="400"/>
      <w:r>
        <w:rPr>
          <w:rStyle w:val="scinsert"/>
        </w:rPr>
        <w:t>ection 35‑11‑535.</w:t>
      </w:r>
      <w:r>
        <w:rPr>
          <w:rStyle w:val="scinsert"/>
        </w:rPr>
        <w:tab/>
      </w:r>
      <w:bookmarkStart w:name="ss_T35C11N535SA_lv1_fb9dffc3d" w:id="401"/>
      <w:r>
        <w:rPr>
          <w:rStyle w:val="scinsert"/>
        </w:rPr>
        <w:t>(</w:t>
      </w:r>
      <w:bookmarkEnd w:id="401"/>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7B6DEC" w:rsidP="007B6DEC" w:rsidRDefault="007B6DEC" w14:paraId="7CFAF491" w14:textId="77777777">
      <w:pPr>
        <w:pStyle w:val="scnewcodesection"/>
      </w:pPr>
      <w:r>
        <w:rPr>
          <w:rStyle w:val="scinsert"/>
        </w:rPr>
        <w:tab/>
      </w:r>
      <w:r>
        <w:rPr>
          <w:rStyle w:val="scinsert"/>
        </w:rPr>
        <w:tab/>
      </w:r>
      <w:bookmarkStart w:name="ss_T35C11N535SB_lv1_ec83fc12b" w:id="402"/>
      <w:r>
        <w:rPr>
          <w:rStyle w:val="scinsert"/>
        </w:rPr>
        <w:t>(</w:t>
      </w:r>
      <w:bookmarkEnd w:id="402"/>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7B6DEC" w:rsidP="007B6DEC" w:rsidRDefault="007B6DEC" w14:paraId="42854CBF" w14:textId="77777777">
      <w:pPr>
        <w:pStyle w:val="scemptyline"/>
      </w:pPr>
    </w:p>
    <w:p w:rsidR="007B6DEC" w:rsidP="007B6DEC" w:rsidRDefault="007B6DEC" w14:paraId="0EDE0EC9" w14:textId="77777777">
      <w:pPr>
        <w:pStyle w:val="scnewcodesection"/>
      </w:pPr>
      <w:r>
        <w:rPr>
          <w:rStyle w:val="scinsert"/>
        </w:rPr>
        <w:tab/>
      </w:r>
      <w:bookmarkStart w:name="ns_T35C11N540_a400a75ab" w:id="403"/>
      <w:r>
        <w:rPr>
          <w:rStyle w:val="scinsert"/>
        </w:rPr>
        <w:t>S</w:t>
      </w:r>
      <w:bookmarkEnd w:id="403"/>
      <w:r>
        <w:rPr>
          <w:rStyle w:val="scinsert"/>
        </w:rPr>
        <w:t>ection 35‑11‑540.</w:t>
      </w:r>
      <w:r>
        <w:rPr>
          <w:rStyle w:val="scinsert"/>
        </w:rPr>
        <w:tab/>
      </w:r>
      <w:bookmarkStart w:name="ss_T35C11N540SA_lv1_ae8493b74" w:id="404"/>
      <w:r>
        <w:rPr>
          <w:rStyle w:val="scinsert"/>
        </w:rPr>
        <w:t>(</w:t>
      </w:r>
      <w:bookmarkEnd w:id="404"/>
      <w:r>
        <w:rPr>
          <w:rStyle w:val="scinsert"/>
        </w:rPr>
        <w:t>A) This section does not apply to:</w:t>
      </w:r>
    </w:p>
    <w:p w:rsidR="007B6DEC" w:rsidP="007B6DEC" w:rsidRDefault="007B6DEC" w14:paraId="77E9EEDC" w14:textId="77777777">
      <w:pPr>
        <w:pStyle w:val="scnewcodesection"/>
      </w:pPr>
      <w:r>
        <w:rPr>
          <w:rStyle w:val="scinsert"/>
        </w:rPr>
        <w:tab/>
      </w:r>
      <w:r>
        <w:rPr>
          <w:rStyle w:val="scinsert"/>
        </w:rPr>
        <w:tab/>
      </w:r>
      <w:bookmarkStart w:name="ss_T35C11N540S1_lv2_25a77eadb" w:id="405"/>
      <w:r>
        <w:rPr>
          <w:rStyle w:val="scinsert"/>
        </w:rPr>
        <w:t>(</w:t>
      </w:r>
      <w:bookmarkEnd w:id="405"/>
      <w:r>
        <w:rPr>
          <w:rStyle w:val="scinsert"/>
        </w:rPr>
        <w:t>1) money received for transmission subject to the federal Remittance Rule, 12 C.F.R. Part 1005, Subpart B, as amended or recodified from time to time; or</w:t>
      </w:r>
    </w:p>
    <w:p w:rsidR="007B6DEC" w:rsidP="007B6DEC" w:rsidRDefault="007B6DEC" w14:paraId="647D76D0" w14:textId="77777777">
      <w:pPr>
        <w:pStyle w:val="scnewcodesection"/>
      </w:pPr>
      <w:r>
        <w:rPr>
          <w:rStyle w:val="scinsert"/>
        </w:rPr>
        <w:tab/>
      </w:r>
      <w:r>
        <w:rPr>
          <w:rStyle w:val="scinsert"/>
        </w:rPr>
        <w:tab/>
      </w:r>
      <w:bookmarkStart w:name="ss_T35C11N540S2_lv2_101e7934c" w:id="406"/>
      <w:r>
        <w:rPr>
          <w:rStyle w:val="scinsert"/>
        </w:rPr>
        <w:t>(</w:t>
      </w:r>
      <w:bookmarkEnd w:id="406"/>
      <w:r>
        <w:rPr>
          <w:rStyle w:val="scinsert"/>
        </w:rPr>
        <w:t>2) money received for transmission pursuant to a written agreement between the licensee and payee to process payments for goods or services provided by the payee.</w:t>
      </w:r>
    </w:p>
    <w:p w:rsidR="007B6DEC" w:rsidP="007B6DEC" w:rsidRDefault="007B6DEC" w14:paraId="3C44045F" w14:textId="77777777">
      <w:pPr>
        <w:pStyle w:val="scnewcodesection"/>
      </w:pPr>
      <w:r>
        <w:rPr>
          <w:rStyle w:val="scinsert"/>
        </w:rPr>
        <w:tab/>
      </w:r>
      <w:bookmarkStart w:name="ss_T35C11N540SB_lv1_a5d4ee78a" w:id="407"/>
      <w:r>
        <w:rPr>
          <w:rStyle w:val="scinsert"/>
        </w:rPr>
        <w:t>(</w:t>
      </w:r>
      <w:bookmarkEnd w:id="407"/>
      <w:r>
        <w:rPr>
          <w:rStyle w:val="scinsert"/>
        </w:rPr>
        <w:t>B) Every licensee shall refund to the sender within ten days of receipt of the sender’s written request for a refund of any and all money received for transmission unless any of the following occurs:</w:t>
      </w:r>
    </w:p>
    <w:p w:rsidR="007B6DEC" w:rsidP="007B6DEC" w:rsidRDefault="007B6DEC" w14:paraId="18687F30" w14:textId="77777777">
      <w:pPr>
        <w:pStyle w:val="scnewcodesection"/>
      </w:pPr>
      <w:r>
        <w:rPr>
          <w:rStyle w:val="scinsert"/>
        </w:rPr>
        <w:tab/>
      </w:r>
      <w:r>
        <w:rPr>
          <w:rStyle w:val="scinsert"/>
        </w:rPr>
        <w:tab/>
      </w:r>
      <w:bookmarkStart w:name="ss_T35C11N540S1_lv2_16274c0b9" w:id="408"/>
      <w:r>
        <w:rPr>
          <w:rStyle w:val="scinsert"/>
        </w:rPr>
        <w:t>(</w:t>
      </w:r>
      <w:bookmarkEnd w:id="408"/>
      <w:r>
        <w:rPr>
          <w:rStyle w:val="scinsert"/>
        </w:rPr>
        <w:t>1) the money has been forwarded within ten days of the date on which the money was received for transmission;</w:t>
      </w:r>
    </w:p>
    <w:p w:rsidR="007B6DEC" w:rsidP="007B6DEC" w:rsidRDefault="007B6DEC" w14:paraId="7BE423A2" w14:textId="77777777">
      <w:pPr>
        <w:pStyle w:val="scnewcodesection"/>
      </w:pPr>
      <w:r>
        <w:rPr>
          <w:rStyle w:val="scinsert"/>
        </w:rPr>
        <w:tab/>
      </w:r>
      <w:r>
        <w:rPr>
          <w:rStyle w:val="scinsert"/>
        </w:rPr>
        <w:tab/>
      </w:r>
      <w:bookmarkStart w:name="ss_T35C11N540S2_lv2_2ea5a5412" w:id="409"/>
      <w:r>
        <w:rPr>
          <w:rStyle w:val="scinsert"/>
        </w:rPr>
        <w:t>(</w:t>
      </w:r>
      <w:bookmarkEnd w:id="409"/>
      <w:r>
        <w:rPr>
          <w:rStyle w:val="scinsert"/>
        </w:rPr>
        <w:t>2) instructions have been given committing an equivalent amount of money to the person designated by the sender within ten days of the date on which the money was received for transmission;</w:t>
      </w:r>
    </w:p>
    <w:p w:rsidR="007B6DEC" w:rsidP="007B6DEC" w:rsidRDefault="007B6DEC" w14:paraId="7A37FDD3" w14:textId="77777777">
      <w:pPr>
        <w:pStyle w:val="scnewcodesection"/>
      </w:pPr>
      <w:r>
        <w:rPr>
          <w:rStyle w:val="scinsert"/>
        </w:rPr>
        <w:tab/>
      </w:r>
      <w:r>
        <w:rPr>
          <w:rStyle w:val="scinsert"/>
        </w:rPr>
        <w:tab/>
      </w:r>
      <w:bookmarkStart w:name="ss_T35C11N540S3_lv2_51393d3fe" w:id="410"/>
      <w:r>
        <w:rPr>
          <w:rStyle w:val="scinsert"/>
        </w:rPr>
        <w:t>(</w:t>
      </w:r>
      <w:bookmarkEnd w:id="410"/>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7B6DEC" w:rsidP="007B6DEC" w:rsidRDefault="007B6DEC" w14:paraId="51119125" w14:textId="77777777">
      <w:pPr>
        <w:pStyle w:val="scnewcodesection"/>
      </w:pPr>
      <w:r>
        <w:rPr>
          <w:rStyle w:val="scinsert"/>
        </w:rPr>
        <w:tab/>
      </w:r>
      <w:r>
        <w:rPr>
          <w:rStyle w:val="scinsert"/>
        </w:rPr>
        <w:tab/>
      </w:r>
      <w:bookmarkStart w:name="ss_T35C11N540S4_lv2_959df4655" w:id="411"/>
      <w:r>
        <w:rPr>
          <w:rStyle w:val="scinsert"/>
        </w:rPr>
        <w:t>(</w:t>
      </w:r>
      <w:bookmarkEnd w:id="411"/>
      <w:r>
        <w:rPr>
          <w:rStyle w:val="scinsert"/>
        </w:rPr>
        <w:t xml:space="preserve">4) the refund is requested for a transaction that the licensee has not completed based on a </w:t>
      </w:r>
      <w:r>
        <w:rPr>
          <w:rStyle w:val="scinsert"/>
        </w:rPr>
        <w:lastRenderedPageBreak/>
        <w:t>reasonable belief or a reasonable basis to believe that a crime or violation of law, rule, or regulation has occurred, is occurring, or may occur; or</w:t>
      </w:r>
    </w:p>
    <w:p w:rsidR="007B6DEC" w:rsidP="007B6DEC" w:rsidRDefault="007B6DEC" w14:paraId="29FA1E45" w14:textId="77777777">
      <w:pPr>
        <w:pStyle w:val="scnewcodesection"/>
      </w:pPr>
      <w:r>
        <w:rPr>
          <w:rStyle w:val="scinsert"/>
        </w:rPr>
        <w:tab/>
      </w:r>
      <w:r>
        <w:rPr>
          <w:rStyle w:val="scinsert"/>
        </w:rPr>
        <w:tab/>
      </w:r>
      <w:bookmarkStart w:name="ss_T35C11N540S5_lv2_3faf4d49b" w:id="412"/>
      <w:r>
        <w:rPr>
          <w:rStyle w:val="scinsert"/>
        </w:rPr>
        <w:t>(</w:t>
      </w:r>
      <w:bookmarkEnd w:id="412"/>
      <w:r>
        <w:rPr>
          <w:rStyle w:val="scinsert"/>
        </w:rPr>
        <w:t>5) the refund request does not enable the licensee to:</w:t>
      </w:r>
    </w:p>
    <w:p w:rsidR="007B6DEC" w:rsidP="007B6DEC" w:rsidRDefault="007B6DEC" w14:paraId="7B681122" w14:textId="77777777">
      <w:pPr>
        <w:pStyle w:val="scnewcodesection"/>
      </w:pPr>
      <w:r>
        <w:rPr>
          <w:rStyle w:val="scinsert"/>
        </w:rPr>
        <w:tab/>
      </w:r>
      <w:r>
        <w:rPr>
          <w:rStyle w:val="scinsert"/>
        </w:rPr>
        <w:tab/>
      </w:r>
      <w:r>
        <w:rPr>
          <w:rStyle w:val="scinsert"/>
        </w:rPr>
        <w:tab/>
      </w:r>
      <w:bookmarkStart w:name="ss_T35C11N540Sa_lv3_1b1eeb66c" w:id="413"/>
      <w:r>
        <w:rPr>
          <w:rStyle w:val="scinsert"/>
        </w:rPr>
        <w:t>(</w:t>
      </w:r>
      <w:bookmarkEnd w:id="413"/>
      <w:r>
        <w:rPr>
          <w:rStyle w:val="scinsert"/>
        </w:rPr>
        <w:t>a) identify the sender’s name and address or telephone number; or</w:t>
      </w:r>
    </w:p>
    <w:p w:rsidR="007B6DEC" w:rsidP="007B6DEC" w:rsidRDefault="007B6DEC" w14:paraId="62663DE9" w14:textId="77777777">
      <w:pPr>
        <w:pStyle w:val="scnewcodesection"/>
      </w:pPr>
      <w:r>
        <w:rPr>
          <w:rStyle w:val="scinsert"/>
        </w:rPr>
        <w:tab/>
      </w:r>
      <w:r>
        <w:rPr>
          <w:rStyle w:val="scinsert"/>
        </w:rPr>
        <w:tab/>
      </w:r>
      <w:r>
        <w:rPr>
          <w:rStyle w:val="scinsert"/>
        </w:rPr>
        <w:tab/>
      </w:r>
      <w:bookmarkStart w:name="ss_T35C11N540Sb_lv3_25077fc9e" w:id="414"/>
      <w:r>
        <w:rPr>
          <w:rStyle w:val="scinsert"/>
        </w:rPr>
        <w:t>(</w:t>
      </w:r>
      <w:bookmarkEnd w:id="414"/>
      <w:r>
        <w:rPr>
          <w:rStyle w:val="scinsert"/>
        </w:rPr>
        <w:t>b) identify the particular transaction to be refunded in the event the sender has multiple transactions outstanding.</w:t>
      </w:r>
    </w:p>
    <w:p w:rsidR="007B6DEC" w:rsidP="007B6DEC" w:rsidRDefault="007B6DEC" w14:paraId="0761F787" w14:textId="77777777">
      <w:pPr>
        <w:pStyle w:val="scemptyline"/>
      </w:pPr>
    </w:p>
    <w:p w:rsidRPr="00D063EB" w:rsidR="007B6DEC" w:rsidP="007B6DEC" w:rsidRDefault="007B6DEC" w14:paraId="5461AE63" w14:textId="77777777">
      <w:pPr>
        <w:pStyle w:val="scnewcodesection"/>
      </w:pPr>
      <w:r>
        <w:rPr>
          <w:rStyle w:val="scinsert"/>
        </w:rPr>
        <w:tab/>
      </w:r>
      <w:bookmarkStart w:name="ns_T35C11N545_ac52865ae" w:id="415"/>
      <w:r w:rsidRPr="00D063EB">
        <w:rPr>
          <w:rStyle w:val="scinsert"/>
        </w:rPr>
        <w:t>S</w:t>
      </w:r>
      <w:bookmarkEnd w:id="415"/>
      <w:r w:rsidRPr="00D063EB">
        <w:rPr>
          <w:rStyle w:val="scinsert"/>
        </w:rPr>
        <w:t>ection 35‑11‑545.</w:t>
      </w:r>
      <w:r w:rsidRPr="00D063EB">
        <w:rPr>
          <w:rStyle w:val="scinsert"/>
        </w:rPr>
        <w:tab/>
      </w:r>
      <w:bookmarkStart w:name="ss_T35C11N545SA_lv1_d7d13a6ba" w:id="416"/>
      <w:r w:rsidRPr="00D063EB">
        <w:rPr>
          <w:rStyle w:val="scinsert"/>
        </w:rPr>
        <w:t>(</w:t>
      </w:r>
      <w:bookmarkEnd w:id="416"/>
      <w:r w:rsidRPr="00D063EB">
        <w:rPr>
          <w:rStyle w:val="scinsert"/>
        </w:rPr>
        <w:t>A) This section does not apply to:</w:t>
      </w:r>
    </w:p>
    <w:p w:rsidRPr="00D063EB" w:rsidR="007B6DEC" w:rsidP="007B6DEC" w:rsidRDefault="007B6DEC" w14:paraId="426BFC95" w14:textId="77777777">
      <w:pPr>
        <w:pStyle w:val="scnewcodesection"/>
      </w:pPr>
      <w:r w:rsidRPr="00D063EB">
        <w:rPr>
          <w:rStyle w:val="scinsert"/>
        </w:rPr>
        <w:tab/>
      </w:r>
      <w:r w:rsidRPr="00D063EB">
        <w:rPr>
          <w:rStyle w:val="scinsert"/>
        </w:rPr>
        <w:tab/>
      </w:r>
      <w:bookmarkStart w:name="ss_T35C11N545S1_lv2_fcde12e04" w:id="417"/>
      <w:r w:rsidRPr="00D063EB">
        <w:rPr>
          <w:rStyle w:val="scinsert"/>
        </w:rPr>
        <w:t>(</w:t>
      </w:r>
      <w:bookmarkEnd w:id="417"/>
      <w:r w:rsidRPr="00D063EB">
        <w:rPr>
          <w:rStyle w:val="scinsert"/>
        </w:rPr>
        <w:t>1) money received for transmission subject to the federal Remittance Rule, 12 C.F.R. Part 1005, Subpart B, as amended or recodified from time to time;</w:t>
      </w:r>
    </w:p>
    <w:p w:rsidRPr="00D063EB" w:rsidR="007B6DEC" w:rsidP="007B6DEC" w:rsidRDefault="007B6DEC" w14:paraId="43C5BA31" w14:textId="77777777">
      <w:pPr>
        <w:pStyle w:val="scnewcodesection"/>
      </w:pPr>
      <w:r w:rsidRPr="00D063EB">
        <w:rPr>
          <w:rStyle w:val="scinsert"/>
        </w:rPr>
        <w:tab/>
      </w:r>
      <w:r w:rsidRPr="00D063EB">
        <w:rPr>
          <w:rStyle w:val="scinsert"/>
        </w:rPr>
        <w:tab/>
      </w:r>
      <w:bookmarkStart w:name="ss_T35C11N545S2_lv2_b86f7a786" w:id="418"/>
      <w:r w:rsidRPr="00D063EB">
        <w:rPr>
          <w:rStyle w:val="scinsert"/>
        </w:rPr>
        <w:t>(</w:t>
      </w:r>
      <w:bookmarkEnd w:id="418"/>
      <w:r w:rsidRPr="00D063EB">
        <w:rPr>
          <w:rStyle w:val="scinsert"/>
        </w:rPr>
        <w:t>2) money received for transmission that is not primarily for personal, family, or household purposes;</w:t>
      </w:r>
    </w:p>
    <w:p w:rsidRPr="00D063EB" w:rsidR="007B6DEC" w:rsidP="007B6DEC" w:rsidRDefault="007B6DEC" w14:paraId="1384D061" w14:textId="77777777">
      <w:pPr>
        <w:pStyle w:val="scnewcodesection"/>
      </w:pPr>
      <w:r w:rsidRPr="00D063EB">
        <w:rPr>
          <w:rStyle w:val="scinsert"/>
        </w:rPr>
        <w:tab/>
      </w:r>
      <w:r w:rsidRPr="00D063EB">
        <w:rPr>
          <w:rStyle w:val="scinsert"/>
        </w:rPr>
        <w:tab/>
      </w:r>
      <w:bookmarkStart w:name="ss_T35C11N545S3_lv2_52210a5e2" w:id="419"/>
      <w:r w:rsidRPr="00D063EB">
        <w:rPr>
          <w:rStyle w:val="scinsert"/>
        </w:rPr>
        <w:t>(</w:t>
      </w:r>
      <w:bookmarkEnd w:id="419"/>
      <w:r w:rsidRPr="00D063EB">
        <w:rPr>
          <w:rStyle w:val="scinsert"/>
        </w:rPr>
        <w:t>3) money received for transmission pursuant to a written agreement between the licensee and payee to process payments for goods or services provided by the payee; or</w:t>
      </w:r>
    </w:p>
    <w:p w:rsidRPr="00D063EB" w:rsidR="007B6DEC" w:rsidP="007B6DEC" w:rsidRDefault="007B6DEC" w14:paraId="693AE643" w14:textId="77777777">
      <w:pPr>
        <w:pStyle w:val="scnewcodesection"/>
      </w:pPr>
      <w:r w:rsidRPr="00D063EB">
        <w:rPr>
          <w:rStyle w:val="scinsert"/>
        </w:rPr>
        <w:tab/>
      </w:r>
      <w:r w:rsidRPr="00D063EB">
        <w:rPr>
          <w:rStyle w:val="scinsert"/>
        </w:rPr>
        <w:tab/>
      </w:r>
      <w:bookmarkStart w:name="ss_T35C11N545S4_lv2_70a6b05d6" w:id="420"/>
      <w:r w:rsidRPr="00D063EB">
        <w:rPr>
          <w:rStyle w:val="scinsert"/>
        </w:rPr>
        <w:t>(</w:t>
      </w:r>
      <w:bookmarkEnd w:id="420"/>
      <w:r w:rsidRPr="00D063EB">
        <w:rPr>
          <w:rStyle w:val="scinsert"/>
        </w:rPr>
        <w:t>4) payroll processing services.</w:t>
      </w:r>
    </w:p>
    <w:p w:rsidRPr="00D063EB" w:rsidR="007B6DEC" w:rsidP="007B6DEC" w:rsidRDefault="007B6DEC" w14:paraId="13A08E0E" w14:textId="77777777">
      <w:pPr>
        <w:pStyle w:val="scnewcodesection"/>
      </w:pPr>
      <w:r w:rsidRPr="00D063EB">
        <w:rPr>
          <w:rStyle w:val="scinsert"/>
        </w:rPr>
        <w:tab/>
      </w:r>
      <w:bookmarkStart w:name="ss_T35C11N545SB_lv1_32e82c2c8" w:id="421"/>
      <w:r w:rsidRPr="00D063EB">
        <w:rPr>
          <w:rStyle w:val="scinsert"/>
        </w:rPr>
        <w:t>(</w:t>
      </w:r>
      <w:bookmarkEnd w:id="421"/>
      <w:r w:rsidRPr="00D063EB">
        <w:rPr>
          <w:rStyle w:val="scinsert"/>
        </w:rPr>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Pr="00D063EB" w:rsidR="007B6DEC" w:rsidP="007B6DEC" w:rsidRDefault="007B6DEC" w14:paraId="11767047" w14:textId="77777777">
      <w:pPr>
        <w:pStyle w:val="scnewcodesection"/>
      </w:pPr>
      <w:r w:rsidRPr="00D063EB">
        <w:rPr>
          <w:rStyle w:val="scinsert"/>
        </w:rPr>
        <w:tab/>
      </w:r>
      <w:bookmarkStart w:name="ss_T35C11N545SC_lv1_5f94f352f" w:id="422"/>
      <w:r w:rsidRPr="00D063EB">
        <w:rPr>
          <w:rStyle w:val="scinsert"/>
        </w:rPr>
        <w:t>(</w:t>
      </w:r>
      <w:bookmarkEnd w:id="422"/>
      <w:r w:rsidRPr="00D063EB">
        <w:rPr>
          <w:rStyle w:val="scinsert"/>
        </w:rPr>
        <w:t>C) Every licensee or its authorized delegate shall provide the sender a receipt for money received for transmission.</w:t>
      </w:r>
    </w:p>
    <w:p w:rsidRPr="00D063EB" w:rsidR="007B6DEC" w:rsidP="007B6DEC" w:rsidRDefault="007B6DEC" w14:paraId="07BE0852" w14:textId="77777777">
      <w:pPr>
        <w:pStyle w:val="scnewcodesection"/>
      </w:pPr>
      <w:r w:rsidRPr="00D063EB">
        <w:rPr>
          <w:rStyle w:val="scinsert"/>
        </w:rPr>
        <w:tab/>
      </w:r>
      <w:r w:rsidRPr="00D063EB">
        <w:rPr>
          <w:rStyle w:val="scinsert"/>
        </w:rPr>
        <w:tab/>
      </w:r>
      <w:bookmarkStart w:name="ss_T35C11N545S1_lv2_b7fe938c8" w:id="423"/>
      <w:r w:rsidRPr="00D063EB">
        <w:rPr>
          <w:rStyle w:val="scinsert"/>
        </w:rPr>
        <w:t>(</w:t>
      </w:r>
      <w:bookmarkEnd w:id="423"/>
      <w:r w:rsidRPr="00D063EB">
        <w:rPr>
          <w:rStyle w:val="scinsert"/>
        </w:rPr>
        <w:t>1) The receipt must contain the following information, as applicable:</w:t>
      </w:r>
    </w:p>
    <w:p w:rsidRPr="00D063EB" w:rsidR="007B6DEC" w:rsidP="007B6DEC" w:rsidRDefault="007B6DEC" w14:paraId="2051F1EE" w14:textId="77777777">
      <w:pPr>
        <w:pStyle w:val="scnewcodesection"/>
      </w:pPr>
      <w:r w:rsidRPr="00D063EB">
        <w:rPr>
          <w:rStyle w:val="scinsert"/>
        </w:rPr>
        <w:tab/>
      </w:r>
      <w:r w:rsidRPr="00D063EB">
        <w:rPr>
          <w:rStyle w:val="scinsert"/>
        </w:rPr>
        <w:tab/>
      </w:r>
      <w:r w:rsidRPr="00D063EB">
        <w:rPr>
          <w:rStyle w:val="scinsert"/>
        </w:rPr>
        <w:tab/>
      </w:r>
      <w:bookmarkStart w:name="ss_T35C11N545Sa_lv3_992f61640" w:id="424"/>
      <w:r w:rsidRPr="00D063EB">
        <w:rPr>
          <w:rStyle w:val="scinsert"/>
        </w:rPr>
        <w:t>(</w:t>
      </w:r>
      <w:bookmarkEnd w:id="424"/>
      <w:r w:rsidRPr="00D063EB">
        <w:rPr>
          <w:rStyle w:val="scinsert"/>
        </w:rPr>
        <w:t>a) the name of the sender;</w:t>
      </w:r>
    </w:p>
    <w:p w:rsidRPr="00D063EB" w:rsidR="007B6DEC" w:rsidP="007B6DEC" w:rsidRDefault="007B6DEC" w14:paraId="02BAFD86" w14:textId="77777777">
      <w:pPr>
        <w:pStyle w:val="scnewcodesection"/>
      </w:pPr>
      <w:r w:rsidRPr="00D063EB">
        <w:rPr>
          <w:rStyle w:val="scinsert"/>
        </w:rPr>
        <w:tab/>
      </w:r>
      <w:r w:rsidRPr="00D063EB">
        <w:rPr>
          <w:rStyle w:val="scinsert"/>
        </w:rPr>
        <w:tab/>
      </w:r>
      <w:r w:rsidRPr="00D063EB">
        <w:rPr>
          <w:rStyle w:val="scinsert"/>
        </w:rPr>
        <w:tab/>
      </w:r>
      <w:bookmarkStart w:name="ss_T35C11N545Sb_lv3_7557f084c" w:id="425"/>
      <w:r w:rsidRPr="00D063EB">
        <w:rPr>
          <w:rStyle w:val="scinsert"/>
        </w:rPr>
        <w:t>(</w:t>
      </w:r>
      <w:bookmarkEnd w:id="425"/>
      <w:r w:rsidRPr="00D063EB">
        <w:rPr>
          <w:rStyle w:val="scinsert"/>
        </w:rPr>
        <w:t>b) the name of the designated recipient;</w:t>
      </w:r>
    </w:p>
    <w:p w:rsidRPr="00D063EB" w:rsidR="007B6DEC" w:rsidP="007B6DEC" w:rsidRDefault="007B6DEC" w14:paraId="5A9CAAC9" w14:textId="77777777">
      <w:pPr>
        <w:pStyle w:val="scnewcodesection"/>
      </w:pPr>
      <w:r w:rsidRPr="00D063EB">
        <w:rPr>
          <w:rStyle w:val="scinsert"/>
        </w:rPr>
        <w:tab/>
      </w:r>
      <w:r w:rsidRPr="00D063EB">
        <w:rPr>
          <w:rStyle w:val="scinsert"/>
        </w:rPr>
        <w:tab/>
      </w:r>
      <w:r w:rsidRPr="00D063EB">
        <w:rPr>
          <w:rStyle w:val="scinsert"/>
        </w:rPr>
        <w:tab/>
      </w:r>
      <w:bookmarkStart w:name="ss_T35C11N545Sc_lv3_5ac1f6eb2" w:id="426"/>
      <w:r w:rsidRPr="00D063EB">
        <w:rPr>
          <w:rStyle w:val="scinsert"/>
        </w:rPr>
        <w:t>(</w:t>
      </w:r>
      <w:bookmarkEnd w:id="426"/>
      <w:r w:rsidRPr="00D063EB">
        <w:rPr>
          <w:rStyle w:val="scinsert"/>
        </w:rPr>
        <w:t>c) the date of the transaction;</w:t>
      </w:r>
    </w:p>
    <w:p w:rsidRPr="00D063EB" w:rsidR="007B6DEC" w:rsidP="007B6DEC" w:rsidRDefault="007B6DEC" w14:paraId="4750C833" w14:textId="77777777">
      <w:pPr>
        <w:pStyle w:val="scnewcodesection"/>
      </w:pPr>
      <w:r w:rsidRPr="00D063EB">
        <w:rPr>
          <w:rStyle w:val="scinsert"/>
        </w:rPr>
        <w:tab/>
      </w:r>
      <w:r w:rsidRPr="00D063EB">
        <w:rPr>
          <w:rStyle w:val="scinsert"/>
        </w:rPr>
        <w:tab/>
      </w:r>
      <w:r w:rsidRPr="00D063EB">
        <w:rPr>
          <w:rStyle w:val="scinsert"/>
        </w:rPr>
        <w:tab/>
      </w:r>
      <w:bookmarkStart w:name="ss_T35C11N545Sd_lv3_086430de9" w:id="427"/>
      <w:r w:rsidRPr="00D063EB">
        <w:rPr>
          <w:rStyle w:val="scinsert"/>
        </w:rPr>
        <w:t>(</w:t>
      </w:r>
      <w:bookmarkEnd w:id="427"/>
      <w:r w:rsidRPr="00D063EB">
        <w:rPr>
          <w:rStyle w:val="scinsert"/>
        </w:rPr>
        <w:t>d) the unique transaction or identification number;</w:t>
      </w:r>
    </w:p>
    <w:p w:rsidRPr="00D063EB" w:rsidR="007B6DEC" w:rsidP="007B6DEC" w:rsidRDefault="007B6DEC" w14:paraId="011D1B95" w14:textId="77777777">
      <w:pPr>
        <w:pStyle w:val="scnewcodesection"/>
      </w:pPr>
      <w:r w:rsidRPr="00D063EB">
        <w:rPr>
          <w:rStyle w:val="scinsert"/>
        </w:rPr>
        <w:tab/>
      </w:r>
      <w:r w:rsidRPr="00D063EB">
        <w:rPr>
          <w:rStyle w:val="scinsert"/>
        </w:rPr>
        <w:tab/>
      </w:r>
      <w:r w:rsidRPr="00D063EB">
        <w:rPr>
          <w:rStyle w:val="scinsert"/>
        </w:rPr>
        <w:tab/>
      </w:r>
      <w:bookmarkStart w:name="ss_T35C11N545Se_lv3_0b9362c0c" w:id="428"/>
      <w:r w:rsidRPr="00D063EB">
        <w:rPr>
          <w:rStyle w:val="scinsert"/>
        </w:rPr>
        <w:t>(</w:t>
      </w:r>
      <w:bookmarkEnd w:id="428"/>
      <w:r w:rsidRPr="00D063EB">
        <w:rPr>
          <w:rStyle w:val="scinsert"/>
        </w:rPr>
        <w:t>e) the name of the licensee, NMLS Unique ID, the licensee’s business address, and the licensee’s customer service telephone number;</w:t>
      </w:r>
    </w:p>
    <w:p w:rsidRPr="00D063EB" w:rsidR="007B6DEC" w:rsidP="007B6DEC" w:rsidRDefault="007B6DEC" w14:paraId="54B7C871" w14:textId="77777777">
      <w:pPr>
        <w:pStyle w:val="scnewcodesection"/>
      </w:pPr>
      <w:r w:rsidRPr="00D063EB">
        <w:rPr>
          <w:rStyle w:val="scinsert"/>
        </w:rPr>
        <w:tab/>
      </w:r>
      <w:r w:rsidRPr="00D063EB">
        <w:rPr>
          <w:rStyle w:val="scinsert"/>
        </w:rPr>
        <w:tab/>
      </w:r>
      <w:r w:rsidRPr="00D063EB">
        <w:rPr>
          <w:rStyle w:val="scinsert"/>
        </w:rPr>
        <w:tab/>
      </w:r>
      <w:bookmarkStart w:name="ss_T35C11N545Sf_lv3_64ceaf6c3" w:id="429"/>
      <w:r w:rsidRPr="00D063EB">
        <w:rPr>
          <w:rStyle w:val="scinsert"/>
        </w:rPr>
        <w:t>(</w:t>
      </w:r>
      <w:bookmarkEnd w:id="429"/>
      <w:r w:rsidRPr="00D063EB">
        <w:rPr>
          <w:rStyle w:val="scinsert"/>
        </w:rPr>
        <w:t>f) the amount of the transaction in United States dollars;</w:t>
      </w:r>
    </w:p>
    <w:p w:rsidRPr="00D063EB" w:rsidR="007B6DEC" w:rsidP="007B6DEC" w:rsidRDefault="007B6DEC" w14:paraId="2991826D" w14:textId="77777777">
      <w:pPr>
        <w:pStyle w:val="scnewcodesection"/>
      </w:pPr>
      <w:r w:rsidRPr="00D063EB">
        <w:rPr>
          <w:rStyle w:val="scinsert"/>
        </w:rPr>
        <w:tab/>
      </w:r>
      <w:r w:rsidRPr="00D063EB">
        <w:rPr>
          <w:rStyle w:val="scinsert"/>
        </w:rPr>
        <w:tab/>
      </w:r>
      <w:r w:rsidRPr="00D063EB">
        <w:rPr>
          <w:rStyle w:val="scinsert"/>
        </w:rPr>
        <w:tab/>
      </w:r>
      <w:bookmarkStart w:name="ss_T35C11N545Sg_lv3_d2be48604" w:id="430"/>
      <w:r w:rsidRPr="00D063EB">
        <w:rPr>
          <w:rStyle w:val="scinsert"/>
        </w:rPr>
        <w:t>(</w:t>
      </w:r>
      <w:bookmarkEnd w:id="430"/>
      <w:r w:rsidRPr="00D063EB">
        <w:rPr>
          <w:rStyle w:val="scinsert"/>
        </w:rPr>
        <w:t>g) any fee charged by the licensee to the sender for the transaction; and</w:t>
      </w:r>
    </w:p>
    <w:p w:rsidRPr="00D063EB" w:rsidR="007B6DEC" w:rsidP="007B6DEC" w:rsidRDefault="007B6DEC" w14:paraId="4E4559B4" w14:textId="77777777">
      <w:pPr>
        <w:pStyle w:val="scnewcodesection"/>
      </w:pPr>
      <w:r w:rsidRPr="00D063EB">
        <w:rPr>
          <w:rStyle w:val="scinsert"/>
        </w:rPr>
        <w:tab/>
      </w:r>
      <w:r w:rsidRPr="00D063EB">
        <w:rPr>
          <w:rStyle w:val="scinsert"/>
        </w:rPr>
        <w:tab/>
      </w:r>
      <w:r w:rsidRPr="00D063EB">
        <w:rPr>
          <w:rStyle w:val="scinsert"/>
        </w:rPr>
        <w:tab/>
      </w:r>
      <w:bookmarkStart w:name="ss_T35C11N545Sh_lv3_d524d3949" w:id="431"/>
      <w:r w:rsidRPr="00D063EB">
        <w:rPr>
          <w:rStyle w:val="scinsert"/>
        </w:rPr>
        <w:t>(</w:t>
      </w:r>
      <w:bookmarkEnd w:id="431"/>
      <w:r w:rsidRPr="00D063EB">
        <w:rPr>
          <w:rStyle w:val="scinsert"/>
        </w:rPr>
        <w:t>h) any taxes collected by the licensee from the sender for the transaction.</w:t>
      </w:r>
    </w:p>
    <w:p w:rsidR="007B6DEC" w:rsidP="007B6DEC" w:rsidRDefault="007B6DEC" w14:paraId="558F1A84" w14:textId="77777777">
      <w:pPr>
        <w:pStyle w:val="scnewcodesection"/>
      </w:pPr>
      <w:r w:rsidRPr="00D063EB">
        <w:rPr>
          <w:rStyle w:val="scinsert"/>
        </w:rPr>
        <w:tab/>
      </w:r>
      <w:r w:rsidRPr="00D063EB">
        <w:rPr>
          <w:rStyle w:val="scinsert"/>
        </w:rPr>
        <w:tab/>
      </w:r>
      <w:bookmarkStart w:name="ss_T35C11N545S2_lv2_f9fe8e22c" w:id="432"/>
      <w:r w:rsidRPr="00D063EB">
        <w:rPr>
          <w:rStyle w:val="scinsert"/>
        </w:rPr>
        <w:t>(</w:t>
      </w:r>
      <w:bookmarkEnd w:id="432"/>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rsidR="007B6DEC" w:rsidP="007B6DEC" w:rsidRDefault="007B6DEC" w14:paraId="6DF928C5" w14:textId="77777777">
      <w:pPr>
        <w:pStyle w:val="scemptyline"/>
      </w:pPr>
    </w:p>
    <w:p w:rsidR="007B6DEC" w:rsidP="007B6DEC" w:rsidRDefault="007B6DEC" w14:paraId="0A9E0036" w14:textId="77777777">
      <w:pPr>
        <w:pStyle w:val="scnewcodesection"/>
      </w:pPr>
      <w:r>
        <w:rPr>
          <w:rStyle w:val="scinsert"/>
        </w:rPr>
        <w:lastRenderedPageBreak/>
        <w:tab/>
      </w:r>
      <w:bookmarkStart w:name="ns_T35C11N550_a950f814f" w:id="433"/>
      <w:r>
        <w:rPr>
          <w:rStyle w:val="scinsert"/>
        </w:rPr>
        <w:t>S</w:t>
      </w:r>
      <w:bookmarkEnd w:id="433"/>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7B6DEC" w:rsidP="00145DE2" w:rsidRDefault="007B6DEC" w14:paraId="6A7AC7CB" w14:textId="77777777">
      <w:pPr>
        <w:pStyle w:val="scnewcodesection"/>
        <w:jc w:val="center"/>
      </w:pPr>
    </w:p>
    <w:p w:rsidR="007B6DEC" w:rsidP="00145DE2" w:rsidRDefault="007B6DEC" w14:paraId="034FAF16" w14:textId="77777777">
      <w:pPr>
        <w:pStyle w:val="scnewcodesection"/>
        <w:jc w:val="center"/>
      </w:pPr>
      <w:bookmarkStart w:name="up_538c5950f" w:id="434"/>
      <w:r>
        <w:t>A</w:t>
      </w:r>
      <w:bookmarkEnd w:id="434"/>
      <w:r>
        <w:t>rticle 6</w:t>
      </w:r>
    </w:p>
    <w:p w:rsidR="007B6DEC" w:rsidP="00145DE2" w:rsidRDefault="007B6DEC" w14:paraId="22FC8788" w14:textId="77777777">
      <w:pPr>
        <w:pStyle w:val="scnewcodesection"/>
        <w:jc w:val="center"/>
      </w:pPr>
    </w:p>
    <w:p w:rsidR="007B6DEC" w:rsidP="00145DE2" w:rsidRDefault="007B6DEC" w14:paraId="4CE82A26" w14:textId="77777777">
      <w:pPr>
        <w:pStyle w:val="scnewcodesection"/>
        <w:jc w:val="center"/>
      </w:pPr>
      <w:bookmarkStart w:name="up_847ed02c6" w:id="435"/>
      <w:r>
        <w:t>P</w:t>
      </w:r>
      <w:bookmarkEnd w:id="435"/>
      <w:r>
        <w:t>ermissible Investments</w:t>
      </w:r>
    </w:p>
    <w:p w:rsidR="007B6DEC" w:rsidP="007B6DEC" w:rsidRDefault="007B6DEC" w14:paraId="01A5D810" w14:textId="77777777">
      <w:pPr>
        <w:pStyle w:val="scemptyline"/>
      </w:pPr>
    </w:p>
    <w:p w:rsidR="007B6DEC" w:rsidP="007B6DEC" w:rsidRDefault="007B6DEC" w14:paraId="525E92A3" w14:textId="77777777">
      <w:pPr>
        <w:pStyle w:val="sccodifiedsection"/>
      </w:pPr>
      <w:r>
        <w:tab/>
      </w:r>
      <w:bookmarkStart w:name="cs_T35C11N600_087a7545c" w:id="436"/>
      <w:r>
        <w:t>S</w:t>
      </w:r>
      <w:bookmarkEnd w:id="436"/>
      <w:r>
        <w:t>ection 35‑11‑600.</w:t>
      </w:r>
      <w:r>
        <w:tab/>
      </w:r>
      <w:bookmarkStart w:name="ss_T35C11N600SA_lv1_3a72e92dd" w:id="437"/>
      <w:r>
        <w:t>(</w:t>
      </w:r>
      <w:bookmarkEnd w:id="437"/>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rsidR="007B6DEC" w:rsidP="007B6DEC" w:rsidRDefault="007B6DEC" w14:paraId="112C533B" w14:textId="77777777">
      <w:pPr>
        <w:pStyle w:val="sccodifiedsection"/>
      </w:pPr>
      <w:r>
        <w:tab/>
      </w:r>
      <w:bookmarkStart w:name="ss_T35C11N600SB_lv1_c3b7aa3a2" w:id="438"/>
      <w:r>
        <w:t>(</w:t>
      </w:r>
      <w:bookmarkEnd w:id="438"/>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rsidR="007B6DEC" w:rsidP="007B6DEC" w:rsidRDefault="007B6DEC" w14:paraId="6C81BF78" w14:textId="77777777">
      <w:pPr>
        <w:pStyle w:val="sccodifiedsection"/>
      </w:pPr>
      <w:r>
        <w:tab/>
      </w:r>
      <w:bookmarkStart w:name="ss_T35C11N600SC_lv1_6001c6023" w:id="439"/>
      <w:r>
        <w:t>(</w:t>
      </w:r>
      <w:bookmarkEnd w:id="439"/>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rsidR="007B6DEC" w:rsidP="007B6DEC" w:rsidRDefault="007B6DEC" w14:paraId="489B51E8" w14:textId="77777777">
      <w:pPr>
        <w:pStyle w:val="sccodifiedsection"/>
      </w:pPr>
      <w:r>
        <w:rPr>
          <w:rStyle w:val="scinsert"/>
        </w:rPr>
        <w:tab/>
      </w:r>
      <w:bookmarkStart w:name="ss_T35C11N600SD_lv1_79de2d344" w:id="440"/>
      <w:r>
        <w:rPr>
          <w:rStyle w:val="scinsert"/>
        </w:rPr>
        <w:t>(</w:t>
      </w:r>
      <w:bookmarkEnd w:id="440"/>
      <w:r>
        <w:rPr>
          <w:rStyle w:val="scinsert"/>
        </w:rPr>
        <w:t xml:space="preserve">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w:t>
      </w:r>
      <w:r>
        <w:rPr>
          <w:rStyle w:val="scinsert"/>
        </w:rPr>
        <w:lastRenderedPageBreak/>
        <w:t>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rsidR="007B6DEC" w:rsidP="007B6DEC" w:rsidRDefault="007B6DEC" w14:paraId="09A2201B" w14:textId="77777777">
      <w:pPr>
        <w:pStyle w:val="sccodifiedsection"/>
      </w:pPr>
      <w:r>
        <w:rPr>
          <w:rStyle w:val="scinsert"/>
        </w:rPr>
        <w:tab/>
      </w:r>
      <w:bookmarkStart w:name="ss_T35C11N600SE_lv1_e391f6871" w:id="441"/>
      <w:r>
        <w:rPr>
          <w:rStyle w:val="scinsert"/>
        </w:rPr>
        <w:t>(</w:t>
      </w:r>
      <w:bookmarkEnd w:id="441"/>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rsidR="007B6DEC" w:rsidP="007B6DEC" w:rsidRDefault="007B6DEC" w14:paraId="2BB651B9" w14:textId="77777777">
      <w:pPr>
        <w:pStyle w:val="scemptyline"/>
      </w:pPr>
    </w:p>
    <w:p w:rsidR="007B6DEC" w:rsidP="007B6DEC" w:rsidRDefault="007B6DEC" w14:paraId="0C69FC9A" w14:textId="77777777">
      <w:pPr>
        <w:pStyle w:val="sccodifiedsection"/>
      </w:pPr>
      <w:r>
        <w:tab/>
      </w:r>
      <w:bookmarkStart w:name="cs_T35C11N605_dbdf5056d" w:id="442"/>
      <w:r>
        <w:t>S</w:t>
      </w:r>
      <w:bookmarkEnd w:id="442"/>
      <w:r>
        <w:t>ection 35‑11‑605.</w:t>
      </w:r>
      <w:r>
        <w:tab/>
      </w:r>
      <w:bookmarkStart w:name="ss_T35C11N605SA_lv1_fd3a398c8" w:id="443"/>
      <w:r>
        <w:t>(</w:t>
      </w:r>
      <w:bookmarkEnd w:id="443"/>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rsidR="007B6DEC" w:rsidP="007B6DEC" w:rsidRDefault="007B6DEC" w14:paraId="590C63FB" w14:textId="77777777">
      <w:pPr>
        <w:pStyle w:val="sccodifiedsection"/>
      </w:pPr>
      <w:r>
        <w:tab/>
      </w:r>
      <w:r>
        <w:tab/>
      </w:r>
      <w:bookmarkStart w:name="ss_T35C11N605S1_lv2_5e8ada1b7" w:id="444"/>
      <w:r>
        <w:t>(</w:t>
      </w:r>
      <w:bookmarkEnd w:id="444"/>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including demand deposits, savings deposits, and funds in such accounts held for the benefit 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rsidR="007B6DEC" w:rsidP="007B6DEC" w:rsidRDefault="007B6DEC" w14:paraId="4B646B53" w14:textId="77777777">
      <w:pPr>
        <w:pStyle w:val="sccodifiedsection"/>
      </w:pPr>
      <w:r>
        <w:tab/>
      </w:r>
      <w:r>
        <w:tab/>
      </w:r>
      <w:bookmarkStart w:name="ss_T35C11N605S2_lv2_ccab5ac61" w:id="445"/>
      <w:r>
        <w:t>(</w:t>
      </w:r>
      <w:bookmarkEnd w:id="445"/>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7B6DEC" w:rsidP="007B6DEC" w:rsidRDefault="007B6DEC" w14:paraId="66763281" w14:textId="77777777">
      <w:pPr>
        <w:pStyle w:val="sccodifiedsection"/>
      </w:pPr>
      <w:r>
        <w:tab/>
      </w:r>
      <w:r>
        <w:tab/>
      </w:r>
      <w:bookmarkStart w:name="ss_T35C11N605S3_lv2_fe7a46446" w:id="446"/>
      <w:r>
        <w:t>(</w:t>
      </w:r>
      <w:bookmarkEnd w:id="446"/>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7B6DEC" w:rsidP="007B6DEC" w:rsidRDefault="007B6DEC" w14:paraId="5F7C7985" w14:textId="77777777">
      <w:pPr>
        <w:pStyle w:val="sccodifiedsection"/>
      </w:pPr>
      <w:r>
        <w:tab/>
      </w:r>
      <w:r>
        <w:tab/>
      </w:r>
      <w:bookmarkStart w:name="ss_T35C11N605S4_lv2_bb766ad0c" w:id="447"/>
      <w:r>
        <w:t>(</w:t>
      </w:r>
      <w:bookmarkEnd w:id="447"/>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w:t>
      </w:r>
      <w:r>
        <w:rPr>
          <w:rStyle w:val="scinsert"/>
        </w:rPr>
        <w:lastRenderedPageBreak/>
        <w:t>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7B6DEC" w:rsidP="007B6DEC" w:rsidRDefault="007B6DEC" w14:paraId="454ECA6B" w14:textId="77777777">
      <w:pPr>
        <w:pStyle w:val="sccodifiedsection"/>
      </w:pPr>
      <w:r>
        <w:rPr>
          <w:rStyle w:val="scinsert"/>
        </w:rPr>
        <w:tab/>
      </w:r>
      <w:r>
        <w:rPr>
          <w:rStyle w:val="scinsert"/>
        </w:rPr>
        <w:tab/>
      </w:r>
      <w:r>
        <w:rPr>
          <w:rStyle w:val="scinsert"/>
        </w:rPr>
        <w:tab/>
      </w:r>
      <w:bookmarkStart w:name="ss_T35C11N605Sa_lv3_a28884d1a" w:id="448"/>
      <w:r>
        <w:rPr>
          <w:rStyle w:val="scinsert"/>
        </w:rPr>
        <w:t>(</w:t>
      </w:r>
      <w:bookmarkEnd w:id="448"/>
      <w:r>
        <w:rPr>
          <w:rStyle w:val="scinsert"/>
        </w:rPr>
        <w:t>a) The letter of credit must:</w:t>
      </w:r>
    </w:p>
    <w:p w:rsidR="007B6DEC" w:rsidP="007B6DEC" w:rsidRDefault="007B6DEC" w14:paraId="7AB8424F" w14:textId="77777777">
      <w:pPr>
        <w:pStyle w:val="sccodifiedsection"/>
      </w:pPr>
      <w:r>
        <w:rPr>
          <w:rStyle w:val="scinsert"/>
        </w:rPr>
        <w:tab/>
      </w:r>
      <w:r>
        <w:rPr>
          <w:rStyle w:val="scinsert"/>
        </w:rPr>
        <w:tab/>
      </w:r>
      <w:r>
        <w:rPr>
          <w:rStyle w:val="scinsert"/>
        </w:rPr>
        <w:tab/>
      </w:r>
      <w:r>
        <w:rPr>
          <w:rStyle w:val="scinsert"/>
        </w:rPr>
        <w:tab/>
      </w:r>
      <w:bookmarkStart w:name="ss_T35C11N605Si_lv4_1fc0c1927" w:id="449"/>
      <w:r>
        <w:rPr>
          <w:rStyle w:val="scinsert"/>
        </w:rPr>
        <w:t>(</w:t>
      </w:r>
      <w:bookmarkEnd w:id="449"/>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7B6DEC" w:rsidP="007B6DEC" w:rsidRDefault="007B6DEC" w14:paraId="09D4CFEE" w14:textId="77777777">
      <w:pPr>
        <w:pStyle w:val="sccodifiedsection"/>
      </w:pPr>
      <w:r>
        <w:rPr>
          <w:rStyle w:val="scinsert"/>
        </w:rPr>
        <w:tab/>
      </w:r>
      <w:r>
        <w:rPr>
          <w:rStyle w:val="scinsert"/>
        </w:rPr>
        <w:tab/>
      </w:r>
      <w:r>
        <w:rPr>
          <w:rStyle w:val="scinsert"/>
        </w:rPr>
        <w:tab/>
      </w:r>
      <w:r>
        <w:rPr>
          <w:rStyle w:val="scinsert"/>
        </w:rPr>
        <w:tab/>
      </w:r>
      <w:bookmarkStart w:name="ss_T35C11N605Sii_lv4_f981d11f8" w:id="450"/>
      <w:r>
        <w:rPr>
          <w:rStyle w:val="scinsert"/>
        </w:rPr>
        <w:t>(</w:t>
      </w:r>
      <w:bookmarkEnd w:id="450"/>
      <w:r>
        <w:rPr>
          <w:rStyle w:val="scinsert"/>
        </w:rPr>
        <w:t>ii) be irrevocable, unconditional, and indicate that it is not subject to any condition or qualifications outside of the letter of credit;</w:t>
      </w:r>
    </w:p>
    <w:p w:rsidR="007B6DEC" w:rsidP="007B6DEC" w:rsidRDefault="007B6DEC" w14:paraId="4439A16C" w14:textId="77777777">
      <w:pPr>
        <w:pStyle w:val="sccodifiedsection"/>
      </w:pPr>
      <w:r>
        <w:rPr>
          <w:rStyle w:val="scinsert"/>
        </w:rPr>
        <w:tab/>
      </w:r>
      <w:r>
        <w:rPr>
          <w:rStyle w:val="scinsert"/>
        </w:rPr>
        <w:tab/>
      </w:r>
      <w:r>
        <w:rPr>
          <w:rStyle w:val="scinsert"/>
        </w:rPr>
        <w:tab/>
      </w:r>
      <w:r>
        <w:rPr>
          <w:rStyle w:val="scinsert"/>
        </w:rPr>
        <w:tab/>
      </w:r>
      <w:bookmarkStart w:name="ss_T35C11N605Siii_lv4_8a2ad269c" w:id="451"/>
      <w:r>
        <w:rPr>
          <w:rStyle w:val="scinsert"/>
        </w:rPr>
        <w:t>(</w:t>
      </w:r>
      <w:bookmarkEnd w:id="451"/>
      <w:r>
        <w:rPr>
          <w:rStyle w:val="scinsert"/>
        </w:rPr>
        <w:t>iii) not contain reference to any other agreements, documents, or entities, or otherwise provide for any security interest in the licensee; and</w:t>
      </w:r>
    </w:p>
    <w:p w:rsidR="007B6DEC" w:rsidP="007B6DEC" w:rsidRDefault="007B6DEC" w14:paraId="71F27C68" w14:textId="77777777">
      <w:pPr>
        <w:pStyle w:val="sccodifiedsection"/>
      </w:pPr>
      <w:r>
        <w:rPr>
          <w:rStyle w:val="scinsert"/>
        </w:rPr>
        <w:tab/>
      </w:r>
      <w:r>
        <w:rPr>
          <w:rStyle w:val="scinsert"/>
        </w:rPr>
        <w:tab/>
      </w:r>
      <w:r>
        <w:rPr>
          <w:rStyle w:val="scinsert"/>
        </w:rPr>
        <w:tab/>
      </w:r>
      <w:r>
        <w:rPr>
          <w:rStyle w:val="scinsert"/>
        </w:rPr>
        <w:tab/>
      </w:r>
      <w:bookmarkStart w:name="ss_T35C11N605Siv_lv4_2ab35cc17" w:id="452"/>
      <w:r>
        <w:rPr>
          <w:rStyle w:val="scinsert"/>
        </w:rPr>
        <w:t>(</w:t>
      </w:r>
      <w:bookmarkEnd w:id="452"/>
      <w:r>
        <w:rPr>
          <w:rStyle w:val="scinsert"/>
        </w:rPr>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7B6DEC" w:rsidP="007B6DEC" w:rsidRDefault="007B6DEC" w14:paraId="7E9B8941" w14:textId="77777777">
      <w:pPr>
        <w:pStyle w:val="sccodifiedsection"/>
      </w:pPr>
      <w:r>
        <w:rPr>
          <w:rStyle w:val="scinsert"/>
        </w:rPr>
        <w:tab/>
      </w:r>
      <w:r>
        <w:rPr>
          <w:rStyle w:val="scinsert"/>
        </w:rPr>
        <w:tab/>
      </w:r>
      <w:r>
        <w:rPr>
          <w:rStyle w:val="scinsert"/>
        </w:rPr>
        <w:tab/>
      </w:r>
      <w:bookmarkStart w:name="ss_T35C11N605Sb_lv3_5747df903" w:id="453"/>
      <w:r>
        <w:rPr>
          <w:rStyle w:val="scinsert"/>
        </w:rPr>
        <w:t>(</w:t>
      </w:r>
      <w:bookmarkEnd w:id="453"/>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rsidR="007B6DEC" w:rsidP="007B6DEC" w:rsidRDefault="007B6DEC" w14:paraId="2FED7CF9" w14:textId="77777777">
      <w:pPr>
        <w:pStyle w:val="sccodifiedsection"/>
      </w:pPr>
      <w:r>
        <w:rPr>
          <w:rStyle w:val="scinsert"/>
        </w:rPr>
        <w:tab/>
      </w:r>
      <w:r>
        <w:rPr>
          <w:rStyle w:val="scinsert"/>
        </w:rPr>
        <w:tab/>
      </w:r>
      <w:r>
        <w:rPr>
          <w:rStyle w:val="scinsert"/>
        </w:rPr>
        <w:tab/>
      </w:r>
      <w:bookmarkStart w:name="ss_T35C11N605Sc_lv3_595115de1" w:id="454"/>
      <w:r>
        <w:rPr>
          <w:rStyle w:val="scinsert"/>
        </w:rPr>
        <w:t>(</w:t>
      </w:r>
      <w:bookmarkEnd w:id="454"/>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rsidR="007B6DEC" w:rsidP="007B6DEC" w:rsidRDefault="007B6DEC" w14:paraId="44E027C3" w14:textId="77777777">
      <w:pPr>
        <w:pStyle w:val="sccodifiedsection"/>
      </w:pPr>
      <w:r>
        <w:rPr>
          <w:rStyle w:val="scinsert"/>
        </w:rPr>
        <w:tab/>
      </w:r>
      <w:r>
        <w:rPr>
          <w:rStyle w:val="scinsert"/>
        </w:rPr>
        <w:tab/>
      </w:r>
      <w:r>
        <w:rPr>
          <w:rStyle w:val="scinsert"/>
        </w:rPr>
        <w:tab/>
      </w:r>
      <w:r>
        <w:rPr>
          <w:rStyle w:val="scinsert"/>
        </w:rPr>
        <w:tab/>
      </w:r>
      <w:bookmarkStart w:name="ss_T35C11N605Si_lv4_bcc6e1c3b" w:id="455"/>
      <w:r>
        <w:rPr>
          <w:rStyle w:val="scinsert"/>
        </w:rPr>
        <w:t>(</w:t>
      </w:r>
      <w:bookmarkEnd w:id="455"/>
      <w:r>
        <w:rPr>
          <w:rStyle w:val="scinsert"/>
        </w:rPr>
        <w:t>i) the original letter of credit, including any amendments; and</w:t>
      </w:r>
    </w:p>
    <w:p w:rsidR="007B6DEC" w:rsidP="007B6DEC" w:rsidRDefault="007B6DEC" w14:paraId="66622C5E" w14:textId="77777777">
      <w:pPr>
        <w:pStyle w:val="sccodifiedsection"/>
      </w:pPr>
      <w:r>
        <w:rPr>
          <w:rStyle w:val="scinsert"/>
        </w:rPr>
        <w:tab/>
      </w:r>
      <w:r>
        <w:rPr>
          <w:rStyle w:val="scinsert"/>
        </w:rPr>
        <w:tab/>
      </w:r>
      <w:r>
        <w:rPr>
          <w:rStyle w:val="scinsert"/>
        </w:rPr>
        <w:tab/>
      </w:r>
      <w:r>
        <w:rPr>
          <w:rStyle w:val="scinsert"/>
        </w:rPr>
        <w:tab/>
      </w:r>
      <w:bookmarkStart w:name="ss_T35C11N605Sii_lv4_44f478204" w:id="456"/>
      <w:r>
        <w:rPr>
          <w:rStyle w:val="scinsert"/>
        </w:rPr>
        <w:t>(</w:t>
      </w:r>
      <w:bookmarkEnd w:id="456"/>
      <w:r>
        <w:rPr>
          <w:rStyle w:val="scinsert"/>
        </w:rPr>
        <w:t>ii) a written statement from the beneficiary stating that any of the following events have occurred:</w:t>
      </w:r>
    </w:p>
    <w:p w:rsidR="007B6DEC" w:rsidP="007B6DEC" w:rsidRDefault="007B6DEC" w14:paraId="5F4D0BC1" w14:textId="77777777">
      <w:pPr>
        <w:pStyle w:val="sccodifiedsection"/>
      </w:pPr>
      <w:r>
        <w:rPr>
          <w:rStyle w:val="scinsert"/>
        </w:rPr>
        <w:lastRenderedPageBreak/>
        <w:tab/>
      </w:r>
      <w:r>
        <w:rPr>
          <w:rStyle w:val="scinsert"/>
        </w:rPr>
        <w:tab/>
      </w:r>
      <w:r>
        <w:rPr>
          <w:rStyle w:val="scinsert"/>
        </w:rPr>
        <w:tab/>
      </w:r>
      <w:r>
        <w:rPr>
          <w:rStyle w:val="scinsert"/>
        </w:rPr>
        <w:tab/>
      </w:r>
      <w:r>
        <w:rPr>
          <w:rStyle w:val="scinsert"/>
        </w:rPr>
        <w:tab/>
      </w:r>
      <w:bookmarkStart w:name="ss_T35C11N605SA_lv5_30e3cb7a6" w:id="457"/>
      <w:r>
        <w:rPr>
          <w:rStyle w:val="scinsert"/>
        </w:rPr>
        <w:t>(</w:t>
      </w:r>
      <w:bookmarkEnd w:id="457"/>
      <w:r>
        <w:rPr>
          <w:rStyle w:val="scinsert"/>
        </w:rPr>
        <w:t>A) the filing of a petition by or against the licensee under the United States Bankruptcy Code, 11 U.S.C. Section 101‑110, as amended or recodified from time to time, for bankruptcy or reorganization;</w:t>
      </w:r>
    </w:p>
    <w:p w:rsidR="007B6DEC" w:rsidP="007B6DEC" w:rsidRDefault="007B6DEC" w14:paraId="29C8E3C0"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5_b5963da6c" w:id="458"/>
      <w:r>
        <w:rPr>
          <w:rStyle w:val="scinsert"/>
        </w:rPr>
        <w:t>(</w:t>
      </w:r>
      <w:bookmarkEnd w:id="458"/>
      <w:r>
        <w:rPr>
          <w:rStyle w:val="scinsert"/>
        </w:rPr>
        <w:t>B) the filing of a petition by or against the licensee for receivership, or the commencement of any other judicial or administrative proceeding for its dissolution or reorganization;</w:t>
      </w:r>
    </w:p>
    <w:p w:rsidR="007B6DEC" w:rsidP="007B6DEC" w:rsidRDefault="007B6DEC" w14:paraId="1AD6012A"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5_6d9162f14" w:id="459"/>
      <w:r>
        <w:rPr>
          <w:rStyle w:val="scinsert"/>
        </w:rPr>
        <w:t>(</w:t>
      </w:r>
      <w:bookmarkEnd w:id="459"/>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rsidR="007B6DEC" w:rsidP="007B6DEC" w:rsidRDefault="007B6DEC" w14:paraId="1EF75584"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5_269337996" w:id="460"/>
      <w:r>
        <w:rPr>
          <w:rStyle w:val="scinsert"/>
        </w:rPr>
        <w:t>(</w:t>
      </w:r>
      <w:bookmarkEnd w:id="460"/>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7B6DEC" w:rsidP="007B6DEC" w:rsidRDefault="007B6DEC" w14:paraId="119877B5" w14:textId="77777777">
      <w:pPr>
        <w:pStyle w:val="sccodifiedsection"/>
      </w:pPr>
      <w:r>
        <w:rPr>
          <w:rStyle w:val="scinsert"/>
        </w:rPr>
        <w:tab/>
      </w:r>
      <w:r>
        <w:rPr>
          <w:rStyle w:val="scinsert"/>
        </w:rPr>
        <w:tab/>
      </w:r>
      <w:r>
        <w:rPr>
          <w:rStyle w:val="scinsert"/>
        </w:rPr>
        <w:tab/>
      </w:r>
      <w:bookmarkStart w:name="ss_T35C11N605Sd_lv3_0440edcad" w:id="461"/>
      <w:r>
        <w:rPr>
          <w:rStyle w:val="scinsert"/>
        </w:rPr>
        <w:t>(</w:t>
      </w:r>
      <w:bookmarkEnd w:id="461"/>
      <w:r>
        <w:rPr>
          <w:rStyle w:val="scinsert"/>
        </w:rPr>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rsidR="007B6DEC" w:rsidP="007B6DEC" w:rsidRDefault="007B6DEC" w14:paraId="21350A8F" w14:textId="77777777">
      <w:pPr>
        <w:pStyle w:val="sccodifiedsection"/>
      </w:pPr>
      <w:r>
        <w:rPr>
          <w:rStyle w:val="scinsert"/>
        </w:rPr>
        <w:tab/>
      </w:r>
      <w:r>
        <w:rPr>
          <w:rStyle w:val="scinsert"/>
        </w:rPr>
        <w:tab/>
      </w:r>
      <w:r>
        <w:rPr>
          <w:rStyle w:val="scinsert"/>
        </w:rPr>
        <w:tab/>
      </w:r>
      <w:bookmarkStart w:name="ss_T35C11N605Se_lv3_c8c1a4506" w:id="462"/>
      <w:r>
        <w:rPr>
          <w:rStyle w:val="scinsert"/>
        </w:rPr>
        <w:t>(</w:t>
      </w:r>
      <w:bookmarkEnd w:id="462"/>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rsidR="007B6DEC" w:rsidDel="000855E8" w:rsidP="007B6DEC" w:rsidRDefault="007B6DEC" w14:paraId="0AE2E572" w14:textId="77777777">
      <w:pPr>
        <w:pStyle w:val="sccodifiedsection"/>
      </w:pPr>
      <w:r>
        <w:tab/>
      </w:r>
      <w:r>
        <w:tab/>
      </w:r>
      <w:bookmarkStart w:name="ss_T35C11N605S5_lv2_a8b015cb6" w:id="463"/>
      <w:r>
        <w:t>(</w:t>
      </w:r>
      <w:bookmarkEnd w:id="463"/>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7B6DEC" w:rsidDel="000855E8" w:rsidP="007B6DEC" w:rsidRDefault="007B6DEC" w14:paraId="3D89038E" w14:textId="77777777">
      <w:pPr>
        <w:pStyle w:val="sccodifiedsection"/>
      </w:pPr>
      <w:r>
        <w:rPr>
          <w:rStyle w:val="scstrike"/>
        </w:rPr>
        <w:tab/>
      </w:r>
      <w:r>
        <w:rPr>
          <w:rStyle w:val="scstrike"/>
        </w:rPr>
        <w:tab/>
      </w:r>
      <w:bookmarkStart w:name="up_9ec773dcI" w:id="464"/>
      <w:r>
        <w:rPr>
          <w:rStyle w:val="scstrike"/>
        </w:rPr>
        <w:t>(</w:t>
      </w:r>
      <w:bookmarkEnd w:id="464"/>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rsidR="007B6DEC" w:rsidP="007B6DEC" w:rsidRDefault="007B6DEC" w14:paraId="4C5A40D1" w14:textId="77777777">
      <w:pPr>
        <w:pStyle w:val="sccodifiedsection"/>
      </w:pPr>
      <w:r>
        <w:tab/>
      </w:r>
      <w:bookmarkStart w:name="ss_T35C11N605SB_lv1_077e78fe3" w:id="465"/>
      <w:r>
        <w:t>(</w:t>
      </w:r>
      <w:bookmarkEnd w:id="465"/>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rsidR="007B6DEC" w:rsidP="007B6DEC" w:rsidRDefault="007B6DEC" w14:paraId="3D7570C9" w14:textId="77777777">
      <w:pPr>
        <w:pStyle w:val="sccodifiedsection"/>
      </w:pPr>
      <w:r>
        <w:tab/>
      </w:r>
      <w:r>
        <w:tab/>
      </w:r>
      <w:bookmarkStart w:name="ss_T35C11N605S1_lv2_0c66360c0" w:id="466"/>
      <w:r>
        <w:t>(</w:t>
      </w:r>
      <w:bookmarkEnd w:id="466"/>
      <w:r>
        <w:t xml:space="preserve">1) </w:t>
      </w:r>
      <w:r>
        <w:rPr>
          <w:rStyle w:val="scstrike"/>
        </w:rPr>
        <w:t xml:space="preserve">an interest‑bearing bill, note, bond, or debenture of a person whose equity shares are traded on a national securities exchange or on a national over‑the‑counter market, if the aggregate of investments </w:t>
      </w:r>
      <w:r>
        <w:rPr>
          <w:rStyle w:val="scstrike"/>
        </w:rPr>
        <w:lastRenderedPageBreak/>
        <w:t>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rsidR="007B6DEC" w:rsidP="007B6DEC" w:rsidRDefault="007B6DEC" w14:paraId="5D74A735" w14:textId="77777777">
      <w:pPr>
        <w:pStyle w:val="sccodifiedsection"/>
      </w:pPr>
      <w:r>
        <w:tab/>
      </w:r>
      <w:r>
        <w:tab/>
      </w:r>
      <w:bookmarkStart w:name="ss_T35C11N605S2_lv2_2d8fcd8e0" w:id="467"/>
      <w:r>
        <w:t>(</w:t>
      </w:r>
      <w:bookmarkEnd w:id="467"/>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rsidR="007B6DEC" w:rsidP="007B6DEC" w:rsidRDefault="007B6DEC" w14:paraId="5F3F9470" w14:textId="77777777">
      <w:pPr>
        <w:pStyle w:val="sccodifiedsection"/>
      </w:pPr>
      <w:r>
        <w:tab/>
      </w:r>
      <w:r>
        <w:tab/>
      </w:r>
      <w:bookmarkStart w:name="ss_T35C11N605S3_lv2_a5d798baa" w:id="468"/>
      <w:r>
        <w:t>(</w:t>
      </w:r>
      <w:bookmarkEnd w:id="468"/>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rsidR="007B6DEC" w:rsidP="007B6DEC" w:rsidRDefault="007B6DEC" w14:paraId="252E7404" w14:textId="77777777">
      <w:pPr>
        <w:pStyle w:val="sccodifiedsection"/>
      </w:pPr>
      <w:r>
        <w:rPr>
          <w:rStyle w:val="scinsert"/>
        </w:rPr>
        <w:tab/>
      </w:r>
      <w:r>
        <w:rPr>
          <w:rStyle w:val="scinsert"/>
        </w:rPr>
        <w:tab/>
      </w:r>
      <w:r>
        <w:rPr>
          <w:rStyle w:val="scinsert"/>
        </w:rPr>
        <w:tab/>
      </w:r>
      <w:bookmarkStart w:name="ss_T35C11N605Sa_lv3_e86bfdc94" w:id="469"/>
      <w:r>
        <w:rPr>
          <w:rStyle w:val="scinsert"/>
        </w:rPr>
        <w:t>(</w:t>
      </w:r>
      <w:bookmarkEnd w:id="469"/>
      <w:r>
        <w:rPr>
          <w:rStyle w:val="scinsert"/>
        </w:rPr>
        <w:t>a) a short‑term, up to six months, investment bearing an eligible rating;</w:t>
      </w:r>
    </w:p>
    <w:p w:rsidR="007B6DEC" w:rsidP="007B6DEC" w:rsidRDefault="007B6DEC" w14:paraId="02258371" w14:textId="77777777">
      <w:pPr>
        <w:pStyle w:val="sccodifiedsection"/>
      </w:pPr>
      <w:r>
        <w:rPr>
          <w:rStyle w:val="scinsert"/>
        </w:rPr>
        <w:tab/>
      </w:r>
      <w:r>
        <w:rPr>
          <w:rStyle w:val="scinsert"/>
        </w:rPr>
        <w:tab/>
      </w:r>
      <w:r>
        <w:rPr>
          <w:rStyle w:val="scinsert"/>
        </w:rPr>
        <w:tab/>
      </w:r>
      <w:bookmarkStart w:name="ss_T35C11N605Sb_lv3_16db727b6" w:id="470"/>
      <w:r>
        <w:rPr>
          <w:rStyle w:val="scinsert"/>
        </w:rPr>
        <w:t>(</w:t>
      </w:r>
      <w:bookmarkEnd w:id="470"/>
      <w:r>
        <w:rPr>
          <w:rStyle w:val="scinsert"/>
        </w:rPr>
        <w:t>b) commercial paper bearing an eligible rating;</w:t>
      </w:r>
    </w:p>
    <w:p w:rsidR="007B6DEC" w:rsidP="007B6DEC" w:rsidRDefault="007B6DEC" w14:paraId="74302C30" w14:textId="77777777">
      <w:pPr>
        <w:pStyle w:val="sccodifiedsection"/>
      </w:pPr>
      <w:r>
        <w:rPr>
          <w:rStyle w:val="scinsert"/>
        </w:rPr>
        <w:tab/>
      </w:r>
      <w:r>
        <w:rPr>
          <w:rStyle w:val="scinsert"/>
        </w:rPr>
        <w:tab/>
      </w:r>
      <w:r>
        <w:rPr>
          <w:rStyle w:val="scinsert"/>
        </w:rPr>
        <w:tab/>
      </w:r>
      <w:bookmarkStart w:name="ss_T35C11N605Sc_lv3_5b68cf4f8" w:id="471"/>
      <w:r>
        <w:rPr>
          <w:rStyle w:val="scinsert"/>
        </w:rPr>
        <w:t>(</w:t>
      </w:r>
      <w:bookmarkEnd w:id="471"/>
      <w:r>
        <w:rPr>
          <w:rStyle w:val="scinsert"/>
        </w:rPr>
        <w:t>c) a bill, note, bond, or debenture bearing an eligible rating;</w:t>
      </w:r>
    </w:p>
    <w:p w:rsidR="007B6DEC" w:rsidP="007B6DEC" w:rsidRDefault="007B6DEC" w14:paraId="771C18BC" w14:textId="77777777">
      <w:pPr>
        <w:pStyle w:val="sccodifiedsection"/>
      </w:pPr>
      <w:r>
        <w:rPr>
          <w:rStyle w:val="scinsert"/>
        </w:rPr>
        <w:tab/>
      </w:r>
      <w:r>
        <w:rPr>
          <w:rStyle w:val="scinsert"/>
        </w:rPr>
        <w:tab/>
      </w:r>
      <w:r>
        <w:rPr>
          <w:rStyle w:val="scinsert"/>
        </w:rPr>
        <w:tab/>
      </w:r>
      <w:bookmarkStart w:name="ss_T35C11N605Sd_lv3_64557859d" w:id="472"/>
      <w:r>
        <w:rPr>
          <w:rStyle w:val="scinsert"/>
        </w:rPr>
        <w:t>(</w:t>
      </w:r>
      <w:bookmarkEnd w:id="472"/>
      <w:r>
        <w:rPr>
          <w:rStyle w:val="scinsert"/>
        </w:rPr>
        <w:t>d) U.S. tri‑party repurchase agreements collateralized at one hundred percent or more with U.S. government or agency securities, municipal bonds, or other securities bearing an eligible rating;</w:t>
      </w:r>
    </w:p>
    <w:p w:rsidR="007B6DEC" w:rsidP="007B6DEC" w:rsidRDefault="007B6DEC" w14:paraId="0BEDD96A" w14:textId="77777777">
      <w:pPr>
        <w:pStyle w:val="sccodifiedsection"/>
      </w:pPr>
      <w:r>
        <w:rPr>
          <w:rStyle w:val="scinsert"/>
        </w:rPr>
        <w:tab/>
      </w:r>
      <w:r>
        <w:rPr>
          <w:rStyle w:val="scinsert"/>
        </w:rPr>
        <w:tab/>
      </w:r>
      <w:r>
        <w:rPr>
          <w:rStyle w:val="scinsert"/>
        </w:rPr>
        <w:tab/>
      </w:r>
      <w:bookmarkStart w:name="ss_T35C11N605Se_lv3_8557be9ad" w:id="473"/>
      <w:r>
        <w:rPr>
          <w:rStyle w:val="scinsert"/>
        </w:rPr>
        <w:t>(</w:t>
      </w:r>
      <w:bookmarkEnd w:id="473"/>
      <w:r>
        <w:rPr>
          <w:rStyle w:val="scinsert"/>
        </w:rPr>
        <w:t>e) money market mutual funds rated less than “AAA” and equal to or higher than “A‑” by S&amp;P, or the equivalent from any other eligible rating service; and</w:t>
      </w:r>
    </w:p>
    <w:p w:rsidR="007B6DEC" w:rsidP="007B6DEC" w:rsidRDefault="007B6DEC" w14:paraId="3EBA6763" w14:textId="77777777">
      <w:pPr>
        <w:pStyle w:val="sccodifiedsection"/>
      </w:pPr>
      <w:r>
        <w:rPr>
          <w:rStyle w:val="scinsert"/>
        </w:rPr>
        <w:tab/>
      </w:r>
      <w:r>
        <w:rPr>
          <w:rStyle w:val="scinsert"/>
        </w:rPr>
        <w:tab/>
      </w:r>
      <w:r>
        <w:rPr>
          <w:rStyle w:val="scinsert"/>
        </w:rPr>
        <w:tab/>
      </w:r>
      <w:bookmarkStart w:name="ss_T35C11N605Sf_lv3_8ff6723d1" w:id="474"/>
      <w:r>
        <w:rPr>
          <w:rStyle w:val="scinsert"/>
        </w:rPr>
        <w:t>(</w:t>
      </w:r>
      <w:bookmarkEnd w:id="474"/>
      <w:r>
        <w:rPr>
          <w:rStyle w:val="scinsert"/>
        </w:rPr>
        <w:t>f) a mutual fund or other investment fund composed solely and exclusively of one or more permissible investments listed in subsection (A)(1) through (A)(3)</w:t>
      </w:r>
      <w:r>
        <w:t>; and</w:t>
      </w:r>
    </w:p>
    <w:p w:rsidR="007B6DEC" w:rsidP="007B6DEC" w:rsidRDefault="007B6DEC" w14:paraId="101D1D6E" w14:textId="77777777">
      <w:pPr>
        <w:pStyle w:val="sccodifiedsection"/>
      </w:pPr>
      <w:r>
        <w:tab/>
      </w:r>
      <w:r>
        <w:tab/>
      </w:r>
      <w:bookmarkStart w:name="ss_T35C11N605S4_lv2_d75b819c1" w:id="475"/>
      <w:r>
        <w:t>(</w:t>
      </w:r>
      <w:bookmarkEnd w:id="475"/>
      <w:r>
        <w:t xml:space="preserve">4) </w:t>
      </w:r>
      <w:r>
        <w:rPr>
          <w:rStyle w:val="scstrike"/>
        </w:rPr>
        <w:t>another investment the commissioner designates, to the extent specified by the commissioner.</w:t>
      </w:r>
      <w:r>
        <w:rPr>
          <w:rStyle w:val="scinsert"/>
        </w:rPr>
        <w:t xml:space="preserve">cash, including demand deposits, savings deposits, and funds in such accounts held for the benefit of the licensee’s customers, at foreign depository institutions are permissible up to ten </w:t>
      </w:r>
      <w:r>
        <w:rPr>
          <w:rStyle w:val="scinsert"/>
        </w:rPr>
        <w:lastRenderedPageBreak/>
        <w:t>percent of the aggregate value of the licensee’s total permissible investments if the licensee has received a satisfactory rating in its most recent examination and the foreign depository institution:</w:t>
      </w:r>
    </w:p>
    <w:p w:rsidR="007B6DEC" w:rsidP="007B6DEC" w:rsidRDefault="007B6DEC" w14:paraId="47FEBDFB" w14:textId="77777777">
      <w:pPr>
        <w:pStyle w:val="sccodifiedsection"/>
      </w:pPr>
      <w:r>
        <w:rPr>
          <w:rStyle w:val="scinsert"/>
        </w:rPr>
        <w:tab/>
      </w:r>
      <w:r>
        <w:rPr>
          <w:rStyle w:val="scinsert"/>
        </w:rPr>
        <w:tab/>
      </w:r>
      <w:r>
        <w:rPr>
          <w:rStyle w:val="scinsert"/>
        </w:rPr>
        <w:tab/>
      </w:r>
      <w:bookmarkStart w:name="ss_T35C11N605Sa_lv3_399b1473e" w:id="476"/>
      <w:r>
        <w:rPr>
          <w:rStyle w:val="scinsert"/>
        </w:rPr>
        <w:t>(</w:t>
      </w:r>
      <w:bookmarkEnd w:id="476"/>
      <w:r>
        <w:rPr>
          <w:rStyle w:val="scinsert"/>
        </w:rPr>
        <w:t>a) has an eligible rating;</w:t>
      </w:r>
    </w:p>
    <w:p w:rsidR="007B6DEC" w:rsidP="007B6DEC" w:rsidRDefault="007B6DEC" w14:paraId="12CB28CB" w14:textId="77777777">
      <w:pPr>
        <w:pStyle w:val="sccodifiedsection"/>
      </w:pPr>
      <w:r>
        <w:rPr>
          <w:rStyle w:val="scinsert"/>
        </w:rPr>
        <w:tab/>
      </w:r>
      <w:r>
        <w:rPr>
          <w:rStyle w:val="scinsert"/>
        </w:rPr>
        <w:tab/>
      </w:r>
      <w:r>
        <w:rPr>
          <w:rStyle w:val="scinsert"/>
        </w:rPr>
        <w:tab/>
      </w:r>
      <w:bookmarkStart w:name="ss_T35C11N605Sb_lv3_a657dbea9" w:id="477"/>
      <w:r>
        <w:rPr>
          <w:rStyle w:val="scinsert"/>
        </w:rPr>
        <w:t>(</w:t>
      </w:r>
      <w:bookmarkEnd w:id="477"/>
      <w:r>
        <w:rPr>
          <w:rStyle w:val="scinsert"/>
        </w:rPr>
        <w:t>b) is registered under the Foreign Account Tax Compliance Act;</w:t>
      </w:r>
    </w:p>
    <w:p w:rsidR="007B6DEC" w:rsidP="007B6DEC" w:rsidRDefault="007B6DEC" w14:paraId="16E8A8B9" w14:textId="77777777">
      <w:pPr>
        <w:pStyle w:val="sccodifiedsection"/>
      </w:pPr>
      <w:r>
        <w:rPr>
          <w:rStyle w:val="scinsert"/>
        </w:rPr>
        <w:tab/>
      </w:r>
      <w:r>
        <w:rPr>
          <w:rStyle w:val="scinsert"/>
        </w:rPr>
        <w:tab/>
      </w:r>
      <w:r>
        <w:rPr>
          <w:rStyle w:val="scinsert"/>
        </w:rPr>
        <w:tab/>
      </w:r>
      <w:bookmarkStart w:name="ss_T35C11N605Sc_lv3_33a0ade9e" w:id="478"/>
      <w:r>
        <w:rPr>
          <w:rStyle w:val="scinsert"/>
        </w:rPr>
        <w:t>(</w:t>
      </w:r>
      <w:bookmarkEnd w:id="478"/>
      <w:r>
        <w:rPr>
          <w:rStyle w:val="scinsert"/>
        </w:rPr>
        <w:t>c) is not located in any country subject to sanctions from the Office of Foreign Asset Control; and</w:t>
      </w:r>
    </w:p>
    <w:p w:rsidR="007B6DEC" w:rsidDel="009A4896" w:rsidP="007B6DEC" w:rsidRDefault="007B6DEC" w14:paraId="769D84CA" w14:textId="77777777">
      <w:pPr>
        <w:pStyle w:val="sccodifiedsection"/>
      </w:pPr>
      <w:r>
        <w:rPr>
          <w:rStyle w:val="scinsert"/>
        </w:rPr>
        <w:tab/>
      </w:r>
      <w:r>
        <w:rPr>
          <w:rStyle w:val="scinsert"/>
        </w:rPr>
        <w:tab/>
      </w:r>
      <w:r>
        <w:rPr>
          <w:rStyle w:val="scinsert"/>
        </w:rPr>
        <w:tab/>
      </w:r>
      <w:bookmarkStart w:name="ss_T35C11N605Sd_lv3_aa9e132a9" w:id="479"/>
      <w:r>
        <w:rPr>
          <w:rStyle w:val="scinsert"/>
        </w:rPr>
        <w:t>(</w:t>
      </w:r>
      <w:bookmarkEnd w:id="479"/>
      <w:r>
        <w:rPr>
          <w:rStyle w:val="scinsert"/>
        </w:rPr>
        <w:t>d) is not located in a high‑risk or noncooperative jurisdiction as designated by the Financial Action Task Force.</w:t>
      </w:r>
    </w:p>
    <w:p w:rsidR="007B6DEC" w:rsidP="007B6DEC" w:rsidRDefault="007B6DEC" w14:paraId="13FC3372" w14:textId="77777777">
      <w:pPr>
        <w:pStyle w:val="sccodifiedsection"/>
      </w:pPr>
      <w:r>
        <w:rPr>
          <w:rStyle w:val="scstrike"/>
        </w:rPr>
        <w:tab/>
        <w:t>(C) The aggregate of investments pursuant to subsection (B) may not exceed fifty percent of the total permissible investments of a licensee calculated pursuant to Section 35‑11‑600.</w:t>
      </w:r>
    </w:p>
    <w:p w:rsidR="007B6DEC" w:rsidP="007B6DEC" w:rsidRDefault="007B6DEC" w14:paraId="4D4E4BD8" w14:textId="77777777">
      <w:pPr>
        <w:pStyle w:val="sccodifiedsection"/>
      </w:pPr>
    </w:p>
    <w:p w:rsidR="007B6DEC" w:rsidP="007B6DEC" w:rsidRDefault="007B6DEC" w14:paraId="4FC0767C" w14:textId="77777777">
      <w:pPr>
        <w:pStyle w:val="sccodifiedsection"/>
        <w:jc w:val="center"/>
      </w:pPr>
      <w:bookmarkStart w:name="up_3e81a5ee4" w:id="480"/>
      <w:r>
        <w:t>A</w:t>
      </w:r>
      <w:bookmarkEnd w:id="480"/>
      <w:r>
        <w:t>rticle 7</w:t>
      </w:r>
    </w:p>
    <w:p w:rsidR="007B6DEC" w:rsidP="007B6DEC" w:rsidRDefault="007B6DEC" w14:paraId="258E44CC" w14:textId="77777777">
      <w:pPr>
        <w:pStyle w:val="sccodifiedsection"/>
        <w:jc w:val="center"/>
      </w:pPr>
    </w:p>
    <w:p w:rsidR="007B6DEC" w:rsidP="007B6DEC" w:rsidRDefault="007B6DEC" w14:paraId="5DF2001A" w14:textId="77777777">
      <w:pPr>
        <w:pStyle w:val="sccodifiedsection"/>
        <w:jc w:val="center"/>
      </w:pPr>
      <w:bookmarkStart w:name="up_7f35b3d31" w:id="481"/>
      <w:r>
        <w:t>E</w:t>
      </w:r>
      <w:bookmarkEnd w:id="481"/>
      <w:r>
        <w:t>nforcement</w:t>
      </w:r>
    </w:p>
    <w:p w:rsidR="007B6DEC" w:rsidP="007B6DEC" w:rsidRDefault="007B6DEC" w14:paraId="27FAD5EA" w14:textId="77777777">
      <w:pPr>
        <w:pStyle w:val="scemptyline"/>
      </w:pPr>
    </w:p>
    <w:p w:rsidR="007B6DEC" w:rsidP="007B6DEC" w:rsidRDefault="007B6DEC" w14:paraId="5CED3E22" w14:textId="77777777">
      <w:pPr>
        <w:pStyle w:val="sccodifiedsection"/>
      </w:pPr>
      <w:r>
        <w:tab/>
      </w:r>
      <w:bookmarkStart w:name="cs_T35C11N700_36fbdf9e7" w:id="482"/>
      <w:r>
        <w:t>S</w:t>
      </w:r>
      <w:bookmarkEnd w:id="482"/>
      <w:r>
        <w:t>ection 35‑11‑700.</w:t>
      </w:r>
      <w:r>
        <w:tab/>
      </w:r>
      <w:bookmarkStart w:name="ss_T35C11N700SA_lv1_99316b02d" w:id="483"/>
      <w:r>
        <w:t>(</w:t>
      </w:r>
      <w:bookmarkEnd w:id="483"/>
      <w:r>
        <w:t xml:space="preserve">A) The </w:t>
      </w:r>
      <w:r>
        <w:rPr>
          <w:rStyle w:val="scstrike"/>
        </w:rPr>
        <w:t xml:space="preserve">commissioner </w:t>
      </w:r>
      <w:r>
        <w:rPr>
          <w:rStyle w:val="scinsert"/>
        </w:rPr>
        <w:t xml:space="preserve">Commissioner </w:t>
      </w:r>
      <w:r>
        <w:t>may suspend or revoke a license or order a licensee to revoke the designation of an authorized delegate if:</w:t>
      </w:r>
    </w:p>
    <w:p w:rsidR="007B6DEC" w:rsidP="007B6DEC" w:rsidRDefault="007B6DEC" w14:paraId="14758D2C" w14:textId="77777777">
      <w:pPr>
        <w:pStyle w:val="sccodifiedsection"/>
      </w:pPr>
      <w:r>
        <w:tab/>
      </w:r>
      <w:r>
        <w:tab/>
      </w:r>
      <w:bookmarkStart w:name="ss_T35C11N700S1_lv2_cbfbf24ac" w:id="484"/>
      <w:r>
        <w:t>(</w:t>
      </w:r>
      <w:bookmarkEnd w:id="484"/>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rsidR="007B6DEC" w:rsidP="007B6DEC" w:rsidRDefault="007B6DEC" w14:paraId="7CB59D42" w14:textId="77777777">
      <w:pPr>
        <w:pStyle w:val="sccodifiedsection"/>
      </w:pPr>
      <w:r>
        <w:tab/>
      </w:r>
      <w:r>
        <w:tab/>
      </w:r>
      <w:bookmarkStart w:name="ss_T35C11N700S2_lv2_1aa3f4e16" w:id="485"/>
      <w:r>
        <w:t>(</w:t>
      </w:r>
      <w:bookmarkEnd w:id="485"/>
      <w:r>
        <w:t xml:space="preserve">2) the licensee does not cooperate with an examination or investigation by the </w:t>
      </w:r>
      <w:r>
        <w:rPr>
          <w:rStyle w:val="scstrike"/>
        </w:rPr>
        <w:t>commissioner</w:t>
      </w:r>
      <w:r>
        <w:rPr>
          <w:rStyle w:val="scinsert"/>
        </w:rPr>
        <w:t>Commissioner</w:t>
      </w:r>
      <w:r>
        <w:t>;</w:t>
      </w:r>
    </w:p>
    <w:p w:rsidR="007B6DEC" w:rsidP="007B6DEC" w:rsidRDefault="007B6DEC" w14:paraId="5E5EE9BB" w14:textId="77777777">
      <w:pPr>
        <w:pStyle w:val="sccodifiedsection"/>
      </w:pPr>
      <w:r>
        <w:tab/>
      </w:r>
      <w:r>
        <w:tab/>
      </w:r>
      <w:bookmarkStart w:name="ss_T35C11N700S3_lv2_e2e62a830" w:id="486"/>
      <w:r>
        <w:t>(</w:t>
      </w:r>
      <w:bookmarkEnd w:id="486"/>
      <w:r>
        <w:t>3) the licensee engages in fraud, intentional misrepresentation, or gross negligence;</w:t>
      </w:r>
    </w:p>
    <w:p w:rsidR="007B6DEC" w:rsidP="007B6DEC" w:rsidRDefault="007B6DEC" w14:paraId="7A399567" w14:textId="77777777">
      <w:pPr>
        <w:pStyle w:val="sccodifiedsection"/>
      </w:pPr>
      <w:r>
        <w:tab/>
      </w:r>
      <w:r>
        <w:tab/>
      </w:r>
      <w:bookmarkStart w:name="ss_T35C11N700S4_lv2_087c3ec95" w:id="487"/>
      <w:r>
        <w:t>(</w:t>
      </w:r>
      <w:bookmarkEnd w:id="487"/>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rsidR="007B6DEC" w:rsidP="007B6DEC" w:rsidRDefault="007B6DEC" w14:paraId="0E2594E5" w14:textId="77777777">
      <w:pPr>
        <w:pStyle w:val="sccodifiedsection"/>
      </w:pPr>
      <w:r>
        <w:tab/>
      </w:r>
      <w:r>
        <w:tab/>
      </w:r>
      <w:bookmarkStart w:name="ss_T35C11N700S5_lv2_ad894e495" w:id="488"/>
      <w:r>
        <w:t>(</w:t>
      </w:r>
      <w:bookmarkEnd w:id="488"/>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rsidR="007B6DEC" w:rsidP="007B6DEC" w:rsidRDefault="007B6DEC" w14:paraId="52CDCE10" w14:textId="77777777">
      <w:pPr>
        <w:pStyle w:val="sccodifiedsection"/>
      </w:pPr>
      <w:r>
        <w:tab/>
      </w:r>
      <w:r>
        <w:tab/>
      </w:r>
      <w:bookmarkStart w:name="ss_T35C11N700S6_lv2_8b79594c2" w:id="489"/>
      <w:r>
        <w:t>(</w:t>
      </w:r>
      <w:bookmarkEnd w:id="489"/>
      <w:r>
        <w:t>6) the licensee engages in an unsafe or unsound practice;</w:t>
      </w:r>
    </w:p>
    <w:p w:rsidR="007B6DEC" w:rsidP="007B6DEC" w:rsidRDefault="007B6DEC" w14:paraId="3C67107B" w14:textId="77777777">
      <w:pPr>
        <w:pStyle w:val="sccodifiedsection"/>
      </w:pPr>
      <w:r>
        <w:tab/>
      </w:r>
      <w:r>
        <w:tab/>
      </w:r>
      <w:bookmarkStart w:name="ss_T35C11N700S7_lv2_d6b7bc787" w:id="490"/>
      <w:r>
        <w:t>(</w:t>
      </w:r>
      <w:bookmarkEnd w:id="490"/>
      <w:r>
        <w:t xml:space="preserve">7) the licensee is insolvent, suspends payment of its obligations, or makes a general assignment for the benefit of its creditors; </w:t>
      </w:r>
      <w:r>
        <w:rPr>
          <w:rStyle w:val="scstrike"/>
        </w:rPr>
        <w:t xml:space="preserve"> or</w:t>
      </w:r>
    </w:p>
    <w:p w:rsidR="007B6DEC" w:rsidP="007B6DEC" w:rsidRDefault="007B6DEC" w14:paraId="58F02243" w14:textId="77777777">
      <w:pPr>
        <w:pStyle w:val="sccodifiedsection"/>
      </w:pPr>
      <w:r>
        <w:tab/>
      </w:r>
      <w:r>
        <w:tab/>
      </w:r>
      <w:bookmarkStart w:name="ss_T35C11N700S8_lv2_514996a33" w:id="491"/>
      <w:r>
        <w:t>(</w:t>
      </w:r>
      <w:bookmarkEnd w:id="491"/>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rsidR="007B6DEC" w:rsidP="007B6DEC" w:rsidRDefault="007B6DEC" w14:paraId="0F5F4D8B" w14:textId="77777777">
      <w:pPr>
        <w:pStyle w:val="sccodifiedsection"/>
      </w:pPr>
      <w:r>
        <w:rPr>
          <w:rStyle w:val="scinsert"/>
        </w:rPr>
        <w:tab/>
      </w:r>
      <w:r>
        <w:rPr>
          <w:rStyle w:val="scinsert"/>
        </w:rPr>
        <w:tab/>
      </w:r>
      <w:bookmarkStart w:name="ss_T35C11N700S9_lv2_1bbed5b4b" w:id="492"/>
      <w:r w:rsidRPr="00757128">
        <w:rPr>
          <w:rStyle w:val="scinsert"/>
        </w:rPr>
        <w:t>(</w:t>
      </w:r>
      <w:bookmarkEnd w:id="492"/>
      <w:r w:rsidRPr="00757128">
        <w:rPr>
          <w:rStyle w:val="scinsert"/>
        </w:rPr>
        <w:t>9)</w:t>
      </w:r>
      <w:r>
        <w:rPr>
          <w:rStyle w:val="scinsert"/>
        </w:rPr>
        <w:t xml:space="preserve"> </w:t>
      </w:r>
      <w:r w:rsidRPr="00757128">
        <w:rPr>
          <w:rStyle w:val="scinsert"/>
        </w:rPr>
        <w:t xml:space="preserve">the licensee is the subject of a final order, including a denial, suspension, or revocation, by this or any other state or federal financial services regulator, including a state or federal money services </w:t>
      </w:r>
      <w:r w:rsidRPr="00757128">
        <w:rPr>
          <w:rStyle w:val="scinsert"/>
        </w:rPr>
        <w:lastRenderedPageBreak/>
        <w:t>regulator, that was entered against the licensee within the past five years.</w:t>
      </w:r>
    </w:p>
    <w:p w:rsidR="007B6DEC" w:rsidP="007B6DEC" w:rsidRDefault="007B6DEC" w14:paraId="562E81DF" w14:textId="77777777">
      <w:pPr>
        <w:pStyle w:val="sccodifiedsection"/>
      </w:pPr>
      <w:r>
        <w:tab/>
      </w:r>
      <w:bookmarkStart w:name="ss_T35C11N700SB_lv1_64af4e82c" w:id="493"/>
      <w:r>
        <w:t>(</w:t>
      </w:r>
      <w:bookmarkEnd w:id="493"/>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rsidR="007B6DEC" w:rsidP="007B6DEC" w:rsidRDefault="007B6DEC" w14:paraId="51392094" w14:textId="77777777">
      <w:pPr>
        <w:pStyle w:val="sccodifiedsection"/>
      </w:pPr>
      <w:r>
        <w:rPr>
          <w:rStyle w:val="scinsert"/>
        </w:rPr>
        <w:tab/>
      </w:r>
      <w:bookmarkStart w:name="ss_T35C11N700SC_lv1_b9a82a199" w:id="494"/>
      <w:r>
        <w:rPr>
          <w:rStyle w:val="scinsert"/>
        </w:rPr>
        <w:t>(</w:t>
      </w:r>
      <w:bookmarkEnd w:id="494"/>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7B6DEC" w:rsidP="007B6DEC" w:rsidRDefault="007B6DEC" w14:paraId="17A39C12" w14:textId="77777777">
      <w:pPr>
        <w:pStyle w:val="sccodifiedsection"/>
      </w:pPr>
      <w:r>
        <w:rPr>
          <w:rStyle w:val="scinsert"/>
        </w:rPr>
        <w:tab/>
      </w:r>
      <w:bookmarkStart w:name="ss_T35C11N700SD_lv1_3ee9a7891" w:id="495"/>
      <w:r>
        <w:rPr>
          <w:rStyle w:val="scinsert"/>
        </w:rPr>
        <w:t>(</w:t>
      </w:r>
      <w:bookmarkEnd w:id="495"/>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7B6DEC" w:rsidP="007B6DEC" w:rsidRDefault="007B6DEC" w14:paraId="7AA70AE5" w14:textId="77777777">
      <w:pPr>
        <w:pStyle w:val="scemptyline"/>
      </w:pPr>
    </w:p>
    <w:p w:rsidR="007B6DEC" w:rsidP="007B6DEC" w:rsidRDefault="007B6DEC" w14:paraId="7559E168" w14:textId="77777777">
      <w:pPr>
        <w:pStyle w:val="sccodifiedsection"/>
      </w:pPr>
      <w:r>
        <w:tab/>
      </w:r>
      <w:bookmarkStart w:name="cs_T35C11N705_b5f4a83a4" w:id="496"/>
      <w:r>
        <w:t>S</w:t>
      </w:r>
      <w:bookmarkEnd w:id="496"/>
      <w:r>
        <w:t>ection 35‑11‑705.</w:t>
      </w:r>
      <w:r>
        <w:tab/>
      </w:r>
      <w:bookmarkStart w:name="ss_T35C11N705SA_lv1_f697b84e8" w:id="497"/>
      <w:r>
        <w:t>(</w:t>
      </w:r>
      <w:bookmarkEnd w:id="497"/>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rsidR="007B6DEC" w:rsidP="007B6DEC" w:rsidRDefault="007B6DEC" w14:paraId="14295A7B" w14:textId="77777777">
      <w:pPr>
        <w:pStyle w:val="sccodifiedsection"/>
      </w:pPr>
      <w:r>
        <w:tab/>
      </w:r>
      <w:r>
        <w:tab/>
      </w:r>
      <w:bookmarkStart w:name="ss_T35C11N705S1_lv2_375fa8e24" w:id="498"/>
      <w:r>
        <w:t>(</w:t>
      </w:r>
      <w:bookmarkEnd w:id="498"/>
      <w:r>
        <w:t xml:space="preserve">1) authorized delegate violated this chapter or a </w:t>
      </w:r>
      <w:r>
        <w:rPr>
          <w:rStyle w:val="scstrike"/>
        </w:rPr>
        <w:t>rule adopted</w:t>
      </w:r>
      <w:r>
        <w:rPr>
          <w:rStyle w:val="scinsert"/>
        </w:rPr>
        <w:t>regulation</w:t>
      </w:r>
      <w:r>
        <w:t xml:space="preserve"> or an order issued pursuant to this chapter;</w:t>
      </w:r>
    </w:p>
    <w:p w:rsidR="007B6DEC" w:rsidP="007B6DEC" w:rsidRDefault="007B6DEC" w14:paraId="1180D25D" w14:textId="77777777">
      <w:pPr>
        <w:pStyle w:val="sccodifiedsection"/>
      </w:pPr>
      <w:r>
        <w:tab/>
      </w:r>
      <w:r>
        <w:tab/>
      </w:r>
      <w:bookmarkStart w:name="ss_T35C11N705S2_lv2_1db8fceaf" w:id="499"/>
      <w:r>
        <w:t>(</w:t>
      </w:r>
      <w:bookmarkEnd w:id="499"/>
      <w:r>
        <w:t xml:space="preserve">2) authorized delegate did not cooperate with an examination or investigation by the </w:t>
      </w:r>
      <w:r>
        <w:rPr>
          <w:rStyle w:val="scstrike"/>
        </w:rPr>
        <w:t>commissioner</w:t>
      </w:r>
      <w:r>
        <w:rPr>
          <w:rStyle w:val="scinsert"/>
        </w:rPr>
        <w:t>Commissioner</w:t>
      </w:r>
      <w:r>
        <w:t>;</w:t>
      </w:r>
    </w:p>
    <w:p w:rsidR="007B6DEC" w:rsidP="007B6DEC" w:rsidRDefault="007B6DEC" w14:paraId="1612FDAC" w14:textId="77777777">
      <w:pPr>
        <w:pStyle w:val="sccodifiedsection"/>
      </w:pPr>
      <w:r>
        <w:tab/>
      </w:r>
      <w:r>
        <w:tab/>
      </w:r>
      <w:bookmarkStart w:name="ss_T35C11N705S3_lv2_2e0d574b4" w:id="500"/>
      <w:r>
        <w:t>(</w:t>
      </w:r>
      <w:bookmarkEnd w:id="500"/>
      <w:r>
        <w:t>3) authorized delegate engaged in fraud, intentional misrepresentation, or gross negligence;</w:t>
      </w:r>
    </w:p>
    <w:p w:rsidR="007B6DEC" w:rsidP="007B6DEC" w:rsidRDefault="007B6DEC" w14:paraId="719A78B0" w14:textId="77777777">
      <w:pPr>
        <w:pStyle w:val="sccodifiedsection"/>
      </w:pPr>
      <w:r>
        <w:tab/>
      </w:r>
      <w:r>
        <w:tab/>
      </w:r>
      <w:bookmarkStart w:name="ss_T35C11N705S4_lv2_c6fcf3b35" w:id="501"/>
      <w:r>
        <w:t>(</w:t>
      </w:r>
      <w:bookmarkEnd w:id="501"/>
      <w:r>
        <w:t>4) authorized delegate is convicted of a violation of a state or federal anti‑money laundering statute;</w:t>
      </w:r>
    </w:p>
    <w:p w:rsidR="007B6DEC" w:rsidP="007B6DEC" w:rsidRDefault="007B6DEC" w14:paraId="4E14E389" w14:textId="77777777">
      <w:pPr>
        <w:pStyle w:val="sccodifiedsection"/>
      </w:pPr>
      <w:r>
        <w:tab/>
      </w:r>
      <w:r>
        <w:tab/>
      </w:r>
      <w:bookmarkStart w:name="ss_T35C11N705S5_lv2_d37b8e352" w:id="502"/>
      <w:r>
        <w:t>(</w:t>
      </w:r>
      <w:bookmarkEnd w:id="502"/>
      <w:r>
        <w:t>5) competence, experience, character, or general fitness of the authorized delegate or a person in control of the authorized delegate indicates that it is not in the public interest to permit the authorized delegate to provide money services; or</w:t>
      </w:r>
    </w:p>
    <w:p w:rsidR="007B6DEC" w:rsidP="007B6DEC" w:rsidRDefault="007B6DEC" w14:paraId="1269D251" w14:textId="77777777">
      <w:pPr>
        <w:pStyle w:val="sccodifiedsection"/>
      </w:pPr>
      <w:r>
        <w:tab/>
      </w:r>
      <w:r>
        <w:tab/>
      </w:r>
      <w:bookmarkStart w:name="ss_T35C11N705S6_lv2_fec1b0142" w:id="503"/>
      <w:r>
        <w:t>(</w:t>
      </w:r>
      <w:bookmarkEnd w:id="503"/>
      <w:r>
        <w:t>6) authorized delegate is engaging in an unsafe or unsound practice.</w:t>
      </w:r>
    </w:p>
    <w:p w:rsidR="007B6DEC" w:rsidP="007B6DEC" w:rsidRDefault="007B6DEC" w14:paraId="00B63536" w14:textId="77777777">
      <w:pPr>
        <w:pStyle w:val="sccodifiedsection"/>
      </w:pPr>
      <w:r>
        <w:tab/>
      </w:r>
      <w:bookmarkStart w:name="ss_T35C11N705SB_lv1_22817d46b" w:id="504"/>
      <w:r>
        <w:t>(</w:t>
      </w:r>
      <w:bookmarkEnd w:id="504"/>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rsidR="007B6DEC" w:rsidP="007B6DEC" w:rsidRDefault="007B6DEC" w14:paraId="69240C8A" w14:textId="77777777">
      <w:pPr>
        <w:pStyle w:val="sccodifiedsection"/>
      </w:pPr>
      <w:r>
        <w:tab/>
      </w:r>
      <w:bookmarkStart w:name="ss_T35C11N705SC_lv1_c5da30169" w:id="505"/>
      <w:r>
        <w:t>(</w:t>
      </w:r>
      <w:bookmarkEnd w:id="505"/>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rsidR="007B6DEC" w:rsidP="007B6DEC" w:rsidRDefault="007B6DEC" w14:paraId="2702059E" w14:textId="77777777">
      <w:pPr>
        <w:pStyle w:val="scemptyline"/>
      </w:pPr>
    </w:p>
    <w:p w:rsidR="007B6DEC" w:rsidP="007B6DEC" w:rsidRDefault="007B6DEC" w14:paraId="139E4A87" w14:textId="77777777">
      <w:pPr>
        <w:pStyle w:val="sccodifiedsection"/>
      </w:pPr>
      <w:r>
        <w:tab/>
      </w:r>
      <w:bookmarkStart w:name="cs_T35C11N710_8c79ee9f6" w:id="506"/>
      <w:r>
        <w:t>S</w:t>
      </w:r>
      <w:bookmarkEnd w:id="506"/>
      <w:r>
        <w:t>ection 35‑11‑710.</w:t>
      </w:r>
      <w:r>
        <w:tab/>
      </w:r>
      <w:bookmarkStart w:name="ss_T35C11N710SA_lv1_c36c2aa12" w:id="507"/>
      <w:r>
        <w:t>(</w:t>
      </w:r>
      <w:bookmarkEnd w:id="507"/>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rsidR="007B6DEC" w:rsidP="007B6DEC" w:rsidRDefault="007B6DEC" w14:paraId="3A9DE580" w14:textId="77777777">
      <w:pPr>
        <w:pStyle w:val="sccodifiedsection"/>
      </w:pPr>
      <w:r>
        <w:rPr>
          <w:rStyle w:val="scinsert"/>
        </w:rPr>
        <w:tab/>
      </w:r>
      <w:r>
        <w:rPr>
          <w:rStyle w:val="scinsert"/>
        </w:rPr>
        <w:tab/>
      </w:r>
      <w:bookmarkStart w:name="ss_T35C11N710S1_lv2_185967caf" w:id="508"/>
      <w:r>
        <w:rPr>
          <w:rStyle w:val="scinsert"/>
        </w:rPr>
        <w:t>(</w:t>
      </w:r>
      <w:bookmarkEnd w:id="508"/>
      <w:r>
        <w:rPr>
          <w:rStyle w:val="scinsert"/>
        </w:rPr>
        <w:t>1) issue an order directing the person to cease and desist from engaging in the act, practice, or course of business or to take other action necessary or appropriate to comply with this chapter;</w:t>
      </w:r>
    </w:p>
    <w:p w:rsidR="007B6DEC" w:rsidP="007B6DEC" w:rsidRDefault="007B6DEC" w14:paraId="567A2BC7" w14:textId="77777777">
      <w:pPr>
        <w:pStyle w:val="sccodifiedsection"/>
      </w:pPr>
      <w:r>
        <w:rPr>
          <w:rStyle w:val="scinsert"/>
        </w:rPr>
        <w:tab/>
      </w:r>
      <w:r>
        <w:rPr>
          <w:rStyle w:val="scinsert"/>
        </w:rPr>
        <w:tab/>
      </w:r>
      <w:bookmarkStart w:name="ss_T35C11N710S2_lv2_c918999c9" w:id="509"/>
      <w:r>
        <w:rPr>
          <w:rStyle w:val="scinsert"/>
        </w:rPr>
        <w:t>(</w:t>
      </w:r>
      <w:bookmarkEnd w:id="509"/>
      <w:r>
        <w:rPr>
          <w:rStyle w:val="scinsert"/>
        </w:rPr>
        <w:t>2) issue an order against a licensee to cease and desist from providing money services through an authorized delegate that is the subject of a separate order by the Commissioner; or</w:t>
      </w:r>
    </w:p>
    <w:p w:rsidR="007B6DEC" w:rsidP="007B6DEC" w:rsidRDefault="007B6DEC" w14:paraId="27EE47B0" w14:textId="77777777">
      <w:pPr>
        <w:pStyle w:val="sccodifiedsection"/>
      </w:pPr>
      <w:r>
        <w:rPr>
          <w:rStyle w:val="scinsert"/>
        </w:rPr>
        <w:tab/>
      </w:r>
      <w:r>
        <w:rPr>
          <w:rStyle w:val="scinsert"/>
        </w:rPr>
        <w:tab/>
      </w:r>
      <w:bookmarkStart w:name="ss_T35C11N710S3_lv2_073e2aaa3" w:id="510"/>
      <w:r>
        <w:rPr>
          <w:rStyle w:val="scinsert"/>
        </w:rPr>
        <w:t>(</w:t>
      </w:r>
      <w:bookmarkEnd w:id="510"/>
      <w:r>
        <w:rPr>
          <w:rStyle w:val="scinsert"/>
        </w:rPr>
        <w:t>3) issue an order under Sections 35‑11‑220(E), 35‑11‑235(A), 35‑11‑310(D), 35‑11‑515(H), 35‑11‑515(M), 35‑11‑700, and 35‑11‑705.</w:t>
      </w:r>
    </w:p>
    <w:p w:rsidR="007B6DEC" w:rsidP="007B6DEC" w:rsidRDefault="007B6DEC" w14:paraId="7B40EEF8" w14:textId="77777777">
      <w:pPr>
        <w:pStyle w:val="sccodifiedsection"/>
      </w:pPr>
      <w:r>
        <w:tab/>
      </w:r>
      <w:bookmarkStart w:name="ss_T35C11N710SB_lv1_1c17e56b1" w:id="511"/>
      <w:r>
        <w:t>(</w:t>
      </w:r>
      <w:bookmarkEnd w:id="511"/>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7B6DEC" w:rsidP="007B6DEC" w:rsidRDefault="007B6DEC" w14:paraId="051C9D9A" w14:textId="77777777">
      <w:pPr>
        <w:pStyle w:val="sccodifiedsection"/>
      </w:pPr>
      <w:r>
        <w:tab/>
      </w:r>
      <w:bookmarkStart w:name="ss_T35C11N710SC_lv1_d1c971a2b" w:id="512"/>
      <w:r>
        <w:t>(</w:t>
      </w:r>
      <w:bookmarkEnd w:id="512"/>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7B6DEC" w:rsidP="007B6DEC" w:rsidRDefault="007B6DEC" w14:paraId="35D6DA03" w14:textId="77777777">
      <w:pPr>
        <w:pStyle w:val="sccodifiedsection"/>
      </w:pPr>
      <w:r>
        <w:rPr>
          <w:rStyle w:val="scinsert"/>
        </w:rPr>
        <w:tab/>
      </w:r>
      <w:bookmarkStart w:name="ss_T35C11N710SD_lv1_be1420303" w:id="513"/>
      <w:r>
        <w:rPr>
          <w:rStyle w:val="scinsert"/>
        </w:rPr>
        <w:t>(</w:t>
      </w:r>
      <w:bookmarkEnd w:id="513"/>
      <w:r>
        <w:rPr>
          <w:rStyle w:val="scinsert"/>
        </w:rPr>
        <w:t xml:space="preserve">D) In a final order under subsection (C), the Commissioner may impose a civil penalty against a person that violates this chapter or a regulation or order issued pursuant to this chapter in an amount </w:t>
      </w:r>
      <w:r>
        <w:rPr>
          <w:rStyle w:val="scinsert"/>
        </w:rPr>
        <w:lastRenderedPageBreak/>
        <w:t>not to exceed one thousand dollars per day for each day the violation is outstanding, plus this state’s costs and expenses for the investigation and prosecution of the matter, including reasonable attorney fees.</w:t>
      </w:r>
    </w:p>
    <w:p w:rsidR="007B6DEC" w:rsidP="007B6DEC" w:rsidRDefault="007B6DEC" w14:paraId="0E76805B" w14:textId="77777777">
      <w:pPr>
        <w:pStyle w:val="sccodifiedsection"/>
      </w:pPr>
      <w:r>
        <w:rPr>
          <w:rStyle w:val="scinsert"/>
        </w:rPr>
        <w:tab/>
      </w:r>
      <w:bookmarkStart w:name="ss_T35C11N710SE_lv1_93a839900" w:id="514"/>
      <w:r>
        <w:rPr>
          <w:rStyle w:val="scinsert"/>
        </w:rPr>
        <w:t>(</w:t>
      </w:r>
      <w:bookmarkEnd w:id="514"/>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7B6DEC" w:rsidP="007B6DEC" w:rsidRDefault="007B6DEC" w14:paraId="7326DFAC" w14:textId="77777777">
      <w:pPr>
        <w:pStyle w:val="sccodifiedsection"/>
      </w:pPr>
      <w:r>
        <w:rPr>
          <w:rStyle w:val="scinsert"/>
        </w:rPr>
        <w:tab/>
      </w:r>
      <w:bookmarkStart w:name="ss_T35C11N710SF_lv1_10bb4ce25" w:id="515"/>
      <w:r>
        <w:rPr>
          <w:rStyle w:val="scinsert"/>
        </w:rPr>
        <w:t>(</w:t>
      </w:r>
      <w:bookmarkEnd w:id="515"/>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7B6DEC" w:rsidP="007B6DEC" w:rsidRDefault="007B6DEC" w14:paraId="355FC7AA" w14:textId="77777777">
      <w:pPr>
        <w:pStyle w:val="sccodifiedsection"/>
      </w:pPr>
      <w:r>
        <w:rPr>
          <w:rStyle w:val="scinsert"/>
        </w:rPr>
        <w:tab/>
      </w:r>
      <w:bookmarkStart w:name="ss_T35C11N710SG_lv1_a9c256bb8" w:id="516"/>
      <w:r>
        <w:rPr>
          <w:rStyle w:val="scinsert"/>
        </w:rPr>
        <w:t>(</w:t>
      </w:r>
      <w:bookmarkEnd w:id="516"/>
      <w:r>
        <w:rPr>
          <w:rStyle w:val="scinsert"/>
        </w:rPr>
        <w:t>G) A hearing in an administrative proceeding under this chapter must be conducted in public unless the Commissioner, for good cause consistent with this chapter, determines that the hearing will not be so conducted.</w:t>
      </w:r>
    </w:p>
    <w:p w:rsidR="007B6DEC" w:rsidP="007B6DEC" w:rsidRDefault="007B6DEC" w14:paraId="367B9A1A" w14:textId="77777777">
      <w:pPr>
        <w:pStyle w:val="scemptyline"/>
      </w:pPr>
    </w:p>
    <w:p w:rsidR="007B6DEC" w:rsidP="007B6DEC" w:rsidRDefault="007B6DEC" w14:paraId="3ED3AD04" w14:textId="77777777">
      <w:pPr>
        <w:pStyle w:val="sccodifiedsection"/>
      </w:pPr>
      <w:r>
        <w:tab/>
      </w:r>
      <w:bookmarkStart w:name="cs_T35C11N715_2513a6e88" w:id="517"/>
      <w:r>
        <w:t>S</w:t>
      </w:r>
      <w:bookmarkEnd w:id="517"/>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rsidR="007B6DEC" w:rsidP="007B6DEC" w:rsidRDefault="007B6DEC" w14:paraId="59A13690" w14:textId="77777777">
      <w:pPr>
        <w:pStyle w:val="scemptyline"/>
      </w:pPr>
    </w:p>
    <w:p w:rsidR="007B6DEC" w:rsidP="007B6DEC" w:rsidRDefault="007B6DEC" w14:paraId="18B7106D" w14:textId="77777777">
      <w:pPr>
        <w:pStyle w:val="sccodifiedsection"/>
      </w:pPr>
      <w:r>
        <w:tab/>
      </w:r>
      <w:bookmarkStart w:name="cs_T35C11N720_42f15e08d" w:id="518"/>
      <w:r>
        <w:t>S</w:t>
      </w:r>
      <w:bookmarkEnd w:id="518"/>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rsidR="007B6DEC" w:rsidP="007B6DEC" w:rsidRDefault="007B6DEC" w14:paraId="41FDDE78" w14:textId="77777777">
      <w:pPr>
        <w:pStyle w:val="scemptyline"/>
      </w:pPr>
    </w:p>
    <w:p w:rsidR="007B6DEC" w:rsidP="007B6DEC" w:rsidRDefault="007B6DEC" w14:paraId="434C7643" w14:textId="77777777">
      <w:pPr>
        <w:pStyle w:val="sccodifiedsection"/>
      </w:pPr>
      <w:r>
        <w:tab/>
      </w:r>
      <w:bookmarkStart w:name="cs_T35C11N725_2f8b4a07d" w:id="519"/>
      <w:r>
        <w:t>S</w:t>
      </w:r>
      <w:bookmarkEnd w:id="519"/>
      <w:r>
        <w:t>ection 35‑11‑725.</w:t>
      </w:r>
      <w:r>
        <w:tab/>
      </w:r>
      <w:bookmarkStart w:name="ss_T35C11N725SA_lv1_799b440ae" w:id="520"/>
      <w:r>
        <w:t>(</w:t>
      </w:r>
      <w:bookmarkEnd w:id="520"/>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7B6DEC" w:rsidP="007B6DEC" w:rsidRDefault="007B6DEC" w14:paraId="6761CBEB" w14:textId="77777777">
      <w:pPr>
        <w:pStyle w:val="sccodifiedsection"/>
      </w:pPr>
      <w:r>
        <w:tab/>
      </w:r>
      <w:bookmarkStart w:name="ss_T35C11N725SB_lv1_567b71973" w:id="521"/>
      <w:r>
        <w:t>(</w:t>
      </w:r>
      <w:bookmarkEnd w:id="521"/>
      <w:r>
        <w:t xml:space="preserve">B) A person who knowingly engages in an activity for which a license is required pursuant to this chapter without being licensed pursuant to this chapter and who receives more than five hundred dollars </w:t>
      </w:r>
      <w:r>
        <w:lastRenderedPageBreak/>
        <w:t>in compensation within a thirty‑day period from this activity is guilty of a Class B felony.</w:t>
      </w:r>
    </w:p>
    <w:p w:rsidR="007B6DEC" w:rsidP="007B6DEC" w:rsidRDefault="007B6DEC" w14:paraId="2DD8DF92" w14:textId="77777777">
      <w:pPr>
        <w:pStyle w:val="sccodifiedsection"/>
      </w:pPr>
      <w:r>
        <w:tab/>
      </w:r>
      <w:bookmarkStart w:name="ss_T35C11N725SC_lv1_8d1c43a50" w:id="522"/>
      <w:r>
        <w:t>(</w:t>
      </w:r>
      <w:bookmarkEnd w:id="522"/>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7B6DEC" w:rsidP="007B6DEC" w:rsidRDefault="007B6DEC" w14:paraId="7405BEC6" w14:textId="77777777">
      <w:pPr>
        <w:pStyle w:val="scemptyline"/>
      </w:pPr>
    </w:p>
    <w:p w:rsidR="007B6DEC" w:rsidP="007B6DEC" w:rsidRDefault="007B6DEC" w14:paraId="1B74B0DC" w14:textId="77777777">
      <w:pPr>
        <w:pStyle w:val="sccodifiedsection"/>
      </w:pPr>
      <w:r>
        <w:tab/>
      </w:r>
      <w:bookmarkStart w:name="cs_T35C11N730_e0bbc1afa" w:id="523"/>
      <w:r>
        <w:t>S</w:t>
      </w:r>
      <w:bookmarkEnd w:id="523"/>
      <w:r>
        <w:t>ection 35‑11‑730.</w:t>
      </w:r>
      <w:r>
        <w:tab/>
      </w:r>
      <w:bookmarkStart w:name="ss_T35C11N730SA_lv1_6766e4aaa" w:id="524"/>
      <w:r>
        <w:t>(</w:t>
      </w:r>
      <w:bookmarkEnd w:id="524"/>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7B6DEC" w:rsidP="007B6DEC" w:rsidRDefault="007B6DEC" w14:paraId="66B1B65F" w14:textId="77777777">
      <w:pPr>
        <w:pStyle w:val="sccodifiedsection"/>
      </w:pPr>
      <w:r>
        <w:tab/>
      </w:r>
      <w:bookmarkStart w:name="ss_T35C11N730SB_lv1_9f67b3e20" w:id="525"/>
      <w:r>
        <w:t>(</w:t>
      </w:r>
      <w:bookmarkEnd w:id="525"/>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rsidR="007B6DEC" w:rsidP="007B6DEC" w:rsidRDefault="007B6DEC" w14:paraId="4AAE3B2B" w14:textId="77777777">
      <w:pPr>
        <w:pStyle w:val="sccodifiedsection"/>
      </w:pPr>
      <w:r>
        <w:rPr>
          <w:rStyle w:val="scinsert"/>
        </w:rPr>
        <w:tab/>
      </w:r>
      <w:r>
        <w:rPr>
          <w:rStyle w:val="scinsert"/>
        </w:rPr>
        <w:tab/>
      </w:r>
      <w:bookmarkStart w:name="ss_T35C11N730S1_lv2_cf5c9f044" w:id="526"/>
      <w:r>
        <w:rPr>
          <w:rStyle w:val="scinsert"/>
        </w:rPr>
        <w:t>(</w:t>
      </w:r>
      <w:bookmarkEnd w:id="526"/>
      <w:r>
        <w:rPr>
          <w:rStyle w:val="scinsert"/>
        </w:rPr>
        <w:t>1) temporarily or permanently enjoin an act or practice that violates this chapter or a regulation or order issued pursuant to this chapter; or</w:t>
      </w:r>
    </w:p>
    <w:p w:rsidR="007B6DEC" w:rsidP="007B6DEC" w:rsidRDefault="007B6DEC" w14:paraId="1920C69A" w14:textId="77777777">
      <w:pPr>
        <w:pStyle w:val="sccodifiedsection"/>
      </w:pPr>
      <w:r>
        <w:rPr>
          <w:rStyle w:val="scinsert"/>
        </w:rPr>
        <w:tab/>
      </w:r>
      <w:r>
        <w:rPr>
          <w:rStyle w:val="scinsert"/>
        </w:rPr>
        <w:tab/>
      </w:r>
      <w:bookmarkStart w:name="ss_T35C11N730S2_lv2_2587e289a" w:id="527"/>
      <w:r>
        <w:rPr>
          <w:rStyle w:val="scinsert"/>
        </w:rPr>
        <w:t>(</w:t>
      </w:r>
      <w:bookmarkEnd w:id="527"/>
      <w:r>
        <w:rPr>
          <w:rStyle w:val="scinsert"/>
        </w:rPr>
        <w:t>2) enforce compliance with this chapter or a regulation or order issued or pursuant to this chapter.</w:t>
      </w:r>
    </w:p>
    <w:p w:rsidR="007B6DEC" w:rsidP="007B6DEC" w:rsidRDefault="007B6DEC" w14:paraId="196FBD97" w14:textId="77777777">
      <w:pPr>
        <w:pStyle w:val="sccodifiedsection"/>
      </w:pPr>
      <w:r>
        <w:tab/>
      </w:r>
      <w:bookmarkStart w:name="ss_T35C11N730SC_lv1_1f79cbbee" w:id="528"/>
      <w:r>
        <w:t>(</w:t>
      </w:r>
      <w:bookmarkEnd w:id="528"/>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7B6DEC" w:rsidP="007B6DEC" w:rsidRDefault="007B6DEC" w14:paraId="6EC913CF" w14:textId="77777777">
      <w:pPr>
        <w:pStyle w:val="sccodifiedsection"/>
      </w:pPr>
      <w:r>
        <w:rPr>
          <w:rStyle w:val="scstrike"/>
        </w:rPr>
        <w:tab/>
        <w:t>(D) An order to cease and desist remains effective and enforceable pending the completion of an administrative proceeding pursuant to Sections 35‑11‑800 and 35‑11‑805.</w:t>
      </w:r>
    </w:p>
    <w:p w:rsidR="007B6DEC" w:rsidP="007B6DEC" w:rsidRDefault="007B6DEC" w14:paraId="3309D0C1" w14:textId="77777777">
      <w:pPr>
        <w:pStyle w:val="scemptyline"/>
      </w:pPr>
    </w:p>
    <w:p w:rsidR="007B6DEC" w:rsidP="007B6DEC" w:rsidRDefault="007B6DEC" w14:paraId="1A9A4CF7" w14:textId="77777777">
      <w:pPr>
        <w:pStyle w:val="sccodifiedsection"/>
      </w:pPr>
      <w:r>
        <w:tab/>
      </w:r>
      <w:bookmarkStart w:name="cs_T35C11N735_fd3423f73" w:id="529"/>
      <w:r>
        <w:t>S</w:t>
      </w:r>
      <w:bookmarkEnd w:id="529"/>
      <w:r>
        <w:t>ection 35‑11‑735.</w:t>
      </w:r>
      <w:r>
        <w:tab/>
      </w:r>
      <w:bookmarkStart w:name="ss_T35C11N735SA_lv1_7ce81a597" w:id="530"/>
      <w:r>
        <w:t>(</w:t>
      </w:r>
      <w:bookmarkEnd w:id="530"/>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7B6DEC" w:rsidP="007B6DEC" w:rsidRDefault="007B6DEC" w14:paraId="2C8752D5" w14:textId="77777777">
      <w:pPr>
        <w:pStyle w:val="sccodifiedsection"/>
      </w:pPr>
      <w:r>
        <w:tab/>
      </w:r>
      <w:bookmarkStart w:name="ss_T35C11N735SB_lv1_23c2bfe91" w:id="531"/>
      <w:r>
        <w:t>(</w:t>
      </w:r>
      <w:bookmarkEnd w:id="531"/>
      <w:r>
        <w:t xml:space="preserve">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w:t>
      </w:r>
      <w:r>
        <w:lastRenderedPageBreak/>
        <w:t>exercise the powers and duties that are necessary and consistent with the laws of this State applicable to the appointment of receivers.</w:t>
      </w:r>
    </w:p>
    <w:p w:rsidR="007B6DEC" w:rsidP="007B6DEC" w:rsidRDefault="007B6DEC" w14:paraId="5E818A92" w14:textId="77777777">
      <w:pPr>
        <w:pStyle w:val="sccodifiedsection"/>
      </w:pPr>
      <w:r>
        <w:tab/>
      </w:r>
      <w:bookmarkStart w:name="ss_T35C11N735SC_lv1_575df05fe" w:id="532"/>
      <w:r>
        <w:t>(</w:t>
      </w:r>
      <w:bookmarkEnd w:id="532"/>
      <w:r>
        <w:t>C) The receiver, from time to time, but in no event less frequently than once each calendar quarter, shall report to the court with respect to all acts and proceedings in connection with the receivership.</w:t>
      </w:r>
    </w:p>
    <w:p w:rsidR="007B6DEC" w:rsidP="007B6DEC" w:rsidRDefault="007B6DEC" w14:paraId="2AADF109" w14:textId="77777777">
      <w:pPr>
        <w:pStyle w:val="scemptyline"/>
      </w:pPr>
    </w:p>
    <w:p w:rsidR="007B6DEC" w:rsidP="007B6DEC" w:rsidRDefault="007B6DEC" w14:paraId="6E04B29E" w14:textId="77777777">
      <w:pPr>
        <w:pStyle w:val="sccodifiedsection"/>
      </w:pPr>
      <w:r>
        <w:tab/>
      </w:r>
      <w:bookmarkStart w:name="cs_T35C11N740_b3709fd9d" w:id="533"/>
      <w:r>
        <w:t>S</w:t>
      </w:r>
      <w:bookmarkEnd w:id="533"/>
      <w:r>
        <w:t>ection 35‑11‑740.</w:t>
      </w:r>
      <w:r>
        <w:tab/>
      </w:r>
      <w:bookmarkStart w:name="ss_T35C11N740SA_lv1_c0f230035" w:id="534"/>
      <w:r>
        <w:t>(</w:t>
      </w:r>
      <w:bookmarkEnd w:id="534"/>
      <w:r>
        <w:t>A)</w:t>
      </w:r>
      <w:bookmarkStart w:name="ss_T35C11N740S2_lv2_4c82eftx5" w:id="535"/>
      <w:r>
        <w:t>(</w:t>
      </w:r>
      <w:bookmarkEnd w:id="535"/>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7B6DEC" w:rsidP="007B6DEC" w:rsidRDefault="007B6DEC" w14:paraId="45455B1F" w14:textId="77777777">
      <w:pPr>
        <w:pStyle w:val="sccodifiedsection"/>
      </w:pPr>
      <w:r>
        <w:tab/>
      </w:r>
      <w:r>
        <w:tab/>
      </w:r>
      <w:r>
        <w:tab/>
      </w:r>
      <w:bookmarkStart w:name="ss_T35C11N740Sa_lv2_7dfc7d8ea" w:id="536"/>
      <w:r>
        <w:t>(</w:t>
      </w:r>
      <w:bookmarkEnd w:id="536"/>
      <w:r>
        <w:t>a) with the intent to promote the carrying on of unlawful activity; or</w:t>
      </w:r>
    </w:p>
    <w:p w:rsidR="007B6DEC" w:rsidP="007B6DEC" w:rsidRDefault="007B6DEC" w14:paraId="10C59AB1" w14:textId="77777777">
      <w:pPr>
        <w:pStyle w:val="sccodifiedsection"/>
      </w:pPr>
      <w:r>
        <w:tab/>
      </w:r>
      <w:r>
        <w:tab/>
      </w:r>
      <w:r>
        <w:tab/>
      </w:r>
      <w:bookmarkStart w:name="ss_T35C11N740Sb_lv2_77d9c3bff" w:id="537"/>
      <w:r>
        <w:t>(</w:t>
      </w:r>
      <w:bookmarkEnd w:id="537"/>
      <w:r>
        <w:t>b) knowing that the transaction is designed in whole or in part to conceal or disguise the nature, location, sources, ownership, or control of the proceeds of unlawful activity is guilty of a felony and, upon conviction, must be punished as follows:</w:t>
      </w:r>
    </w:p>
    <w:p w:rsidR="007B6DEC" w:rsidP="007B6DEC" w:rsidRDefault="007B6DEC" w14:paraId="07CC3765" w14:textId="77777777">
      <w:pPr>
        <w:pStyle w:val="sccodifiedsection"/>
      </w:pPr>
      <w:r>
        <w:tab/>
      </w:r>
      <w:r>
        <w:tab/>
      </w:r>
      <w:r>
        <w:tab/>
      </w:r>
      <w:r>
        <w:tab/>
      </w:r>
      <w:bookmarkStart w:name="ss_T35C11N740Si_lv3_7eeac2cdb" w:id="538"/>
      <w:r>
        <w:t>(</w:t>
      </w:r>
      <w:bookmarkEnd w:id="538"/>
      <w:r>
        <w:t>i) for a Class F felony if the transactions exceed three hundred dollars but are less than twenty thousand dollars in a twelve‑month period;</w:t>
      </w:r>
    </w:p>
    <w:p w:rsidR="007B6DEC" w:rsidP="007B6DEC" w:rsidRDefault="007B6DEC" w14:paraId="4075CEEB" w14:textId="77777777">
      <w:pPr>
        <w:pStyle w:val="sccodifiedsection"/>
      </w:pPr>
      <w:r>
        <w:tab/>
      </w:r>
      <w:r>
        <w:tab/>
      </w:r>
      <w:r>
        <w:tab/>
      </w:r>
      <w:r>
        <w:tab/>
      </w:r>
      <w:bookmarkStart w:name="ss_T35C11N740Sii_lv3_daebfdcca" w:id="539"/>
      <w:r>
        <w:t>(</w:t>
      </w:r>
      <w:bookmarkEnd w:id="539"/>
      <w:r>
        <w:t>ii) for a Class E felony for transactions that total or exceed twenty thousand dollars but are less than one hundred thousand dollars in a twelve‑month period; or</w:t>
      </w:r>
    </w:p>
    <w:p w:rsidR="007B6DEC" w:rsidP="007B6DEC" w:rsidRDefault="007B6DEC" w14:paraId="028FF42D" w14:textId="77777777">
      <w:pPr>
        <w:pStyle w:val="sccodifiedsection"/>
      </w:pPr>
      <w:r>
        <w:tab/>
      </w:r>
      <w:r>
        <w:tab/>
      </w:r>
      <w:r>
        <w:tab/>
      </w:r>
      <w:r>
        <w:tab/>
      </w:r>
      <w:bookmarkStart w:name="ss_T35C11N740Siii_lv3_9e3c4a0cb" w:id="540"/>
      <w:r>
        <w:t>(</w:t>
      </w:r>
      <w:bookmarkEnd w:id="540"/>
      <w:r>
        <w:t>iii) for a Class C felony for transactions that total or exceed one hundred thousand dollars in a twelve‑month period.</w:t>
      </w:r>
    </w:p>
    <w:p w:rsidR="007B6DEC" w:rsidP="007B6DEC" w:rsidRDefault="007B6DEC" w14:paraId="67971DEA" w14:textId="77777777">
      <w:pPr>
        <w:pStyle w:val="sccodifiedsection"/>
      </w:pPr>
      <w:r>
        <w:tab/>
      </w:r>
      <w:bookmarkStart w:name="up_43a8cee92" w:id="541"/>
      <w:r>
        <w:t>I</w:t>
      </w:r>
      <w:bookmarkEnd w:id="54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2B63835C" w14:textId="77777777">
      <w:pPr>
        <w:pStyle w:val="sccodifiedsection"/>
      </w:pPr>
      <w:r>
        <w:tab/>
      </w:r>
      <w:r>
        <w:tab/>
      </w:r>
      <w:bookmarkStart w:name="ss_T35C11N740S2_lv4_b130931bf" w:id="542"/>
      <w:r>
        <w:t>(</w:t>
      </w:r>
      <w:bookmarkEnd w:id="542"/>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7B6DEC" w:rsidP="007B6DEC" w:rsidRDefault="007B6DEC" w14:paraId="23B339BD" w14:textId="77777777">
      <w:pPr>
        <w:pStyle w:val="sccodifiedsection"/>
      </w:pPr>
      <w:r>
        <w:tab/>
      </w:r>
      <w:r>
        <w:tab/>
      </w:r>
      <w:r>
        <w:tab/>
      </w:r>
      <w:bookmarkStart w:name="ss_T35C11N740Sa_lv5_f333dace2" w:id="543"/>
      <w:r>
        <w:t>(</w:t>
      </w:r>
      <w:bookmarkEnd w:id="543"/>
      <w:r>
        <w:t>a) with the intent to promote the carrying on of unlawful activity; or</w:t>
      </w:r>
    </w:p>
    <w:p w:rsidR="007B6DEC" w:rsidP="007B6DEC" w:rsidRDefault="007B6DEC" w14:paraId="2DBACEEB" w14:textId="77777777">
      <w:pPr>
        <w:pStyle w:val="sccodifiedsection"/>
      </w:pPr>
      <w:r>
        <w:tab/>
      </w:r>
      <w:r>
        <w:tab/>
      </w:r>
      <w:r>
        <w:tab/>
      </w:r>
      <w:bookmarkStart w:name="ss_T35C11N740Sb_lv5_f5495cafe" w:id="544"/>
      <w:r>
        <w:t>(</w:t>
      </w:r>
      <w:bookmarkEnd w:id="544"/>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7B6DEC" w:rsidP="007B6DEC" w:rsidRDefault="007B6DEC" w14:paraId="72A0DD3E" w14:textId="77777777">
      <w:pPr>
        <w:pStyle w:val="sccodifiedsection"/>
      </w:pPr>
      <w:r>
        <w:tab/>
      </w:r>
      <w:r>
        <w:tab/>
      </w:r>
      <w:r>
        <w:tab/>
      </w:r>
      <w:r>
        <w:tab/>
      </w:r>
      <w:bookmarkStart w:name="ss_T35C11N740Si_lv6_851956ca1" w:id="545"/>
      <w:r>
        <w:t>(</w:t>
      </w:r>
      <w:bookmarkEnd w:id="545"/>
      <w:r>
        <w:t>i) for a Class F felony if the transactions exceed three hundred dollars but are less than twenty thousand dollars in a twelve‑month period;</w:t>
      </w:r>
    </w:p>
    <w:p w:rsidR="007B6DEC" w:rsidP="007B6DEC" w:rsidRDefault="007B6DEC" w14:paraId="2054857E" w14:textId="77777777">
      <w:pPr>
        <w:pStyle w:val="sccodifiedsection"/>
      </w:pPr>
      <w:r>
        <w:tab/>
      </w:r>
      <w:r>
        <w:tab/>
      </w:r>
      <w:r>
        <w:tab/>
      </w:r>
      <w:r>
        <w:tab/>
      </w:r>
      <w:bookmarkStart w:name="ss_T35C11N740Sii_lv6_6ce58fca6" w:id="546"/>
      <w:r>
        <w:t>(</w:t>
      </w:r>
      <w:bookmarkEnd w:id="546"/>
      <w:r>
        <w:t>ii) for a Class E felony for transactions that total or exceed twenty thousand dollars but are less than one hundred thousand dollars in a twelve‑month period; or</w:t>
      </w:r>
    </w:p>
    <w:p w:rsidR="007B6DEC" w:rsidP="007B6DEC" w:rsidRDefault="007B6DEC" w14:paraId="6591F0E3" w14:textId="77777777">
      <w:pPr>
        <w:pStyle w:val="sccodifiedsection"/>
      </w:pPr>
      <w:r>
        <w:tab/>
      </w:r>
      <w:r>
        <w:tab/>
      </w:r>
      <w:r>
        <w:tab/>
      </w:r>
      <w:r>
        <w:tab/>
      </w:r>
      <w:bookmarkStart w:name="ss_T35C11N740Siii_lv6_16b978e78" w:id="547"/>
      <w:r>
        <w:t>(</w:t>
      </w:r>
      <w:bookmarkEnd w:id="547"/>
      <w:r>
        <w:t xml:space="preserve">iii) for a Class C felony for transactions that total or exceed one hundred thousand dollars in </w:t>
      </w:r>
      <w:r>
        <w:lastRenderedPageBreak/>
        <w:t>a twelve‑month period.</w:t>
      </w:r>
    </w:p>
    <w:p w:rsidR="007B6DEC" w:rsidP="007B6DEC" w:rsidRDefault="007B6DEC" w14:paraId="2AD3248F" w14:textId="77777777">
      <w:pPr>
        <w:pStyle w:val="sccodifiedsection"/>
      </w:pPr>
      <w:r>
        <w:tab/>
      </w:r>
      <w:bookmarkStart w:name="up_f4d1c0303" w:id="548"/>
      <w:r>
        <w:t>I</w:t>
      </w:r>
      <w:bookmarkEnd w:id="548"/>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012E519A" w14:textId="77777777">
      <w:pPr>
        <w:pStyle w:val="sccodifiedsection"/>
      </w:pPr>
      <w:r>
        <w:tab/>
      </w:r>
      <w:r>
        <w:tab/>
      </w:r>
      <w:bookmarkStart w:name="ss_T35C11N740S3_lv4_a45df18cb" w:id="549"/>
      <w:r>
        <w:t>(</w:t>
      </w:r>
      <w:bookmarkEnd w:id="549"/>
      <w:r>
        <w:t>3) A person with the intent:</w:t>
      </w:r>
    </w:p>
    <w:p w:rsidR="007B6DEC" w:rsidP="007B6DEC" w:rsidRDefault="007B6DEC" w14:paraId="68FD37A4" w14:textId="77777777">
      <w:pPr>
        <w:pStyle w:val="sccodifiedsection"/>
      </w:pPr>
      <w:r>
        <w:tab/>
      </w:r>
      <w:r>
        <w:tab/>
      </w:r>
      <w:r>
        <w:tab/>
      </w:r>
      <w:bookmarkStart w:name="ss_T35C11N740Sa_lv5_9a8ba38bb" w:id="550"/>
      <w:r>
        <w:t>(</w:t>
      </w:r>
      <w:bookmarkEnd w:id="550"/>
      <w:r>
        <w:t>a) to promote the carrying on of unlawful activity; or</w:t>
      </w:r>
    </w:p>
    <w:p w:rsidR="007B6DEC" w:rsidP="007B6DEC" w:rsidRDefault="007B6DEC" w14:paraId="554C7F58" w14:textId="77777777">
      <w:pPr>
        <w:pStyle w:val="sccodifiedsection"/>
      </w:pPr>
      <w:r>
        <w:tab/>
      </w:r>
      <w:r>
        <w:tab/>
      </w:r>
      <w:r>
        <w:tab/>
      </w:r>
      <w:bookmarkStart w:name="ss_T35C11N740Sb_lv5_adcc18e16" w:id="551"/>
      <w:r>
        <w:t>(</w:t>
      </w:r>
      <w:bookmarkEnd w:id="551"/>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7B6DEC" w:rsidP="007B6DEC" w:rsidRDefault="007B6DEC" w14:paraId="72BE466E" w14:textId="77777777">
      <w:pPr>
        <w:pStyle w:val="sccodifiedsection"/>
      </w:pPr>
      <w:r>
        <w:tab/>
      </w:r>
      <w:r>
        <w:tab/>
      </w:r>
      <w:r>
        <w:tab/>
      </w:r>
      <w:r>
        <w:tab/>
      </w:r>
      <w:bookmarkStart w:name="ss_T35C11N740Si_lv6_6f41cc9e7" w:id="552"/>
      <w:r>
        <w:t>(</w:t>
      </w:r>
      <w:bookmarkEnd w:id="552"/>
      <w:r>
        <w:t>i) for a Class F felony if the transactions exceed three hundred dollars but are less than twenty thousand dollars in a twelve‑month period;</w:t>
      </w:r>
    </w:p>
    <w:p w:rsidR="007B6DEC" w:rsidP="007B6DEC" w:rsidRDefault="007B6DEC" w14:paraId="08A0E6A5" w14:textId="77777777">
      <w:pPr>
        <w:pStyle w:val="sccodifiedsection"/>
      </w:pPr>
      <w:r>
        <w:tab/>
      </w:r>
      <w:r>
        <w:tab/>
      </w:r>
      <w:r>
        <w:tab/>
      </w:r>
      <w:r>
        <w:tab/>
      </w:r>
      <w:bookmarkStart w:name="ss_T35C11N740Sii_lv6_d692c3bea" w:id="553"/>
      <w:r>
        <w:t>(</w:t>
      </w:r>
      <w:bookmarkEnd w:id="553"/>
      <w:r>
        <w:t>ii) for a Class E felony for transactions that total or exceed twenty thousand dollars but are less than one hundred thousand dollars in a twelve‑month period; or</w:t>
      </w:r>
    </w:p>
    <w:p w:rsidR="007B6DEC" w:rsidP="007B6DEC" w:rsidRDefault="007B6DEC" w14:paraId="1FBD0503" w14:textId="77777777">
      <w:pPr>
        <w:pStyle w:val="sccodifiedsection"/>
      </w:pPr>
      <w:r>
        <w:tab/>
      </w:r>
      <w:r>
        <w:tab/>
      </w:r>
      <w:r>
        <w:tab/>
      </w:r>
      <w:r>
        <w:tab/>
      </w:r>
      <w:bookmarkStart w:name="ss_T35C11N740Siii_lv6_9b0325e45" w:id="554"/>
      <w:r>
        <w:t>(</w:t>
      </w:r>
      <w:bookmarkEnd w:id="554"/>
      <w:r>
        <w:t>iii) for a Class C felony for transactions that total or exceed one hundred thousand dollars in a twelve‑month period.</w:t>
      </w:r>
    </w:p>
    <w:p w:rsidR="007B6DEC" w:rsidP="007B6DEC" w:rsidRDefault="007B6DEC" w14:paraId="3175F8FE" w14:textId="77777777">
      <w:pPr>
        <w:pStyle w:val="sccodifiedsection"/>
      </w:pPr>
      <w:r>
        <w:tab/>
      </w:r>
      <w:bookmarkStart w:name="up_51164c18f" w:id="555"/>
      <w:r>
        <w:t>I</w:t>
      </w:r>
      <w:bookmarkEnd w:id="555"/>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7B6DEC" w:rsidP="007B6DEC" w:rsidRDefault="007B6DEC" w14:paraId="15DDE4E5" w14:textId="77777777">
      <w:pPr>
        <w:pStyle w:val="sccodifiedsection"/>
      </w:pPr>
      <w:r>
        <w:tab/>
      </w:r>
      <w:bookmarkStart w:name="up_9387bb6ea" w:id="556"/>
      <w:r>
        <w:t>F</w:t>
      </w:r>
      <w:bookmarkEnd w:id="556"/>
      <w:r>
        <w:t>or purposes of this subitem, the term “represented” means a representation made by a law enforcement officer or by another person at the direction of, or with the approval of, a state official authorized to investigate or prosecute violations of this section.</w:t>
      </w:r>
    </w:p>
    <w:p w:rsidR="007B6DEC" w:rsidP="007B6DEC" w:rsidRDefault="007B6DEC" w14:paraId="7CA2D6A4" w14:textId="77777777">
      <w:pPr>
        <w:pStyle w:val="sccodifiedsection"/>
      </w:pPr>
      <w:r>
        <w:tab/>
      </w:r>
      <w:bookmarkStart w:name="ss_T35C11N740SB_lv1_b44d21932" w:id="557"/>
      <w:r>
        <w:t>(</w:t>
      </w:r>
      <w:bookmarkEnd w:id="557"/>
      <w:r>
        <w:t>B) A person who conducts or attempts to conduct a transaction described in subsection (A)(1), or transportation described in subsection (A)(2), is liable to the State for a civil penalty of not more than the greater of:</w:t>
      </w:r>
    </w:p>
    <w:p w:rsidR="007B6DEC" w:rsidP="007B6DEC" w:rsidRDefault="007B6DEC" w14:paraId="0E114D4A" w14:textId="77777777">
      <w:pPr>
        <w:pStyle w:val="sccodifiedsection"/>
      </w:pPr>
      <w:r>
        <w:tab/>
      </w:r>
      <w:r>
        <w:tab/>
      </w:r>
      <w:bookmarkStart w:name="ss_T35C11N740S1_lv2_ef61ccc44" w:id="558"/>
      <w:r>
        <w:t>(</w:t>
      </w:r>
      <w:bookmarkEnd w:id="558"/>
      <w:r>
        <w:t>1) the value of the property, funds, or monetary instruments involved in the transaction; or</w:t>
      </w:r>
    </w:p>
    <w:p w:rsidR="007B6DEC" w:rsidP="007B6DEC" w:rsidRDefault="007B6DEC" w14:paraId="48CEBF2A" w14:textId="77777777">
      <w:pPr>
        <w:pStyle w:val="sccodifiedsection"/>
      </w:pPr>
      <w:r>
        <w:tab/>
      </w:r>
      <w:r>
        <w:tab/>
      </w:r>
      <w:bookmarkStart w:name="ss_T35C11N740S2_lv2_5422759ec" w:id="559"/>
      <w:r>
        <w:t>(</w:t>
      </w:r>
      <w:bookmarkEnd w:id="559"/>
      <w:r>
        <w:t>2) ten thousand dollars.</w:t>
      </w:r>
    </w:p>
    <w:p w:rsidR="007B6DEC" w:rsidP="007B6DEC" w:rsidRDefault="007B6DEC" w14:paraId="3E887956" w14:textId="77777777">
      <w:pPr>
        <w:pStyle w:val="sccodifiedsection"/>
      </w:pPr>
      <w:r>
        <w:tab/>
      </w:r>
      <w:bookmarkStart w:name="up_eef8e8613" w:id="560"/>
      <w:r>
        <w:t>A</w:t>
      </w:r>
      <w:bookmarkEnd w:id="560"/>
      <w:r>
        <w:t xml:space="preserve"> court may issue a pretrial restraining order or take another action necessary to ensure that a bank account or other property held by the defendant in the United States is available to satisfy a civil penalty under this section.</w:t>
      </w:r>
    </w:p>
    <w:p w:rsidR="007B6DEC" w:rsidP="007B6DEC" w:rsidRDefault="007B6DEC" w14:paraId="14A3B23C" w14:textId="77777777">
      <w:pPr>
        <w:pStyle w:val="sccodifiedsection"/>
      </w:pPr>
      <w:r>
        <w:tab/>
      </w:r>
      <w:bookmarkStart w:name="ss_T35C11N740SC_lv1_f75dbe517" w:id="561"/>
      <w:r>
        <w:t>(</w:t>
      </w:r>
      <w:bookmarkEnd w:id="561"/>
      <w:r>
        <w:t>C) As used in this section:</w:t>
      </w:r>
    </w:p>
    <w:p w:rsidR="007B6DEC" w:rsidP="007B6DEC" w:rsidRDefault="007B6DEC" w14:paraId="66F9610A" w14:textId="77777777">
      <w:pPr>
        <w:pStyle w:val="sccodifiedsection"/>
      </w:pPr>
      <w:r>
        <w:lastRenderedPageBreak/>
        <w:tab/>
      </w:r>
      <w:r>
        <w:tab/>
      </w:r>
      <w:bookmarkStart w:name="ss_T35C11N740S1_lv2_904fb9fe9" w:id="562"/>
      <w:r>
        <w:t>(</w:t>
      </w:r>
      <w:bookmarkEnd w:id="562"/>
      <w:r>
        <w:t>1) the term “conducts” includes initiating, concluding, or participating in initiating or concluding a transaction;</w:t>
      </w:r>
    </w:p>
    <w:p w:rsidR="007B6DEC" w:rsidP="007B6DEC" w:rsidRDefault="007B6DEC" w14:paraId="080CB426" w14:textId="77777777">
      <w:pPr>
        <w:pStyle w:val="sccodifiedsection"/>
      </w:pPr>
      <w:r>
        <w:tab/>
      </w:r>
      <w:r>
        <w:tab/>
      </w:r>
      <w:bookmarkStart w:name="ss_T35C11N740S2_lv2_31d3ce117" w:id="563"/>
      <w:r>
        <w:t>(</w:t>
      </w:r>
      <w:bookmarkEnd w:id="563"/>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7B6DEC" w:rsidP="007B6DEC" w:rsidRDefault="007B6DEC" w14:paraId="6A67BE6A" w14:textId="77777777">
      <w:pPr>
        <w:pStyle w:val="sccodifiedsection"/>
      </w:pPr>
      <w:r>
        <w:tab/>
      </w:r>
      <w:r>
        <w:tab/>
      </w:r>
      <w:bookmarkStart w:name="ss_T35C11N740S3_lv2_806c27cba" w:id="564"/>
      <w:r>
        <w:t>(</w:t>
      </w:r>
      <w:bookmarkEnd w:id="564"/>
      <w:r>
        <w:t>3) the term “financial transaction” means a transaction involving the movement of funds by wire or other means or involving one or more monetary instruments;</w:t>
      </w:r>
    </w:p>
    <w:p w:rsidR="007B6DEC" w:rsidP="007B6DEC" w:rsidRDefault="007B6DEC" w14:paraId="2900D395" w14:textId="77777777">
      <w:pPr>
        <w:pStyle w:val="sccodifiedsection"/>
      </w:pPr>
      <w:r>
        <w:tab/>
      </w:r>
      <w:r>
        <w:tab/>
      </w:r>
      <w:bookmarkStart w:name="ss_T35C11N740S4_lv2_1ca313516" w:id="565"/>
      <w:r>
        <w:t>(</w:t>
      </w:r>
      <w:bookmarkEnd w:id="565"/>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7B6DEC" w:rsidP="007B6DEC" w:rsidRDefault="007B6DEC" w14:paraId="1FC1C443" w14:textId="77777777">
      <w:pPr>
        <w:pStyle w:val="sccodifiedsection"/>
      </w:pPr>
      <w:r>
        <w:tab/>
      </w:r>
      <w:r>
        <w:tab/>
      </w:r>
      <w:bookmarkStart w:name="ss_T35C11N740S5_lv2_2f8b80620" w:id="566"/>
      <w:r>
        <w:t>(</w:t>
      </w:r>
      <w:bookmarkEnd w:id="566"/>
      <w:r>
        <w:t>5) the term “financial institution” has the definition given that term in Section 5312(a)(2), Title 31, United States Code, and the regulations promulgated thereunder.</w:t>
      </w:r>
    </w:p>
    <w:p w:rsidR="007B6DEC" w:rsidP="007B6DEC" w:rsidRDefault="007B6DEC" w14:paraId="6792FC9A" w14:textId="77777777">
      <w:pPr>
        <w:pStyle w:val="sccodifiedsection"/>
      </w:pPr>
      <w:r>
        <w:tab/>
      </w:r>
      <w:bookmarkStart w:name="ss_T35C11N740SD_lv1_c2e86f301" w:id="567"/>
      <w:r>
        <w:t>(</w:t>
      </w:r>
      <w:bookmarkEnd w:id="567"/>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rsidR="007B6DEC" w:rsidP="007B6DEC" w:rsidRDefault="007B6DEC" w14:paraId="0CF19DFA" w14:textId="77777777">
      <w:pPr>
        <w:pStyle w:val="scemptyline"/>
      </w:pPr>
    </w:p>
    <w:p w:rsidR="007B6DEC" w:rsidP="007B6DEC" w:rsidRDefault="007B6DEC" w14:paraId="2C46473A" w14:textId="77777777">
      <w:pPr>
        <w:pStyle w:val="scnewcodesection"/>
      </w:pPr>
      <w:r>
        <w:rPr>
          <w:rStyle w:val="scinsert"/>
        </w:rPr>
        <w:tab/>
      </w:r>
      <w:bookmarkStart w:name="ns_T35C11N745_57ea8addf" w:id="568"/>
      <w:r>
        <w:rPr>
          <w:rStyle w:val="scinsert"/>
        </w:rPr>
        <w:t>S</w:t>
      </w:r>
      <w:bookmarkEnd w:id="568"/>
      <w:r>
        <w:rPr>
          <w:rStyle w:val="scinsert"/>
        </w:rPr>
        <w:t>ection 35‑11‑745.</w:t>
      </w:r>
      <w:r>
        <w:rPr>
          <w:rStyle w:val="scinsert"/>
        </w:rPr>
        <w:tab/>
      </w:r>
      <w:bookmarkStart w:name="ss_T35C11N745SA_lv1_e615eca63" w:id="569"/>
      <w:bookmarkStart w:name="up_d0ceca41f" w:id="570"/>
      <w:r>
        <w:rPr>
          <w:rStyle w:val="scinsert"/>
        </w:rPr>
        <w:t>(</w:t>
      </w:r>
      <w:bookmarkEnd w:id="569"/>
      <w:bookmarkEnd w:id="570"/>
      <w:r>
        <w:rPr>
          <w:rStyle w:val="scinsert"/>
        </w:rPr>
        <w:t>A) The Commissioner may:</w:t>
      </w:r>
    </w:p>
    <w:p w:rsidR="007B6DEC" w:rsidP="007B6DEC" w:rsidRDefault="007B6DEC" w14:paraId="1F2759E2" w14:textId="77777777">
      <w:pPr>
        <w:pStyle w:val="scnewcodesection"/>
      </w:pPr>
      <w:r>
        <w:rPr>
          <w:rStyle w:val="scinsert"/>
        </w:rPr>
        <w:tab/>
      </w:r>
      <w:r>
        <w:rPr>
          <w:rStyle w:val="scinsert"/>
        </w:rPr>
        <w:tab/>
      </w:r>
      <w:bookmarkStart w:name="ss_T35C11N745S1_lv2_9adf33622" w:id="571"/>
      <w:r>
        <w:rPr>
          <w:rStyle w:val="scinsert"/>
        </w:rPr>
        <w:t>(</w:t>
      </w:r>
      <w:bookmarkEnd w:id="571"/>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7B6DEC" w:rsidP="007B6DEC" w:rsidRDefault="007B6DEC" w14:paraId="43AFF676" w14:textId="77777777">
      <w:pPr>
        <w:pStyle w:val="scnewcodesection"/>
      </w:pPr>
      <w:r>
        <w:rPr>
          <w:rStyle w:val="scinsert"/>
        </w:rPr>
        <w:tab/>
      </w:r>
      <w:r>
        <w:rPr>
          <w:rStyle w:val="scinsert"/>
        </w:rPr>
        <w:tab/>
      </w:r>
      <w:bookmarkStart w:name="ss_T35C11N745S2_lv2_ca1c07042" w:id="572"/>
      <w:r>
        <w:rPr>
          <w:rStyle w:val="scinsert"/>
        </w:rPr>
        <w:t>(</w:t>
      </w:r>
      <w:bookmarkEnd w:id="572"/>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7B6DEC" w:rsidP="007B6DEC" w:rsidRDefault="007B6DEC" w14:paraId="508EF205" w14:textId="77777777">
      <w:pPr>
        <w:pStyle w:val="scnewcodesection"/>
      </w:pPr>
      <w:r>
        <w:rPr>
          <w:rStyle w:val="scinsert"/>
        </w:rPr>
        <w:tab/>
      </w:r>
      <w:r>
        <w:rPr>
          <w:rStyle w:val="scinsert"/>
        </w:rPr>
        <w:tab/>
      </w:r>
      <w:bookmarkStart w:name="ss_T35C11N745S3_lv2_7c8136599" w:id="573"/>
      <w:r>
        <w:rPr>
          <w:rStyle w:val="scinsert"/>
        </w:rPr>
        <w:t>(</w:t>
      </w:r>
      <w:bookmarkEnd w:id="573"/>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rsidR="007B6DEC" w:rsidP="007B6DEC" w:rsidRDefault="007B6DEC" w14:paraId="16E78BE6" w14:textId="77777777">
      <w:pPr>
        <w:pStyle w:val="scnewcodesection"/>
      </w:pPr>
      <w:r>
        <w:rPr>
          <w:rStyle w:val="scinsert"/>
        </w:rPr>
        <w:tab/>
      </w:r>
      <w:bookmarkStart w:name="ss_T35C11N745SB_lv1_cc56985a3" w:id="574"/>
      <w:r>
        <w:rPr>
          <w:rStyle w:val="scinsert"/>
        </w:rPr>
        <w:t>(</w:t>
      </w:r>
      <w:bookmarkEnd w:id="574"/>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7B6DEC" w:rsidP="007B6DEC" w:rsidRDefault="007B6DEC" w14:paraId="4BEEC77A" w14:textId="77777777">
      <w:pPr>
        <w:pStyle w:val="scnewcodesection"/>
      </w:pPr>
      <w:r>
        <w:rPr>
          <w:rStyle w:val="scinsert"/>
        </w:rPr>
        <w:tab/>
      </w:r>
      <w:bookmarkStart w:name="ss_T35C11N745SC_lv1_2ea42c35f" w:id="575"/>
      <w:r>
        <w:rPr>
          <w:rStyle w:val="scinsert"/>
        </w:rPr>
        <w:t>(</w:t>
      </w:r>
      <w:bookmarkEnd w:id="575"/>
      <w:r>
        <w:rPr>
          <w:rStyle w:val="scinsert"/>
        </w:rPr>
        <w:t xml:space="preserve">C) If a person does not appear or refuses to testify, file a statement, produce records, or otherwise does not obey a subpoena as required by the Commissioner under this chapter, the Commissioner may </w:t>
      </w:r>
      <w:r>
        <w:rPr>
          <w:rStyle w:val="scinsert"/>
        </w:rPr>
        <w:lastRenderedPageBreak/>
        <w:t>apply to the Richland County Court of Common Pleas or a court of another state to enforce compliance. The court may:</w:t>
      </w:r>
    </w:p>
    <w:p w:rsidR="007B6DEC" w:rsidP="007B6DEC" w:rsidRDefault="007B6DEC" w14:paraId="226773C1" w14:textId="77777777">
      <w:pPr>
        <w:pStyle w:val="scnewcodesection"/>
      </w:pPr>
      <w:r>
        <w:rPr>
          <w:rStyle w:val="scinsert"/>
        </w:rPr>
        <w:tab/>
      </w:r>
      <w:r>
        <w:rPr>
          <w:rStyle w:val="scinsert"/>
        </w:rPr>
        <w:tab/>
      </w:r>
      <w:bookmarkStart w:name="ss_T35C11N745S1_lv2_8976a6199" w:id="576"/>
      <w:r>
        <w:rPr>
          <w:rStyle w:val="scinsert"/>
        </w:rPr>
        <w:t>(</w:t>
      </w:r>
      <w:bookmarkEnd w:id="576"/>
      <w:r>
        <w:rPr>
          <w:rStyle w:val="scinsert"/>
        </w:rPr>
        <w:t>1) hold the person in contempt;</w:t>
      </w:r>
    </w:p>
    <w:p w:rsidR="007B6DEC" w:rsidP="007B6DEC" w:rsidRDefault="007B6DEC" w14:paraId="75D0842F" w14:textId="77777777">
      <w:pPr>
        <w:pStyle w:val="scnewcodesection"/>
      </w:pPr>
      <w:r>
        <w:rPr>
          <w:rStyle w:val="scinsert"/>
        </w:rPr>
        <w:tab/>
      </w:r>
      <w:r>
        <w:rPr>
          <w:rStyle w:val="scinsert"/>
        </w:rPr>
        <w:tab/>
      </w:r>
      <w:bookmarkStart w:name="ss_T35C11N745S2_lv2_68efcfdda" w:id="577"/>
      <w:r>
        <w:rPr>
          <w:rStyle w:val="scinsert"/>
        </w:rPr>
        <w:t>(</w:t>
      </w:r>
      <w:bookmarkEnd w:id="577"/>
      <w:r>
        <w:rPr>
          <w:rStyle w:val="scinsert"/>
        </w:rPr>
        <w:t>2) order the person to appear before the Commissioner;</w:t>
      </w:r>
    </w:p>
    <w:p w:rsidR="007B6DEC" w:rsidP="007B6DEC" w:rsidRDefault="007B6DEC" w14:paraId="5B6BED71" w14:textId="77777777">
      <w:pPr>
        <w:pStyle w:val="scnewcodesection"/>
      </w:pPr>
      <w:r>
        <w:rPr>
          <w:rStyle w:val="scinsert"/>
        </w:rPr>
        <w:tab/>
      </w:r>
      <w:r>
        <w:rPr>
          <w:rStyle w:val="scinsert"/>
        </w:rPr>
        <w:tab/>
      </w:r>
      <w:bookmarkStart w:name="ss_T35C11N745S3_lv2_d7f444811" w:id="578"/>
      <w:r>
        <w:rPr>
          <w:rStyle w:val="scinsert"/>
        </w:rPr>
        <w:t>(</w:t>
      </w:r>
      <w:bookmarkEnd w:id="578"/>
      <w:r>
        <w:rPr>
          <w:rStyle w:val="scinsert"/>
        </w:rPr>
        <w:t>3) order the person to testify about the matter under investigation or in question;</w:t>
      </w:r>
    </w:p>
    <w:p w:rsidR="007B6DEC" w:rsidP="007B6DEC" w:rsidRDefault="007B6DEC" w14:paraId="5680F751" w14:textId="77777777">
      <w:pPr>
        <w:pStyle w:val="scnewcodesection"/>
      </w:pPr>
      <w:r>
        <w:rPr>
          <w:rStyle w:val="scinsert"/>
        </w:rPr>
        <w:tab/>
      </w:r>
      <w:r>
        <w:rPr>
          <w:rStyle w:val="scinsert"/>
        </w:rPr>
        <w:tab/>
      </w:r>
      <w:bookmarkStart w:name="ss_T35C11N745S4_lv2_37419aa0d" w:id="579"/>
      <w:r>
        <w:rPr>
          <w:rStyle w:val="scinsert"/>
        </w:rPr>
        <w:t>(</w:t>
      </w:r>
      <w:bookmarkEnd w:id="579"/>
      <w:r>
        <w:rPr>
          <w:rStyle w:val="scinsert"/>
        </w:rPr>
        <w:t>4) order the production of records;</w:t>
      </w:r>
    </w:p>
    <w:p w:rsidR="007B6DEC" w:rsidP="007B6DEC" w:rsidRDefault="007B6DEC" w14:paraId="2C9CD484" w14:textId="77777777">
      <w:pPr>
        <w:pStyle w:val="scnewcodesection"/>
      </w:pPr>
      <w:r>
        <w:rPr>
          <w:rStyle w:val="scinsert"/>
        </w:rPr>
        <w:tab/>
      </w:r>
      <w:r>
        <w:rPr>
          <w:rStyle w:val="scinsert"/>
        </w:rPr>
        <w:tab/>
      </w:r>
      <w:bookmarkStart w:name="ss_T35C11N745S5_lv2_7ad97a1c6" w:id="580"/>
      <w:r>
        <w:rPr>
          <w:rStyle w:val="scinsert"/>
        </w:rPr>
        <w:t>(</w:t>
      </w:r>
      <w:bookmarkEnd w:id="580"/>
      <w:r>
        <w:rPr>
          <w:rStyle w:val="scinsert"/>
        </w:rPr>
        <w:t>5) grant injunctive relief;</w:t>
      </w:r>
    </w:p>
    <w:p w:rsidR="007B6DEC" w:rsidP="007B6DEC" w:rsidRDefault="007B6DEC" w14:paraId="1791899F" w14:textId="77777777">
      <w:pPr>
        <w:pStyle w:val="scnewcodesection"/>
      </w:pPr>
      <w:r>
        <w:rPr>
          <w:rStyle w:val="scinsert"/>
        </w:rPr>
        <w:tab/>
      </w:r>
      <w:r>
        <w:rPr>
          <w:rStyle w:val="scinsert"/>
        </w:rPr>
        <w:tab/>
      </w:r>
      <w:bookmarkStart w:name="ss_T35C11N745S6_lv2_12c148be2" w:id="581"/>
      <w:r>
        <w:rPr>
          <w:rStyle w:val="scinsert"/>
        </w:rPr>
        <w:t>(</w:t>
      </w:r>
      <w:bookmarkEnd w:id="581"/>
      <w:r>
        <w:rPr>
          <w:rStyle w:val="scinsert"/>
        </w:rPr>
        <w:t>6) impose a civil penalty of not less than five hundred dollars and not greater than five thousand dollars for each violation; and</w:t>
      </w:r>
    </w:p>
    <w:p w:rsidR="007B6DEC" w:rsidP="007B6DEC" w:rsidRDefault="007B6DEC" w14:paraId="45595F0B" w14:textId="77777777">
      <w:pPr>
        <w:pStyle w:val="scnewcodesection"/>
      </w:pPr>
      <w:r>
        <w:rPr>
          <w:rStyle w:val="scinsert"/>
        </w:rPr>
        <w:tab/>
      </w:r>
      <w:r>
        <w:rPr>
          <w:rStyle w:val="scinsert"/>
        </w:rPr>
        <w:tab/>
      </w:r>
      <w:bookmarkStart w:name="ss_T35C11N745S7_lv2_9138875b3" w:id="582"/>
      <w:r>
        <w:rPr>
          <w:rStyle w:val="scinsert"/>
        </w:rPr>
        <w:t>(</w:t>
      </w:r>
      <w:bookmarkEnd w:id="582"/>
      <w:r>
        <w:rPr>
          <w:rStyle w:val="scinsert"/>
        </w:rPr>
        <w:t>7) grant any other necessary or appropriate relief.</w:t>
      </w:r>
    </w:p>
    <w:p w:rsidR="007B6DEC" w:rsidP="007B6DEC" w:rsidRDefault="007B6DEC" w14:paraId="10A01160" w14:textId="77777777">
      <w:pPr>
        <w:pStyle w:val="scnewcodesection"/>
      </w:pPr>
      <w:r>
        <w:rPr>
          <w:rStyle w:val="scinsert"/>
        </w:rPr>
        <w:tab/>
      </w:r>
      <w:bookmarkStart w:name="ss_T35C11N745SD_lv1_ce0b4d0a8" w:id="583"/>
      <w:r>
        <w:rPr>
          <w:rStyle w:val="scinsert"/>
        </w:rPr>
        <w:t>(</w:t>
      </w:r>
      <w:bookmarkEnd w:id="583"/>
      <w:r>
        <w:rPr>
          <w:rStyle w:val="scinsert"/>
        </w:rPr>
        <w:t>D) This section does not preclude a person from applying to the Richland County Court of Common Pleas for relief from a request to appear, testify, file a statement, produce records, or obey a subpoena.</w:t>
      </w:r>
    </w:p>
    <w:p w:rsidR="007B6DEC" w:rsidP="007B6DEC" w:rsidRDefault="007B6DEC" w14:paraId="67C74453" w14:textId="77777777">
      <w:pPr>
        <w:pStyle w:val="scnewcodesection"/>
      </w:pPr>
    </w:p>
    <w:p w:rsidR="007B6DEC" w:rsidP="007B6DEC" w:rsidRDefault="007B6DEC" w14:paraId="629503AF" w14:textId="77777777">
      <w:pPr>
        <w:pStyle w:val="scnewcodesection"/>
      </w:pPr>
      <w:bookmarkStart w:name="up_bb495dd06" w:id="584"/>
      <w:r>
        <w:t>A</w:t>
      </w:r>
      <w:bookmarkEnd w:id="584"/>
      <w:r>
        <w:t>rticle 8</w:t>
      </w:r>
    </w:p>
    <w:p w:rsidR="007B6DEC" w:rsidP="007B6DEC" w:rsidRDefault="007B6DEC" w14:paraId="09BB411F" w14:textId="77777777">
      <w:pPr>
        <w:pStyle w:val="scnewcodesection"/>
      </w:pPr>
    </w:p>
    <w:p w:rsidR="007B6DEC" w:rsidP="007B6DEC" w:rsidRDefault="007B6DEC" w14:paraId="6FBDEEFE" w14:textId="77777777">
      <w:pPr>
        <w:pStyle w:val="scnewcodesection"/>
      </w:pPr>
      <w:bookmarkStart w:name="up_b2dbb1a71" w:id="585"/>
      <w:r>
        <w:t>A</w:t>
      </w:r>
      <w:bookmarkEnd w:id="585"/>
      <w:r>
        <w:t>dministrative Procedures</w:t>
      </w:r>
    </w:p>
    <w:p w:rsidR="007B6DEC" w:rsidP="007B6DEC" w:rsidRDefault="007B6DEC" w14:paraId="648670F8" w14:textId="77777777">
      <w:pPr>
        <w:pStyle w:val="scemptyline"/>
      </w:pPr>
    </w:p>
    <w:p w:rsidR="007B6DEC" w:rsidP="007B6DEC" w:rsidRDefault="007B6DEC" w14:paraId="14A8CD1D" w14:textId="77777777">
      <w:pPr>
        <w:pStyle w:val="sccodifiedsection"/>
      </w:pPr>
      <w:r>
        <w:tab/>
      </w:r>
      <w:bookmarkStart w:name="cs_T35C11N800_82be4fa69" w:id="586"/>
      <w:r>
        <w:t>S</w:t>
      </w:r>
      <w:bookmarkEnd w:id="586"/>
      <w:r>
        <w:t>ection 35‑11‑800.</w:t>
      </w:r>
      <w:r>
        <w:tab/>
      </w:r>
      <w:r>
        <w:rPr>
          <w:rStyle w:val="scstrike"/>
        </w:rPr>
        <w:t>All administrative proceedings pursuant to this chapter must be conducted in accordance with Article 3, Chapter 23, Title 1.</w:t>
      </w:r>
      <w:bookmarkStart w:name="up_bc00d4798" w:id="587"/>
      <w:r>
        <w:rPr>
          <w:rStyle w:val="scinsert"/>
        </w:rPr>
        <w:t xml:space="preserve"> </w:t>
      </w:r>
      <w:bookmarkEnd w:id="587"/>
      <w:r>
        <w:rPr>
          <w:rStyle w:val="scinsert"/>
        </w:rPr>
        <w:t>In order to carry out the purposes of this chapter, the Commissioner may, subject to the provisions of Section 35‑11‑530:</w:t>
      </w:r>
    </w:p>
    <w:p w:rsidR="007B6DEC" w:rsidP="007B6DEC" w:rsidRDefault="007B6DEC" w14:paraId="2AD17E0B" w14:textId="77777777">
      <w:pPr>
        <w:pStyle w:val="sccodifiedsection"/>
      </w:pPr>
      <w:r>
        <w:rPr>
          <w:rStyle w:val="scinsert"/>
        </w:rPr>
        <w:tab/>
      </w:r>
      <w:r>
        <w:rPr>
          <w:rStyle w:val="scinsert"/>
        </w:rPr>
        <w:tab/>
      </w:r>
      <w:bookmarkStart w:name="ss_T35C11N800S1_lv1_3628ca1c1" w:id="588"/>
      <w:r>
        <w:rPr>
          <w:rStyle w:val="scinsert"/>
        </w:rPr>
        <w:t>(</w:t>
      </w:r>
      <w:bookmarkEnd w:id="588"/>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7B6DEC" w:rsidP="007B6DEC" w:rsidRDefault="007B6DEC" w14:paraId="41DD41CA" w14:textId="77777777">
      <w:pPr>
        <w:pStyle w:val="sccodifiedsection"/>
      </w:pPr>
      <w:r>
        <w:rPr>
          <w:rStyle w:val="scinsert"/>
        </w:rPr>
        <w:tab/>
      </w:r>
      <w:r>
        <w:rPr>
          <w:rStyle w:val="scinsert"/>
        </w:rPr>
        <w:tab/>
      </w:r>
      <w:bookmarkStart w:name="ss_T35C11N800S2_lv1_767db243c" w:id="589"/>
      <w:r>
        <w:rPr>
          <w:rStyle w:val="scinsert"/>
        </w:rPr>
        <w:t>(</w:t>
      </w:r>
      <w:bookmarkEnd w:id="589"/>
      <w:r>
        <w:rPr>
          <w:rStyle w:val="scinsert"/>
        </w:rPr>
        <w:t>2) use, hire, contract, or employ analytical systems, methods, or software to examine or investigate any person subject to this chapter;</w:t>
      </w:r>
    </w:p>
    <w:p w:rsidR="007B6DEC" w:rsidP="007B6DEC" w:rsidRDefault="007B6DEC" w14:paraId="6031BB65" w14:textId="77777777">
      <w:pPr>
        <w:pStyle w:val="sccodifiedsection"/>
      </w:pPr>
      <w:r>
        <w:rPr>
          <w:rStyle w:val="scinsert"/>
        </w:rPr>
        <w:tab/>
      </w:r>
      <w:r>
        <w:rPr>
          <w:rStyle w:val="scinsert"/>
        </w:rPr>
        <w:tab/>
      </w:r>
      <w:bookmarkStart w:name="ss_T35C11N800S3_lv1_67a6341ab" w:id="590"/>
      <w:r>
        <w:rPr>
          <w:rStyle w:val="scinsert"/>
        </w:rPr>
        <w:t>(</w:t>
      </w:r>
      <w:bookmarkEnd w:id="590"/>
      <w:r>
        <w:rPr>
          <w:rStyle w:val="scinsert"/>
        </w:rPr>
        <w:t>3) accept, from other state or federal governmental agencies or officials, licensing, examination, or investigation reports made by such other state or federal governmental agencies or officials; and</w:t>
      </w:r>
    </w:p>
    <w:p w:rsidR="007B6DEC" w:rsidP="007B6DEC" w:rsidRDefault="007B6DEC" w14:paraId="6EEF09CD" w14:textId="77777777">
      <w:pPr>
        <w:pStyle w:val="sccodifiedsection"/>
      </w:pPr>
      <w:r>
        <w:rPr>
          <w:rStyle w:val="scinsert"/>
        </w:rPr>
        <w:tab/>
      </w:r>
      <w:r>
        <w:rPr>
          <w:rStyle w:val="scinsert"/>
        </w:rPr>
        <w:tab/>
      </w:r>
      <w:bookmarkStart w:name="ss_T35C11N800S4_lv1_f7277add7" w:id="591"/>
      <w:r>
        <w:rPr>
          <w:rStyle w:val="scinsert"/>
        </w:rPr>
        <w:t>(</w:t>
      </w:r>
      <w:bookmarkEnd w:id="591"/>
      <w:r>
        <w:rPr>
          <w:rStyle w:val="scinsert"/>
        </w:rPr>
        <w:t>4) accept audit reports made by an independent certified public accountant or other qualified third‑party auditor for an applicant or licensee and incorporate the audit report in any report of examination or investigation.</w:t>
      </w:r>
    </w:p>
    <w:p w:rsidR="007B6DEC" w:rsidP="007B6DEC" w:rsidRDefault="007B6DEC" w14:paraId="6357DDD4" w14:textId="77777777">
      <w:pPr>
        <w:pStyle w:val="scemptyline"/>
      </w:pPr>
    </w:p>
    <w:p w:rsidR="007B6DEC" w:rsidP="007B6DEC" w:rsidRDefault="007B6DEC" w14:paraId="3CE5FEA2" w14:textId="77777777">
      <w:pPr>
        <w:pStyle w:val="sccodifiedsection"/>
      </w:pPr>
      <w:r>
        <w:tab/>
      </w:r>
      <w:bookmarkStart w:name="cs_T35C11N805_f695d7de0" w:id="592"/>
      <w:r>
        <w:t>S</w:t>
      </w:r>
      <w:bookmarkEnd w:id="592"/>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lastRenderedPageBreak/>
        <w:t xml:space="preserve">commissioner </w:t>
      </w:r>
      <w:r>
        <w:rPr>
          <w:rStyle w:val="scinsert"/>
        </w:rPr>
        <w:t xml:space="preserve">Commissioner </w:t>
      </w:r>
      <w:r>
        <w:t>also shall hold a hearing when requested to do so by an applicant whose application for a license is denied.</w:t>
      </w:r>
    </w:p>
    <w:p w:rsidR="007B6DEC" w:rsidP="007B6DEC" w:rsidRDefault="007B6DEC" w14:paraId="5E6666EA" w14:textId="77777777">
      <w:pPr>
        <w:pStyle w:val="scemptyline"/>
      </w:pPr>
    </w:p>
    <w:p w:rsidR="007B6DEC" w:rsidP="007B6DEC" w:rsidRDefault="007B6DEC" w14:paraId="19870596" w14:textId="77777777">
      <w:pPr>
        <w:pStyle w:val="sccodifiedsection"/>
      </w:pPr>
      <w:r>
        <w:tab/>
      </w:r>
      <w:bookmarkStart w:name="cs_T35C11N810_90874410d" w:id="593"/>
      <w:r>
        <w:t>S</w:t>
      </w:r>
      <w:bookmarkEnd w:id="593"/>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rsidR="007B6DEC" w:rsidP="007B6DEC" w:rsidRDefault="007B6DEC" w14:paraId="6BEE1884" w14:textId="77777777">
      <w:pPr>
        <w:pStyle w:val="scemptyline"/>
      </w:pPr>
    </w:p>
    <w:p w:rsidR="007B6DEC" w:rsidP="007B6DEC" w:rsidRDefault="007B6DEC" w14:paraId="282F75AB" w14:textId="77777777">
      <w:pPr>
        <w:pStyle w:val="sccodifiedsection"/>
      </w:pPr>
      <w:r>
        <w:tab/>
      </w:r>
      <w:bookmarkStart w:name="cs_T35C11N815_a14b4dc40" w:id="594"/>
      <w:r>
        <w:t>S</w:t>
      </w:r>
      <w:bookmarkEnd w:id="594"/>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rsidR="007B6DEC" w:rsidP="007B6DEC" w:rsidRDefault="007B6DEC" w14:paraId="3FC1E262" w14:textId="77777777">
      <w:pPr>
        <w:pStyle w:val="scemptyline"/>
      </w:pPr>
    </w:p>
    <w:p w:rsidR="007B6DEC" w:rsidP="007B6DEC" w:rsidRDefault="007B6DEC" w14:paraId="0C16AB76" w14:textId="77777777">
      <w:pPr>
        <w:pStyle w:val="scnewcodesection"/>
      </w:pPr>
      <w:r>
        <w:rPr>
          <w:rStyle w:val="scinsert"/>
        </w:rPr>
        <w:tab/>
      </w:r>
      <w:bookmarkStart w:name="ns_T35C11N820_82b6a5209" w:id="595"/>
      <w:r>
        <w:rPr>
          <w:rStyle w:val="scinsert"/>
        </w:rPr>
        <w:t>S</w:t>
      </w:r>
      <w:bookmarkEnd w:id="595"/>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7B6DEC" w:rsidP="007B6DEC" w:rsidRDefault="007B6DEC" w14:paraId="5CBC89E2" w14:textId="77777777">
      <w:pPr>
        <w:pStyle w:val="scemptyline"/>
      </w:pPr>
    </w:p>
    <w:p w:rsidR="007B6DEC" w:rsidP="007B6DEC" w:rsidRDefault="007B6DEC" w14:paraId="48028FE6" w14:textId="77777777">
      <w:pPr>
        <w:pStyle w:val="scnewcodesection"/>
      </w:pPr>
      <w:r>
        <w:rPr>
          <w:rStyle w:val="scinsert"/>
        </w:rPr>
        <w:tab/>
      </w:r>
      <w:bookmarkStart w:name="ns_T35C11N825_d402ba3f6" w:id="596"/>
      <w:r>
        <w:rPr>
          <w:rStyle w:val="scinsert"/>
        </w:rPr>
        <w:t>S</w:t>
      </w:r>
      <w:bookmarkEnd w:id="596"/>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7B6DEC" w:rsidP="007B6DEC" w:rsidRDefault="007B6DEC" w14:paraId="25573A81" w14:textId="77777777">
      <w:pPr>
        <w:pStyle w:val="scemptyline"/>
      </w:pPr>
    </w:p>
    <w:p w:rsidR="007B6DEC" w:rsidP="007B6DEC" w:rsidRDefault="007B6DEC" w14:paraId="1E6C3970" w14:textId="77777777">
      <w:pPr>
        <w:pStyle w:val="scnewcodesection"/>
      </w:pPr>
      <w:r>
        <w:rPr>
          <w:rStyle w:val="scinsert"/>
        </w:rPr>
        <w:tab/>
      </w:r>
      <w:bookmarkStart w:name="ns_T35C11N830_3fc09196c" w:id="597"/>
      <w:r>
        <w:rPr>
          <w:rStyle w:val="scinsert"/>
        </w:rPr>
        <w:t>S</w:t>
      </w:r>
      <w:bookmarkEnd w:id="597"/>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7B6DEC" w:rsidP="007B6DEC" w:rsidRDefault="007B6DEC" w14:paraId="38E4379C" w14:textId="77777777">
      <w:pPr>
        <w:pStyle w:val="scnewcodesection"/>
      </w:pPr>
    </w:p>
    <w:p w:rsidR="007B6DEC" w:rsidP="007B6DEC" w:rsidRDefault="007B6DEC" w14:paraId="26361ECF" w14:textId="77777777">
      <w:pPr>
        <w:pStyle w:val="scnewcodesection"/>
      </w:pPr>
      <w:bookmarkStart w:name="up_f906dff68" w:id="598"/>
      <w:r>
        <w:t>A</w:t>
      </w:r>
      <w:bookmarkEnd w:id="598"/>
      <w:r>
        <w:t>rticle 9</w:t>
      </w:r>
    </w:p>
    <w:p w:rsidR="007B6DEC" w:rsidP="007B6DEC" w:rsidRDefault="007B6DEC" w14:paraId="0548BB74" w14:textId="77777777">
      <w:pPr>
        <w:pStyle w:val="scnewcodesection"/>
      </w:pPr>
    </w:p>
    <w:p w:rsidR="007B6DEC" w:rsidP="007B6DEC" w:rsidRDefault="007B6DEC" w14:paraId="524BF2DC" w14:textId="77777777">
      <w:pPr>
        <w:pStyle w:val="scnewcodesection"/>
      </w:pPr>
      <w:bookmarkStart w:name="up_6007e2cd9" w:id="599"/>
      <w:r>
        <w:t>M</w:t>
      </w:r>
      <w:bookmarkEnd w:id="599"/>
      <w:r>
        <w:t>iscellaneous Provisions</w:t>
      </w:r>
    </w:p>
    <w:p w:rsidR="007B6DEC" w:rsidP="007B6DEC" w:rsidRDefault="007B6DEC" w14:paraId="46B0B1B8" w14:textId="77777777">
      <w:pPr>
        <w:pStyle w:val="scemptyline"/>
      </w:pPr>
    </w:p>
    <w:p w:rsidR="007B6DEC" w:rsidP="007B6DEC" w:rsidRDefault="007B6DEC" w14:paraId="039ECAD8" w14:textId="77777777">
      <w:pPr>
        <w:pStyle w:val="sccodifiedsection"/>
      </w:pPr>
      <w:r>
        <w:tab/>
      </w:r>
      <w:bookmarkStart w:name="cs_T35C11N900_2f3ef8233" w:id="600"/>
      <w:r>
        <w:t>S</w:t>
      </w:r>
      <w:bookmarkEnd w:id="600"/>
      <w:r>
        <w:t>ection 35‑11‑900.</w:t>
      </w:r>
      <w:r>
        <w:tab/>
        <w:t xml:space="preserve">In applying and construing this Uniform Act, consideration must be given to the </w:t>
      </w:r>
      <w:r>
        <w:lastRenderedPageBreak/>
        <w:t>need to promote uniformity of the law with respect to its subject matter among states that enact it.</w:t>
      </w:r>
    </w:p>
    <w:p w:rsidR="007B6DEC" w:rsidP="007B6DEC" w:rsidRDefault="007B6DEC" w14:paraId="7DD882A1" w14:textId="77777777">
      <w:pPr>
        <w:pStyle w:val="scemptyline"/>
      </w:pPr>
    </w:p>
    <w:p w:rsidR="007B6DEC" w:rsidP="007B6DEC" w:rsidRDefault="007B6DEC" w14:paraId="7618433C" w14:textId="77777777">
      <w:pPr>
        <w:pStyle w:val="scnewcodesection"/>
      </w:pPr>
      <w:r>
        <w:rPr>
          <w:rStyle w:val="scinsert"/>
        </w:rPr>
        <w:tab/>
      </w:r>
      <w:bookmarkStart w:name="ns_T35C11N905_b1b6945fc" w:id="601"/>
      <w:r>
        <w:rPr>
          <w:rStyle w:val="scinsert"/>
        </w:rPr>
        <w:t>S</w:t>
      </w:r>
      <w:bookmarkEnd w:id="601"/>
      <w:r>
        <w:rPr>
          <w:rStyle w:val="scinsert"/>
        </w:rPr>
        <w:t>ection 35‑11‑905.</w:t>
      </w:r>
      <w:r>
        <w:rPr>
          <w:rStyle w:val="scinsert"/>
        </w:rPr>
        <w:tab/>
      </w:r>
      <w:bookmarkStart w:name="ss_T35C11N905SA_lv1_8ce175376" w:id="602"/>
      <w:r>
        <w:rPr>
          <w:rStyle w:val="scinsert"/>
        </w:rPr>
        <w:t>(</w:t>
      </w:r>
      <w:bookmarkEnd w:id="602"/>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7B6DEC" w:rsidP="007B6DEC" w:rsidRDefault="007B6DEC" w14:paraId="1BD8529B" w14:textId="77777777">
      <w:pPr>
        <w:pStyle w:val="scnewcodesection"/>
      </w:pPr>
      <w:r>
        <w:rPr>
          <w:rStyle w:val="scinsert"/>
        </w:rPr>
        <w:tab/>
      </w:r>
      <w:bookmarkStart w:name="ss_T35C11N905SB_lv1_49582414e" w:id="603"/>
      <w:r>
        <w:rPr>
          <w:rStyle w:val="scinsert"/>
        </w:rPr>
        <w:t>(</w:t>
      </w:r>
      <w:bookmarkEnd w:id="603"/>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rsidR="007B6DEC" w:rsidP="007B6DEC" w:rsidRDefault="007B6DEC" w14:paraId="54E5B6E2" w14:textId="77777777">
      <w:pPr>
        <w:pStyle w:val="scemptyline"/>
      </w:pPr>
    </w:p>
    <w:p w:rsidR="007B6DEC" w:rsidP="007B6DEC" w:rsidRDefault="007B6DEC" w14:paraId="0BA5ED3F" w14:textId="77777777">
      <w:pPr>
        <w:pStyle w:val="scnoncodifiedsection"/>
      </w:pPr>
      <w:bookmarkStart w:name="bs_num_2_a0f16d3a2" w:id="604"/>
      <w:bookmarkStart w:name="citing_act_ae0fb4b76" w:id="605"/>
      <w:r>
        <w:t>S</w:t>
      </w:r>
      <w:bookmarkEnd w:id="604"/>
      <w:r>
        <w:t>ECTION 2.</w:t>
      </w:r>
      <w:r>
        <w:tab/>
      </w:r>
      <w:bookmarkEnd w:id="605"/>
      <w:r>
        <w:rPr>
          <w:shd w:val="clear" w:color="auto" w:fill="FFFFFF"/>
        </w:rPr>
        <w:t>This act may be cited as the “South Carolina Energy Security Act”.</w:t>
      </w:r>
    </w:p>
    <w:p w:rsidR="007B6DEC" w:rsidP="007B6DEC" w:rsidRDefault="007B6DEC" w14:paraId="778B4800" w14:textId="77777777">
      <w:pPr>
        <w:pStyle w:val="scemptyline"/>
      </w:pPr>
    </w:p>
    <w:p w:rsidR="007B6DEC" w:rsidP="007B6DEC" w:rsidRDefault="007B6DEC" w14:paraId="35561818" w14:textId="77777777">
      <w:pPr>
        <w:pStyle w:val="scdirectionallanguage"/>
      </w:pPr>
      <w:bookmarkStart w:name="bs_num_3_8b1881aef" w:id="606"/>
      <w:r>
        <w:t>S</w:t>
      </w:r>
      <w:bookmarkEnd w:id="606"/>
      <w:r>
        <w:t>ECTION 3.</w:t>
      </w:r>
      <w:r>
        <w:tab/>
      </w:r>
      <w:bookmarkStart w:name="dl_7e26e7ccd" w:id="607"/>
      <w:r>
        <w:t>S</w:t>
      </w:r>
      <w:bookmarkEnd w:id="607"/>
      <w:r>
        <w:t>ection 58-3-20 of the S.C. Code is amended to read:</w:t>
      </w:r>
    </w:p>
    <w:p w:rsidR="007B6DEC" w:rsidP="007B6DEC" w:rsidRDefault="007B6DEC" w14:paraId="42E7205E" w14:textId="77777777">
      <w:pPr>
        <w:pStyle w:val="scemptyline"/>
      </w:pPr>
    </w:p>
    <w:p w:rsidR="007B6DEC" w:rsidP="007B6DEC" w:rsidRDefault="007B6DEC" w14:paraId="37D19336" w14:textId="77777777">
      <w:pPr>
        <w:pStyle w:val="sccodifiedsection"/>
      </w:pPr>
      <w:r>
        <w:tab/>
      </w:r>
      <w:bookmarkStart w:name="cs_T58C3N20_a4c04be19" w:id="608"/>
      <w:r>
        <w:t>S</w:t>
      </w:r>
      <w:bookmarkEnd w:id="608"/>
      <w:r>
        <w:t>ection 58-3-20.</w:t>
      </w:r>
      <w:r>
        <w:tab/>
      </w:r>
      <w:bookmarkStart w:name="ss_T58C3N20SA_lv1_feeeae5df" w:id="609"/>
      <w:r>
        <w:t>(</w:t>
      </w:r>
      <w:bookmarkEnd w:id="609"/>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7B6DEC" w:rsidP="007B6DEC" w:rsidRDefault="007B6DEC" w14:paraId="7E094904" w14:textId="77777777">
      <w:pPr>
        <w:pStyle w:val="sccodifiedsection"/>
      </w:pPr>
      <w:r>
        <w:tab/>
      </w:r>
      <w:r>
        <w:tab/>
      </w:r>
      <w:bookmarkStart w:name="ss_T58C3N20S1_lv2_f39d77e27" w:id="610"/>
      <w:r>
        <w:t>(</w:t>
      </w:r>
      <w:bookmarkEnd w:id="610"/>
      <w:r>
        <w:t>1) a baccalaureate or more advanced degree from:</w:t>
      </w:r>
    </w:p>
    <w:p w:rsidR="007B6DEC" w:rsidP="007B6DEC" w:rsidRDefault="007B6DEC" w14:paraId="45432CD1" w14:textId="77777777">
      <w:pPr>
        <w:pStyle w:val="sccodifiedsection"/>
      </w:pPr>
      <w:r>
        <w:tab/>
      </w:r>
      <w:r>
        <w:tab/>
      </w:r>
      <w:r>
        <w:tab/>
      </w:r>
      <w:bookmarkStart w:name="ss_T58C3N20Sa_lv3_60b4e2702" w:id="611"/>
      <w:r>
        <w:t>(</w:t>
      </w:r>
      <w:bookmarkEnd w:id="611"/>
      <w:r>
        <w:t>a) a recognized institution of higher learning requiring face-to-face contact between its students and instructors prior to completion of the academic program;</w:t>
      </w:r>
    </w:p>
    <w:p w:rsidR="007B6DEC" w:rsidP="007B6DEC" w:rsidRDefault="007B6DEC" w14:paraId="3D1B2C43" w14:textId="77777777">
      <w:pPr>
        <w:pStyle w:val="sccodifiedsection"/>
      </w:pPr>
      <w:r>
        <w:tab/>
      </w:r>
      <w:r>
        <w:tab/>
      </w:r>
      <w:r>
        <w:tab/>
      </w:r>
      <w:bookmarkStart w:name="ss_T58C3N20Sb_lv3_bcac3b606" w:id="612"/>
      <w:r>
        <w:t>(</w:t>
      </w:r>
      <w:bookmarkEnd w:id="612"/>
      <w:r>
        <w:t>b) an institution of higher learning that has been accredited by a regional or national accrediting body;  or</w:t>
      </w:r>
    </w:p>
    <w:p w:rsidR="007B6DEC" w:rsidP="007B6DEC" w:rsidRDefault="007B6DEC" w14:paraId="567DD41D" w14:textId="77777777">
      <w:pPr>
        <w:pStyle w:val="sccodifiedsection"/>
      </w:pPr>
      <w:r>
        <w:tab/>
      </w:r>
      <w:r>
        <w:tab/>
      </w:r>
      <w:r>
        <w:tab/>
      </w:r>
      <w:bookmarkStart w:name="ss_T58C3N20Sc_lv3_8f34171c7" w:id="613"/>
      <w:r>
        <w:t>(</w:t>
      </w:r>
      <w:bookmarkEnd w:id="613"/>
      <w:r>
        <w:t>c) an institution of higher learning chartered before 1962;  and</w:t>
      </w:r>
    </w:p>
    <w:p w:rsidR="007B6DEC" w:rsidP="007B6DEC" w:rsidRDefault="007B6DEC" w14:paraId="343F4B35" w14:textId="77777777">
      <w:pPr>
        <w:pStyle w:val="sccodifiedsection"/>
      </w:pPr>
      <w:r>
        <w:tab/>
      </w:r>
      <w:r>
        <w:tab/>
      </w:r>
      <w:bookmarkStart w:name="ss_T58C3N20S2_lv2_dcbc33a32" w:id="614"/>
      <w:r>
        <w:t>(</w:t>
      </w:r>
      <w:bookmarkEnd w:id="614"/>
      <w:r>
        <w:t>2) a background of substantial duration and an expertise in at least one of the following:</w:t>
      </w:r>
    </w:p>
    <w:p w:rsidR="007B6DEC" w:rsidP="007B6DEC" w:rsidRDefault="007B6DEC" w14:paraId="7B34EE97" w14:textId="77777777">
      <w:pPr>
        <w:pStyle w:val="sccodifiedsection"/>
      </w:pPr>
      <w:r>
        <w:tab/>
      </w:r>
      <w:r>
        <w:tab/>
      </w:r>
      <w:r>
        <w:tab/>
      </w:r>
      <w:bookmarkStart w:name="ss_T58C3N20Sa_lv3_cbae2634d" w:id="615"/>
      <w:r>
        <w:t>(</w:t>
      </w:r>
      <w:bookmarkEnd w:id="615"/>
      <w:r>
        <w:t>a) energy issues;</w:t>
      </w:r>
    </w:p>
    <w:p w:rsidR="007B6DEC" w:rsidP="007B6DEC" w:rsidRDefault="007B6DEC" w14:paraId="38B21BDB" w14:textId="77777777">
      <w:pPr>
        <w:pStyle w:val="sccodifiedsection"/>
      </w:pPr>
      <w:r>
        <w:tab/>
      </w:r>
      <w:r>
        <w:tab/>
      </w:r>
      <w:r>
        <w:tab/>
      </w:r>
      <w:bookmarkStart w:name="ss_T58C3N20Sb_lv3_b52db4a02" w:id="616"/>
      <w:r>
        <w:t>(</w:t>
      </w:r>
      <w:bookmarkEnd w:id="616"/>
      <w:r>
        <w:t>b) telecommunications issues;</w:t>
      </w:r>
    </w:p>
    <w:p w:rsidR="007B6DEC" w:rsidP="007B6DEC" w:rsidRDefault="007B6DEC" w14:paraId="23E363EC" w14:textId="77777777">
      <w:pPr>
        <w:pStyle w:val="sccodifiedsection"/>
      </w:pPr>
      <w:r>
        <w:tab/>
      </w:r>
      <w:r>
        <w:tab/>
      </w:r>
      <w:r>
        <w:tab/>
      </w:r>
      <w:bookmarkStart w:name="ss_T58C3N20Sc_lv3_9bba293fe" w:id="617"/>
      <w:r>
        <w:t>(</w:t>
      </w:r>
      <w:bookmarkEnd w:id="617"/>
      <w:r>
        <w:t>c) consumer protection and advocacy issues;</w:t>
      </w:r>
    </w:p>
    <w:p w:rsidR="007B6DEC" w:rsidP="007B6DEC" w:rsidRDefault="007B6DEC" w14:paraId="657D1386" w14:textId="77777777">
      <w:pPr>
        <w:pStyle w:val="sccodifiedsection"/>
      </w:pPr>
      <w:r>
        <w:tab/>
      </w:r>
      <w:r>
        <w:tab/>
      </w:r>
      <w:r>
        <w:tab/>
      </w:r>
      <w:bookmarkStart w:name="ss_T58C3N20Sd_lv3_9a8597f00" w:id="618"/>
      <w:r>
        <w:t>(</w:t>
      </w:r>
      <w:bookmarkEnd w:id="618"/>
      <w:r>
        <w:t>d) water and wastewater issues;</w:t>
      </w:r>
    </w:p>
    <w:p w:rsidR="007B6DEC" w:rsidP="007B6DEC" w:rsidRDefault="007B6DEC" w14:paraId="0A62DDC4" w14:textId="77777777">
      <w:pPr>
        <w:pStyle w:val="sccodifiedsection"/>
      </w:pPr>
      <w:r>
        <w:tab/>
      </w:r>
      <w:r>
        <w:tab/>
      </w:r>
      <w:r>
        <w:tab/>
      </w:r>
      <w:bookmarkStart w:name="ss_T58C3N20Se_lv3_88be2528b" w:id="619"/>
      <w:r>
        <w:t>(</w:t>
      </w:r>
      <w:bookmarkEnd w:id="619"/>
      <w:r>
        <w:t>e) finance, economics, and statistics;</w:t>
      </w:r>
    </w:p>
    <w:p w:rsidR="007B6DEC" w:rsidP="007B6DEC" w:rsidRDefault="007B6DEC" w14:paraId="0DE252C4" w14:textId="77777777">
      <w:pPr>
        <w:pStyle w:val="sccodifiedsection"/>
      </w:pPr>
      <w:r>
        <w:tab/>
      </w:r>
      <w:r>
        <w:tab/>
      </w:r>
      <w:r>
        <w:tab/>
      </w:r>
      <w:bookmarkStart w:name="ss_T58C3N20Sf_lv3_3ba10dc63" w:id="620"/>
      <w:r>
        <w:t>(</w:t>
      </w:r>
      <w:bookmarkEnd w:id="620"/>
      <w:r>
        <w:t>f) accounting;</w:t>
      </w:r>
    </w:p>
    <w:p w:rsidR="007B6DEC" w:rsidP="007B6DEC" w:rsidRDefault="007B6DEC" w14:paraId="3E8DE346" w14:textId="77777777">
      <w:pPr>
        <w:pStyle w:val="sccodifiedsection"/>
      </w:pPr>
      <w:r>
        <w:tab/>
      </w:r>
      <w:r>
        <w:tab/>
      </w:r>
      <w:r>
        <w:tab/>
      </w:r>
      <w:bookmarkStart w:name="ss_T58C3N20Sg_lv3_25de8dd70" w:id="621"/>
      <w:r>
        <w:t>(</w:t>
      </w:r>
      <w:bookmarkEnd w:id="621"/>
      <w:r>
        <w:t>g) engineering;  or</w:t>
      </w:r>
    </w:p>
    <w:p w:rsidR="007B6DEC" w:rsidP="007B6DEC" w:rsidRDefault="007B6DEC" w14:paraId="6454C580" w14:textId="77777777">
      <w:pPr>
        <w:pStyle w:val="sccodifiedsection"/>
      </w:pPr>
      <w:r>
        <w:tab/>
      </w:r>
      <w:r>
        <w:tab/>
      </w:r>
      <w:r>
        <w:tab/>
      </w:r>
      <w:bookmarkStart w:name="ss_T58C3N20Sh_lv3_b9728ef5e" w:id="622"/>
      <w:r>
        <w:t>(</w:t>
      </w:r>
      <w:bookmarkEnd w:id="622"/>
      <w:r>
        <w:t>h) law.</w:t>
      </w:r>
    </w:p>
    <w:p w:rsidR="007B6DEC" w:rsidDel="000C0960" w:rsidP="007B6DEC" w:rsidRDefault="007B6DEC" w14:paraId="2329ADDF" w14:textId="77777777">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w:t>
      </w:r>
      <w:r>
        <w:rPr>
          <w:rStyle w:val="scstrike"/>
        </w:rPr>
        <w:lastRenderedPageBreak/>
        <w:t>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7B6DEC" w:rsidDel="000C0960" w:rsidP="007B6DEC" w:rsidRDefault="007B6DEC" w14:paraId="11000CD8"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7B6DEC" w:rsidP="007B6DEC" w:rsidRDefault="007B6DEC" w14:paraId="49F98339" w14:textId="77777777">
      <w:pPr>
        <w:pStyle w:val="sccodifiedsection"/>
      </w:pPr>
      <w:r>
        <w:tab/>
      </w:r>
      <w:r>
        <w:rPr>
          <w:rStyle w:val="scstrike"/>
        </w:rPr>
        <w:t>(C)</w:t>
      </w:r>
      <w:r>
        <w:t xml:space="preserve"> </w:t>
      </w:r>
      <w:bookmarkStart w:name="ss_T58C3N20SB_lv1_8908effa6" w:id="623"/>
      <w:r>
        <w:rPr>
          <w:rStyle w:val="scinsert"/>
        </w:rPr>
        <w:t>(</w:t>
      </w:r>
      <w:bookmarkEnd w:id="623"/>
      <w:r>
        <w:rPr>
          <w:rStyle w:val="scinsert"/>
        </w:rPr>
        <w:t>B)</w:t>
      </w:r>
      <w:bookmarkStart w:name="ss_T58C3N20S1_lv2_93309e32b" w:id="624"/>
      <w:r>
        <w:rPr>
          <w:rStyle w:val="scinsert"/>
        </w:rPr>
        <w:t>(</w:t>
      </w:r>
      <w:bookmarkEnd w:id="624"/>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7B6DEC" w:rsidP="007B6DEC" w:rsidRDefault="007B6DEC" w14:paraId="042C09DD" w14:textId="63D15425">
      <w:pPr>
        <w:pStyle w:val="sccodifiedsection"/>
      </w:pPr>
      <w:r>
        <w:rPr>
          <w:rStyle w:val="scinsert"/>
        </w:rPr>
        <w:tab/>
      </w:r>
      <w:r>
        <w:rPr>
          <w:rStyle w:val="scinsert"/>
        </w:rPr>
        <w:tab/>
      </w:r>
      <w:bookmarkStart w:name="ss_T58C3N20S2_lv2_60fe943b5" w:id="625"/>
      <w:r>
        <w:rPr>
          <w:rStyle w:val="scinsert"/>
        </w:rPr>
        <w:t>(</w:t>
      </w:r>
      <w:bookmarkEnd w:id="625"/>
      <w:r>
        <w:rPr>
          <w:rStyle w:val="scinsert"/>
        </w:rPr>
        <w:t xml:space="preserve">2) The commission members must be elected from the </w:t>
      </w:r>
      <w:r w:rsidR="00664A4B">
        <w:rPr>
          <w:rStyle w:val="scinsert"/>
        </w:rPr>
        <w:t>S</w:t>
      </w:r>
      <w:r>
        <w:rPr>
          <w:rStyle w:val="scinsert"/>
        </w:rPr>
        <w:t>tate at large; however, membership on the commission should reflect all segments of the population of the State, to the greatest extent possible.</w:t>
      </w:r>
    </w:p>
    <w:p w:rsidR="007B6DEC" w:rsidDel="00140DBF" w:rsidP="007B6DEC" w:rsidRDefault="007B6DEC" w14:paraId="288302D5" w14:textId="77777777">
      <w:pPr>
        <w:pStyle w:val="sccodifiedsection"/>
      </w:pPr>
      <w:r>
        <w:tab/>
      </w:r>
      <w:r>
        <w:rPr>
          <w:rStyle w:val="scstrike"/>
        </w:rPr>
        <w:t>(D)</w:t>
      </w:r>
      <w:bookmarkStart w:name="ss_T58C3N20SC_lv1_6389b698b" w:id="626"/>
      <w:r>
        <w:rPr>
          <w:rStyle w:val="scinsert"/>
        </w:rPr>
        <w:t>(</w:t>
      </w:r>
      <w:bookmarkEnd w:id="626"/>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w:t>
      </w:r>
      <w:r>
        <w:lastRenderedPageBreak/>
        <w:t>regular session.</w:t>
      </w:r>
    </w:p>
    <w:p w:rsidR="007B6DEC" w:rsidP="007B6DEC" w:rsidRDefault="007B6DEC" w14:paraId="45106AEA" w14:textId="77777777">
      <w:pPr>
        <w:pStyle w:val="scemptyline"/>
      </w:pPr>
    </w:p>
    <w:p w:rsidRPr="00A5686A" w:rsidR="007B6DEC" w:rsidP="007B6DEC" w:rsidRDefault="007B6DEC" w14:paraId="21E25C11" w14:textId="77777777">
      <w:pPr>
        <w:pStyle w:val="scdirectionallanguage"/>
      </w:pPr>
      <w:bookmarkStart w:name="bs_num_4_a2eada962" w:id="627"/>
      <w:r>
        <w:t>S</w:t>
      </w:r>
      <w:bookmarkEnd w:id="627"/>
      <w:r>
        <w:t>ECTION 4.</w:t>
      </w:r>
      <w:r>
        <w:tab/>
      </w:r>
      <w:bookmarkStart w:name="dl_06e5b0e59" w:id="628"/>
      <w:r>
        <w:t>S</w:t>
      </w:r>
      <w:bookmarkEnd w:id="628"/>
      <w:r>
        <w:t>ection 58-3-140 of the S.C. Code is amended to read:</w:t>
      </w:r>
    </w:p>
    <w:p w:rsidR="007B6DEC" w:rsidP="007B6DEC" w:rsidRDefault="007B6DEC" w14:paraId="03F2AF7A" w14:textId="77777777">
      <w:pPr>
        <w:pStyle w:val="scemptyline"/>
      </w:pPr>
    </w:p>
    <w:p w:rsidR="007B6DEC" w:rsidP="007B6DEC" w:rsidRDefault="007B6DEC" w14:paraId="104290BF" w14:textId="77777777">
      <w:pPr>
        <w:pStyle w:val="sccodifiedsection"/>
      </w:pPr>
      <w:r>
        <w:tab/>
      </w:r>
      <w:bookmarkStart w:name="cs_T58C3N140_96e50d30a" w:id="629"/>
      <w:r>
        <w:t>S</w:t>
      </w:r>
      <w:bookmarkEnd w:id="629"/>
      <w:r>
        <w:t>ection 58-3-140.</w:t>
      </w:r>
      <w:r>
        <w:tab/>
      </w:r>
      <w:bookmarkStart w:name="ss_T58C3N140SA_lv1_b5cddb23e" w:id="630"/>
      <w:r>
        <w:t>(</w:t>
      </w:r>
      <w:bookmarkEnd w:id="630"/>
      <w:r>
        <w:t>A)</w:t>
      </w:r>
      <w:bookmarkStart w:name="ss_T58C3N140S1_lv2_e3a9a66dd" w:id="631"/>
      <w:r>
        <w:rPr>
          <w:rStyle w:val="scinsert"/>
        </w:rPr>
        <w:t>(</w:t>
      </w:r>
      <w:bookmarkEnd w:id="631"/>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7B6DEC" w:rsidP="007B6DEC" w:rsidRDefault="007B6DEC" w14:paraId="64B7B66B" w14:textId="77777777">
      <w:pPr>
        <w:pStyle w:val="sccodifiedsection"/>
      </w:pPr>
      <w:r>
        <w:rPr>
          <w:rStyle w:val="scinsert"/>
        </w:rPr>
        <w:tab/>
      </w:r>
      <w:r>
        <w:rPr>
          <w:rStyle w:val="scinsert"/>
        </w:rPr>
        <w:tab/>
      </w:r>
      <w:bookmarkStart w:name="ss_T58C3N140S2_lv2_29d395ec2" w:id="632"/>
      <w:r>
        <w:rPr>
          <w:rStyle w:val="scinsert"/>
        </w:rPr>
        <w:t>(</w:t>
      </w:r>
      <w:bookmarkEnd w:id="632"/>
      <w:r>
        <w:rPr>
          <w:rStyle w:val="scinsert"/>
        </w:rPr>
        <w:t xml:space="preserve">2) The commission must promulgate regulations to establish safety, maintenance, and inspection standards for the public utilities and may assess fines for public utilities that violate these standards. </w:t>
      </w:r>
    </w:p>
    <w:p w:rsidR="007B6DEC" w:rsidP="007B6DEC" w:rsidRDefault="007B6DEC" w14:paraId="76DE0833" w14:textId="77777777">
      <w:pPr>
        <w:pStyle w:val="sccodifiedsection"/>
      </w:pPr>
      <w:r>
        <w:rPr>
          <w:rStyle w:val="scinsert"/>
        </w:rPr>
        <w:tab/>
      </w:r>
      <w:bookmarkStart w:name="ss_T58C3N140SB_lv1_1b1a23df3" w:id="633"/>
      <w:r>
        <w:rPr>
          <w:rStyle w:val="scinsert"/>
        </w:rPr>
        <w:t>(</w:t>
      </w:r>
      <w:bookmarkEnd w:id="633"/>
      <w:r>
        <w:rPr>
          <w:rStyle w:val="scinsert"/>
        </w:rPr>
        <w:t>B)</w:t>
      </w:r>
      <w:bookmarkStart w:name="ss_T58C3N140S1_lv2_a456a2816" w:id="634"/>
      <w:r>
        <w:rPr>
          <w:rStyle w:val="scinsert"/>
        </w:rPr>
        <w:t>(</w:t>
      </w:r>
      <w:bookmarkEnd w:id="634"/>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7B6DEC" w:rsidP="007B6DEC" w:rsidRDefault="007B6DEC" w14:paraId="3EED8ADB" w14:textId="77777777">
      <w:pPr>
        <w:pStyle w:val="sccodifiedsection"/>
      </w:pPr>
      <w:r>
        <w:rPr>
          <w:rStyle w:val="scinsert"/>
        </w:rPr>
        <w:tab/>
      </w:r>
      <w:r>
        <w:rPr>
          <w:rStyle w:val="scinsert"/>
        </w:rPr>
        <w:tab/>
      </w:r>
      <w:bookmarkStart w:name="ss_T58C3N140S2_lv2_6b53e580a" w:id="635"/>
      <w:r>
        <w:rPr>
          <w:rStyle w:val="scinsert"/>
        </w:rPr>
        <w:t>(</w:t>
      </w:r>
      <w:bookmarkEnd w:id="635"/>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7B6DEC" w:rsidP="007B6DEC" w:rsidRDefault="007B6DEC" w14:paraId="39F4D6FD" w14:textId="77777777">
      <w:pPr>
        <w:pStyle w:val="sccodifiedsection"/>
      </w:pPr>
      <w:r>
        <w:rPr>
          <w:rStyle w:val="scinsert"/>
        </w:rPr>
        <w:tab/>
      </w:r>
      <w:r>
        <w:rPr>
          <w:rStyle w:val="scinsert"/>
        </w:rPr>
        <w:tab/>
      </w:r>
      <w:r>
        <w:rPr>
          <w:rStyle w:val="scinsert"/>
        </w:rPr>
        <w:tab/>
      </w:r>
      <w:bookmarkStart w:name="ss_T58C3N140Sa_lv3_7d7bf1258" w:id="636"/>
      <w:r>
        <w:rPr>
          <w:rStyle w:val="scinsert"/>
        </w:rPr>
        <w:t>(</w:t>
      </w:r>
      <w:bookmarkEnd w:id="636"/>
      <w:r>
        <w:rPr>
          <w:rStyle w:val="scinsert"/>
        </w:rPr>
        <w:t>a) ensure South Carolina customers have access to an adequate, reliable, and economical supply of energy resources;</w:t>
      </w:r>
    </w:p>
    <w:p w:rsidR="007B6DEC" w:rsidP="007B6DEC" w:rsidRDefault="007B6DEC" w14:paraId="00E8832D" w14:textId="77777777">
      <w:pPr>
        <w:pStyle w:val="sccodifiedsection"/>
      </w:pPr>
      <w:r>
        <w:rPr>
          <w:rStyle w:val="scinsert"/>
        </w:rPr>
        <w:tab/>
      </w:r>
      <w:r>
        <w:rPr>
          <w:rStyle w:val="scinsert"/>
        </w:rPr>
        <w:tab/>
      </w:r>
      <w:r>
        <w:rPr>
          <w:rStyle w:val="scinsert"/>
        </w:rPr>
        <w:tab/>
      </w:r>
      <w:bookmarkStart w:name="ss_T58C3N140Sb_lv3_7a619caae" w:id="637"/>
      <w:r>
        <w:rPr>
          <w:rStyle w:val="scinsert"/>
        </w:rPr>
        <w:t>(</w:t>
      </w:r>
      <w:bookmarkEnd w:id="637"/>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7B6DEC" w:rsidP="007B6DEC" w:rsidRDefault="007B6DEC" w14:paraId="72FD11F6" w14:textId="77777777">
      <w:pPr>
        <w:pStyle w:val="sccodifiedsection"/>
      </w:pPr>
      <w:r>
        <w:rPr>
          <w:rStyle w:val="scinsert"/>
        </w:rPr>
        <w:tab/>
      </w:r>
      <w:r>
        <w:rPr>
          <w:rStyle w:val="scinsert"/>
        </w:rPr>
        <w:tab/>
      </w:r>
      <w:r>
        <w:rPr>
          <w:rStyle w:val="scinsert"/>
        </w:rPr>
        <w:tab/>
      </w:r>
      <w:bookmarkStart w:name="ss_T58C3N140Sc_lv3_2db0fd0b9" w:id="638"/>
      <w:r>
        <w:rPr>
          <w:rStyle w:val="scinsert"/>
        </w:rPr>
        <w:t>(</w:t>
      </w:r>
      <w:bookmarkEnd w:id="638"/>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7B6DEC" w:rsidP="007B6DEC" w:rsidRDefault="007B6DEC" w14:paraId="71A7088B" w14:textId="77777777">
      <w:pPr>
        <w:pStyle w:val="sccodifiedsection"/>
      </w:pPr>
      <w:r>
        <w:rPr>
          <w:rStyle w:val="scinsert"/>
        </w:rPr>
        <w:tab/>
      </w:r>
      <w:r>
        <w:rPr>
          <w:rStyle w:val="scinsert"/>
        </w:rPr>
        <w:tab/>
      </w:r>
      <w:r>
        <w:rPr>
          <w:rStyle w:val="scinsert"/>
        </w:rPr>
        <w:tab/>
      </w:r>
      <w:bookmarkStart w:name="ss_T58C3N140Sd_lv3_2ea4de1f5" w:id="639"/>
      <w:r>
        <w:rPr>
          <w:rStyle w:val="scinsert"/>
        </w:rPr>
        <w:t>(</w:t>
      </w:r>
      <w:bookmarkEnd w:id="639"/>
      <w:r>
        <w:rPr>
          <w:rStyle w:val="scinsert"/>
        </w:rPr>
        <w:t>d) provide the State and the public with a well</w:t>
      </w:r>
      <w:r>
        <w:rPr>
          <w:rStyle w:val="scinsert"/>
        </w:rPr>
        <w:noBreakHyphen/>
        <w:t>regulated electrical utility environment;</w:t>
      </w:r>
    </w:p>
    <w:p w:rsidR="007B6DEC" w:rsidP="007B6DEC" w:rsidRDefault="007B6DEC" w14:paraId="2FFFC3BE" w14:textId="77777777">
      <w:pPr>
        <w:pStyle w:val="sccodifiedsection"/>
      </w:pPr>
      <w:r>
        <w:rPr>
          <w:rStyle w:val="scinsert"/>
        </w:rPr>
        <w:tab/>
      </w:r>
      <w:r>
        <w:rPr>
          <w:rStyle w:val="scinsert"/>
        </w:rPr>
        <w:tab/>
      </w:r>
      <w:r>
        <w:rPr>
          <w:rStyle w:val="scinsert"/>
        </w:rPr>
        <w:tab/>
      </w:r>
      <w:bookmarkStart w:name="ss_T58C3N140Se_lv3_0094f32e7" w:id="640"/>
      <w:r>
        <w:rPr>
          <w:rStyle w:val="scinsert"/>
        </w:rPr>
        <w:t>(</w:t>
      </w:r>
      <w:bookmarkEnd w:id="640"/>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7B6DEC" w:rsidP="007B6DEC" w:rsidRDefault="007B6DEC" w14:paraId="0205249F" w14:textId="77777777">
      <w:pPr>
        <w:pStyle w:val="sccodifiedsection"/>
      </w:pPr>
      <w:r>
        <w:rPr>
          <w:rStyle w:val="scinsert"/>
        </w:rPr>
        <w:lastRenderedPageBreak/>
        <w:tab/>
      </w:r>
      <w:r>
        <w:rPr>
          <w:rStyle w:val="scinsert"/>
        </w:rPr>
        <w:tab/>
      </w:r>
      <w:r>
        <w:rPr>
          <w:rStyle w:val="scinsert"/>
        </w:rPr>
        <w:tab/>
      </w:r>
      <w:bookmarkStart w:name="ss_T58C3N140Sf_lv3_e7ee5505a" w:id="641"/>
      <w:r>
        <w:rPr>
          <w:rStyle w:val="scinsert"/>
        </w:rPr>
        <w:t>(</w:t>
      </w:r>
      <w:bookmarkEnd w:id="641"/>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7B6DEC" w:rsidP="007B6DEC" w:rsidRDefault="007B6DEC" w14:paraId="1A5A9E03" w14:textId="77777777">
      <w:pPr>
        <w:pStyle w:val="sccodifiedsection"/>
      </w:pPr>
      <w:r>
        <w:rPr>
          <w:rStyle w:val="scinsert"/>
        </w:rPr>
        <w:tab/>
      </w:r>
      <w:r>
        <w:rPr>
          <w:rStyle w:val="scinsert"/>
        </w:rPr>
        <w:tab/>
      </w:r>
      <w:r>
        <w:rPr>
          <w:rStyle w:val="scinsert"/>
        </w:rPr>
        <w:tab/>
      </w:r>
      <w:bookmarkStart w:name="ss_T58C3N140Sg_lv3_08690d24b" w:id="642"/>
      <w:r>
        <w:rPr>
          <w:rStyle w:val="scinsert"/>
        </w:rPr>
        <w:t>(</w:t>
      </w:r>
      <w:bookmarkEnd w:id="642"/>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7B6DEC" w:rsidP="007B6DEC" w:rsidRDefault="007B6DEC" w14:paraId="216CA00D" w14:textId="77777777">
      <w:pPr>
        <w:pStyle w:val="sccodifiedsection"/>
      </w:pPr>
      <w:r>
        <w:rPr>
          <w:rStyle w:val="scinsert"/>
        </w:rPr>
        <w:tab/>
      </w:r>
      <w:r>
        <w:rPr>
          <w:rStyle w:val="scinsert"/>
        </w:rPr>
        <w:tab/>
      </w:r>
      <w:r>
        <w:rPr>
          <w:rStyle w:val="scinsert"/>
        </w:rPr>
        <w:tab/>
      </w:r>
      <w:bookmarkStart w:name="ss_T58C3N140Sh_lv3_5496b1e88" w:id="643"/>
      <w:r>
        <w:rPr>
          <w:rStyle w:val="scinsert"/>
        </w:rPr>
        <w:t>(</w:t>
      </w:r>
      <w:bookmarkEnd w:id="643"/>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7B6DEC" w:rsidP="007B6DEC" w:rsidRDefault="007B6DEC" w14:paraId="5F44DDB9" w14:textId="77777777">
      <w:pPr>
        <w:pStyle w:val="sccodifiedsection"/>
      </w:pPr>
      <w:r>
        <w:rPr>
          <w:rStyle w:val="scinsert"/>
        </w:rPr>
        <w:tab/>
      </w:r>
      <w:r>
        <w:rPr>
          <w:rStyle w:val="scinsert"/>
        </w:rPr>
        <w:tab/>
      </w:r>
      <w:r>
        <w:rPr>
          <w:rStyle w:val="scinsert"/>
        </w:rPr>
        <w:tab/>
      </w:r>
      <w:bookmarkStart w:name="ss_T58C3N140Si_lv3_91a5ee3d7" w:id="644"/>
      <w:r>
        <w:rPr>
          <w:rStyle w:val="scinsert"/>
        </w:rPr>
        <w:t>(</w:t>
      </w:r>
      <w:bookmarkEnd w:id="644"/>
      <w:r>
        <w:rPr>
          <w:rStyle w:val="scinsert"/>
        </w:rPr>
        <w:t>i) seek to encourage and promote harmony between public utilities, their users, and the environment;</w:t>
      </w:r>
    </w:p>
    <w:p w:rsidR="007B6DEC" w:rsidP="007B6DEC" w:rsidRDefault="007B6DEC" w14:paraId="6FFAFB97" w14:textId="77777777">
      <w:pPr>
        <w:pStyle w:val="sccodifiedsection"/>
      </w:pPr>
      <w:r>
        <w:rPr>
          <w:rStyle w:val="scinsert"/>
        </w:rPr>
        <w:tab/>
      </w:r>
      <w:r>
        <w:rPr>
          <w:rStyle w:val="scinsert"/>
        </w:rPr>
        <w:tab/>
      </w:r>
      <w:r>
        <w:rPr>
          <w:rStyle w:val="scinsert"/>
        </w:rPr>
        <w:tab/>
      </w:r>
      <w:bookmarkStart w:name="ss_T58C3N140Sj_lv3_3386025a5" w:id="645"/>
      <w:r>
        <w:rPr>
          <w:rStyle w:val="scinsert"/>
        </w:rPr>
        <w:t>(</w:t>
      </w:r>
      <w:bookmarkEnd w:id="645"/>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7B6DEC" w:rsidP="007B6DEC" w:rsidRDefault="007B6DEC" w14:paraId="0A92B397" w14:textId="77777777">
      <w:pPr>
        <w:pStyle w:val="sccodifiedsection"/>
      </w:pPr>
      <w:r>
        <w:rPr>
          <w:rStyle w:val="scinsert"/>
        </w:rPr>
        <w:tab/>
      </w:r>
      <w:r>
        <w:rPr>
          <w:rStyle w:val="scinsert"/>
        </w:rPr>
        <w:tab/>
      </w:r>
      <w:r>
        <w:rPr>
          <w:rStyle w:val="scinsert"/>
        </w:rPr>
        <w:tab/>
      </w:r>
      <w:bookmarkStart w:name="ss_T58C3N140Sk_lv3_289db63fb" w:id="646"/>
      <w:r>
        <w:rPr>
          <w:rStyle w:val="scinsert"/>
        </w:rPr>
        <w:t>(</w:t>
      </w:r>
      <w:bookmarkEnd w:id="646"/>
      <w:r>
        <w:rPr>
          <w:rStyle w:val="scinsert"/>
        </w:rPr>
        <w:t>k) seek to adjust the rate of growth of regulated energy supply facilities serving the State to the policy requirements of statewide economic development and industry retention;</w:t>
      </w:r>
    </w:p>
    <w:p w:rsidR="007B6DEC" w:rsidP="007B6DEC" w:rsidRDefault="007B6DEC" w14:paraId="39005257" w14:textId="77777777">
      <w:pPr>
        <w:pStyle w:val="sccodifiedsection"/>
      </w:pPr>
      <w:r>
        <w:rPr>
          <w:rStyle w:val="scinsert"/>
        </w:rPr>
        <w:tab/>
      </w:r>
      <w:r>
        <w:rPr>
          <w:rStyle w:val="scinsert"/>
        </w:rPr>
        <w:tab/>
      </w:r>
      <w:r>
        <w:rPr>
          <w:rStyle w:val="scinsert"/>
        </w:rPr>
        <w:tab/>
      </w:r>
      <w:bookmarkStart w:name="ss_T58C3N140Sl_lv3_28df124f6" w:id="647"/>
      <w:r>
        <w:rPr>
          <w:rStyle w:val="scinsert"/>
        </w:rPr>
        <w:t>(</w:t>
      </w:r>
      <w:bookmarkEnd w:id="647"/>
      <w:r>
        <w:rPr>
          <w:rStyle w:val="scinsert"/>
        </w:rPr>
        <w:t>l) encourage the continued study and research on new and innovative rate designs which will protect the State, the public, the ratepayers and the utilities;</w:t>
      </w:r>
    </w:p>
    <w:p w:rsidR="007B6DEC" w:rsidP="007B6DEC" w:rsidRDefault="007B6DEC" w14:paraId="5C63AD12" w14:textId="77777777">
      <w:pPr>
        <w:pStyle w:val="sccodifiedsection"/>
      </w:pPr>
      <w:r>
        <w:rPr>
          <w:rStyle w:val="scinsert"/>
        </w:rPr>
        <w:tab/>
      </w:r>
      <w:r>
        <w:rPr>
          <w:rStyle w:val="scinsert"/>
        </w:rPr>
        <w:tab/>
      </w:r>
      <w:r>
        <w:rPr>
          <w:rStyle w:val="scinsert"/>
        </w:rPr>
        <w:tab/>
      </w:r>
      <w:bookmarkStart w:name="ss_T58C3N140Sm_lv3_64dc9cf58" w:id="648"/>
      <w:r>
        <w:rPr>
          <w:rStyle w:val="scinsert"/>
        </w:rPr>
        <w:t>(</w:t>
      </w:r>
      <w:bookmarkEnd w:id="648"/>
      <w:r>
        <w:rPr>
          <w:rStyle w:val="scinsert"/>
        </w:rPr>
        <w:t>m) facilitate the construction of facilities in and the extension of natural gas service to unserved and underserved areas in order to promote the public welfare throughout the State;</w:t>
      </w:r>
    </w:p>
    <w:p w:rsidR="007B6DEC" w:rsidP="007B6DEC" w:rsidRDefault="007B6DEC" w14:paraId="76F360BB" w14:textId="77777777">
      <w:pPr>
        <w:pStyle w:val="sccodifiedsection"/>
      </w:pPr>
      <w:r>
        <w:rPr>
          <w:rStyle w:val="scinsert"/>
        </w:rPr>
        <w:tab/>
      </w:r>
      <w:r>
        <w:rPr>
          <w:rStyle w:val="scinsert"/>
        </w:rPr>
        <w:tab/>
      </w:r>
      <w:r>
        <w:rPr>
          <w:rStyle w:val="scinsert"/>
        </w:rPr>
        <w:tab/>
      </w:r>
      <w:bookmarkStart w:name="ss_T58C3N140Sn_lv3_fb6699a75" w:id="649"/>
      <w:r>
        <w:rPr>
          <w:rStyle w:val="scinsert"/>
        </w:rPr>
        <w:t>(</w:t>
      </w:r>
      <w:bookmarkEnd w:id="649"/>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7B6DEC" w:rsidP="007B6DEC" w:rsidRDefault="007B6DEC" w14:paraId="71D2D3ED" w14:textId="77777777">
      <w:pPr>
        <w:pStyle w:val="sccodifiedsection"/>
      </w:pPr>
      <w:r>
        <w:rPr>
          <w:rStyle w:val="scinsert"/>
        </w:rPr>
        <w:tab/>
      </w:r>
      <w:r>
        <w:rPr>
          <w:rStyle w:val="scinsert"/>
        </w:rPr>
        <w:tab/>
      </w:r>
      <w:r>
        <w:rPr>
          <w:rStyle w:val="scinsert"/>
        </w:rPr>
        <w:tab/>
      </w:r>
      <w:bookmarkStart w:name="ss_T58C3N140So_lv3_3c9195e40" w:id="650"/>
      <w:r>
        <w:rPr>
          <w:rStyle w:val="scinsert"/>
        </w:rPr>
        <w:t>(</w:t>
      </w:r>
      <w:bookmarkEnd w:id="650"/>
      <w:r>
        <w:rPr>
          <w:rStyle w:val="scinsert"/>
        </w:rPr>
        <w:t>o) accomplish regulatory processes and issue orders in a timely manner.</w:t>
      </w:r>
    </w:p>
    <w:p w:rsidR="007B6DEC" w:rsidP="007B6DEC" w:rsidRDefault="007B6DEC" w14:paraId="40191DD0" w14:textId="77777777">
      <w:pPr>
        <w:pStyle w:val="sccodifiedsection"/>
      </w:pPr>
      <w:r>
        <w:tab/>
      </w:r>
      <w:r>
        <w:rPr>
          <w:rStyle w:val="scstrike"/>
        </w:rPr>
        <w:t>(B)</w:t>
      </w:r>
      <w:bookmarkStart w:name="ss_T58C3N140SC_lv1_6eee3af9a" w:id="651"/>
      <w:r>
        <w:rPr>
          <w:rStyle w:val="scinsert"/>
        </w:rPr>
        <w:t>(</w:t>
      </w:r>
      <w:bookmarkEnd w:id="651"/>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7B6DEC" w:rsidP="007B6DEC" w:rsidRDefault="007B6DEC" w14:paraId="1E999200" w14:textId="77777777">
      <w:pPr>
        <w:pStyle w:val="sccodifiedsection"/>
      </w:pPr>
      <w:r>
        <w:tab/>
      </w:r>
      <w:r>
        <w:rPr>
          <w:rStyle w:val="scstrike"/>
        </w:rPr>
        <w:t>(C)</w:t>
      </w:r>
      <w:bookmarkStart w:name="ss_T58C3N140SD_lv1_b603f22cd" w:id="652"/>
      <w:r>
        <w:rPr>
          <w:rStyle w:val="scinsert"/>
        </w:rPr>
        <w:t>(</w:t>
      </w:r>
      <w:bookmarkEnd w:id="652"/>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w:t>
      </w:r>
      <w:r>
        <w:lastRenderedPageBreak/>
        <w:t>public inspection.</w:t>
      </w:r>
    </w:p>
    <w:p w:rsidR="007B6DEC" w:rsidP="007B6DEC" w:rsidRDefault="007B6DEC" w14:paraId="0482D0E3" w14:textId="77777777">
      <w:pPr>
        <w:pStyle w:val="sccodifiedsection"/>
      </w:pPr>
      <w:r>
        <w:tab/>
      </w:r>
      <w:r>
        <w:rPr>
          <w:rStyle w:val="scstrike"/>
        </w:rPr>
        <w:t>(D)</w:t>
      </w:r>
      <w:bookmarkStart w:name="ss_T58C3N140SE_lv1_83830f9e2" w:id="653"/>
      <w:r>
        <w:rPr>
          <w:rStyle w:val="scinsert"/>
        </w:rPr>
        <w:t>(</w:t>
      </w:r>
      <w:bookmarkEnd w:id="653"/>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7B6DEC" w:rsidP="007B6DEC" w:rsidRDefault="007B6DEC" w14:paraId="29944180" w14:textId="77777777">
      <w:pPr>
        <w:pStyle w:val="sccodifiedsection"/>
      </w:pPr>
      <w:r>
        <w:rPr>
          <w:rStyle w:val="scinsert"/>
        </w:rPr>
        <w:tab/>
      </w:r>
      <w:bookmarkStart w:name="ss_T58C3N140SF_lv1_09aac9c5b" w:id="654"/>
      <w:r>
        <w:rPr>
          <w:rStyle w:val="scinsert"/>
        </w:rPr>
        <w:t>(</w:t>
      </w:r>
      <w:bookmarkEnd w:id="654"/>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7B6DEC" w:rsidP="007B6DEC" w:rsidRDefault="007B6DEC" w14:paraId="37A18558" w14:textId="77777777">
      <w:pPr>
        <w:pStyle w:val="sccodifiedsection"/>
      </w:pPr>
      <w:r>
        <w:rPr>
          <w:rStyle w:val="scinsert"/>
        </w:rPr>
        <w:tab/>
      </w:r>
      <w:bookmarkStart w:name="ss_T58C3N140SG_lv1_eab168da6" w:id="655"/>
      <w:r>
        <w:rPr>
          <w:rStyle w:val="scinsert"/>
        </w:rPr>
        <w:t>(</w:t>
      </w:r>
      <w:bookmarkEnd w:id="655"/>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7B6DEC" w:rsidP="007B6DEC" w:rsidRDefault="007B6DEC" w14:paraId="4A856380" w14:textId="77777777">
      <w:pPr>
        <w:pStyle w:val="sccodifiedsection"/>
      </w:pPr>
      <w:r>
        <w:tab/>
      </w:r>
      <w:r>
        <w:rPr>
          <w:rStyle w:val="scstrike"/>
        </w:rPr>
        <w:t>(E)</w:t>
      </w:r>
      <w:bookmarkStart w:name="ss_T58C3N140SH_lv1_94e46505e" w:id="656"/>
      <w:r>
        <w:rPr>
          <w:rStyle w:val="scinsert"/>
        </w:rPr>
        <w:t>(</w:t>
      </w:r>
      <w:bookmarkEnd w:id="656"/>
      <w:r>
        <w:rPr>
          <w:rStyle w:val="scinsert"/>
        </w:rPr>
        <w:t>H)</w:t>
      </w:r>
      <w:r>
        <w:t xml:space="preserve"> Nothing in this section may be interpreted to repeal or modify specific exclusions from the commission's jurisdiction pursuant to Title 58 or any other title.</w:t>
      </w:r>
    </w:p>
    <w:p w:rsidR="007B6DEC" w:rsidP="007B6DEC" w:rsidRDefault="007B6DEC" w14:paraId="7A46F9DE" w14:textId="77777777">
      <w:pPr>
        <w:pStyle w:val="sccodifiedsection"/>
      </w:pPr>
      <w:r>
        <w:tab/>
      </w:r>
      <w:r>
        <w:rPr>
          <w:rStyle w:val="scstrike"/>
        </w:rPr>
        <w:t>(F)</w:t>
      </w:r>
      <w:bookmarkStart w:name="ss_T58C3N140SI_lv1_281fab5fa" w:id="657"/>
      <w:r>
        <w:rPr>
          <w:rStyle w:val="scinsert"/>
        </w:rPr>
        <w:t>(</w:t>
      </w:r>
      <w:bookmarkEnd w:id="657"/>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7B6DEC" w:rsidP="007B6DEC" w:rsidRDefault="007B6DEC" w14:paraId="0FECA7B9" w14:textId="77777777">
      <w:pPr>
        <w:pStyle w:val="scemptyline"/>
      </w:pPr>
    </w:p>
    <w:p w:rsidR="007B6DEC" w:rsidP="007B6DEC" w:rsidRDefault="007B6DEC" w14:paraId="04EB113E" w14:textId="77777777">
      <w:pPr>
        <w:pStyle w:val="scdirectionallanguage"/>
      </w:pPr>
      <w:bookmarkStart w:name="bs_num_5_4d2da8c79" w:id="658"/>
      <w:r>
        <w:t>S</w:t>
      </w:r>
      <w:bookmarkEnd w:id="658"/>
      <w:r>
        <w:t>ECTION 5.</w:t>
      </w:r>
      <w:r>
        <w:tab/>
      </w:r>
      <w:bookmarkStart w:name="dl_3d136a8b0" w:id="659"/>
      <w:r>
        <w:t>S</w:t>
      </w:r>
      <w:bookmarkEnd w:id="659"/>
      <w:r>
        <w:t>ection 58-3-250(B) of the S.C. Code is amended to read:</w:t>
      </w:r>
    </w:p>
    <w:p w:rsidR="007B6DEC" w:rsidP="007B6DEC" w:rsidRDefault="007B6DEC" w14:paraId="4901315E" w14:textId="77777777">
      <w:pPr>
        <w:pStyle w:val="scemptyline"/>
      </w:pPr>
    </w:p>
    <w:p w:rsidR="007B6DEC" w:rsidP="007B6DEC" w:rsidRDefault="007B6DEC" w14:paraId="4DCFC5AE" w14:textId="77777777">
      <w:pPr>
        <w:pStyle w:val="sccodifiedsection"/>
      </w:pPr>
      <w:bookmarkStart w:name="cs_T58C3N250_3b39f0aa4" w:id="660"/>
      <w:r>
        <w:tab/>
      </w:r>
      <w:bookmarkStart w:name="ss_T58C3N250SB_lv1_b8011b445" w:id="661"/>
      <w:bookmarkEnd w:id="660"/>
      <w:r>
        <w:t>(</w:t>
      </w:r>
      <w:bookmarkEnd w:id="661"/>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7B6DEC" w:rsidP="007B6DEC" w:rsidRDefault="007B6DEC" w14:paraId="36DF7895" w14:textId="77777777">
      <w:pPr>
        <w:pStyle w:val="scemptyline"/>
      </w:pPr>
    </w:p>
    <w:p w:rsidR="007B6DEC" w:rsidP="007B6DEC" w:rsidRDefault="007B6DEC" w14:paraId="3621B3D6" w14:textId="77777777">
      <w:pPr>
        <w:pStyle w:val="scdirectionallanguage"/>
      </w:pPr>
      <w:bookmarkStart w:name="bs_num_6_569b73ea6" w:id="662"/>
      <w:r>
        <w:t>S</w:t>
      </w:r>
      <w:bookmarkEnd w:id="662"/>
      <w:r>
        <w:t>ECTION 6.</w:t>
      </w:r>
      <w:r>
        <w:tab/>
      </w:r>
      <w:bookmarkStart w:name="dl_705877cbe" w:id="663"/>
      <w:r>
        <w:t>S</w:t>
      </w:r>
      <w:bookmarkEnd w:id="663"/>
      <w:r>
        <w:t>ection 58-4-10 of the S.C. Code is amended to read:</w:t>
      </w:r>
    </w:p>
    <w:p w:rsidR="007B6DEC" w:rsidP="007B6DEC" w:rsidRDefault="007B6DEC" w14:paraId="45FCEC10" w14:textId="77777777">
      <w:pPr>
        <w:pStyle w:val="scemptyline"/>
      </w:pPr>
    </w:p>
    <w:p w:rsidR="007B6DEC" w:rsidP="007B6DEC" w:rsidRDefault="007B6DEC" w14:paraId="12F8FB0E" w14:textId="77777777">
      <w:pPr>
        <w:pStyle w:val="sccodifiedsection"/>
      </w:pPr>
      <w:r>
        <w:tab/>
      </w:r>
      <w:bookmarkStart w:name="cs_T58C4N10_afe22c076" w:id="664"/>
      <w:r>
        <w:t>S</w:t>
      </w:r>
      <w:bookmarkEnd w:id="664"/>
      <w:r>
        <w:t>ection 58-4-10.</w:t>
      </w:r>
      <w:r>
        <w:tab/>
      </w:r>
      <w:bookmarkStart w:name="ss_T58C4N10SA_lv1_ae75ca441" w:id="665"/>
      <w:r>
        <w:t>(</w:t>
      </w:r>
      <w:bookmarkEnd w:id="665"/>
      <w:r>
        <w:t>A) There is hereby created the Office of Regulatory Staff as a separate agency of the State with the duties and organizations as hereinafter provided.</w:t>
      </w:r>
    </w:p>
    <w:p w:rsidR="007B6DEC" w:rsidP="007B6DEC" w:rsidRDefault="007B6DEC" w14:paraId="74C4085F" w14:textId="77777777">
      <w:pPr>
        <w:pStyle w:val="sccodifiedsection"/>
      </w:pPr>
      <w:r>
        <w:tab/>
      </w:r>
      <w:bookmarkStart w:name="ss_T58C4N10SB_lv1_f080c723e" w:id="666"/>
      <w:r>
        <w:t>(</w:t>
      </w:r>
      <w:bookmarkEnd w:id="666"/>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7B6DEC" w:rsidP="007B6DEC" w:rsidRDefault="007B6DEC" w14:paraId="1F821EDF" w14:textId="77777777">
      <w:pPr>
        <w:pStyle w:val="sccodifiedsection"/>
      </w:pPr>
      <w:r>
        <w:rPr>
          <w:rStyle w:val="scinsert"/>
        </w:rPr>
        <w:tab/>
      </w:r>
      <w:r>
        <w:rPr>
          <w:rStyle w:val="scinsert"/>
        </w:rPr>
        <w:tab/>
      </w:r>
      <w:bookmarkStart w:name="ss_T58C4N10S1_lv2_bd827fb38" w:id="667"/>
      <w:r>
        <w:rPr>
          <w:rStyle w:val="scinsert"/>
        </w:rPr>
        <w:t>(</w:t>
      </w:r>
      <w:bookmarkEnd w:id="667"/>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7B6DEC" w:rsidP="007B6DEC" w:rsidRDefault="007B6DEC" w14:paraId="5DE71C50" w14:textId="77777777">
      <w:pPr>
        <w:pStyle w:val="sccodifiedsection"/>
      </w:pPr>
      <w:r>
        <w:rPr>
          <w:rStyle w:val="scinsert"/>
        </w:rPr>
        <w:tab/>
      </w:r>
      <w:r>
        <w:rPr>
          <w:rStyle w:val="scinsert"/>
        </w:rPr>
        <w:tab/>
      </w:r>
      <w:bookmarkStart w:name="ss_T58C4N10S2_lv2_58d90d252" w:id="668"/>
      <w:r>
        <w:rPr>
          <w:rStyle w:val="scinsert"/>
        </w:rPr>
        <w:t>(</w:t>
      </w:r>
      <w:bookmarkEnd w:id="668"/>
      <w:r>
        <w:rPr>
          <w:rStyle w:val="scinsert"/>
        </w:rPr>
        <w:t>2)</w:t>
      </w:r>
      <w:r>
        <w:t xml:space="preserve"> </w:t>
      </w:r>
      <w:r>
        <w:rPr>
          <w:rStyle w:val="scinsert"/>
        </w:rPr>
        <w:t xml:space="preserve">economic development and job attraction and retention in South Carolina; </w:t>
      </w:r>
      <w:r>
        <w:t xml:space="preserve">and </w:t>
      </w:r>
    </w:p>
    <w:p w:rsidR="007B6DEC" w:rsidP="007B6DEC" w:rsidRDefault="007B6DEC" w14:paraId="063617F6" w14:textId="77777777">
      <w:pPr>
        <w:pStyle w:val="sccodifiedsection"/>
      </w:pPr>
      <w:r>
        <w:rPr>
          <w:rStyle w:val="scinsert"/>
        </w:rPr>
        <w:tab/>
      </w:r>
      <w:r>
        <w:rPr>
          <w:rStyle w:val="scinsert"/>
        </w:rPr>
        <w:tab/>
      </w:r>
      <w:bookmarkStart w:name="ss_T58C4N10S3_lv2_ed6254d2d" w:id="669"/>
      <w:r>
        <w:rPr>
          <w:rStyle w:val="scinsert"/>
        </w:rPr>
        <w:t>(</w:t>
      </w:r>
      <w:bookmarkEnd w:id="669"/>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7B6DEC" w:rsidP="007B6DEC" w:rsidRDefault="007B6DEC" w14:paraId="6441E53F" w14:textId="77777777">
      <w:pPr>
        <w:pStyle w:val="sccodifiedsection"/>
      </w:pPr>
      <w:r>
        <w:tab/>
      </w:r>
      <w:bookmarkStart w:name="ss_T58C4N10SC_lv1_f74dfa28f" w:id="670"/>
      <w:r>
        <w:t>(</w:t>
      </w:r>
      <w:bookmarkEnd w:id="670"/>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7B6DEC" w:rsidP="007B6DEC" w:rsidRDefault="007B6DEC" w14:paraId="4F049A85" w14:textId="77777777">
      <w:pPr>
        <w:pStyle w:val="scemptyline"/>
      </w:pPr>
    </w:p>
    <w:p w:rsidR="007B6DEC" w:rsidP="007B6DEC" w:rsidRDefault="007B6DEC" w14:paraId="7EA8CB16" w14:textId="77777777">
      <w:pPr>
        <w:pStyle w:val="scdirectionallanguage"/>
      </w:pPr>
      <w:bookmarkStart w:name="bs_num_7_df6215e63" w:id="671"/>
      <w:r>
        <w:t>S</w:t>
      </w:r>
      <w:bookmarkEnd w:id="671"/>
      <w:r>
        <w:t>ECTION 7.</w:t>
      </w:r>
      <w:bookmarkStart w:name="dl_912719396" w:id="672"/>
      <w:r>
        <w:t>C</w:t>
      </w:r>
      <w:bookmarkEnd w:id="672"/>
      <w:r>
        <w:t>hapter 4, Title 58 of the S.C. Code is amended by adding:</w:t>
      </w:r>
    </w:p>
    <w:p w:rsidR="007B6DEC" w:rsidP="007B6DEC" w:rsidRDefault="007B6DEC" w14:paraId="2C8404FA" w14:textId="77777777">
      <w:pPr>
        <w:pStyle w:val="scemptyline"/>
      </w:pPr>
    </w:p>
    <w:p w:rsidR="007B6DEC" w:rsidP="007B6DEC" w:rsidRDefault="007B6DEC" w14:paraId="5FBFB991" w14:textId="77777777">
      <w:pPr>
        <w:pStyle w:val="scnewcodesection"/>
      </w:pPr>
      <w:r>
        <w:tab/>
      </w:r>
      <w:bookmarkStart w:name="ns_T58C4N150_bc0a644a7" w:id="673"/>
      <w:r>
        <w:t>S</w:t>
      </w:r>
      <w:bookmarkEnd w:id="673"/>
      <w:r>
        <w:t>ection 58-4-150.</w:t>
      </w:r>
      <w:r>
        <w:tab/>
      </w:r>
      <w:bookmarkStart w:name="ss_T58C4N150SA_lv1_044a7b37c" w:id="674"/>
      <w:r>
        <w:t>(</w:t>
      </w:r>
      <w:bookmarkEnd w:id="674"/>
      <w:r>
        <w:t>A) To further advance and expand upon Executive Order 2023</w:t>
      </w:r>
      <w:r>
        <w:noBreakHyphen/>
        <w:t xml:space="preserve">18 which established the PowerSC Energy Resources and Economic Development Interagency Working Group, the Office of Regulatory Staff, in consultation with a stakeholder group that includes representatives </w:t>
      </w:r>
      <w:r>
        <w:lastRenderedPageBreak/>
        <w:t>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7B6DEC" w:rsidP="007B6DEC" w:rsidRDefault="007B6DEC" w14:paraId="593EEC35" w14:textId="77777777">
      <w:pPr>
        <w:pStyle w:val="scnewcodesection"/>
        <w:rPr>
          <w:b/>
          <w:bCs/>
        </w:rPr>
      </w:pPr>
      <w:r>
        <w:tab/>
      </w:r>
      <w:bookmarkStart w:name="ss_T58C4N150SB_lv1_2131d5a1f" w:id="675"/>
      <w:r>
        <w:t>(</w:t>
      </w:r>
      <w:bookmarkEnd w:id="675"/>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7B6DEC" w:rsidP="007B6DEC" w:rsidRDefault="007B6DEC" w14:paraId="5DF882BF" w14:textId="77777777">
      <w:pPr>
        <w:pStyle w:val="scnewcodesection"/>
      </w:pPr>
      <w:r>
        <w:tab/>
      </w:r>
      <w:bookmarkStart w:name="ss_T58C4N150SC_lv1_cd2f2c7fe" w:id="676"/>
      <w:r>
        <w:t>(</w:t>
      </w:r>
      <w:bookmarkEnd w:id="676"/>
      <w:r>
        <w:t>C) The plan must detail factors, and make recommendations, essential to adequate, reliable, and economical supply of energy resources for the people and economy of South Carolina, including but not limited to:</w:t>
      </w:r>
    </w:p>
    <w:p w:rsidR="007B6DEC" w:rsidP="007B6DEC" w:rsidRDefault="007B6DEC" w14:paraId="21BCBCE5" w14:textId="77777777">
      <w:pPr>
        <w:pStyle w:val="scnewcodesection"/>
      </w:pPr>
      <w:r>
        <w:tab/>
      </w:r>
      <w:r>
        <w:tab/>
      </w:r>
      <w:bookmarkStart w:name="ss_T58C4N150S1_lv2_554227132" w:id="677"/>
      <w:r>
        <w:t>(</w:t>
      </w:r>
      <w:bookmarkEnd w:id="677"/>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7B6DEC" w:rsidP="007B6DEC" w:rsidRDefault="007B6DEC" w14:paraId="60A7590F" w14:textId="77777777">
      <w:pPr>
        <w:pStyle w:val="scnewcodesection"/>
        <w:rPr>
          <w:i/>
          <w:iCs/>
        </w:rPr>
      </w:pPr>
      <w:r>
        <w:tab/>
      </w:r>
      <w:r>
        <w:tab/>
      </w:r>
      <w:bookmarkStart w:name="ss_T58C4N150S2_lv2_55d93d67b" w:id="678"/>
      <w:r>
        <w:t>(</w:t>
      </w:r>
      <w:bookmarkEnd w:id="678"/>
      <w:r>
        <w:t>2) the adequacy of electricity generation, transmission, and distribution resources in this State to meet projections of energy consumption;</w:t>
      </w:r>
    </w:p>
    <w:p w:rsidR="007B6DEC" w:rsidP="007B6DEC" w:rsidRDefault="007B6DEC" w14:paraId="0F107350" w14:textId="77777777">
      <w:pPr>
        <w:pStyle w:val="scnewcodesection"/>
      </w:pPr>
      <w:r>
        <w:tab/>
      </w:r>
      <w:r>
        <w:tab/>
      </w:r>
      <w:bookmarkStart w:name="ss_T58C4N150S3_lv2_c73debebf" w:id="679"/>
      <w:r>
        <w:t>(</w:t>
      </w:r>
      <w:bookmarkEnd w:id="679"/>
      <w:r>
        <w:t>3) the adequacy of infrastructure utilized by natural gas industries in providing fuel supply to electric generation plants or otherwise for end</w:t>
      </w:r>
      <w:r>
        <w:noBreakHyphen/>
        <w:t>use customers;</w:t>
      </w:r>
    </w:p>
    <w:p w:rsidR="007B6DEC" w:rsidP="007B6DEC" w:rsidRDefault="007B6DEC" w14:paraId="052475E5" w14:textId="77777777">
      <w:pPr>
        <w:pStyle w:val="scnewcodesection"/>
      </w:pPr>
      <w:r>
        <w:tab/>
      </w:r>
      <w:r>
        <w:tab/>
      </w:r>
      <w:bookmarkStart w:name="ss_T58C4N150S4_lv2_bb0d48916" w:id="680"/>
      <w:r>
        <w:t>(</w:t>
      </w:r>
      <w:bookmarkEnd w:id="680"/>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7B6DEC" w:rsidP="007B6DEC" w:rsidRDefault="007B6DEC" w14:paraId="62CB7DA6" w14:textId="77777777">
      <w:pPr>
        <w:pStyle w:val="scnewcodesection"/>
      </w:pPr>
      <w:r>
        <w:tab/>
      </w:r>
      <w:r>
        <w:tab/>
      </w:r>
      <w:bookmarkStart w:name="ss_T58C4N150S5_lv2_48023c7a2" w:id="681"/>
      <w:r>
        <w:t>(</w:t>
      </w:r>
      <w:bookmarkEnd w:id="681"/>
      <w:r>
        <w:t>5) an assessment of state and local impediments to expanded use of generation or distributed resources and recommendations to reduce or eliminate such impediments;</w:t>
      </w:r>
    </w:p>
    <w:p w:rsidR="007B6DEC" w:rsidP="007B6DEC" w:rsidRDefault="007B6DEC" w14:paraId="33A030A2" w14:textId="77777777">
      <w:pPr>
        <w:pStyle w:val="scnewcodesection"/>
      </w:pPr>
      <w:r>
        <w:tab/>
      </w:r>
      <w:r>
        <w:tab/>
      </w:r>
      <w:bookmarkStart w:name="ss_T58C4N150S6_lv2_58a8be2f0" w:id="682"/>
      <w:r>
        <w:t>(</w:t>
      </w:r>
      <w:bookmarkEnd w:id="682"/>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7B6DEC" w:rsidP="007B6DEC" w:rsidRDefault="007B6DEC" w14:paraId="23767CD6" w14:textId="77777777">
      <w:pPr>
        <w:pStyle w:val="scnewcodesection"/>
      </w:pPr>
      <w:r>
        <w:tab/>
      </w:r>
      <w:r>
        <w:tab/>
      </w:r>
      <w:bookmarkStart w:name="ss_T58C4N150S7_lv2_27d359b78" w:id="683"/>
      <w:r>
        <w:t>(</w:t>
      </w:r>
      <w:bookmarkEnd w:id="683"/>
      <w:r>
        <w:t xml:space="preserve">7) details regarding potential siting of energy resource and transmission facilities in order to identify any disproportionate adverse impact of such activities on the environment, agricultural </w:t>
      </w:r>
      <w:r>
        <w:lastRenderedPageBreak/>
        <w:t>community, land use, and economically disadvantaged or minority communities;</w:t>
      </w:r>
    </w:p>
    <w:p w:rsidR="007B6DEC" w:rsidP="007B6DEC" w:rsidRDefault="007B6DEC" w14:paraId="139FEA3F" w14:textId="77777777">
      <w:pPr>
        <w:pStyle w:val="scnewcodesection"/>
      </w:pPr>
      <w:r>
        <w:tab/>
      </w:r>
      <w:r>
        <w:tab/>
      </w:r>
      <w:bookmarkStart w:name="ss_T58C4N150S8_lv2_1eb20a34b" w:id="684"/>
      <w:bookmarkStart w:name="ss_T58C4N150S9_lv2_d9dcb653e" w:id="685"/>
      <w:r>
        <w:t>(</w:t>
      </w:r>
      <w:bookmarkEnd w:id="684"/>
      <w:bookmarkEnd w:id="685"/>
      <w:r>
        <w:t>8) details regarding commercial and industrial consumer clean energy goals and options available to such customers to achieve these goals, including:</w:t>
      </w:r>
    </w:p>
    <w:p w:rsidR="007B6DEC" w:rsidP="007B6DEC" w:rsidRDefault="007B6DEC" w14:paraId="78EA37D1" w14:textId="77777777">
      <w:pPr>
        <w:pStyle w:val="scnewcodesection"/>
      </w:pPr>
      <w:r>
        <w:tab/>
      </w:r>
      <w:r>
        <w:tab/>
      </w:r>
      <w:r>
        <w:tab/>
      </w:r>
      <w:bookmarkStart w:name="ss_T58C4N150Sa_lv3_aaf46378e" w:id="686"/>
      <w:r>
        <w:t>(</w:t>
      </w:r>
      <w:bookmarkEnd w:id="686"/>
      <w:r>
        <w:t>a) an analysis of the barriers commercial and industrial consumers face in making such investments in this State;</w:t>
      </w:r>
    </w:p>
    <w:p w:rsidR="007B6DEC" w:rsidP="007B6DEC" w:rsidRDefault="007B6DEC" w14:paraId="4C6C5153" w14:textId="77777777">
      <w:pPr>
        <w:pStyle w:val="scnewcodesection"/>
      </w:pPr>
      <w:r>
        <w:tab/>
      </w:r>
      <w:r>
        <w:tab/>
      </w:r>
      <w:r>
        <w:tab/>
      </w:r>
      <w:bookmarkStart w:name="ss_T58C4N150Sb_lv3_3eda4e526" w:id="687"/>
      <w:r>
        <w:t>(</w:t>
      </w:r>
      <w:bookmarkEnd w:id="687"/>
      <w:r>
        <w:t>b) an analysis of any electric and natural gas regulatory barriers to the recruitment and retention of commercial and industrial customers in this State; and</w:t>
      </w:r>
    </w:p>
    <w:p w:rsidR="007B6DEC" w:rsidP="007B6DEC" w:rsidRDefault="007B6DEC" w14:paraId="7278B57D" w14:textId="77777777">
      <w:pPr>
        <w:pStyle w:val="scnewcodesection"/>
        <w:rPr>
          <w:i/>
          <w:iCs/>
        </w:rPr>
      </w:pPr>
      <w:r>
        <w:tab/>
      </w:r>
      <w:r>
        <w:tab/>
      </w:r>
      <w:r>
        <w:tab/>
      </w:r>
      <w:bookmarkStart w:name="ss_T58C4N150Sc_lv3_5e29d6c7d" w:id="688"/>
      <w:r>
        <w:t>(</w:t>
      </w:r>
      <w:bookmarkEnd w:id="688"/>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7B6DEC" w:rsidP="007B6DEC" w:rsidRDefault="007B6DEC" w14:paraId="1BD78289" w14:textId="77777777">
      <w:pPr>
        <w:pStyle w:val="scnewcodesection"/>
        <w:rPr>
          <w:i/>
          <w:iCs/>
        </w:rPr>
      </w:pPr>
      <w:r>
        <w:tab/>
      </w:r>
      <w:bookmarkStart w:name="ss_T58C4N150SC_lv4_ac667fc77" w:id="689"/>
      <w:r>
        <w:t>(</w:t>
      </w:r>
      <w:bookmarkEnd w:id="689"/>
      <w:r>
        <w:t>C) In preparing the plan the Office of Regulatory Staff may retain an outside expert to assist with compiling this report.</w:t>
      </w:r>
    </w:p>
    <w:p w:rsidR="007B6DEC" w:rsidP="007B6DEC" w:rsidRDefault="007B6DEC" w14:paraId="35B77AA4" w14:textId="77777777">
      <w:pPr>
        <w:pStyle w:val="scnewcodesection"/>
      </w:pPr>
      <w:r>
        <w:tab/>
      </w:r>
      <w:bookmarkStart w:name="ss_T58C4N150SD_lv4_cd983522c" w:id="690"/>
      <w:r>
        <w:t>(</w:t>
      </w:r>
      <w:bookmarkEnd w:id="690"/>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7B6DEC" w:rsidP="007B6DEC" w:rsidRDefault="007B6DEC" w14:paraId="5AE8BA3F" w14:textId="77777777">
      <w:pPr>
        <w:pStyle w:val="scnewcodesection"/>
      </w:pPr>
      <w:r>
        <w:tab/>
      </w:r>
      <w:bookmarkStart w:name="ss_T58C4N150SE_lv4_e5da67e9c" w:id="691"/>
      <w:r>
        <w:t>(</w:t>
      </w:r>
      <w:bookmarkEnd w:id="691"/>
      <w:r>
        <w:t>E) The plan must be submitted to the Public Utilities Review Committee for approval.</w:t>
      </w:r>
    </w:p>
    <w:p w:rsidR="007B6DEC" w:rsidP="007B6DEC" w:rsidRDefault="007B6DEC" w14:paraId="2D3DE678" w14:textId="77777777">
      <w:pPr>
        <w:pStyle w:val="scnewcodesection"/>
      </w:pPr>
      <w:r>
        <w:tab/>
      </w:r>
      <w:bookmarkStart w:name="ss_T58C4N150SF_lv4_3e6290bf8" w:id="692"/>
      <w:r>
        <w:t>(</w:t>
      </w:r>
      <w:bookmarkEnd w:id="692"/>
      <w:r>
        <w:t>F) The provisions of this section are subject to funding.</w:t>
      </w:r>
    </w:p>
    <w:p w:rsidRPr="002C0CAE" w:rsidR="007B6DEC" w:rsidP="007B6DEC" w:rsidRDefault="007B6DEC" w14:paraId="3ABF4C6E" w14:textId="77777777">
      <w:pPr>
        <w:pStyle w:val="scemptyline"/>
      </w:pPr>
    </w:p>
    <w:p w:rsidR="007B6DEC" w:rsidP="007B6DEC" w:rsidRDefault="007B6DEC" w14:paraId="57E3F2B3" w14:textId="77777777">
      <w:pPr>
        <w:pStyle w:val="scdirectionallanguage"/>
      </w:pPr>
      <w:bookmarkStart w:name="bs_num_8_668ed1444" w:id="693"/>
      <w:r>
        <w:t>S</w:t>
      </w:r>
      <w:bookmarkEnd w:id="693"/>
      <w:r>
        <w:t>ECTION 8.</w:t>
      </w:r>
      <w:r>
        <w:tab/>
      </w:r>
      <w:bookmarkStart w:name="dl_7ca99b0cb" w:id="694"/>
      <w:r>
        <w:t>T</w:t>
      </w:r>
      <w:bookmarkEnd w:id="694"/>
      <w:r>
        <w:t>itle 58 of the S.C. Code is amended by adding:</w:t>
      </w:r>
    </w:p>
    <w:p w:rsidR="007B6DEC" w:rsidP="007B6DEC" w:rsidRDefault="007B6DEC" w14:paraId="5EE29597" w14:textId="77777777">
      <w:pPr>
        <w:pStyle w:val="scnewcodesection"/>
      </w:pPr>
    </w:p>
    <w:p w:rsidR="007B6DEC" w:rsidP="007B6DEC" w:rsidRDefault="007B6DEC" w14:paraId="3591B685" w14:textId="77777777">
      <w:pPr>
        <w:pStyle w:val="scnewcodesection"/>
        <w:jc w:val="center"/>
      </w:pPr>
      <w:bookmarkStart w:name="up_676472754" w:id="695"/>
      <w:r>
        <w:t>C</w:t>
      </w:r>
      <w:bookmarkEnd w:id="695"/>
      <w:r>
        <w:t>HAPTER 38</w:t>
      </w:r>
    </w:p>
    <w:p w:rsidR="007B6DEC" w:rsidP="007B6DEC" w:rsidRDefault="007B6DEC" w14:paraId="3213DF0A" w14:textId="77777777">
      <w:pPr>
        <w:pStyle w:val="scnewcodesection"/>
        <w:jc w:val="center"/>
      </w:pPr>
    </w:p>
    <w:p w:rsidR="007B6DEC" w:rsidP="007B6DEC" w:rsidRDefault="007B6DEC" w14:paraId="3F604A7D" w14:textId="77777777">
      <w:pPr>
        <w:pStyle w:val="scnewcodesection"/>
        <w:jc w:val="center"/>
      </w:pPr>
      <w:bookmarkStart w:name="up_5dfd14844" w:id="696"/>
      <w:r>
        <w:t>S</w:t>
      </w:r>
      <w:bookmarkEnd w:id="696"/>
      <w:r>
        <w:t>outh Carolina Energy Policy Institute</w:t>
      </w:r>
    </w:p>
    <w:p w:rsidR="007B6DEC" w:rsidP="007B6DEC" w:rsidRDefault="007B6DEC" w14:paraId="6C167EAA" w14:textId="77777777">
      <w:pPr>
        <w:pStyle w:val="scemptyline"/>
      </w:pPr>
    </w:p>
    <w:p w:rsidR="007B6DEC" w:rsidP="007B6DEC" w:rsidRDefault="007B6DEC" w14:paraId="3606371F" w14:textId="77777777">
      <w:pPr>
        <w:pStyle w:val="scnewcodesection"/>
      </w:pPr>
      <w:r>
        <w:tab/>
      </w:r>
      <w:bookmarkStart w:name="ns_T58C38N10_3455250b3" w:id="697"/>
      <w:r>
        <w:t>S</w:t>
      </w:r>
      <w:bookmarkEnd w:id="697"/>
      <w:r>
        <w:t>ection 58-38-10.</w:t>
      </w:r>
      <w:r>
        <w:tab/>
        <w:t>This chapter is known as and may be cited as the “South Carolina Energy Policy Research and Economic Development Institute” or “EPI”.</w:t>
      </w:r>
    </w:p>
    <w:p w:rsidR="007B6DEC" w:rsidP="007B6DEC" w:rsidRDefault="007B6DEC" w14:paraId="277D6160" w14:textId="77777777">
      <w:pPr>
        <w:pStyle w:val="scemptyline"/>
      </w:pPr>
    </w:p>
    <w:p w:rsidR="007B6DEC" w:rsidP="007B6DEC" w:rsidRDefault="007B6DEC" w14:paraId="100D73CC" w14:textId="77777777">
      <w:pPr>
        <w:pStyle w:val="scnewcodesection"/>
      </w:pPr>
      <w:r>
        <w:tab/>
      </w:r>
      <w:bookmarkStart w:name="ns_T58C38N20_e45ed38e5" w:id="698"/>
      <w:r>
        <w:t>S</w:t>
      </w:r>
      <w:bookmarkEnd w:id="698"/>
      <w:r>
        <w:t>ection 58-38-20.</w:t>
      </w:r>
      <w:r>
        <w:tab/>
      </w:r>
      <w:bookmarkStart w:name="up_51ae9c4eb" w:id="699"/>
      <w:r>
        <w:t>T</w:t>
      </w:r>
      <w:bookmarkEnd w:id="699"/>
      <w:r>
        <w:t>he General Assembly finds that:</w:t>
      </w:r>
    </w:p>
    <w:p w:rsidR="007B6DEC" w:rsidP="007B6DEC" w:rsidRDefault="007B6DEC" w14:paraId="6F201D5E" w14:textId="77777777">
      <w:pPr>
        <w:pStyle w:val="scnewcodesection"/>
      </w:pPr>
      <w:r w:rsidRPr="001025E4">
        <w:tab/>
      </w:r>
      <w:bookmarkStart w:name="ss_T58C38N20S1_lv1_375d08116" w:id="700"/>
      <w:r>
        <w:t>(</w:t>
      </w:r>
      <w:bookmarkEnd w:id="700"/>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7B6DEC" w:rsidP="007B6DEC" w:rsidRDefault="007B6DEC" w14:paraId="3E138B32" w14:textId="77777777">
      <w:pPr>
        <w:pStyle w:val="scnewcodesection"/>
      </w:pPr>
      <w:r>
        <w:lastRenderedPageBreak/>
        <w:tab/>
      </w:r>
      <w:bookmarkStart w:name="ss_T58C38N20S2_lv1_6d11beabb" w:id="701"/>
      <w:r>
        <w:t>(</w:t>
      </w:r>
      <w:bookmarkEnd w:id="701"/>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7B6DEC" w:rsidP="007B6DEC" w:rsidRDefault="007B6DEC" w14:paraId="0ECFD44F" w14:textId="77777777">
      <w:pPr>
        <w:pStyle w:val="scnewcodesection"/>
      </w:pPr>
      <w:r>
        <w:tab/>
      </w:r>
      <w:bookmarkStart w:name="ss_T58C38N20S3_lv1_c59363090" w:id="702"/>
      <w:r>
        <w:t>(</w:t>
      </w:r>
      <w:bookmarkEnd w:id="702"/>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7B6DEC" w:rsidP="007B6DEC" w:rsidRDefault="007B6DEC" w14:paraId="561097B1" w14:textId="77777777">
      <w:pPr>
        <w:pStyle w:val="scnewcodesection"/>
      </w:pPr>
      <w:r>
        <w:tab/>
      </w:r>
      <w:bookmarkStart w:name="ss_T58C38N20S4_lv1_8e6643ca7" w:id="703"/>
      <w:r>
        <w:t>(</w:t>
      </w:r>
      <w:bookmarkEnd w:id="703"/>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7B6DEC" w:rsidP="007B6DEC" w:rsidRDefault="007B6DEC" w14:paraId="55983598" w14:textId="77777777">
      <w:pPr>
        <w:pStyle w:val="scnewcodesection"/>
      </w:pPr>
      <w:r>
        <w:tab/>
      </w:r>
      <w:bookmarkStart w:name="ss_T58C38N20S5_lv1_a123f0506" w:id="704"/>
      <w:r>
        <w:t>(</w:t>
      </w:r>
      <w:bookmarkEnd w:id="704"/>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7B6DEC" w:rsidP="007B6DEC" w:rsidRDefault="007B6DEC" w14:paraId="4B4CEF52" w14:textId="77777777">
      <w:pPr>
        <w:pStyle w:val="scnewcodesection"/>
      </w:pPr>
      <w:r>
        <w:tab/>
      </w:r>
      <w:bookmarkStart w:name="ss_T58C38N20S6_lv1_f4d42601b" w:id="705"/>
      <w:r>
        <w:t>(</w:t>
      </w:r>
      <w:bookmarkEnd w:id="705"/>
      <w:r>
        <w:t>6) South Carolina will need to continue moving toward reliable power from emerging energy sources to ensure continued economic growth and secure energy for residential usage.</w:t>
      </w:r>
    </w:p>
    <w:p w:rsidR="007B6DEC" w:rsidP="007B6DEC" w:rsidRDefault="007B6DEC" w14:paraId="6185F43B" w14:textId="77777777">
      <w:pPr>
        <w:pStyle w:val="scnewcodesection"/>
      </w:pPr>
      <w:r>
        <w:tab/>
      </w:r>
      <w:bookmarkStart w:name="ss_T58C38N20S7_lv1_1f31eb776" w:id="706"/>
      <w:r>
        <w:t>(</w:t>
      </w:r>
      <w:bookmarkEnd w:id="706"/>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7B6DEC" w:rsidP="007B6DEC" w:rsidRDefault="007B6DEC" w14:paraId="6AF7544C" w14:textId="77777777">
      <w:pPr>
        <w:pStyle w:val="scemptyline"/>
      </w:pPr>
    </w:p>
    <w:p w:rsidR="007B6DEC" w:rsidP="007B6DEC" w:rsidRDefault="007B6DEC" w14:paraId="2D69D1C9" w14:textId="77777777">
      <w:pPr>
        <w:pStyle w:val="scnewcodesection"/>
      </w:pPr>
      <w:r>
        <w:tab/>
      </w:r>
      <w:bookmarkStart w:name="ns_T58C38N30_5b2937286" w:id="707"/>
      <w:r>
        <w:t>S</w:t>
      </w:r>
      <w:bookmarkEnd w:id="707"/>
      <w:r>
        <w:t>ection 58-38-30.</w:t>
      </w:r>
      <w:r>
        <w:tab/>
      </w:r>
      <w:bookmarkStart w:name="ss_T58C38N30SA_lv1_19ef1b9cb" w:id="708"/>
      <w:r>
        <w:t>(</w:t>
      </w:r>
      <w:bookmarkEnd w:id="708"/>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7B6DEC" w:rsidP="007B6DEC" w:rsidRDefault="007B6DEC" w14:paraId="4FA1CE55" w14:textId="77777777">
      <w:pPr>
        <w:pStyle w:val="scnewcodesection"/>
      </w:pPr>
      <w:r>
        <w:tab/>
      </w:r>
      <w:bookmarkStart w:name="ss_T58C38N30SB_lv1_9688c4db0" w:id="709"/>
      <w:r>
        <w:t>(</w:t>
      </w:r>
      <w:bookmarkEnd w:id="709"/>
      <w:r>
        <w:t xml:space="preserve">B) The EPI shall be governed by a board of six members which shall provide oversight and guidance </w:t>
      </w:r>
      <w:r>
        <w:lastRenderedPageBreak/>
        <w:t>to the EPI. This board shall be composed of:</w:t>
      </w:r>
    </w:p>
    <w:p w:rsidR="007B6DEC" w:rsidP="007B6DEC" w:rsidRDefault="007B6DEC" w14:paraId="0D756335" w14:textId="77777777">
      <w:pPr>
        <w:pStyle w:val="scnewcodesection"/>
      </w:pPr>
      <w:r>
        <w:tab/>
      </w:r>
      <w:r>
        <w:tab/>
      </w:r>
      <w:bookmarkStart w:name="ss_T58C38N30S1_lv2_e4647a268" w:id="710"/>
      <w:r>
        <w:t>(</w:t>
      </w:r>
      <w:bookmarkEnd w:id="710"/>
      <w:r>
        <w:t>1) Speaker of the House of Representatives or his designee;</w:t>
      </w:r>
    </w:p>
    <w:p w:rsidR="007B6DEC" w:rsidP="007B6DEC" w:rsidRDefault="007B6DEC" w14:paraId="6B6B90F0" w14:textId="77777777">
      <w:pPr>
        <w:pStyle w:val="scnewcodesection"/>
      </w:pPr>
      <w:r>
        <w:tab/>
      </w:r>
      <w:r>
        <w:tab/>
      </w:r>
      <w:bookmarkStart w:name="ss_T58C38N30S2_lv2_ec66e8471" w:id="711"/>
      <w:r>
        <w:t>(</w:t>
      </w:r>
      <w:bookmarkEnd w:id="711"/>
      <w:r>
        <w:t>2) President of the Senate or his designee;</w:t>
      </w:r>
    </w:p>
    <w:p w:rsidR="007B6DEC" w:rsidP="007B6DEC" w:rsidRDefault="007B6DEC" w14:paraId="18A4393B" w14:textId="77777777">
      <w:pPr>
        <w:pStyle w:val="scnewcodesection"/>
      </w:pPr>
      <w:r>
        <w:tab/>
      </w:r>
      <w:r>
        <w:tab/>
      </w:r>
      <w:bookmarkStart w:name="ss_T58C38N30S3_lv2_e16c06ca9" w:id="712"/>
      <w:r>
        <w:t>(</w:t>
      </w:r>
      <w:bookmarkEnd w:id="712"/>
      <w:r>
        <w:t>3) Chairman of the Ways and Means Committee of the House of Representatives, or his designee;</w:t>
      </w:r>
    </w:p>
    <w:p w:rsidR="007B6DEC" w:rsidP="007B6DEC" w:rsidRDefault="007B6DEC" w14:paraId="6F345197" w14:textId="77777777">
      <w:pPr>
        <w:pStyle w:val="scnewcodesection"/>
      </w:pPr>
      <w:r>
        <w:tab/>
      </w:r>
      <w:r>
        <w:tab/>
      </w:r>
      <w:bookmarkStart w:name="ss_T58C38N30S4_lv2_aea1e7a8b" w:id="713"/>
      <w:r>
        <w:t>(</w:t>
      </w:r>
      <w:bookmarkEnd w:id="713"/>
      <w:r>
        <w:t>4) Chairman of the Finance Committee of the Senate or his designee;</w:t>
      </w:r>
    </w:p>
    <w:p w:rsidR="007B6DEC" w:rsidP="007B6DEC" w:rsidRDefault="007B6DEC" w14:paraId="452B00CC" w14:textId="77777777">
      <w:pPr>
        <w:pStyle w:val="scnewcodesection"/>
      </w:pPr>
      <w:r>
        <w:tab/>
      </w:r>
      <w:r>
        <w:tab/>
      </w:r>
      <w:bookmarkStart w:name="ss_T58C38N30S5_lv2_f2ac3dc40" w:id="714"/>
      <w:r>
        <w:t>(</w:t>
      </w:r>
      <w:bookmarkEnd w:id="714"/>
      <w:r>
        <w:t>5) Chairman of the Labor, Commerce and Industry Committee of the House of Representatives or his designee; and</w:t>
      </w:r>
    </w:p>
    <w:p w:rsidR="007B6DEC" w:rsidP="007B6DEC" w:rsidRDefault="007B6DEC" w14:paraId="1DCA5E2A" w14:textId="77777777">
      <w:pPr>
        <w:pStyle w:val="scnewcodesection"/>
      </w:pPr>
      <w:r>
        <w:tab/>
      </w:r>
      <w:r>
        <w:tab/>
      </w:r>
      <w:bookmarkStart w:name="ss_T58C38N30S6_lv2_d915c9455" w:id="715"/>
      <w:r>
        <w:t>(</w:t>
      </w:r>
      <w:bookmarkEnd w:id="715"/>
      <w:r>
        <w:t>6) Chairman of the Judiciary Committee of the Senate or his designee.</w:t>
      </w:r>
    </w:p>
    <w:p w:rsidR="007B6DEC" w:rsidP="007B6DEC" w:rsidRDefault="007B6DEC" w14:paraId="778B32BE" w14:textId="77777777">
      <w:pPr>
        <w:pStyle w:val="scemptyline"/>
      </w:pPr>
    </w:p>
    <w:p w:rsidR="007B6DEC" w:rsidP="007B6DEC" w:rsidRDefault="007B6DEC" w14:paraId="322699C9" w14:textId="77777777">
      <w:pPr>
        <w:pStyle w:val="scnewcodesection"/>
      </w:pPr>
      <w:r>
        <w:tab/>
      </w:r>
      <w:bookmarkStart w:name="ns_T58C38N40_1d3e35fb6" w:id="716"/>
      <w:r>
        <w:t>S</w:t>
      </w:r>
      <w:bookmarkEnd w:id="716"/>
      <w:r>
        <w:t>ection 58-38-40.</w:t>
      </w:r>
      <w:r>
        <w:tab/>
      </w:r>
      <w:bookmarkStart w:name="ss_T58C38N40SA_lv1_f19b52444" w:id="717"/>
      <w:r>
        <w:t>(</w:t>
      </w:r>
      <w:bookmarkEnd w:id="717"/>
      <w:r>
        <w:t>A) Annual deliverables for the EPI shall align with the goals and priorities of critical state objectives and legislative needs of South Carolina as determined by the board.</w:t>
      </w:r>
    </w:p>
    <w:p w:rsidR="007B6DEC" w:rsidP="007B6DEC" w:rsidRDefault="007B6DEC" w14:paraId="0DE68A1E" w14:textId="77777777">
      <w:pPr>
        <w:pStyle w:val="scnewcodesection"/>
      </w:pPr>
      <w:r>
        <w:tab/>
      </w:r>
      <w:bookmarkStart w:name="ss_T58C38N40SB_lv1_dfbdae6ac" w:id="718"/>
      <w:r>
        <w:t>(</w:t>
      </w:r>
      <w:bookmarkEnd w:id="718"/>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7B6DEC" w:rsidP="007B6DEC" w:rsidRDefault="007B6DEC" w14:paraId="604D490F" w14:textId="77777777">
      <w:pPr>
        <w:pStyle w:val="scnewcodesection"/>
      </w:pPr>
      <w:r>
        <w:tab/>
      </w:r>
      <w:bookmarkStart w:name="ss_T58C38N40SC_lv1_231f5f330" w:id="719"/>
      <w:r>
        <w:t>(</w:t>
      </w:r>
      <w:bookmarkEnd w:id="719"/>
      <w:r>
        <w:t>C) The EPI shall provide in</w:t>
      </w:r>
      <w:r>
        <w:noBreakHyphen/>
        <w:t>depth research on various aspects of energy policy relevant to South Carolina, at the direction of the board.</w:t>
      </w:r>
    </w:p>
    <w:p w:rsidR="007B6DEC" w:rsidP="007B6DEC" w:rsidRDefault="007B6DEC" w14:paraId="0FF8AC14" w14:textId="77777777">
      <w:pPr>
        <w:pStyle w:val="scnewcodesection"/>
      </w:pPr>
      <w:r>
        <w:tab/>
      </w:r>
      <w:bookmarkStart w:name="ss_T58C38N40SD_lv1_fe710d54d" w:id="720"/>
      <w:r>
        <w:t>(</w:t>
      </w:r>
      <w:bookmarkEnd w:id="720"/>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7B6DEC" w:rsidP="007B6DEC" w:rsidRDefault="007B6DEC" w14:paraId="51EE36C2" w14:textId="77777777">
      <w:pPr>
        <w:pStyle w:val="scnewcodesection"/>
      </w:pPr>
      <w:r>
        <w:tab/>
      </w:r>
      <w:bookmarkStart w:name="ss_T58C38N40SE_lv1_15bd334ee" w:id="721"/>
      <w:r>
        <w:t>(</w:t>
      </w:r>
      <w:bookmarkEnd w:id="721"/>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7B6DEC" w:rsidP="007B6DEC" w:rsidRDefault="007B6DEC" w14:paraId="3AB792DC" w14:textId="77777777">
      <w:pPr>
        <w:pStyle w:val="scnewcodesection"/>
      </w:pPr>
      <w:r>
        <w:tab/>
      </w:r>
      <w:bookmarkStart w:name="ss_T58C38N40SF_lv1_03fb576b4" w:id="722"/>
      <w:r>
        <w:t>(</w:t>
      </w:r>
      <w:bookmarkEnd w:id="722"/>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7B6DEC" w:rsidP="007B6DEC" w:rsidRDefault="007B6DEC" w14:paraId="2F89C85B" w14:textId="77777777">
      <w:pPr>
        <w:pStyle w:val="scnewcodesection"/>
      </w:pPr>
      <w:r>
        <w:tab/>
      </w:r>
      <w:bookmarkStart w:name="ss_T58C38N40SG_lv1_ba76aee4b" w:id="723"/>
      <w:r>
        <w:t>(</w:t>
      </w:r>
      <w:bookmarkEnd w:id="723"/>
      <w:r>
        <w:t>G) The EPI may host fellowships by which entities could offer the time and services of employees by which the EPI could leverage the knowledge, experience, and participation of such entities.</w:t>
      </w:r>
    </w:p>
    <w:p w:rsidRPr="007B146E" w:rsidR="007B6DEC" w:rsidP="007B6DEC" w:rsidRDefault="007B6DEC" w14:paraId="53D81B02" w14:textId="77777777">
      <w:pPr>
        <w:pStyle w:val="scemptyline"/>
      </w:pPr>
    </w:p>
    <w:p w:rsidR="007B6DEC" w:rsidP="007B6DEC" w:rsidRDefault="007B6DEC" w14:paraId="2490EE4D" w14:textId="77777777">
      <w:pPr>
        <w:pStyle w:val="scdirectionallanguage"/>
      </w:pPr>
      <w:bookmarkStart w:name="bs_num_9_ba2916f1d" w:id="724"/>
      <w:r w:rsidRPr="007C007D">
        <w:t>S</w:t>
      </w:r>
      <w:bookmarkEnd w:id="724"/>
      <w:r w:rsidRPr="007C007D">
        <w:t>ECTION 9.</w:t>
      </w:r>
      <w:bookmarkStart w:name="dl_6b104ed32" w:id="725"/>
      <w:r>
        <w:t xml:space="preserve"> </w:t>
      </w:r>
      <w:r w:rsidRPr="007C007D">
        <w:t>A</w:t>
      </w:r>
      <w:bookmarkEnd w:id="725"/>
      <w:r w:rsidRPr="007C007D">
        <w:t>rticle 3, Chapter 33, Title 58 of the S.C. Code is amended by adding:</w:t>
      </w:r>
    </w:p>
    <w:p w:rsidR="007B6DEC" w:rsidP="007B6DEC" w:rsidRDefault="007B6DEC" w14:paraId="6712B9E4" w14:textId="77777777">
      <w:pPr>
        <w:pStyle w:val="scemptyline"/>
      </w:pPr>
    </w:p>
    <w:p w:rsidR="007B6DEC" w:rsidP="007B6DEC" w:rsidRDefault="007B6DEC" w14:paraId="54724954" w14:textId="77777777">
      <w:pPr>
        <w:pStyle w:val="scnewcodesection"/>
      </w:pPr>
      <w:r>
        <w:tab/>
      </w:r>
      <w:bookmarkStart w:name="ns_T58C33N195_28596e5a4" w:id="726"/>
      <w:r>
        <w:t>S</w:t>
      </w:r>
      <w:bookmarkEnd w:id="726"/>
      <w:r>
        <w:t>ection 58-33-195.</w:t>
      </w:r>
      <w:r>
        <w:tab/>
      </w:r>
      <w:bookmarkStart w:name="ss_T58C33N195SA_lv1_4a57dc09a" w:id="727"/>
      <w:r>
        <w:t>(</w:t>
      </w:r>
      <w:bookmarkEnd w:id="727"/>
      <w:r>
        <w:t>A)</w:t>
      </w:r>
      <w:bookmarkStart w:name="ss_T58C33N195S1_lv2_e4428612d" w:id="728"/>
      <w:r>
        <w:t>(</w:t>
      </w:r>
      <w:bookmarkEnd w:id="728"/>
      <w:r>
        <w:t>1) The General Assembly finds:</w:t>
      </w:r>
    </w:p>
    <w:p w:rsidR="007B6DEC" w:rsidP="007B6DEC" w:rsidRDefault="007B6DEC" w14:paraId="3F73EBC4" w14:textId="77777777">
      <w:pPr>
        <w:pStyle w:val="scnewcodesection"/>
      </w:pPr>
      <w:r>
        <w:lastRenderedPageBreak/>
        <w:tab/>
      </w:r>
      <w:r>
        <w:tab/>
      </w:r>
      <w:r>
        <w:tab/>
      </w:r>
      <w:bookmarkStart w:name="ss_T58C33N195Sa_lv3_78a76a5e5" w:id="729"/>
      <w:r>
        <w:t>(</w:t>
      </w:r>
      <w:bookmarkEnd w:id="729"/>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7B6DEC" w:rsidP="007B6DEC" w:rsidRDefault="007B6DEC" w14:paraId="5D288648" w14:textId="77777777">
      <w:pPr>
        <w:pStyle w:val="scnewcodesection"/>
      </w:pPr>
      <w:r>
        <w:tab/>
      </w:r>
      <w:r>
        <w:tab/>
      </w:r>
      <w:r>
        <w:tab/>
      </w:r>
      <w:bookmarkStart w:name="ss_T58C33N195Sb_lv3_72b54abe1" w:id="730"/>
      <w:r>
        <w:t>(</w:t>
      </w:r>
      <w:bookmarkEnd w:id="730"/>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7B6DEC" w:rsidP="007B6DEC" w:rsidRDefault="007B6DEC" w14:paraId="76B46E51" w14:textId="77777777">
      <w:pPr>
        <w:pStyle w:val="scnewcodesection"/>
      </w:pPr>
      <w:r>
        <w:tab/>
      </w:r>
      <w:r>
        <w:tab/>
      </w:r>
      <w:r>
        <w:tab/>
      </w:r>
      <w:bookmarkStart w:name="ss_T58C33N195Sc_lv3_8376086ef" w:id="731"/>
      <w:r>
        <w:t>(</w:t>
      </w:r>
      <w:bookmarkEnd w:id="731"/>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7B6DEC" w:rsidP="007B6DEC" w:rsidRDefault="007B6DEC" w14:paraId="02F9046D" w14:textId="77777777">
      <w:pPr>
        <w:pStyle w:val="scnewcodesection"/>
      </w:pPr>
      <w:r>
        <w:tab/>
      </w:r>
      <w:r>
        <w:tab/>
      </w:r>
      <w:r>
        <w:tab/>
      </w:r>
      <w:bookmarkStart w:name="ss_T58C33N195Sd_lv3_830244b3e" w:id="732"/>
      <w:r>
        <w:t>(</w:t>
      </w:r>
      <w:bookmarkEnd w:id="732"/>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7B6DEC" w:rsidP="007B6DEC" w:rsidRDefault="007B6DEC" w14:paraId="262B8BC3" w14:textId="77777777">
      <w:pPr>
        <w:pStyle w:val="scnewcodesection"/>
      </w:pPr>
      <w:r>
        <w:tab/>
      </w:r>
      <w:r>
        <w:tab/>
      </w:r>
      <w:r>
        <w:tab/>
      </w:r>
      <w:bookmarkStart w:name="ss_T58C33N195Se_lv3_6902dbd15" w:id="733"/>
      <w:r>
        <w:t>(</w:t>
      </w:r>
      <w:bookmarkEnd w:id="733"/>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7B6DEC" w:rsidP="007B6DEC" w:rsidRDefault="007B6DEC" w14:paraId="6F9D7A3A" w14:textId="77777777">
      <w:pPr>
        <w:pStyle w:val="scnewcodesection"/>
      </w:pPr>
      <w:r>
        <w:tab/>
      </w:r>
      <w:r>
        <w:tab/>
      </w:r>
      <w:r>
        <w:tab/>
      </w:r>
      <w:bookmarkStart w:name="ss_T58C33N195Sf_lv3_0ccc8a458" w:id="734"/>
      <w:r>
        <w:t>(</w:t>
      </w:r>
      <w:bookmarkEnd w:id="734"/>
      <w:r>
        <w:t>f) The commission determined the Public Service Authority sufficiently considered alternatives to the natural gas combined cycle unit.</w:t>
      </w:r>
    </w:p>
    <w:p w:rsidR="007B6DEC" w:rsidP="007B6DEC" w:rsidRDefault="007B6DEC" w14:paraId="0766F15E" w14:textId="77777777">
      <w:pPr>
        <w:pStyle w:val="scnewcodesection"/>
      </w:pPr>
      <w:r>
        <w:tab/>
      </w:r>
      <w:r>
        <w:tab/>
      </w:r>
      <w:r>
        <w:tab/>
      </w:r>
      <w:bookmarkStart w:name="ss_T58C33N195Sg_lv3_987dc84d5" w:id="735"/>
      <w:r>
        <w:t>(</w:t>
      </w:r>
      <w:bookmarkEnd w:id="735"/>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7B6DEC" w:rsidP="007B6DEC" w:rsidRDefault="007B6DEC" w14:paraId="13466503" w14:textId="77777777">
      <w:pPr>
        <w:pStyle w:val="scnewcodesection"/>
      </w:pPr>
      <w:r>
        <w:tab/>
      </w:r>
      <w:r>
        <w:tab/>
      </w:r>
      <w:bookmarkStart w:name="ss_T58C33N195S2_lv2_6202cc41d" w:id="736"/>
      <w:r>
        <w:t>(</w:t>
      </w:r>
      <w:bookmarkEnd w:id="736"/>
      <w: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w:t>
      </w:r>
      <w:r>
        <w:lastRenderedPageBreak/>
        <w:t>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7B6DEC" w:rsidP="007B6DEC" w:rsidRDefault="007B6DEC" w14:paraId="0E9DF0F8" w14:textId="77777777">
      <w:pPr>
        <w:pStyle w:val="scnewcodesection"/>
      </w:pPr>
      <w:r>
        <w:tab/>
      </w:r>
      <w:bookmarkStart w:name="ss_T58C33N195SB_lv1_8b9bbe9be" w:id="737"/>
      <w:r>
        <w:t>(</w:t>
      </w:r>
      <w:bookmarkEnd w:id="737"/>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7B6DEC" w:rsidP="007B6DEC" w:rsidRDefault="007B6DEC" w14:paraId="5C321B81" w14:textId="77777777">
      <w:pPr>
        <w:pStyle w:val="scnewcodesection"/>
      </w:pPr>
      <w:r>
        <w:tab/>
      </w:r>
      <w:bookmarkStart w:name="ss_T58C33N195SC_lv1_6d86b1b6f" w:id="738"/>
      <w:r>
        <w:t>(</w:t>
      </w:r>
      <w:bookmarkEnd w:id="738"/>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7B6DEC" w:rsidP="007B6DEC" w:rsidRDefault="007B6DEC" w14:paraId="095613A9" w14:textId="77777777">
      <w:pPr>
        <w:pStyle w:val="scnewcodesection"/>
      </w:pPr>
      <w:r>
        <w:tab/>
      </w:r>
      <w:bookmarkStart w:name="ss_T58C33N195SD_lv1_dc97133e7" w:id="739"/>
      <w:r>
        <w:t>(</w:t>
      </w:r>
      <w:bookmarkEnd w:id="739"/>
      <w:r>
        <w:t>D)</w:t>
      </w:r>
      <w:bookmarkStart w:name="ss_T58C33N195S1_lv2_fab7a46b1" w:id="740"/>
      <w:r>
        <w:t>(</w:t>
      </w:r>
      <w:bookmarkEnd w:id="740"/>
      <w:r>
        <w:t xml:space="preserve">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w:t>
      </w:r>
      <w:r>
        <w:lastRenderedPageBreak/>
        <w:t>provide monthly updates, in writing, to the commission and to the members of the General Assembly. Each electrical utility and the Public Service Authority must cooperate to the fullest extent with the Office of Regulatory Staff.</w:t>
      </w:r>
    </w:p>
    <w:p w:rsidR="007B6DEC" w:rsidP="007B6DEC" w:rsidRDefault="007B6DEC" w14:paraId="463CEE2C" w14:textId="77777777">
      <w:pPr>
        <w:pStyle w:val="scnewcodesection"/>
      </w:pPr>
      <w:r>
        <w:tab/>
      </w:r>
      <w:r>
        <w:tab/>
      </w:r>
      <w:bookmarkStart w:name="ss_T58C33N195S2_lv2_404ee4960" w:id="741"/>
      <w:r>
        <w:t>(</w:t>
      </w:r>
      <w:bookmarkEnd w:id="741"/>
      <w:r>
        <w:t>2) The commission may, on its own motion, schedule a hearing to address concerns raised by the Office of Regulatory Staff in its written monthly review to the commission.</w:t>
      </w:r>
    </w:p>
    <w:p w:rsidR="007B6DEC" w:rsidP="007B6DEC" w:rsidRDefault="007B6DEC" w14:paraId="2A89D52B" w14:textId="77777777">
      <w:pPr>
        <w:pStyle w:val="scnewcodesection"/>
      </w:pPr>
      <w:r>
        <w:tab/>
      </w:r>
      <w:r>
        <w:tab/>
      </w:r>
      <w:bookmarkStart w:name="ss_T58C33N195S3_lv2_b0269b147" w:id="742"/>
      <w:r>
        <w:t>(</w:t>
      </w:r>
      <w:bookmarkEnd w:id="742"/>
      <w:r>
        <w:t>3) The commission shall consider the Office of Regulatory Staff’s written monthly reviews in any future matters concerning any facility described in this section.</w:t>
      </w:r>
    </w:p>
    <w:p w:rsidR="007B6DEC" w:rsidP="007B6DEC" w:rsidRDefault="007B6DEC" w14:paraId="04C39B88" w14:textId="77777777">
      <w:pPr>
        <w:pStyle w:val="scemptyline"/>
      </w:pPr>
    </w:p>
    <w:p w:rsidR="007B6DEC" w:rsidP="007B6DEC" w:rsidRDefault="007B6DEC" w14:paraId="5F3259C4" w14:textId="77777777">
      <w:pPr>
        <w:pStyle w:val="scdirectionallanguage"/>
      </w:pPr>
      <w:bookmarkStart w:name="bs_num_10_0ea1cb6da" w:id="743"/>
      <w:r>
        <w:t>S</w:t>
      </w:r>
      <w:bookmarkEnd w:id="743"/>
      <w:r>
        <w:t>ECTION 10.</w:t>
      </w:r>
      <w:bookmarkStart w:name="dl_8eaf88538" w:id="744"/>
      <w:r>
        <w:t>A</w:t>
      </w:r>
      <w:bookmarkEnd w:id="744"/>
      <w:r>
        <w:t>rticle 1, Chapter 31, Title 58 of the S.C. Code is amended by adding:</w:t>
      </w:r>
    </w:p>
    <w:p w:rsidR="007B6DEC" w:rsidP="007B6DEC" w:rsidRDefault="007B6DEC" w14:paraId="29AA983C" w14:textId="77777777">
      <w:pPr>
        <w:pStyle w:val="scemptyline"/>
      </w:pPr>
    </w:p>
    <w:p w:rsidR="007B6DEC" w:rsidP="007B6DEC" w:rsidRDefault="007B6DEC" w14:paraId="109EFC15" w14:textId="77777777">
      <w:pPr>
        <w:pStyle w:val="scnewcodesection"/>
      </w:pPr>
      <w:r>
        <w:tab/>
      </w:r>
      <w:bookmarkStart w:name="ns_T58C31N205_5641a2c10" w:id="745"/>
      <w:r>
        <w:t>S</w:t>
      </w:r>
      <w:bookmarkEnd w:id="745"/>
      <w:r>
        <w:t>ection 58-31-205.</w:t>
      </w:r>
      <w:r>
        <w:tab/>
      </w:r>
      <w:bookmarkStart w:name="ss_T58C31N205SA_lv1_7ed72b4f3" w:id="746"/>
      <w:r>
        <w:t>(</w:t>
      </w:r>
      <w:bookmarkEnd w:id="746"/>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7B6DEC" w:rsidP="007B6DEC" w:rsidRDefault="007B6DEC" w14:paraId="3E3973A4" w14:textId="77777777">
      <w:pPr>
        <w:pStyle w:val="scnewcodesection"/>
      </w:pPr>
      <w:r>
        <w:tab/>
      </w:r>
      <w:bookmarkStart w:name="ss_T58C31N205SB_lv1_5638abc7a" w:id="747"/>
      <w:r>
        <w:t>(</w:t>
      </w:r>
      <w:bookmarkEnd w:id="747"/>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B6DEC" w:rsidP="007B6DEC" w:rsidRDefault="007B6DEC" w14:paraId="3D163564" w14:textId="77777777">
      <w:pPr>
        <w:pStyle w:val="scemptyline"/>
      </w:pPr>
    </w:p>
    <w:p w:rsidR="007B6DEC" w:rsidP="007B6DEC" w:rsidRDefault="007B6DEC" w14:paraId="180B1CDD" w14:textId="77777777">
      <w:pPr>
        <w:pStyle w:val="scdirectionallanguage"/>
      </w:pPr>
      <w:bookmarkStart w:name="bs_num_11_c5f03871f" w:id="748"/>
      <w:r>
        <w:t>S</w:t>
      </w:r>
      <w:bookmarkEnd w:id="748"/>
      <w:r>
        <w:t>ECTION 11.</w:t>
      </w:r>
      <w:r>
        <w:tab/>
      </w:r>
      <w:bookmarkStart w:name="dl_7c5e602ed" w:id="749"/>
      <w:r>
        <w:t>A</w:t>
      </w:r>
      <w:bookmarkEnd w:id="749"/>
      <w:r>
        <w:t>rticle 9, Chapter 7, Title 13 of the S.C. Code is amended to read:</w:t>
      </w:r>
    </w:p>
    <w:p w:rsidR="007B6DEC" w:rsidP="007B6DEC" w:rsidRDefault="007B6DEC" w14:paraId="7D5F1476" w14:textId="77777777">
      <w:pPr>
        <w:pStyle w:val="sccodifiedsection"/>
      </w:pPr>
    </w:p>
    <w:p w:rsidR="007B6DEC" w:rsidP="007B6DEC" w:rsidRDefault="007B6DEC" w14:paraId="43A0EC53" w14:textId="77777777">
      <w:pPr>
        <w:pStyle w:val="sccodifiedsection"/>
        <w:jc w:val="center"/>
      </w:pPr>
      <w:bookmarkStart w:name="up_2d5b60dae" w:id="750"/>
      <w:r>
        <w:t>A</w:t>
      </w:r>
      <w:bookmarkEnd w:id="750"/>
      <w:r>
        <w:t>rticle 9</w:t>
      </w:r>
    </w:p>
    <w:p w:rsidR="007B6DEC" w:rsidP="007B6DEC" w:rsidRDefault="007B6DEC" w14:paraId="0F9716EE" w14:textId="77777777">
      <w:pPr>
        <w:pStyle w:val="sccodifiedsection"/>
        <w:jc w:val="center"/>
      </w:pPr>
    </w:p>
    <w:p w:rsidR="007B6DEC" w:rsidP="007B6DEC" w:rsidRDefault="007B6DEC" w14:paraId="325755B8" w14:textId="77777777">
      <w:pPr>
        <w:pStyle w:val="sccodifiedsection"/>
        <w:jc w:val="center"/>
      </w:pPr>
      <w:bookmarkStart w:name="up_38fc2e71d" w:id="751"/>
      <w:r>
        <w:lastRenderedPageBreak/>
        <w:t>G</w:t>
      </w:r>
      <w:bookmarkEnd w:id="751"/>
      <w:r>
        <w:t>overnor’s Nuclear Advisory Council</w:t>
      </w:r>
    </w:p>
    <w:p w:rsidR="007B6DEC" w:rsidP="007B6DEC" w:rsidRDefault="007B6DEC" w14:paraId="5B804298" w14:textId="77777777">
      <w:pPr>
        <w:pStyle w:val="scemptyline"/>
      </w:pPr>
    </w:p>
    <w:p w:rsidR="007B6DEC" w:rsidP="007B6DEC" w:rsidRDefault="007B6DEC" w14:paraId="62879762" w14:textId="77777777">
      <w:pPr>
        <w:pStyle w:val="sccodifiedsection"/>
      </w:pPr>
      <w:r>
        <w:tab/>
      </w:r>
      <w:bookmarkStart w:name="cs_T13C7N810_afe0c4af1" w:id="752"/>
      <w:r>
        <w:t>S</w:t>
      </w:r>
      <w:bookmarkEnd w:id="752"/>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7B6DEC" w:rsidP="007B6DEC" w:rsidRDefault="007B6DEC" w14:paraId="06C78676" w14:textId="77777777">
      <w:pPr>
        <w:pStyle w:val="scemptyline"/>
      </w:pPr>
    </w:p>
    <w:p w:rsidR="007B6DEC" w:rsidP="007B6DEC" w:rsidRDefault="007B6DEC" w14:paraId="2F7E1A03" w14:textId="77777777">
      <w:pPr>
        <w:pStyle w:val="sccodifiedsection"/>
      </w:pPr>
      <w:r>
        <w:tab/>
      </w:r>
      <w:bookmarkStart w:name="cs_T13C7N820_5c786f5c9" w:id="753"/>
      <w:r>
        <w:t>S</w:t>
      </w:r>
      <w:bookmarkEnd w:id="753"/>
      <w:r>
        <w:t>ection 13-7-820.</w:t>
      </w:r>
      <w:r>
        <w:tab/>
      </w:r>
      <w:bookmarkStart w:name="up_98fb4c27d" w:id="754"/>
      <w:r>
        <w:t>T</w:t>
      </w:r>
      <w:bookmarkEnd w:id="754"/>
      <w:r>
        <w:t>he duties of the council, in addition to such other duties as may be requested by the Governor, shall be:</w:t>
      </w:r>
    </w:p>
    <w:p w:rsidR="007B6DEC" w:rsidP="007B6DEC" w:rsidRDefault="007B6DEC" w14:paraId="13B8A0F6" w14:textId="77777777">
      <w:pPr>
        <w:pStyle w:val="sccodifiedsection"/>
      </w:pPr>
      <w:r>
        <w:tab/>
      </w:r>
      <w:bookmarkStart w:name="ss_T13C7N820S1_lv1_72a0926d1" w:id="755"/>
      <w:r>
        <w:t>(</w:t>
      </w:r>
      <w:bookmarkEnd w:id="755"/>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7B6DEC" w:rsidP="007B6DEC" w:rsidRDefault="007B6DEC" w14:paraId="2D03B5DD" w14:textId="77777777">
      <w:pPr>
        <w:pStyle w:val="sccodifiedsection"/>
      </w:pPr>
      <w:r>
        <w:tab/>
      </w:r>
      <w:bookmarkStart w:name="ss_T13C7N820S2_lv1_4d3b5056c" w:id="756"/>
      <w:r>
        <w:t>(</w:t>
      </w:r>
      <w:bookmarkEnd w:id="756"/>
      <w:r>
        <w:t>2) to provide advice and recommendations to the Governor regarding matters pertaining to the Atlantic Compact Commission;</w:t>
      </w:r>
    </w:p>
    <w:p w:rsidR="007B6DEC" w:rsidP="007B6DEC" w:rsidRDefault="007B6DEC" w14:paraId="0264B77B" w14:textId="77777777">
      <w:pPr>
        <w:pStyle w:val="sccodifiedsection"/>
      </w:pPr>
      <w:r>
        <w:tab/>
      </w:r>
      <w:bookmarkStart w:name="ss_T13C7N820S3_lv1_3b202287e" w:id="757"/>
      <w:r>
        <w:t>(</w:t>
      </w:r>
      <w:bookmarkEnd w:id="757"/>
      <w:r>
        <w:t>3) to provide advice and recommendations to the Governor regarding the various programs of the United States Department of Energy pertaining to nuclear waste;</w:t>
      </w:r>
    </w:p>
    <w:p w:rsidR="007B6DEC" w:rsidP="007B6DEC" w:rsidRDefault="007B6DEC" w14:paraId="6CDF9524" w14:textId="77777777">
      <w:pPr>
        <w:pStyle w:val="sccodifiedsection"/>
      </w:pPr>
      <w:r>
        <w:tab/>
      </w:r>
      <w:bookmarkStart w:name="ss_T13C7N820S4_lv1_b0e08138e" w:id="758"/>
      <w:r>
        <w:t>(</w:t>
      </w:r>
      <w:bookmarkEnd w:id="758"/>
      <w:r>
        <w:t>4) to meet at the call of the chair or at a minimum twice a year</w:t>
      </w:r>
      <w:r>
        <w:rPr>
          <w:rStyle w:val="scinsert"/>
        </w:rPr>
        <w:t>; and</w:t>
      </w:r>
    </w:p>
    <w:p w:rsidR="007B6DEC" w:rsidP="007B6DEC" w:rsidRDefault="007B6DEC" w14:paraId="58696D68" w14:textId="77777777">
      <w:pPr>
        <w:pStyle w:val="sccodifiedsection"/>
      </w:pPr>
      <w:r>
        <w:rPr>
          <w:rStyle w:val="scinsert"/>
        </w:rPr>
        <w:tab/>
      </w:r>
      <w:bookmarkStart w:name="ss_T13C7N820S5_lv1_ba3f7d354" w:id="759"/>
      <w:r>
        <w:rPr>
          <w:rStyle w:val="scinsert"/>
        </w:rPr>
        <w:t>(</w:t>
      </w:r>
      <w:bookmarkEnd w:id="759"/>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7B6DEC" w:rsidP="007B6DEC" w:rsidRDefault="007B6DEC" w14:paraId="5F970BC4" w14:textId="77777777">
      <w:pPr>
        <w:pStyle w:val="scemptyline"/>
      </w:pPr>
    </w:p>
    <w:p w:rsidR="007B6DEC" w:rsidP="007B6DEC" w:rsidRDefault="007B6DEC" w14:paraId="40AB4801" w14:textId="77777777">
      <w:pPr>
        <w:pStyle w:val="sccodifiedsection"/>
      </w:pPr>
      <w:r>
        <w:tab/>
      </w:r>
      <w:bookmarkStart w:name="cs_T13C7N830_ff568c2bb" w:id="760"/>
      <w:r>
        <w:t>S</w:t>
      </w:r>
      <w:bookmarkEnd w:id="760"/>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7B6DEC" w:rsidP="007B6DEC" w:rsidRDefault="007B6DEC" w14:paraId="05F61420" w14:textId="77777777">
      <w:pPr>
        <w:pStyle w:val="scemptyline"/>
      </w:pPr>
    </w:p>
    <w:p w:rsidR="007B6DEC" w:rsidP="007B6DEC" w:rsidRDefault="007B6DEC" w14:paraId="4C6EC739" w14:textId="77777777">
      <w:pPr>
        <w:pStyle w:val="sccodifiedsection"/>
      </w:pPr>
      <w:r>
        <w:tab/>
      </w:r>
      <w:bookmarkStart w:name="cs_T13C7N840_ad62187ad" w:id="761"/>
      <w:r>
        <w:t>S</w:t>
      </w:r>
      <w:bookmarkEnd w:id="761"/>
      <w:r>
        <w:t>ection 13-7-840.</w:t>
      </w:r>
      <w:r>
        <w:tab/>
      </w:r>
      <w:bookmarkStart w:name="up_cc3354f2f" w:id="762"/>
      <w:r>
        <w:t>T</w:t>
      </w:r>
      <w:bookmarkEnd w:id="762"/>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rsidR="007B6DEC" w:rsidP="007B6DEC" w:rsidRDefault="007B6DEC" w14:paraId="50DDA701" w14:textId="77777777">
      <w:pPr>
        <w:pStyle w:val="sccodifiedsection"/>
      </w:pPr>
      <w:r>
        <w:tab/>
      </w:r>
      <w:bookmarkStart w:name="up_9dbc0505f" w:id="763"/>
      <w:r>
        <w:t>V</w:t>
      </w:r>
      <w:bookmarkEnd w:id="763"/>
      <w:r>
        <w:t>acancies of the council shall be filled in the manner of the original appointment.</w:t>
      </w:r>
    </w:p>
    <w:p w:rsidR="007B6DEC" w:rsidP="007B6DEC" w:rsidRDefault="007B6DEC" w14:paraId="625CAE46" w14:textId="77777777">
      <w:pPr>
        <w:pStyle w:val="scemptyline"/>
      </w:pPr>
    </w:p>
    <w:p w:rsidR="007B6DEC" w:rsidP="007B6DEC" w:rsidRDefault="007B6DEC" w14:paraId="18969643" w14:textId="77777777">
      <w:pPr>
        <w:pStyle w:val="sccodifiedsection"/>
      </w:pPr>
      <w:r>
        <w:tab/>
      </w:r>
      <w:bookmarkStart w:name="cs_T13C7N850_97d805eda" w:id="764"/>
      <w:r>
        <w:t>S</w:t>
      </w:r>
      <w:bookmarkEnd w:id="764"/>
      <w:r>
        <w:t>ection 13-7-850.</w:t>
      </w:r>
      <w:r>
        <w:tab/>
        <w:t>The Governor shall designate the chairman from the membership. When on business of the council, members shall be entitled to receive such compensation as provided by law for boards and commissions.</w:t>
      </w:r>
    </w:p>
    <w:p w:rsidR="007B6DEC" w:rsidP="007B6DEC" w:rsidRDefault="007B6DEC" w14:paraId="640F5238" w14:textId="77777777">
      <w:pPr>
        <w:pStyle w:val="scemptyline"/>
      </w:pPr>
    </w:p>
    <w:p w:rsidR="007B6DEC" w:rsidP="007B6DEC" w:rsidRDefault="007B6DEC" w14:paraId="3AD20BEE" w14:textId="77777777">
      <w:pPr>
        <w:pStyle w:val="sccodifiedsection"/>
      </w:pPr>
      <w:r>
        <w:tab/>
      </w:r>
      <w:bookmarkStart w:name="cs_T13C7N860_0e911833c" w:id="765"/>
      <w:r>
        <w:t>S</w:t>
      </w:r>
      <w:bookmarkEnd w:id="765"/>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7B6DEC" w:rsidP="007B6DEC" w:rsidRDefault="007B6DEC" w14:paraId="27207E48" w14:textId="77777777">
      <w:pPr>
        <w:pStyle w:val="scemptyline"/>
      </w:pPr>
    </w:p>
    <w:p w:rsidR="007B6DEC" w:rsidP="007B6DEC" w:rsidRDefault="007B6DEC" w14:paraId="24995B50" w14:textId="77777777">
      <w:pPr>
        <w:pStyle w:val="scdirectionallanguage"/>
      </w:pPr>
      <w:bookmarkStart w:name="bs_num_12_d1a3321ad" w:id="766"/>
      <w:r>
        <w:t>S</w:t>
      </w:r>
      <w:bookmarkEnd w:id="766"/>
      <w:r>
        <w:t>ECTION 12.</w:t>
      </w:r>
      <w:r>
        <w:tab/>
      </w:r>
      <w:bookmarkStart w:name="dl_a618fa0ec" w:id="767"/>
      <w:r>
        <w:t>S</w:t>
      </w:r>
      <w:bookmarkEnd w:id="767"/>
      <w:r>
        <w:t>ection 37-6-604(C) of the S.C. Code is amended to read:</w:t>
      </w:r>
    </w:p>
    <w:p w:rsidR="007B6DEC" w:rsidP="007B6DEC" w:rsidRDefault="007B6DEC" w14:paraId="2A50C6A8" w14:textId="77777777">
      <w:pPr>
        <w:pStyle w:val="scemptyline"/>
      </w:pPr>
    </w:p>
    <w:p w:rsidR="007B6DEC" w:rsidP="007B6DEC" w:rsidRDefault="007B6DEC" w14:paraId="77E1F684" w14:textId="77777777">
      <w:pPr>
        <w:pStyle w:val="sccodifiedsection"/>
      </w:pPr>
      <w:bookmarkStart w:name="cs_T37C6N604_0277dfa6d" w:id="768"/>
      <w:r>
        <w:tab/>
      </w:r>
      <w:bookmarkStart w:name="ss_T37C6N604SC_lv1_7ec557f61" w:id="769"/>
      <w:bookmarkEnd w:id="768"/>
      <w:r>
        <w:t>(</w:t>
      </w:r>
      <w:bookmarkEnd w:id="769"/>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7B6DEC" w:rsidP="007B6DEC" w:rsidRDefault="007B6DEC" w14:paraId="32BB1DD7" w14:textId="77777777">
      <w:pPr>
        <w:pStyle w:val="scemptyline"/>
      </w:pPr>
    </w:p>
    <w:p w:rsidR="007B6DEC" w:rsidP="007B6DEC" w:rsidRDefault="007B6DEC" w14:paraId="4F748C8F" w14:textId="77777777">
      <w:pPr>
        <w:pStyle w:val="scdirectionallanguage"/>
      </w:pPr>
      <w:bookmarkStart w:name="bs_num_13_38e506726" w:id="770"/>
      <w:r>
        <w:t>S</w:t>
      </w:r>
      <w:bookmarkEnd w:id="770"/>
      <w:r>
        <w:t>ECTION 13.</w:t>
      </w:r>
      <w:bookmarkStart w:name="dl_75ad9aeba" w:id="771"/>
      <w:r>
        <w:t>A</w:t>
      </w:r>
      <w:bookmarkEnd w:id="771"/>
      <w:r>
        <w:t>rticle 3, Chapter 33, Title 58 of the S.C. Code is amended by adding:</w:t>
      </w:r>
    </w:p>
    <w:p w:rsidR="007B6DEC" w:rsidP="007B6DEC" w:rsidRDefault="007B6DEC" w14:paraId="4541206B" w14:textId="77777777">
      <w:pPr>
        <w:pStyle w:val="scemptyline"/>
      </w:pPr>
    </w:p>
    <w:p w:rsidR="007B6DEC" w:rsidP="007B6DEC" w:rsidRDefault="007B6DEC" w14:paraId="6E8573DF" w14:textId="77777777">
      <w:pPr>
        <w:pStyle w:val="scnewcodesection"/>
      </w:pPr>
      <w:r>
        <w:tab/>
      </w:r>
      <w:bookmarkStart w:name="ns_T58C33N196_64971433a" w:id="772"/>
      <w:r>
        <w:t>S</w:t>
      </w:r>
      <w:bookmarkEnd w:id="772"/>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7B6DEC" w:rsidP="007B6DEC" w:rsidRDefault="007B6DEC" w14:paraId="10BB2B66" w14:textId="77777777">
      <w:pPr>
        <w:pStyle w:val="scemptyline"/>
      </w:pPr>
    </w:p>
    <w:p w:rsidR="007B6DEC" w:rsidP="007B6DEC" w:rsidRDefault="007B6DEC" w14:paraId="777CA56B" w14:textId="77777777">
      <w:pPr>
        <w:pStyle w:val="scdirectionallanguage"/>
      </w:pPr>
      <w:bookmarkStart w:name="bs_num_14_5b24c7870" w:id="773"/>
      <w:r>
        <w:t>S</w:t>
      </w:r>
      <w:bookmarkEnd w:id="773"/>
      <w:r>
        <w:t>ECTION 14.</w:t>
      </w:r>
      <w:bookmarkStart w:name="dl_d54194c7f" w:id="774"/>
      <w:r>
        <w:t>C</w:t>
      </w:r>
      <w:bookmarkEnd w:id="774"/>
      <w:r>
        <w:t>hapter 37, Title 58 of the S.C. Code is amended by adding:</w:t>
      </w:r>
    </w:p>
    <w:p w:rsidR="007B6DEC" w:rsidP="007B6DEC" w:rsidRDefault="007B6DEC" w14:paraId="03E2F103" w14:textId="77777777">
      <w:pPr>
        <w:pStyle w:val="scemptyline"/>
      </w:pPr>
    </w:p>
    <w:p w:rsidR="007B6DEC" w:rsidP="007B6DEC" w:rsidRDefault="007B6DEC" w14:paraId="3444AC60" w14:textId="77777777">
      <w:pPr>
        <w:pStyle w:val="scnewcodesection"/>
      </w:pPr>
      <w:r>
        <w:tab/>
      </w:r>
      <w:bookmarkStart w:name="ns_T58C37N70_2735b8ce4" w:id="775"/>
      <w:r>
        <w:t>S</w:t>
      </w:r>
      <w:bookmarkEnd w:id="775"/>
      <w:r>
        <w:t>ection 58-37-70.</w:t>
      </w:r>
      <w:r>
        <w:tab/>
      </w:r>
      <w:bookmarkStart w:name="ss_T58C37N70SA_lv1_4f253ca04" w:id="776"/>
      <w:r>
        <w:t>(</w:t>
      </w:r>
      <w:bookmarkEnd w:id="776"/>
      <w:r>
        <w:t xml:space="preserve">A) It is the policy of this State to promote the development and operation of </w:t>
      </w:r>
      <w:r>
        <w:lastRenderedPageBreak/>
        <w:t>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7B6DEC" w:rsidP="007B6DEC" w:rsidRDefault="007B6DEC" w14:paraId="49959FC3" w14:textId="77777777">
      <w:pPr>
        <w:pStyle w:val="scnewcodesection"/>
      </w:pPr>
      <w:r>
        <w:tab/>
      </w:r>
      <w:bookmarkStart w:name="ss_T58C37N70SB_lv1_acdac73e9" w:id="777"/>
      <w:r>
        <w:t>(</w:t>
      </w:r>
      <w:bookmarkEnd w:id="777"/>
      <w:r>
        <w:t>B) As used in this section:</w:t>
      </w:r>
    </w:p>
    <w:p w:rsidR="007B6DEC" w:rsidP="007B6DEC" w:rsidRDefault="007B6DEC" w14:paraId="0C1EE139" w14:textId="77777777">
      <w:pPr>
        <w:pStyle w:val="scnewcodesection"/>
      </w:pPr>
      <w:r>
        <w:tab/>
      </w:r>
      <w:r>
        <w:tab/>
      </w:r>
      <w:bookmarkStart w:name="ss_T58C37N70S1_lv2_3189eabdc" w:id="778"/>
      <w:r>
        <w:t>(</w:t>
      </w:r>
      <w:bookmarkEnd w:id="778"/>
      <w:r>
        <w:t>1) “Electrical utility” has the same meaning as provided in Section 58</w:t>
      </w:r>
      <w:r>
        <w:noBreakHyphen/>
        <w:t>27</w:t>
      </w:r>
      <w:r>
        <w:noBreakHyphen/>
        <w:t>10(7) and includes the South Carolina Public Service Authority.</w:t>
      </w:r>
    </w:p>
    <w:p w:rsidR="007B6DEC" w:rsidP="007B6DEC" w:rsidRDefault="007B6DEC" w14:paraId="17B2F1F8" w14:textId="77777777">
      <w:pPr>
        <w:pStyle w:val="scnewcodesection"/>
      </w:pPr>
      <w:r>
        <w:tab/>
      </w:r>
      <w:r>
        <w:tab/>
      </w:r>
      <w:bookmarkStart w:name="ss_T58C37N70S2_lv2_dd1885a98" w:id="779"/>
      <w:r>
        <w:t>(</w:t>
      </w:r>
      <w:bookmarkEnd w:id="779"/>
      <w:r>
        <w:t>2) “Site” means the geographic location of one or more small modular nuclear reactors.</w:t>
      </w:r>
    </w:p>
    <w:p w:rsidR="007B6DEC" w:rsidP="007B6DEC" w:rsidRDefault="007B6DEC" w14:paraId="46F97BA7" w14:textId="77777777">
      <w:pPr>
        <w:pStyle w:val="scnewcodesection"/>
      </w:pPr>
      <w:r>
        <w:tab/>
      </w:r>
      <w:r>
        <w:tab/>
      </w:r>
      <w:bookmarkStart w:name="ss_T58C37N70S3_lv2_c932b39c0" w:id="780"/>
      <w:r>
        <w:t>(</w:t>
      </w:r>
      <w:bookmarkEnd w:id="780"/>
      <w:r>
        <w:t>3) “Small modular nuclear reactor” means an advanced nuclear reactor that produces nuclear power and has a power capacity of up to 500 megawatts per reactor.</w:t>
      </w:r>
    </w:p>
    <w:p w:rsidR="007B6DEC" w:rsidP="007B6DEC" w:rsidRDefault="007B6DEC" w14:paraId="6C099739" w14:textId="77777777">
      <w:pPr>
        <w:pStyle w:val="scnewcodesection"/>
      </w:pPr>
      <w:r>
        <w:tab/>
      </w:r>
      <w:bookmarkStart w:name="ss_T58C37N70SC_lv1_0e80f6324" w:id="781"/>
      <w:r>
        <w:t>(</w:t>
      </w:r>
      <w:bookmarkEnd w:id="781"/>
      <w:r>
        <w:t>C) The commission may establish a small modular nuclear reactor pilot program, if such a program is endorsed by the Nuclear Advisory Council. A pilot program must include the following requirements:</w:t>
      </w:r>
    </w:p>
    <w:p w:rsidR="007B6DEC" w:rsidP="007B6DEC" w:rsidRDefault="007B6DEC" w14:paraId="46FB5294" w14:textId="77777777">
      <w:pPr>
        <w:pStyle w:val="scnewcodesection"/>
      </w:pPr>
      <w:r>
        <w:tab/>
      </w:r>
      <w:r>
        <w:tab/>
      </w:r>
      <w:bookmarkStart w:name="ss_T58C37N70S1_lv2_d07df0d51" w:id="782"/>
      <w:r>
        <w:t>(</w:t>
      </w:r>
      <w:bookmarkEnd w:id="782"/>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7B6DEC" w:rsidP="007B6DEC" w:rsidRDefault="007B6DEC" w14:paraId="329BCEC2" w14:textId="77777777">
      <w:pPr>
        <w:pStyle w:val="scnewcodesection"/>
      </w:pPr>
      <w:r>
        <w:tab/>
      </w:r>
      <w:r>
        <w:tab/>
      </w:r>
      <w:bookmarkStart w:name="ss_T58C37N70S2_lv2_c535ae5ec" w:id="783"/>
      <w:r>
        <w:t>(</w:t>
      </w:r>
      <w:bookmarkEnd w:id="783"/>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7B6DEC" w:rsidP="007B6DEC" w:rsidRDefault="007B6DEC" w14:paraId="1E57BDE6" w14:textId="77777777">
      <w:pPr>
        <w:pStyle w:val="scnewcodesection"/>
        <w:rPr>
          <w:i/>
          <w:iCs/>
        </w:rPr>
      </w:pPr>
      <w:r>
        <w:tab/>
      </w:r>
      <w:r>
        <w:tab/>
      </w:r>
      <w:bookmarkStart w:name="ss_T58C37N70S3_lv2_f700f214e" w:id="784"/>
      <w:r>
        <w:t>(</w:t>
      </w:r>
      <w:bookmarkEnd w:id="784"/>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7B6DEC" w:rsidP="007B6DEC" w:rsidRDefault="007B6DEC" w14:paraId="271CD6BB" w14:textId="77777777">
      <w:pPr>
        <w:pStyle w:val="scnewcodesection"/>
      </w:pPr>
      <w:r>
        <w:tab/>
      </w:r>
      <w:r>
        <w:tab/>
      </w:r>
      <w:bookmarkStart w:name="ss_T58C37N70S4_lv2_398c2be4b" w:id="785"/>
      <w:r>
        <w:t>(</w:t>
      </w:r>
      <w:bookmarkEnd w:id="785"/>
      <w:r>
        <w:t>4) no more than three small modular nuclear reactors may receive a permit pursuant to this pilot program.</w:t>
      </w:r>
    </w:p>
    <w:p w:rsidR="007B6DEC" w:rsidP="007B6DEC" w:rsidRDefault="007B6DEC" w14:paraId="186683ED" w14:textId="77777777">
      <w:pPr>
        <w:pStyle w:val="scnewcodesection"/>
      </w:pPr>
      <w:r>
        <w:tab/>
      </w:r>
      <w:bookmarkStart w:name="ss_T58C37N70SD_lv1_2a45750d7" w:id="786"/>
      <w:r>
        <w:t>(</w:t>
      </w:r>
      <w:bookmarkEnd w:id="786"/>
      <w:r>
        <w:t>D) An application for this pilot program must include:</w:t>
      </w:r>
    </w:p>
    <w:p w:rsidR="007B6DEC" w:rsidP="007B6DEC" w:rsidRDefault="007B6DEC" w14:paraId="2FDFD338" w14:textId="77777777">
      <w:pPr>
        <w:pStyle w:val="scnewcodesection"/>
      </w:pPr>
      <w:r>
        <w:tab/>
      </w:r>
      <w:r>
        <w:tab/>
      </w:r>
      <w:bookmarkStart w:name="ss_T58C37N70S1_lv2_fb216ecf6" w:id="787"/>
      <w:r>
        <w:t>(</w:t>
      </w:r>
      <w:bookmarkEnd w:id="787"/>
      <w:r>
        <w:t xml:space="preserve">1) if the project’s location: </w:t>
      </w:r>
    </w:p>
    <w:p w:rsidR="007B6DEC" w:rsidP="007B6DEC" w:rsidRDefault="007B6DEC" w14:paraId="38B6E70F" w14:textId="77777777">
      <w:pPr>
        <w:pStyle w:val="scnewcodesection"/>
      </w:pPr>
      <w:r>
        <w:tab/>
      </w:r>
      <w:r>
        <w:tab/>
      </w:r>
      <w:r>
        <w:tab/>
      </w:r>
      <w:bookmarkStart w:name="ss_T58C37N70Sa_lv3_69f1b2962" w:id="788"/>
      <w:r>
        <w:t>(</w:t>
      </w:r>
      <w:bookmarkEnd w:id="788"/>
      <w:r>
        <w:t>a) is on or adjacent to an existing or former coal electrical generation site;</w:t>
      </w:r>
    </w:p>
    <w:p w:rsidR="007B6DEC" w:rsidP="007B6DEC" w:rsidRDefault="007B6DEC" w14:paraId="5BCAEA83" w14:textId="77777777">
      <w:pPr>
        <w:pStyle w:val="scnewcodesection"/>
      </w:pPr>
      <w:r>
        <w:tab/>
      </w:r>
      <w:r>
        <w:tab/>
      </w:r>
      <w:r>
        <w:tab/>
      </w:r>
      <w:bookmarkStart w:name="ss_T58C37N70Sb_lv3_3d8f3dfff" w:id="789"/>
      <w:r>
        <w:t>(</w:t>
      </w:r>
      <w:bookmarkEnd w:id="789"/>
      <w:r>
        <w:t>b) is on or adjacent to an existing nuclear facility;</w:t>
      </w:r>
    </w:p>
    <w:p w:rsidR="007B6DEC" w:rsidP="007B6DEC" w:rsidRDefault="007B6DEC" w14:paraId="1293890C" w14:textId="77777777">
      <w:pPr>
        <w:pStyle w:val="scnewcodesection"/>
      </w:pPr>
      <w:r>
        <w:tab/>
      </w:r>
      <w:r>
        <w:tab/>
      </w:r>
      <w:r>
        <w:tab/>
      </w:r>
      <w:bookmarkStart w:name="ss_T58C37N70Sc_lv3_4ebdf8847" w:id="790"/>
      <w:r>
        <w:t>(</w:t>
      </w:r>
      <w:bookmarkEnd w:id="790"/>
      <w:r>
        <w:t>c) enables coal plant retirement or emissions reduction in the electrical utility’s or the South Carolina Public Service Authority’s balancing area; or</w:t>
      </w:r>
    </w:p>
    <w:p w:rsidR="007B6DEC" w:rsidP="007B6DEC" w:rsidRDefault="007B6DEC" w14:paraId="40FD4296" w14:textId="77777777">
      <w:pPr>
        <w:pStyle w:val="scnewcodesection"/>
      </w:pPr>
      <w:r>
        <w:tab/>
      </w:r>
      <w:r>
        <w:tab/>
      </w:r>
      <w:r>
        <w:tab/>
      </w:r>
      <w:bookmarkStart w:name="ss_T58C37N70Sd_lv3_b3e59398a" w:id="791"/>
      <w:r>
        <w:t>(</w:t>
      </w:r>
      <w:bookmarkEnd w:id="791"/>
      <w:r>
        <w:t>d) supports diversity in energy production, reliability, and energy security;</w:t>
      </w:r>
    </w:p>
    <w:p w:rsidR="007B6DEC" w:rsidP="007B6DEC" w:rsidRDefault="007B6DEC" w14:paraId="4EF05B4B" w14:textId="77777777">
      <w:pPr>
        <w:pStyle w:val="scnewcodesection"/>
      </w:pPr>
      <w:r>
        <w:tab/>
      </w:r>
      <w:r>
        <w:tab/>
      </w:r>
      <w:bookmarkStart w:name="ss_T58C37N70S2_lv2_d500f50d1" w:id="792"/>
      <w:r>
        <w:t>(</w:t>
      </w:r>
      <w:bookmarkEnd w:id="792"/>
      <w:r>
        <w:t>2) if the project is subject to competitive procurement or solicitation for services and equipment;</w:t>
      </w:r>
    </w:p>
    <w:p w:rsidR="007B6DEC" w:rsidP="007B6DEC" w:rsidRDefault="007B6DEC" w14:paraId="75EB2E2D" w14:textId="77777777">
      <w:pPr>
        <w:pStyle w:val="scnewcodesection"/>
      </w:pPr>
      <w:r>
        <w:lastRenderedPageBreak/>
        <w:tab/>
      </w:r>
      <w:r>
        <w:tab/>
      </w:r>
      <w:bookmarkStart w:name="ss_T58C37N70S3_lv2_a747fb1b3" w:id="793"/>
      <w:r>
        <w:t>(</w:t>
      </w:r>
      <w:bookmarkEnd w:id="793"/>
      <w:r>
        <w:t>3) a demonstration that the program’s costs and benefits are reasonable and prudent and in the interest of South Carolina customers; and</w:t>
      </w:r>
    </w:p>
    <w:p w:rsidR="007B6DEC" w:rsidP="007B6DEC" w:rsidRDefault="007B6DEC" w14:paraId="5A575DB2" w14:textId="77777777">
      <w:pPr>
        <w:pStyle w:val="scnewcodesection"/>
      </w:pPr>
      <w:r>
        <w:tab/>
      </w:r>
      <w:r>
        <w:tab/>
      </w:r>
      <w:bookmarkStart w:name="ss_T58C37N70S4_lv2_c8b8e97f6" w:id="794"/>
      <w:r>
        <w:t>(</w:t>
      </w:r>
      <w:bookmarkEnd w:id="794"/>
      <w:r>
        <w:t>4) any other information the commission may wish to include in the application.</w:t>
      </w:r>
    </w:p>
    <w:p w:rsidR="007B6DEC" w:rsidP="007B6DEC" w:rsidRDefault="007B6DEC" w14:paraId="64B25E7D" w14:textId="77777777">
      <w:pPr>
        <w:pStyle w:val="scnewcodesection"/>
      </w:pPr>
      <w:bookmarkStart w:name="up_8e81981aI" w:id="795"/>
      <w:r>
        <w:t>N</w:t>
      </w:r>
      <w:bookmarkEnd w:id="795"/>
      <w:r>
        <w:t>othing in this subsection limits any factors that the commission may consider in its determination of an application.</w:t>
      </w:r>
    </w:p>
    <w:p w:rsidRPr="00A56BED" w:rsidR="007B6DEC" w:rsidP="007B6DEC" w:rsidRDefault="007B6DEC" w14:paraId="29DFBFAC" w14:textId="77777777">
      <w:pPr>
        <w:pStyle w:val="scnewcodesection"/>
        <w:rPr>
          <w:i/>
          <w:iCs/>
        </w:rPr>
      </w:pPr>
      <w:r>
        <w:tab/>
      </w:r>
      <w:bookmarkStart w:name="ss_T58C37N70SE_lv1_d45b9c1cd" w:id="796"/>
      <w:r>
        <w:t>(</w:t>
      </w:r>
      <w:bookmarkEnd w:id="796"/>
      <w:r>
        <w:t>E)</w:t>
      </w:r>
      <w:bookmarkStart w:name="ss_T58C37N70S1_lv2_24a912c0f" w:id="797"/>
      <w:r>
        <w:t>(</w:t>
      </w:r>
      <w:bookmarkEnd w:id="797"/>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7B6DEC" w:rsidP="007B6DEC" w:rsidRDefault="007B6DEC" w14:paraId="07C8F04C" w14:textId="77777777">
      <w:pPr>
        <w:pStyle w:val="scnewcodesection"/>
      </w:pPr>
      <w:r>
        <w:tab/>
      </w:r>
      <w:r>
        <w:tab/>
      </w:r>
      <w:bookmarkStart w:name="ss_T58C37N70S2_lv2_69f29463e" w:id="798"/>
      <w:r>
        <w:t>(</w:t>
      </w:r>
      <w:bookmarkEnd w:id="798"/>
      <w:r>
        <w:t>2) The commission must not allow any cost recovery related to a small modular nuclear reactor outside of a rate case.</w:t>
      </w:r>
    </w:p>
    <w:p w:rsidR="007B6DEC" w:rsidP="007B6DEC" w:rsidRDefault="007B6DEC" w14:paraId="42B739AC" w14:textId="77777777">
      <w:pPr>
        <w:pStyle w:val="scnewcodesection"/>
      </w:pPr>
      <w:r>
        <w:tab/>
      </w:r>
      <w:bookmarkStart w:name="ss_T58C37N70SF_lv1_8cd2c1856" w:id="799"/>
      <w:r>
        <w:t>(</w:t>
      </w:r>
      <w:bookmarkEnd w:id="799"/>
      <w:r>
        <w:t>F)</w:t>
      </w:r>
      <w:bookmarkStart w:name="ss_T58C37N70S1_lv2_860e2426b" w:id="800"/>
      <w:r>
        <w:t>(</w:t>
      </w:r>
      <w:bookmarkEnd w:id="800"/>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7B6DEC" w:rsidP="007B6DEC" w:rsidRDefault="007B6DEC" w14:paraId="0A2C5FD1" w14:textId="77777777">
      <w:pPr>
        <w:pStyle w:val="scnewcodesection"/>
      </w:pPr>
      <w:r>
        <w:tab/>
      </w:r>
      <w:r>
        <w:tab/>
      </w:r>
      <w:bookmarkStart w:name="ss_T58C37N70S2_lv2_1b0026581" w:id="801"/>
      <w:r>
        <w:t>(</w:t>
      </w:r>
      <w:bookmarkEnd w:id="801"/>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7B6DEC" w:rsidP="007B6DEC" w:rsidRDefault="007B6DEC" w14:paraId="636490B7" w14:textId="77777777">
      <w:pPr>
        <w:pStyle w:val="scnewcodesection"/>
      </w:pPr>
      <w:r>
        <w:tab/>
      </w:r>
      <w:r>
        <w:tab/>
      </w:r>
      <w:bookmarkStart w:name="ss_T58C37N70S3_lv2_3564ae16a" w:id="802"/>
      <w:r>
        <w:t>(</w:t>
      </w:r>
      <w:bookmarkEnd w:id="802"/>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7B6DEC" w:rsidP="007B6DEC" w:rsidRDefault="007B6DEC" w14:paraId="2410BABD" w14:textId="77777777">
      <w:pPr>
        <w:pStyle w:val="scnewcodesection"/>
      </w:pPr>
      <w:r>
        <w:tab/>
      </w:r>
      <w:bookmarkStart w:name="ss_T58C37N70SG_lv1_f00fb2782" w:id="803"/>
      <w:r>
        <w:t>(</w:t>
      </w:r>
      <w:bookmarkEnd w:id="803"/>
      <w:r>
        <w:t xml:space="preserve">G) Nothing in this section relieves an electrical utility or the South Carolina Public Service Authority of the burden of filing for a certificate pursuant to this article and obtaining appropriate </w:t>
      </w:r>
      <w:r>
        <w:lastRenderedPageBreak/>
        <w:t>approvals from the commission before commencing construction.</w:t>
      </w:r>
    </w:p>
    <w:p w:rsidR="007B6DEC" w:rsidP="007B6DEC" w:rsidRDefault="007B6DEC" w14:paraId="30D89A9C" w14:textId="77777777">
      <w:pPr>
        <w:pStyle w:val="scemptyline"/>
      </w:pPr>
    </w:p>
    <w:p w:rsidR="007B6DEC" w:rsidP="007B6DEC" w:rsidRDefault="007B6DEC" w14:paraId="00B02420" w14:textId="77777777">
      <w:pPr>
        <w:pStyle w:val="scdirectionallanguage"/>
      </w:pPr>
      <w:bookmarkStart w:name="bs_num_15_6b82e9113" w:id="804"/>
      <w:r>
        <w:t>S</w:t>
      </w:r>
      <w:bookmarkEnd w:id="804"/>
      <w:r>
        <w:t>ECTION 15.</w:t>
      </w:r>
      <w:r>
        <w:tab/>
      </w:r>
      <w:bookmarkStart w:name="dl_d3a8bdfa6" w:id="805"/>
      <w:r>
        <w:t>C</w:t>
      </w:r>
      <w:bookmarkEnd w:id="805"/>
      <w:r>
        <w:t>hapter 37, Title 58 of the S.C. Code is amended by adding:</w:t>
      </w:r>
    </w:p>
    <w:p w:rsidR="007B6DEC" w:rsidP="007B6DEC" w:rsidRDefault="007B6DEC" w14:paraId="00667DC0" w14:textId="77777777">
      <w:pPr>
        <w:pStyle w:val="scnewcodesection"/>
      </w:pPr>
    </w:p>
    <w:p w:rsidR="007B6DEC" w:rsidP="007B6DEC" w:rsidRDefault="007B6DEC" w14:paraId="76F2E2F9" w14:textId="77777777">
      <w:pPr>
        <w:pStyle w:val="scnewcodesection"/>
        <w:jc w:val="center"/>
      </w:pPr>
      <w:bookmarkStart w:name="up_9853ac419" w:id="806"/>
      <w:r>
        <w:t>A</w:t>
      </w:r>
      <w:bookmarkEnd w:id="806"/>
      <w:r>
        <w:t xml:space="preserve">rticle 3 </w:t>
      </w:r>
    </w:p>
    <w:p w:rsidR="007B6DEC" w:rsidP="007B6DEC" w:rsidRDefault="007B6DEC" w14:paraId="5EFA66F2" w14:textId="77777777">
      <w:pPr>
        <w:pStyle w:val="scnewcodesection"/>
        <w:jc w:val="center"/>
      </w:pPr>
    </w:p>
    <w:p w:rsidR="007B6DEC" w:rsidP="007B6DEC" w:rsidRDefault="007B6DEC" w14:paraId="474C496D" w14:textId="77777777">
      <w:pPr>
        <w:pStyle w:val="scnewcodesection"/>
        <w:jc w:val="center"/>
      </w:pPr>
      <w:bookmarkStart w:name="up_6b3f77991" w:id="807"/>
      <w:r>
        <w:t>E</w:t>
      </w:r>
      <w:bookmarkEnd w:id="807"/>
      <w:r>
        <w:t>nergy Infrastructure Projects</w:t>
      </w:r>
    </w:p>
    <w:p w:rsidR="007B6DEC" w:rsidP="007B6DEC" w:rsidRDefault="007B6DEC" w14:paraId="54A9A992" w14:textId="77777777">
      <w:pPr>
        <w:pStyle w:val="scemptyline"/>
      </w:pPr>
    </w:p>
    <w:p w:rsidR="007B6DEC" w:rsidP="007B6DEC" w:rsidRDefault="007B6DEC" w14:paraId="0BDB311D" w14:textId="77777777">
      <w:pPr>
        <w:pStyle w:val="scnewcodesection"/>
      </w:pPr>
      <w:r w:rsidRPr="00C955F1">
        <w:tab/>
      </w:r>
      <w:bookmarkStart w:name="ns_T58C37N100_f53a8411b" w:id="808"/>
      <w:r w:rsidRPr="00C955F1">
        <w:t>S</w:t>
      </w:r>
      <w:bookmarkEnd w:id="808"/>
      <w:r w:rsidRPr="00C955F1">
        <w:t>ection 58-37-100.</w:t>
      </w:r>
      <w:r w:rsidRPr="00C955F1">
        <w:tab/>
      </w:r>
      <w:bookmarkStart w:name="up_ebc7eadff" w:id="809"/>
      <w:r>
        <w:t>A</w:t>
      </w:r>
      <w:bookmarkEnd w:id="809"/>
      <w:r>
        <w:t>s used in this article:</w:t>
      </w:r>
    </w:p>
    <w:p w:rsidR="007B6DEC" w:rsidP="007B6DEC" w:rsidRDefault="007B6DEC" w14:paraId="72F7EEAA" w14:textId="77777777">
      <w:pPr>
        <w:pStyle w:val="scnewcodesection"/>
      </w:pPr>
      <w:r w:rsidRPr="00E04063">
        <w:tab/>
      </w:r>
      <w:bookmarkStart w:name="ss_T58C37N100S1_lv1_7820d60d1" w:id="810"/>
      <w:r w:rsidRPr="00E04063">
        <w:t>(</w:t>
      </w:r>
      <w:bookmarkEnd w:id="810"/>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7B6DEC" w:rsidP="007B6DEC" w:rsidRDefault="007B6DEC" w14:paraId="2C8BD463" w14:textId="77777777">
      <w:pPr>
        <w:pStyle w:val="scnewcodesection"/>
      </w:pPr>
      <w:r>
        <w:tab/>
      </w:r>
      <w:bookmarkStart w:name="ss_T58C37N100S2_lv1_3ac8a5286" w:id="811"/>
      <w:r>
        <w:t>(</w:t>
      </w:r>
      <w:bookmarkEnd w:id="811"/>
      <w:r>
        <w:t>2) “Application” means a written request made to an agency for grant of a permit or approval of an action of matter within the agency’s jurisdiction pertaining to an energy infrastructure project.</w:t>
      </w:r>
    </w:p>
    <w:p w:rsidR="007B6DEC" w:rsidP="007B6DEC" w:rsidRDefault="007B6DEC" w14:paraId="0B5FB1B6" w14:textId="77777777">
      <w:pPr>
        <w:pStyle w:val="scnewcodesection"/>
      </w:pPr>
      <w:r>
        <w:tab/>
      </w:r>
      <w:bookmarkStart w:name="ss_T58C37N100S3_lv1_a5c6a6891" w:id="812"/>
      <w:r>
        <w:t>(</w:t>
      </w:r>
      <w:bookmarkEnd w:id="812"/>
      <w:r>
        <w:t>3) “Brownfield energy site” means an existing or former electrical generating site or other existing or former industrial site.</w:t>
      </w:r>
    </w:p>
    <w:p w:rsidR="007B6DEC" w:rsidP="007B6DEC" w:rsidRDefault="007B6DEC" w14:paraId="71313B20" w14:textId="77777777">
      <w:pPr>
        <w:pStyle w:val="scnewcodesection"/>
      </w:pPr>
      <w:r>
        <w:tab/>
      </w:r>
      <w:bookmarkStart w:name="ss_T58C37N100S4_lv1_74a02036c" w:id="813"/>
      <w:r>
        <w:t>(</w:t>
      </w:r>
      <w:bookmarkEnd w:id="813"/>
      <w:r>
        <w:t>4) “Energy corridor” means a corridor in which a utility or the South Carolina Public Service Authority has:</w:t>
      </w:r>
    </w:p>
    <w:p w:rsidR="007B6DEC" w:rsidP="007B6DEC" w:rsidRDefault="007B6DEC" w14:paraId="08B63AAE" w14:textId="77777777">
      <w:pPr>
        <w:pStyle w:val="scnewcodesection"/>
      </w:pPr>
      <w:r>
        <w:tab/>
      </w:r>
      <w:r>
        <w:tab/>
      </w:r>
      <w:bookmarkStart w:name="ss_T58C37N100Sa_lv2_44f8d68af" w:id="814"/>
      <w:r>
        <w:t>(</w:t>
      </w:r>
      <w:bookmarkEnd w:id="814"/>
      <w:r>
        <w:t>a) transmission lines with a rated voltage of at least 110 kilovolts, including the substations, switchyards, and other appurtenant facilities associated with such lines; or</w:t>
      </w:r>
    </w:p>
    <w:p w:rsidR="007B6DEC" w:rsidP="007B6DEC" w:rsidRDefault="007B6DEC" w14:paraId="51F5E905" w14:textId="77777777">
      <w:pPr>
        <w:pStyle w:val="scnewcodesection"/>
      </w:pPr>
      <w:r>
        <w:tab/>
      </w:r>
      <w:r>
        <w:tab/>
      </w:r>
      <w:bookmarkStart w:name="ss_T58C37N100Sb_lv2_a8959b0d3" w:id="815"/>
      <w:r>
        <w:t>(</w:t>
      </w:r>
      <w:bookmarkEnd w:id="815"/>
      <w:r>
        <w:t>b) high pressure natural gas transmission pipelines and the metering, compression stations, valve station, and other appurtenant facilities associated with such lines.</w:t>
      </w:r>
    </w:p>
    <w:p w:rsidR="007B6DEC" w:rsidP="007B6DEC" w:rsidRDefault="007B6DEC" w14:paraId="61F94D6A" w14:textId="77777777">
      <w:pPr>
        <w:pStyle w:val="scnewcodesection"/>
      </w:pPr>
      <w:r>
        <w:tab/>
      </w:r>
      <w:bookmarkStart w:name="ss_T58C37N100S5_lv1_003120c9b" w:id="816"/>
      <w:r>
        <w:t>(</w:t>
      </w:r>
      <w:bookmarkEnd w:id="816"/>
      <w:r>
        <w:t>5) “Energy corridor project” means an energy infrastructure project that involves the expansion of electric or natural gas delivery capacity in whole or in principal part within an existing energy corridor.</w:t>
      </w:r>
    </w:p>
    <w:p w:rsidR="007B6DEC" w:rsidP="007B6DEC" w:rsidRDefault="007B6DEC" w14:paraId="341BCB3A" w14:textId="77777777">
      <w:pPr>
        <w:pStyle w:val="scnewcodesection"/>
      </w:pPr>
      <w:r>
        <w:tab/>
      </w:r>
      <w:bookmarkStart w:name="ss_T58C37N100S6_lv1_c2242b60a" w:id="817"/>
      <w:r>
        <w:t>(</w:t>
      </w:r>
      <w:bookmarkEnd w:id="817"/>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7B6DEC" w:rsidP="007B6DEC" w:rsidRDefault="007B6DEC" w14:paraId="2950433E" w14:textId="77777777">
      <w:pPr>
        <w:pStyle w:val="scnewcodesection"/>
      </w:pPr>
      <w:r>
        <w:tab/>
      </w:r>
      <w:bookmarkStart w:name="ss_T58C37N100S7_lv1_e4881131e" w:id="818"/>
      <w:r>
        <w:t>(</w:t>
      </w:r>
      <w:bookmarkEnd w:id="818"/>
      <w:r>
        <w:t>7) “Permit” means a permit, certificate, approval, registration, encroachment permit, right of way, or other form of authorization.</w:t>
      </w:r>
    </w:p>
    <w:p w:rsidRPr="00C955F1" w:rsidR="007B6DEC" w:rsidP="007B6DEC" w:rsidRDefault="007B6DEC" w14:paraId="07306CD5" w14:textId="77777777">
      <w:pPr>
        <w:pStyle w:val="scnewcodesection"/>
      </w:pPr>
      <w:r>
        <w:tab/>
      </w:r>
      <w:bookmarkStart w:name="ss_T58C37N100S8_lv1_b471cce56" w:id="819"/>
      <w:r>
        <w:t>(</w:t>
      </w:r>
      <w:bookmarkEnd w:id="819"/>
      <w:r>
        <w:t>8) “Person” means an individual, corporation, association, partnership, trust, agency, or the State of South Carolina.</w:t>
      </w:r>
    </w:p>
    <w:p w:rsidR="007B6DEC" w:rsidP="007B6DEC" w:rsidRDefault="007B6DEC" w14:paraId="67CBC98B" w14:textId="77777777">
      <w:pPr>
        <w:pStyle w:val="scemptyline"/>
      </w:pPr>
    </w:p>
    <w:p w:rsidR="007B6DEC" w:rsidP="007B6DEC" w:rsidRDefault="007B6DEC" w14:paraId="0FFFD31C" w14:textId="77777777">
      <w:pPr>
        <w:pStyle w:val="scnewcodesection"/>
      </w:pPr>
      <w:r>
        <w:tab/>
      </w:r>
      <w:bookmarkStart w:name="ns_T58C37N110_ab4c16069" w:id="820"/>
      <w:r>
        <w:t>S</w:t>
      </w:r>
      <w:bookmarkEnd w:id="820"/>
      <w:r>
        <w:t>ection 58-37-110.</w:t>
      </w:r>
      <w:r>
        <w:tab/>
      </w:r>
      <w:bookmarkStart w:name="ss_T58C37N110SA_lv1_2304a84db" w:id="821"/>
      <w:r>
        <w:t>(</w:t>
      </w:r>
      <w:bookmarkEnd w:id="821"/>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w:t>
      </w:r>
      <w:r>
        <w:lastRenderedPageBreak/>
        <w:t xml:space="preserve">completion of energy infrastructure projects, energy corridor projects, and brownfield electrical generation projects are crucial to the welfare of the State.  </w:t>
      </w:r>
    </w:p>
    <w:p w:rsidR="007B6DEC" w:rsidP="007B6DEC" w:rsidRDefault="007B6DEC" w14:paraId="64528514" w14:textId="77777777">
      <w:pPr>
        <w:pStyle w:val="scnewcodesection"/>
      </w:pPr>
      <w:r>
        <w:tab/>
      </w:r>
      <w:bookmarkStart w:name="ss_T58C37N110SB_lv1_d20f50aa6" w:id="822"/>
      <w:r>
        <w:t>(</w:t>
      </w:r>
      <w:bookmarkEnd w:id="822"/>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7B6DEC" w:rsidP="007B6DEC" w:rsidRDefault="007B6DEC" w14:paraId="4CC83B0A" w14:textId="77777777">
      <w:pPr>
        <w:pStyle w:val="scnewcodesection"/>
      </w:pPr>
      <w:r>
        <w:tab/>
      </w:r>
      <w:bookmarkStart w:name="ss_T58C37N110SC_lv1_f0d8eb933" w:id="823"/>
      <w:r>
        <w:t>(</w:t>
      </w:r>
      <w:bookmarkEnd w:id="823"/>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7B6DEC" w:rsidP="007B6DEC" w:rsidRDefault="007B6DEC" w14:paraId="388DC241" w14:textId="77777777">
      <w:pPr>
        <w:pStyle w:val="scemptyline"/>
      </w:pPr>
    </w:p>
    <w:p w:rsidR="007B6DEC" w:rsidP="007B6DEC" w:rsidRDefault="007B6DEC" w14:paraId="3162065D" w14:textId="77777777">
      <w:pPr>
        <w:pStyle w:val="scnewcodesection"/>
      </w:pPr>
      <w:r>
        <w:tab/>
      </w:r>
      <w:bookmarkStart w:name="ns_T58C37N120_6b14c1d45" w:id="824"/>
      <w:r>
        <w:t>S</w:t>
      </w:r>
      <w:bookmarkEnd w:id="824"/>
      <w:r>
        <w:t>ection 58-37-120.</w:t>
      </w:r>
      <w:r>
        <w:tab/>
      </w:r>
      <w:bookmarkStart w:name="ss_T58C37N120SA_lv1_0037525ab" w:id="825"/>
      <w:r>
        <w:t>(</w:t>
      </w:r>
      <w:bookmarkEnd w:id="825"/>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7B6DEC" w:rsidP="007B6DEC" w:rsidRDefault="007B6DEC" w14:paraId="189AF3F5" w14:textId="77777777">
      <w:pPr>
        <w:pStyle w:val="scnewcodesection"/>
      </w:pPr>
      <w:r>
        <w:tab/>
      </w:r>
      <w:bookmarkStart w:name="ss_T58C37N120SB_lv1_c41c349f3" w:id="826"/>
      <w:r>
        <w:t>(</w:t>
      </w:r>
      <w:bookmarkEnd w:id="826"/>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7B6DEC" w:rsidP="007B6DEC" w:rsidRDefault="007B6DEC" w14:paraId="0B8DAD23" w14:textId="77777777">
      <w:pPr>
        <w:pStyle w:val="scemptyline"/>
      </w:pPr>
    </w:p>
    <w:p w:rsidR="007B6DEC" w:rsidP="007B6DEC" w:rsidRDefault="007B6DEC" w14:paraId="5537D4DB" w14:textId="77777777">
      <w:pPr>
        <w:pStyle w:val="scnewcodesection"/>
      </w:pPr>
      <w:r>
        <w:tab/>
      </w:r>
      <w:bookmarkStart w:name="ns_T58C37N130_f46386c0b" w:id="827"/>
      <w:r>
        <w:t>S</w:t>
      </w:r>
      <w:bookmarkEnd w:id="827"/>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7B6DEC" w:rsidP="007B6DEC" w:rsidRDefault="007B6DEC" w14:paraId="59EDB7CA" w14:textId="77777777">
      <w:pPr>
        <w:pStyle w:val="scemptyline"/>
      </w:pPr>
    </w:p>
    <w:p w:rsidR="007B6DEC" w:rsidP="007B6DEC" w:rsidRDefault="007B6DEC" w14:paraId="0FB09F3F" w14:textId="77777777">
      <w:pPr>
        <w:pStyle w:val="scnewcodesection"/>
      </w:pPr>
      <w:r>
        <w:tab/>
      </w:r>
      <w:bookmarkStart w:name="ns_T58C37N140_a349ab11e" w:id="828"/>
      <w:r>
        <w:t>S</w:t>
      </w:r>
      <w:bookmarkEnd w:id="828"/>
      <w:r>
        <w:t>ection 58-37-140.</w:t>
      </w:r>
      <w:r>
        <w:tab/>
        <w:t>The provisions of this article shall expire ten years after its effective date.</w:t>
      </w:r>
    </w:p>
    <w:p w:rsidR="007B6DEC" w:rsidP="007B6DEC" w:rsidRDefault="007B6DEC" w14:paraId="05D9E5B8" w14:textId="77777777">
      <w:pPr>
        <w:pStyle w:val="scemptyline"/>
      </w:pPr>
    </w:p>
    <w:p w:rsidR="007B6DEC" w:rsidP="007B6DEC" w:rsidRDefault="007B6DEC" w14:paraId="134E6F4E" w14:textId="77777777">
      <w:pPr>
        <w:pStyle w:val="scdirectionallanguage"/>
      </w:pPr>
      <w:bookmarkStart w:name="bs_num_16_2d7ddb52e" w:id="829"/>
      <w:r>
        <w:t>S</w:t>
      </w:r>
      <w:bookmarkEnd w:id="829"/>
      <w:r>
        <w:t>ECTION 16.</w:t>
      </w:r>
      <w:r>
        <w:tab/>
      </w:r>
      <w:bookmarkStart w:name="dl_38d39c19f" w:id="830"/>
      <w:r>
        <w:t>S</w:t>
      </w:r>
      <w:bookmarkEnd w:id="830"/>
      <w:r>
        <w:t>ection 58-40-10(C) of the S.C. Code is amended to read:</w:t>
      </w:r>
    </w:p>
    <w:p w:rsidR="007B6DEC" w:rsidP="007B6DEC" w:rsidRDefault="007B6DEC" w14:paraId="4310C44D" w14:textId="77777777">
      <w:pPr>
        <w:pStyle w:val="scemptyline"/>
      </w:pPr>
    </w:p>
    <w:p w:rsidR="007B6DEC" w:rsidP="007B6DEC" w:rsidRDefault="007B6DEC" w14:paraId="754783F4" w14:textId="77777777">
      <w:pPr>
        <w:pStyle w:val="sccodifiedsection"/>
      </w:pPr>
      <w:bookmarkStart w:name="cs_T58C40N10_47d9a87fe" w:id="831"/>
      <w:r>
        <w:tab/>
      </w:r>
      <w:bookmarkStart w:name="ss_T58C40N10SC_lv1_3e144d773" w:id="832"/>
      <w:bookmarkEnd w:id="831"/>
      <w:r>
        <w:t>(</w:t>
      </w:r>
      <w:bookmarkEnd w:id="832"/>
      <w:r>
        <w:t xml:space="preserve">C) “Customer-generator” means the owner, operator, lessee, or customer-generator lessee of an </w:t>
      </w:r>
      <w:r>
        <w:lastRenderedPageBreak/>
        <w:t>electric energy generation unit which:</w:t>
      </w:r>
    </w:p>
    <w:p w:rsidR="007B6DEC" w:rsidP="007B6DEC" w:rsidRDefault="007B6DEC" w14:paraId="539E1A81" w14:textId="77777777">
      <w:pPr>
        <w:pStyle w:val="sccodifiedsection"/>
      </w:pPr>
      <w:r>
        <w:tab/>
      </w:r>
      <w:r>
        <w:tab/>
      </w:r>
      <w:bookmarkStart w:name="ss_T58C40N10S1_lv2_1455bb1f9" w:id="833"/>
      <w:r>
        <w:t>(</w:t>
      </w:r>
      <w:bookmarkEnd w:id="833"/>
      <w:r>
        <w:t>1) generates or discharges electricity from a renewable energy resource, including an energy storage device configured to receive electrical charge solely from an onsite renewable energy resource;</w:t>
      </w:r>
    </w:p>
    <w:p w:rsidR="007B6DEC" w:rsidP="007B6DEC" w:rsidRDefault="007B6DEC" w14:paraId="736BB23C" w14:textId="77777777">
      <w:pPr>
        <w:pStyle w:val="sccodifiedsection"/>
      </w:pPr>
      <w:r>
        <w:tab/>
      </w:r>
      <w:r>
        <w:tab/>
      </w:r>
      <w:bookmarkStart w:name="ss_T58C40N10S2_lv2_f14f38cc7" w:id="834"/>
      <w:r>
        <w:t>(</w:t>
      </w:r>
      <w:bookmarkEnd w:id="834"/>
      <w:r>
        <w:t>2) has an electrical generating system with a capacity of:</w:t>
      </w:r>
    </w:p>
    <w:p w:rsidR="007B6DEC" w:rsidP="007B6DEC" w:rsidRDefault="007B6DEC" w14:paraId="05A18CCE" w14:textId="77777777">
      <w:pPr>
        <w:pStyle w:val="sccodifiedsection"/>
      </w:pPr>
      <w:r>
        <w:tab/>
      </w:r>
      <w:r>
        <w:tab/>
      </w:r>
      <w:r>
        <w:tab/>
      </w:r>
      <w:bookmarkStart w:name="ss_T58C40N10Sa_lv3_e42fd0d94" w:id="835"/>
      <w:r>
        <w:t>(</w:t>
      </w:r>
      <w:bookmarkEnd w:id="835"/>
      <w:r>
        <w:t>a)</w:t>
      </w:r>
      <w:bookmarkStart w:name="ss_T58C40N10Si_lv4_0377a97c8" w:id="836"/>
      <w:r>
        <w:rPr>
          <w:rStyle w:val="scinsert"/>
        </w:rPr>
        <w:t>(</w:t>
      </w:r>
      <w:bookmarkEnd w:id="836"/>
      <w:r>
        <w:rPr>
          <w:rStyle w:val="scinsert"/>
        </w:rPr>
        <w:t>i)</w:t>
      </w:r>
      <w:r>
        <w:t xml:space="preserve"> not more than the lesser of one thousand kilowatts (1,000 kW AC) or one hundred percent of contract demand if a nonresidential customer;  or</w:t>
      </w:r>
    </w:p>
    <w:p w:rsidR="007B6DEC" w:rsidP="007B6DEC" w:rsidRDefault="007B6DEC" w14:paraId="21A3689F" w14:textId="77777777">
      <w:pPr>
        <w:pStyle w:val="sccodifiedsection"/>
      </w:pPr>
      <w:r>
        <w:rPr>
          <w:rStyle w:val="scinsert"/>
        </w:rPr>
        <w:tab/>
      </w:r>
      <w:r>
        <w:rPr>
          <w:rStyle w:val="scinsert"/>
        </w:rPr>
        <w:tab/>
      </w:r>
      <w:r>
        <w:rPr>
          <w:rStyle w:val="scinsert"/>
        </w:rPr>
        <w:tab/>
      </w:r>
      <w:r>
        <w:rPr>
          <w:rStyle w:val="scinsert"/>
        </w:rPr>
        <w:tab/>
      </w:r>
      <w:bookmarkStart w:name="ss_T58C40N10Sii_lv4_ec78c0288" w:id="837"/>
      <w:r>
        <w:rPr>
          <w:rStyle w:val="scinsert"/>
        </w:rPr>
        <w:t>(</w:t>
      </w:r>
      <w:bookmarkEnd w:id="837"/>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7B6DEC" w:rsidP="007B6DEC" w:rsidRDefault="007B6DEC" w14:paraId="14F14E91"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f84a0e04c" w:id="838"/>
      <w:r>
        <w:rPr>
          <w:rStyle w:val="scinsert"/>
        </w:rPr>
        <w:t>(</w:t>
      </w:r>
      <w:bookmarkEnd w:id="838"/>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7B6DEC" w:rsidP="007B6DEC" w:rsidRDefault="007B6DEC" w14:paraId="085FCA00" w14:textId="77777777">
      <w:pPr>
        <w:pStyle w:val="sccodifiedsection"/>
      </w:pPr>
      <w:r>
        <w:tab/>
      </w:r>
      <w:r>
        <w:tab/>
      </w:r>
      <w:r>
        <w:tab/>
      </w:r>
      <w:bookmarkStart w:name="ss_T58C40N10Sb_lv3_96064b9e6" w:id="839"/>
      <w:r>
        <w:t>(</w:t>
      </w:r>
      <w:bookmarkEnd w:id="839"/>
      <w:r>
        <w:t>b) not more than twenty kilowatts (20 kW AC) if a residential customer;</w:t>
      </w:r>
    </w:p>
    <w:p w:rsidR="007B6DEC" w:rsidP="007B6DEC" w:rsidRDefault="007B6DEC" w14:paraId="5DD513C0" w14:textId="77777777">
      <w:pPr>
        <w:pStyle w:val="sccodifiedsection"/>
      </w:pPr>
      <w:r>
        <w:tab/>
      </w:r>
      <w:r>
        <w:tab/>
      </w:r>
      <w:bookmarkStart w:name="ss_T58C40N10S3_lv2_0012fee17" w:id="840"/>
      <w:r>
        <w:t>(</w:t>
      </w:r>
      <w:bookmarkEnd w:id="840"/>
      <w:r>
        <w:t>3) is located on a single premises owned, operated, leased, or otherwise controlled by the customer;</w:t>
      </w:r>
    </w:p>
    <w:p w:rsidR="007B6DEC" w:rsidP="007B6DEC" w:rsidRDefault="007B6DEC" w14:paraId="52639DF7" w14:textId="77777777">
      <w:pPr>
        <w:pStyle w:val="sccodifiedsection"/>
      </w:pPr>
      <w:r>
        <w:tab/>
      </w:r>
      <w:r>
        <w:tab/>
      </w:r>
      <w:bookmarkStart w:name="ss_T58C40N10S4_lv2_aa46b6f6a" w:id="841"/>
      <w:r>
        <w:t>(</w:t>
      </w:r>
      <w:bookmarkEnd w:id="841"/>
      <w:r>
        <w:t>4) is interconnected and operates in parallel phase and synchronization with an electrical utility and complies with the applicable interconnection standards;</w:t>
      </w:r>
    </w:p>
    <w:p w:rsidR="007B6DEC" w:rsidP="007B6DEC" w:rsidRDefault="007B6DEC" w14:paraId="52AFF82D" w14:textId="77777777">
      <w:pPr>
        <w:pStyle w:val="sccodifiedsection"/>
      </w:pPr>
      <w:r>
        <w:tab/>
      </w:r>
      <w:r>
        <w:tab/>
      </w:r>
      <w:bookmarkStart w:name="ss_T58C40N10S5_lv2_588fb55b9" w:id="842"/>
      <w:r>
        <w:t>(</w:t>
      </w:r>
      <w:bookmarkEnd w:id="842"/>
      <w:r>
        <w:t>5) is intended primarily to offset part or all of the customer-generator's own electrical energy requirements;  and</w:t>
      </w:r>
    </w:p>
    <w:p w:rsidR="007B6DEC" w:rsidP="007B6DEC" w:rsidRDefault="007B6DEC" w14:paraId="43D0C252" w14:textId="77777777">
      <w:pPr>
        <w:pStyle w:val="sccodifiedsection"/>
      </w:pPr>
      <w:r>
        <w:tab/>
      </w:r>
      <w:r>
        <w:tab/>
      </w:r>
      <w:bookmarkStart w:name="ss_T58C40N10S6_lv2_ebcaedb3d" w:id="843"/>
      <w:r>
        <w:t>(</w:t>
      </w:r>
      <w:bookmarkEnd w:id="843"/>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7B6DEC" w:rsidP="007B6DEC" w:rsidRDefault="007B6DEC" w14:paraId="3ABB93D0" w14:textId="77777777">
      <w:pPr>
        <w:pStyle w:val="scemptyline"/>
      </w:pPr>
    </w:p>
    <w:p w:rsidR="007B6DEC" w:rsidP="007B6DEC" w:rsidRDefault="007B6DEC" w14:paraId="49226C1A" w14:textId="77777777">
      <w:pPr>
        <w:pStyle w:val="scdirectionallanguage"/>
      </w:pPr>
      <w:bookmarkStart w:name="bs_num_17_2f43ba2e1" w:id="844"/>
      <w:r>
        <w:t>S</w:t>
      </w:r>
      <w:bookmarkEnd w:id="844"/>
      <w:r>
        <w:t>ECTION 17.</w:t>
      </w:r>
      <w:r>
        <w:tab/>
      </w:r>
      <w:bookmarkStart w:name="dl_7fce82a82" w:id="845"/>
      <w:r>
        <w:t>S</w:t>
      </w:r>
      <w:bookmarkEnd w:id="845"/>
      <w:r>
        <w:t>ection 58-41-30 of the S.C. Code is amended to read:</w:t>
      </w:r>
    </w:p>
    <w:p w:rsidR="007B6DEC" w:rsidP="007B6DEC" w:rsidRDefault="007B6DEC" w14:paraId="4899FD9B" w14:textId="77777777">
      <w:pPr>
        <w:pStyle w:val="scemptyline"/>
      </w:pPr>
    </w:p>
    <w:p w:rsidR="007B6DEC" w:rsidP="007B6DEC" w:rsidRDefault="007B6DEC" w14:paraId="56A30D2E" w14:textId="77777777">
      <w:pPr>
        <w:pStyle w:val="sccodifiedsection"/>
      </w:pPr>
      <w:r>
        <w:tab/>
      </w:r>
      <w:bookmarkStart w:name="cs_T58C41N30_c85d062c1" w:id="846"/>
      <w:r>
        <w:t>S</w:t>
      </w:r>
      <w:bookmarkEnd w:id="846"/>
      <w:r>
        <w:t>ection 58-41-30.</w:t>
      </w:r>
      <w:r>
        <w:tab/>
      </w:r>
      <w:bookmarkStart w:name="ss_T58C41N30SA_lv1_74fbc9a54" w:id="847"/>
      <w:r>
        <w:t>(</w:t>
      </w:r>
      <w:bookmarkEnd w:id="847"/>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7B6DEC" w:rsidP="007B6DEC" w:rsidRDefault="007B6DEC" w14:paraId="483D90CD" w14:textId="77777777">
      <w:pPr>
        <w:pStyle w:val="sccodifiedsection"/>
      </w:pPr>
      <w:r>
        <w:rPr>
          <w:rStyle w:val="scinsert"/>
        </w:rPr>
        <w:tab/>
      </w:r>
      <w:bookmarkStart w:name="ss_T58C41N30SB_lv1_18da86146" w:id="848"/>
      <w:r>
        <w:rPr>
          <w:rStyle w:val="scinsert"/>
        </w:rPr>
        <w:t>(</w:t>
      </w:r>
      <w:bookmarkEnd w:id="848"/>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7B6DEC" w:rsidP="007B6DEC" w:rsidRDefault="007B6DEC" w14:paraId="7CE8E24F" w14:textId="77777777">
      <w:pPr>
        <w:pStyle w:val="sccodifiedsection"/>
      </w:pPr>
      <w:r>
        <w:rPr>
          <w:rStyle w:val="scinsert"/>
        </w:rPr>
        <w:tab/>
      </w:r>
      <w:bookmarkStart w:name="ss_T58C41N30SC_lv1_f2d0d1a72" w:id="849"/>
      <w:r>
        <w:rPr>
          <w:rStyle w:val="scinsert"/>
        </w:rPr>
        <w:t>(</w:t>
      </w:r>
      <w:bookmarkEnd w:id="849"/>
      <w:r>
        <w:rPr>
          <w:rStyle w:val="scinsert"/>
        </w:rPr>
        <w:t xml:space="preserve">C) </w:t>
      </w:r>
      <w:r>
        <w:t xml:space="preserve">Within one hundred and twenty days of the effective date of this chapter, </w:t>
      </w:r>
      <w:r>
        <w:rPr>
          <w:rStyle w:val="scstrike"/>
        </w:rPr>
        <w:t xml:space="preserve">subject to subsection </w:t>
      </w:r>
      <w:r>
        <w:rPr>
          <w:rStyle w:val="scstrike"/>
        </w:rPr>
        <w:lastRenderedPageBreak/>
        <w:t>(F),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7B6DEC" w:rsidP="007B6DEC" w:rsidRDefault="007B6DEC" w14:paraId="0D3EE8BD" w14:textId="77777777">
      <w:pPr>
        <w:pStyle w:val="sccodifiedsection"/>
      </w:pPr>
      <w:r>
        <w:tab/>
      </w:r>
      <w:r>
        <w:tab/>
      </w:r>
      <w:bookmarkStart w:name="ss_T58C41N30S1_lv2_ba8b20af3" w:id="850"/>
      <w:r>
        <w:t>(</w:t>
      </w:r>
      <w:bookmarkEnd w:id="850"/>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7B6DEC" w:rsidP="007B6DEC" w:rsidRDefault="007B6DEC" w14:paraId="41734DD6" w14:textId="77777777">
      <w:pPr>
        <w:pStyle w:val="sccodifiedsection"/>
      </w:pPr>
      <w:r>
        <w:tab/>
      </w:r>
      <w:r>
        <w:tab/>
      </w:r>
      <w:bookmarkStart w:name="ss_T58C41N30S2_lv2_826e0c2f9" w:id="851"/>
      <w:r>
        <w:t>(</w:t>
      </w:r>
      <w:bookmarkEnd w:id="851"/>
      <w:r>
        <w:t>2) the renewable energy contract and the participating customer agreement must be of equal duration;</w:t>
      </w:r>
    </w:p>
    <w:p w:rsidR="007B6DEC" w:rsidP="007B6DEC" w:rsidRDefault="007B6DEC" w14:paraId="7F7DE6E7" w14:textId="77777777">
      <w:pPr>
        <w:pStyle w:val="sccodifiedsection"/>
      </w:pPr>
      <w:r>
        <w:tab/>
      </w:r>
      <w:r>
        <w:tab/>
      </w:r>
      <w:bookmarkStart w:name="ss_T58C41N30S3_lv2_caef86f02" w:id="852"/>
      <w:r>
        <w:t>(</w:t>
      </w:r>
      <w:bookmarkEnd w:id="852"/>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7B6DEC" w:rsidP="007B6DEC" w:rsidRDefault="007B6DEC" w14:paraId="1C1015CB" w14:textId="77777777">
      <w:pPr>
        <w:pStyle w:val="sccodifiedsection"/>
      </w:pPr>
      <w:r>
        <w:tab/>
      </w:r>
      <w:r>
        <w:tab/>
      </w:r>
      <w:bookmarkStart w:name="ss_T58C41N30S4_lv2_152db6911" w:id="853"/>
      <w:r>
        <w:t>(</w:t>
      </w:r>
      <w:bookmarkEnd w:id="853"/>
      <w:r>
        <w:t>4) eligible customers must be allowed to bundle their demand under a single participating customer agreement and renewable energy contract and must be eligible annually to procure an amount of capacity as approved by the commission.</w:t>
      </w:r>
    </w:p>
    <w:p w:rsidR="007B6DEC" w:rsidP="007B6DEC" w:rsidRDefault="007B6DEC" w14:paraId="3020D98D" w14:textId="77777777">
      <w:pPr>
        <w:pStyle w:val="sccodifiedsection"/>
      </w:pPr>
      <w:r>
        <w:rPr>
          <w:rStyle w:val="scinsert"/>
        </w:rPr>
        <w:tab/>
      </w:r>
      <w:bookmarkStart w:name="ss_T58C41N30SD_lv1_bd31e9d7d" w:id="854"/>
      <w:r>
        <w:rPr>
          <w:rStyle w:val="scinsert"/>
        </w:rPr>
        <w:t>(</w:t>
      </w:r>
      <w:bookmarkEnd w:id="854"/>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7B6DEC" w:rsidP="007B6DEC" w:rsidRDefault="007B6DEC" w14:paraId="7746B0AA" w14:textId="77777777">
      <w:pPr>
        <w:pStyle w:val="sccodifiedsection"/>
      </w:pPr>
      <w:r>
        <w:tab/>
      </w:r>
      <w:r>
        <w:rPr>
          <w:rStyle w:val="scstrike"/>
        </w:rPr>
        <w:t>(B)</w:t>
      </w:r>
      <w:bookmarkStart w:name="ss_T58C41N30SE_lv1_1b5b4f279" w:id="855"/>
      <w:r>
        <w:rPr>
          <w:rStyle w:val="scinsert"/>
        </w:rPr>
        <w:t>(</w:t>
      </w:r>
      <w:bookmarkEnd w:id="855"/>
      <w:r>
        <w:rPr>
          <w:rStyle w:val="scinsert"/>
        </w:rPr>
        <w:t>E)</w:t>
      </w:r>
      <w:r>
        <w:t xml:space="preserve"> The commission may approve a program that provides for options that include, but are not limited to, both variable and fixed generation credit options.</w:t>
      </w:r>
    </w:p>
    <w:p w:rsidR="007B6DEC" w:rsidP="007B6DEC" w:rsidRDefault="007B6DEC" w14:paraId="6DF45DAB" w14:textId="77777777">
      <w:pPr>
        <w:pStyle w:val="sccodifiedsection"/>
      </w:pPr>
      <w:r>
        <w:tab/>
      </w:r>
      <w:r>
        <w:rPr>
          <w:rStyle w:val="scstrike"/>
        </w:rPr>
        <w:t>(C)</w:t>
      </w:r>
      <w:bookmarkStart w:name="ss_T58C41N30SF_lv1_fde9f1f98" w:id="856"/>
      <w:r>
        <w:rPr>
          <w:rStyle w:val="scinsert"/>
        </w:rPr>
        <w:t>(</w:t>
      </w:r>
      <w:bookmarkEnd w:id="856"/>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7B6DEC" w:rsidP="007B6DEC" w:rsidRDefault="007B6DEC" w14:paraId="52BA6953" w14:textId="77777777">
      <w:pPr>
        <w:pStyle w:val="sccodifiedsection"/>
      </w:pPr>
      <w:r>
        <w:lastRenderedPageBreak/>
        <w:tab/>
      </w:r>
      <w:r>
        <w:rPr>
          <w:rStyle w:val="scstrike"/>
        </w:rPr>
        <w:t>(D)</w:t>
      </w:r>
      <w:bookmarkStart w:name="ss_T58C41N30SG_lv1_58a24f827" w:id="857"/>
      <w:r>
        <w:rPr>
          <w:rStyle w:val="scinsert"/>
        </w:rPr>
        <w:t>(</w:t>
      </w:r>
      <w:bookmarkEnd w:id="857"/>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7B6DEC" w:rsidP="007B6DEC" w:rsidRDefault="007B6DEC" w14:paraId="546766E6" w14:textId="77777777">
      <w:pPr>
        <w:pStyle w:val="sccodifiedsection"/>
      </w:pPr>
      <w:r>
        <w:tab/>
      </w:r>
      <w:r>
        <w:rPr>
          <w:rStyle w:val="scstrike"/>
        </w:rPr>
        <w:t>(E)</w:t>
      </w:r>
      <w:bookmarkStart w:name="ss_T58C41N30SH_lv1_b77e23966" w:id="858"/>
      <w:r>
        <w:rPr>
          <w:rStyle w:val="scinsert"/>
        </w:rPr>
        <w:t>(</w:t>
      </w:r>
      <w:bookmarkEnd w:id="858"/>
      <w:r>
        <w:rPr>
          <w:rStyle w:val="scinsert"/>
        </w:rPr>
        <w:t>H)</w:t>
      </w:r>
      <w:r>
        <w:t xml:space="preserve"> A renewable energy facility may be located anywhere in the electrical utility's service territory within the utility's balancing authority.</w:t>
      </w:r>
    </w:p>
    <w:p w:rsidR="007B6DEC" w:rsidDel="00043AA3" w:rsidP="007B6DEC" w:rsidRDefault="007B6DEC" w14:paraId="1DE365EA"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7B6DEC" w:rsidP="007B6DEC" w:rsidRDefault="007B6DEC" w14:paraId="37C98C1D" w14:textId="77777777">
      <w:pPr>
        <w:pStyle w:val="scemptyline"/>
      </w:pPr>
    </w:p>
    <w:p w:rsidR="007B6DEC" w:rsidP="007B6DEC" w:rsidRDefault="007B6DEC" w14:paraId="4A1100A9" w14:textId="77777777">
      <w:pPr>
        <w:pStyle w:val="scdirectionallanguage"/>
      </w:pPr>
      <w:bookmarkStart w:name="bs_num_18_2535c4a6c" w:id="859"/>
      <w:r>
        <w:t>S</w:t>
      </w:r>
      <w:bookmarkEnd w:id="859"/>
      <w:r>
        <w:t>ECTION 18.</w:t>
      </w:r>
      <w:bookmarkStart w:name="dl_77a68ff5c" w:id="860"/>
      <w:r>
        <w:t>S</w:t>
      </w:r>
      <w:bookmarkEnd w:id="860"/>
      <w:r>
        <w:t>ection 58-41-10 of the S.C. Code is amended by adding:</w:t>
      </w:r>
    </w:p>
    <w:p w:rsidR="007B6DEC" w:rsidP="007B6DEC" w:rsidRDefault="007B6DEC" w14:paraId="09534238" w14:textId="77777777">
      <w:pPr>
        <w:pStyle w:val="scemptyline"/>
      </w:pPr>
    </w:p>
    <w:p w:rsidR="007B6DEC" w:rsidP="007B6DEC" w:rsidRDefault="007B6DEC" w14:paraId="5A200442" w14:textId="77777777">
      <w:pPr>
        <w:pStyle w:val="scnewcodesection"/>
      </w:pPr>
      <w:bookmarkStart w:name="ns_T58C41N10_22c4fd6b0" w:id="861"/>
      <w:r>
        <w:tab/>
      </w:r>
      <w:bookmarkStart w:name="ss_T58C41N10S17_lv1_c37a905d1" w:id="862"/>
      <w:bookmarkEnd w:id="861"/>
      <w:r>
        <w:t>(</w:t>
      </w:r>
      <w:bookmarkEnd w:id="862"/>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7B6DEC" w:rsidP="007B6DEC" w:rsidRDefault="007B6DEC" w14:paraId="19502E5F" w14:textId="77777777">
      <w:pPr>
        <w:pStyle w:val="scemptyline"/>
      </w:pPr>
    </w:p>
    <w:p w:rsidRPr="006A7A38" w:rsidR="007B6DEC" w:rsidP="007B6DEC" w:rsidRDefault="007B6DEC" w14:paraId="340FB68C" w14:textId="77777777">
      <w:pPr>
        <w:pStyle w:val="scdirectionallanguage"/>
        <w:rPr>
          <w:b/>
          <w:bCs/>
        </w:rPr>
      </w:pPr>
      <w:bookmarkStart w:name="bs_num_19_8371a1db8" w:id="863"/>
      <w:r>
        <w:t>S</w:t>
      </w:r>
      <w:bookmarkEnd w:id="863"/>
      <w:r>
        <w:t>ECTION 19.</w:t>
      </w:r>
      <w:r>
        <w:tab/>
      </w:r>
      <w:bookmarkStart w:name="dl_c697948d0" w:id="864"/>
      <w:r>
        <w:t>S</w:t>
      </w:r>
      <w:bookmarkEnd w:id="864"/>
      <w:r>
        <w:t>ection 58-41-20 of the S.C. Code is amended to read:</w:t>
      </w:r>
    </w:p>
    <w:p w:rsidR="007B6DEC" w:rsidP="007B6DEC" w:rsidRDefault="007B6DEC" w14:paraId="59DAF000" w14:textId="77777777">
      <w:pPr>
        <w:pStyle w:val="scemptyline"/>
      </w:pPr>
    </w:p>
    <w:p w:rsidR="007B6DEC" w:rsidP="007B6DEC" w:rsidRDefault="007B6DEC" w14:paraId="3F36135B" w14:textId="77777777">
      <w:pPr>
        <w:pStyle w:val="sccodifiedsection"/>
      </w:pPr>
      <w:r>
        <w:tab/>
      </w:r>
      <w:bookmarkStart w:name="cs_T58C41N20_5f3ea85e7" w:id="865"/>
      <w:r>
        <w:t>S</w:t>
      </w:r>
      <w:bookmarkEnd w:id="865"/>
      <w:r>
        <w:t>ection 58-41-20.</w:t>
      </w:r>
      <w:r>
        <w:tab/>
      </w:r>
      <w:bookmarkStart w:name="ss_T58C41N20SA_lv1_b2cecfaef" w:id="866"/>
      <w:r>
        <w:t>(</w:t>
      </w:r>
      <w:bookmarkEnd w:id="866"/>
      <w: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w:t>
      </w:r>
      <w:r>
        <w:lastRenderedPageBreak/>
        <w:t>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7B6DEC" w:rsidP="007B6DEC" w:rsidRDefault="007B6DEC" w14:paraId="18915E5B" w14:textId="77777777">
      <w:pPr>
        <w:pStyle w:val="sccodifiedsection"/>
      </w:pPr>
      <w:r>
        <w:tab/>
      </w:r>
      <w:r>
        <w:tab/>
      </w:r>
      <w:bookmarkStart w:name="ss_T58C41N20S1_lv2_ba5878b27" w:id="867"/>
      <w:r>
        <w:t>(</w:t>
      </w:r>
      <w:bookmarkEnd w:id="867"/>
      <w:r>
        <w:t>1) Proceedings conducted pursuant to this section shall be separate from the electrical utilities' annual fuel cost proceedings conducted pursuant to Section 58-27-865.</w:t>
      </w:r>
    </w:p>
    <w:p w:rsidR="007B6DEC" w:rsidP="007B6DEC" w:rsidRDefault="007B6DEC" w14:paraId="1BDD89CD" w14:textId="77777777">
      <w:pPr>
        <w:pStyle w:val="sccodifiedsection"/>
      </w:pPr>
      <w:r>
        <w:tab/>
      </w:r>
      <w:r>
        <w:tab/>
      </w:r>
      <w:bookmarkStart w:name="ss_T58C41N20S2_lv2_065ebd692" w:id="868"/>
      <w:r>
        <w:t>(</w:t>
      </w:r>
      <w:bookmarkEnd w:id="868"/>
      <w:r>
        <w:t>2) Proceedings shall include an opportunity for intervention, discovery, filed comments or testimony, and an evidentiary hearing.</w:t>
      </w:r>
    </w:p>
    <w:p w:rsidR="007B6DEC" w:rsidP="007B6DEC" w:rsidRDefault="007B6DEC" w14:paraId="1CFC2E8E" w14:textId="77777777">
      <w:pPr>
        <w:pStyle w:val="sccodifiedsection"/>
      </w:pPr>
      <w:r>
        <w:tab/>
      </w:r>
      <w:bookmarkStart w:name="ss_T58C41N20SB_lv1_347ca3815" w:id="869"/>
      <w:r>
        <w:t>(</w:t>
      </w:r>
      <w:bookmarkEnd w:id="869"/>
      <w:r>
        <w:t>B) In implementing this chapter, the commission shall treat small power producers on a fair and equal footing with electrical utility-owned resources by ensuring that:</w:t>
      </w:r>
    </w:p>
    <w:p w:rsidR="007B6DEC" w:rsidP="007B6DEC" w:rsidRDefault="007B6DEC" w14:paraId="1192B017" w14:textId="77777777">
      <w:pPr>
        <w:pStyle w:val="sccodifiedsection"/>
      </w:pPr>
      <w:r>
        <w:tab/>
      </w:r>
      <w:r>
        <w:tab/>
      </w:r>
      <w:bookmarkStart w:name="ss_T58C41N20S1_lv2_73082d65d" w:id="870"/>
      <w:r>
        <w:t>(</w:t>
      </w:r>
      <w:bookmarkEnd w:id="870"/>
      <w:r>
        <w:t>1) rates for the purchase of energy and capacity fully and accurately reflect the electrical utility's avoided costs;</w:t>
      </w:r>
    </w:p>
    <w:p w:rsidR="007B6DEC" w:rsidP="007B6DEC" w:rsidRDefault="007B6DEC" w14:paraId="437A262A" w14:textId="77777777">
      <w:pPr>
        <w:pStyle w:val="sccodifiedsection"/>
      </w:pPr>
      <w:r>
        <w:tab/>
      </w:r>
      <w:r>
        <w:tab/>
      </w:r>
      <w:bookmarkStart w:name="ss_T58C41N20S2_lv2_7784a94eb" w:id="871"/>
      <w:r>
        <w:t>(</w:t>
      </w:r>
      <w:bookmarkEnd w:id="871"/>
      <w:r>
        <w:t>2) power purchase agreements, including terms and conditions, are commercially reasonable and consistent with regulations and orders promulgated by the Federal Energy Regulatory Commission implementing PURPA;  and</w:t>
      </w:r>
    </w:p>
    <w:p w:rsidR="007B6DEC" w:rsidP="007B6DEC" w:rsidRDefault="007B6DEC" w14:paraId="401701DC" w14:textId="77777777">
      <w:pPr>
        <w:pStyle w:val="sccodifiedsection"/>
      </w:pPr>
      <w:r>
        <w:tab/>
      </w:r>
      <w:r>
        <w:tab/>
      </w:r>
      <w:bookmarkStart w:name="ss_T58C41N20S3_lv2_93d85da7a" w:id="872"/>
      <w:r>
        <w:t>(</w:t>
      </w:r>
      <w:bookmarkEnd w:id="872"/>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7B6DEC" w:rsidP="007B6DEC" w:rsidRDefault="007B6DEC" w14:paraId="4DAF1E47" w14:textId="77777777">
      <w:pPr>
        <w:pStyle w:val="sccodifiedsection"/>
      </w:pPr>
      <w:r>
        <w:tab/>
      </w:r>
      <w:bookmarkStart w:name="ss_T58C41N20SC_lv1_cd2153c69" w:id="873"/>
      <w:r>
        <w:t>(</w:t>
      </w:r>
      <w:bookmarkEnd w:id="873"/>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7B6DEC" w:rsidP="007B6DEC" w:rsidRDefault="007B6DEC" w14:paraId="52295CF6" w14:textId="77777777">
      <w:pPr>
        <w:pStyle w:val="sccodifiedsection"/>
      </w:pPr>
      <w:r>
        <w:tab/>
      </w:r>
      <w:bookmarkStart w:name="ss_T58C41N20SD_lv1_8c0e5c23b" w:id="874"/>
      <w:r>
        <w:t>(</w:t>
      </w:r>
      <w:bookmarkEnd w:id="874"/>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7B6DEC" w:rsidP="007B6DEC" w:rsidRDefault="007B6DEC" w14:paraId="17E03B09" w14:textId="77777777">
      <w:pPr>
        <w:pStyle w:val="sccodifiedsection"/>
      </w:pPr>
      <w:r>
        <w:tab/>
      </w:r>
      <w:bookmarkStart w:name="ss_T58C41N20SE_lv1_1ea50ae2c" w:id="875"/>
      <w:r>
        <w:t>(</w:t>
      </w:r>
      <w:bookmarkEnd w:id="875"/>
      <w:r>
        <w:t>E)</w:t>
      </w:r>
      <w:bookmarkStart w:name="ss_T58C41N20S1_lv2_35c89a002" w:id="876"/>
      <w:r>
        <w:t>(</w:t>
      </w:r>
      <w:bookmarkEnd w:id="876"/>
      <w:r>
        <w:t xml:space="preserve">1) Electrical utilities shall file with the commission power purchase agreements entered into </w:t>
      </w:r>
      <w:r>
        <w:lastRenderedPageBreak/>
        <w:t>pursuant to PURPA, resulting from voluntary negotiation of contracts between an electrical utility and a small power producer not eligible for the standard offer.</w:t>
      </w:r>
    </w:p>
    <w:p w:rsidR="007B6DEC" w:rsidP="007B6DEC" w:rsidRDefault="007B6DEC" w14:paraId="104590CE" w14:textId="77777777">
      <w:pPr>
        <w:pStyle w:val="sccodifiedsection"/>
      </w:pPr>
      <w:r>
        <w:tab/>
      </w:r>
      <w:r>
        <w:tab/>
      </w:r>
      <w:bookmarkStart w:name="ss_T58C41N20S2_lv2_07be7af15" w:id="877"/>
      <w:r>
        <w:t>(</w:t>
      </w:r>
      <w:bookmarkEnd w:id="877"/>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7B6DEC" w:rsidP="007B6DEC" w:rsidRDefault="007B6DEC" w14:paraId="57D0DBB8" w14:textId="77777777">
      <w:pPr>
        <w:pStyle w:val="sccodifiedsection"/>
      </w:pPr>
      <w:r>
        <w:tab/>
      </w:r>
      <w:r>
        <w:tab/>
      </w:r>
      <w:bookmarkStart w:name="ss_T58C41N20S3_lv2_0e8e049a0" w:id="878"/>
      <w:r>
        <w:t>(</w:t>
      </w:r>
      <w:bookmarkEnd w:id="878"/>
      <w:r>
        <w:t>3) In establishing standard offer and form contract power purchase agreements, the commission shall consider whether such power purchase agreements should prohibit any of the following:</w:t>
      </w:r>
    </w:p>
    <w:p w:rsidR="007B6DEC" w:rsidP="007B6DEC" w:rsidRDefault="007B6DEC" w14:paraId="0289F41E" w14:textId="77777777">
      <w:pPr>
        <w:pStyle w:val="sccodifiedsection"/>
      </w:pPr>
      <w:r>
        <w:tab/>
      </w:r>
      <w:r>
        <w:tab/>
      </w:r>
      <w:r>
        <w:tab/>
      </w:r>
      <w:bookmarkStart w:name="ss_T58C41N20Sa_lv3_8209da0d8" w:id="879"/>
      <w:r>
        <w:t>(</w:t>
      </w:r>
      <w:bookmarkEnd w:id="879"/>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7B6DEC" w:rsidP="007B6DEC" w:rsidRDefault="007B6DEC" w14:paraId="0166E750" w14:textId="77777777">
      <w:pPr>
        <w:pStyle w:val="sccodifiedsection"/>
      </w:pPr>
      <w:r>
        <w:tab/>
      </w:r>
      <w:r>
        <w:tab/>
      </w:r>
      <w:r>
        <w:tab/>
      </w:r>
      <w:bookmarkStart w:name="ss_T58C41N20Sb_lv3_3a0ffaf2f" w:id="880"/>
      <w:r>
        <w:t>(</w:t>
      </w:r>
      <w:bookmarkEnd w:id="880"/>
      <w:r>
        <w:t>b) the electrical utility reducing the price paid to the small power producer based on costs incurred by the electrical utility to respond to the intermittent nature of electrical generation by the small power producer.</w:t>
      </w:r>
    </w:p>
    <w:p w:rsidR="007B6DEC" w:rsidP="007B6DEC" w:rsidRDefault="007B6DEC" w14:paraId="63C49552" w14:textId="77777777">
      <w:pPr>
        <w:pStyle w:val="sccodifiedsection"/>
      </w:pPr>
      <w:r>
        <w:tab/>
      </w:r>
      <w:bookmarkStart w:name="ss_T58C41N20SF_lv1_979fe2e41" w:id="881"/>
      <w:r>
        <w:t>(</w:t>
      </w:r>
      <w:bookmarkEnd w:id="881"/>
      <w:r>
        <w:t>F)</w:t>
      </w:r>
      <w:bookmarkStart w:name="ss_T58C41N20S1_lv2_4bda2e3eb" w:id="882"/>
      <w:r>
        <w:t>(</w:t>
      </w:r>
      <w:bookmarkEnd w:id="882"/>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7B6DEC" w:rsidP="007B6DEC" w:rsidRDefault="007B6DEC" w14:paraId="07A1508A" w14:textId="77777777">
      <w:pPr>
        <w:pStyle w:val="sccodifiedsection"/>
      </w:pPr>
      <w:r>
        <w:tab/>
      </w:r>
      <w:r>
        <w:tab/>
      </w:r>
      <w:bookmarkStart w:name="ss_T58C41N20S2_lv2_70a2ea1e2" w:id="883"/>
      <w:r>
        <w:t>(</w:t>
      </w:r>
      <w:bookmarkEnd w:id="883"/>
      <w: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w:t>
      </w:r>
      <w:r>
        <w:lastRenderedPageBreak/>
        <w:t>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7B6DEC" w:rsidP="007B6DEC" w:rsidRDefault="007B6DEC" w14:paraId="529B7820" w14:textId="77777777">
      <w:pPr>
        <w:pStyle w:val="sccodifiedsection"/>
      </w:pPr>
      <w:r>
        <w:rPr>
          <w:rStyle w:val="scinsert"/>
        </w:rPr>
        <w:tab/>
      </w:r>
      <w:r>
        <w:rPr>
          <w:rStyle w:val="scinsert"/>
        </w:rPr>
        <w:tab/>
      </w:r>
      <w:bookmarkStart w:name="ss_T58C41N20S3_lv2_72832356a" w:id="884"/>
      <w:r>
        <w:rPr>
          <w:rStyle w:val="scinsert"/>
        </w:rPr>
        <w:t>(</w:t>
      </w:r>
      <w:bookmarkEnd w:id="884"/>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7B6DEC" w:rsidP="007B6DEC" w:rsidRDefault="007B6DEC" w14:paraId="315C5418" w14:textId="77777777">
      <w:pPr>
        <w:pStyle w:val="sccodifiedsection"/>
      </w:pPr>
      <w:r>
        <w:tab/>
      </w:r>
      <w:bookmarkStart w:name="ss_T58C41N20SG_lv1_9b8374469" w:id="885"/>
      <w:r>
        <w:t>(</w:t>
      </w:r>
      <w:bookmarkEnd w:id="885"/>
      <w:r>
        <w:t>G) Nothing in this section prohibits the commission from adopting various avoided cost methodologies or amending those methodologies in the public interest.</w:t>
      </w:r>
    </w:p>
    <w:p w:rsidR="007B6DEC" w:rsidP="007B6DEC" w:rsidRDefault="007B6DEC" w14:paraId="3E12E8D9" w14:textId="77777777">
      <w:pPr>
        <w:pStyle w:val="sccodifiedsection"/>
      </w:pPr>
      <w:r>
        <w:tab/>
      </w:r>
      <w:bookmarkStart w:name="ss_T58C41N20SH_lv1_dde47cbfd" w:id="886"/>
      <w:r>
        <w:t>(</w:t>
      </w:r>
      <w:bookmarkEnd w:id="886"/>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7B6DEC" w:rsidDel="006A7A38" w:rsidP="007B6DEC" w:rsidRDefault="007B6DEC" w14:paraId="767B9549"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w:t>
      </w:r>
      <w:r>
        <w:rPr>
          <w:rStyle w:val="scstrike"/>
        </w:rPr>
        <w:lastRenderedPageBreak/>
        <w:t>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7B6DEC" w:rsidP="007B6DEC" w:rsidRDefault="007B6DEC" w14:paraId="7E1B0428" w14:textId="77777777">
      <w:pPr>
        <w:pStyle w:val="sccodifiedsection"/>
      </w:pPr>
      <w:r>
        <w:tab/>
      </w:r>
      <w:r>
        <w:rPr>
          <w:rStyle w:val="scstrike"/>
        </w:rPr>
        <w:t xml:space="preserve">(J) </w:t>
      </w:r>
      <w:bookmarkStart w:name="ss_T58C41N20SI_lv2_8da7c0045" w:id="887"/>
      <w:r>
        <w:rPr>
          <w:rStyle w:val="scinsert"/>
        </w:rPr>
        <w:t>(</w:t>
      </w:r>
      <w:bookmarkEnd w:id="887"/>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7B6DEC" w:rsidP="007B6DEC" w:rsidRDefault="007B6DEC" w14:paraId="6D7B6F6F" w14:textId="77777777">
      <w:pPr>
        <w:pStyle w:val="scemptyline"/>
      </w:pPr>
    </w:p>
    <w:p w:rsidR="007B6DEC" w:rsidP="007B6DEC" w:rsidRDefault="007B6DEC" w14:paraId="336EEDBC" w14:textId="77777777">
      <w:pPr>
        <w:pStyle w:val="scdirectionallanguage"/>
      </w:pPr>
      <w:bookmarkStart w:name="bs_num_20_968444caf" w:id="888"/>
      <w:r>
        <w:t>S</w:t>
      </w:r>
      <w:bookmarkEnd w:id="888"/>
      <w:r>
        <w:t>ECTION 20.</w:t>
      </w:r>
      <w:bookmarkStart w:name="dl_8726c3117" w:id="889"/>
      <w:r>
        <w:t xml:space="preserve"> C</w:t>
      </w:r>
      <w:bookmarkEnd w:id="889"/>
      <w:r>
        <w:t>hapter 41, Title 58 of the S.C. Code is amended by adding:</w:t>
      </w:r>
    </w:p>
    <w:p w:rsidR="007B6DEC" w:rsidP="007B6DEC" w:rsidRDefault="007B6DEC" w14:paraId="41A31B3D" w14:textId="77777777">
      <w:pPr>
        <w:pStyle w:val="scemptyline"/>
      </w:pPr>
    </w:p>
    <w:p w:rsidR="007B6DEC" w:rsidP="007B6DEC" w:rsidRDefault="007B6DEC" w14:paraId="2958DA1D" w14:textId="77777777">
      <w:pPr>
        <w:pStyle w:val="scnewcodesection"/>
      </w:pPr>
      <w:r>
        <w:tab/>
      </w:r>
      <w:bookmarkStart w:name="ns_T58C41N25_7a6b7109c" w:id="890"/>
      <w:r>
        <w:t>S</w:t>
      </w:r>
      <w:bookmarkEnd w:id="890"/>
      <w:r>
        <w:t>ection 58-41-25.</w:t>
      </w:r>
      <w:r>
        <w:tab/>
      </w:r>
      <w:bookmarkStart w:name="ss_T58C41N25SA_lv1_9bb1dd233" w:id="891"/>
      <w:r>
        <w:t>(</w:t>
      </w:r>
      <w:bookmarkEnd w:id="891"/>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7B6DEC" w:rsidP="007B6DEC" w:rsidRDefault="007B6DEC" w14:paraId="50B4540A" w14:textId="77777777">
      <w:pPr>
        <w:pStyle w:val="scnewcodesection"/>
      </w:pPr>
      <w:r>
        <w:tab/>
      </w:r>
      <w:bookmarkStart w:name="ss_T58C41N25SB_lv1_5be106b79" w:id="892"/>
      <w:r>
        <w:t>(</w:t>
      </w:r>
      <w:bookmarkEnd w:id="892"/>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7B6DEC" w:rsidP="007B6DEC" w:rsidRDefault="007B6DEC" w14:paraId="3108E4BE" w14:textId="77777777">
      <w:pPr>
        <w:pStyle w:val="scnewcodesection"/>
      </w:pPr>
      <w:r>
        <w:tab/>
      </w:r>
      <w:r>
        <w:tab/>
      </w:r>
      <w:bookmarkStart w:name="ss_T58C41N25S1_lv2_35e46fbbc" w:id="893"/>
      <w:r>
        <w:t>(</w:t>
      </w:r>
      <w:bookmarkEnd w:id="893"/>
      <w:r>
        <w:t xml:space="preserve">1) renewable energy facilities, and if applicable, energy storage resources, or their output, must </w:t>
      </w:r>
      <w:r>
        <w:lastRenderedPageBreak/>
        <w:t>be procured via a competitive solicitation process open to all market participants that meet minimum stated eligibility requirements;</w:t>
      </w:r>
    </w:p>
    <w:p w:rsidR="007B6DEC" w:rsidP="007B6DEC" w:rsidRDefault="007B6DEC" w14:paraId="3D3C1016" w14:textId="77777777">
      <w:pPr>
        <w:pStyle w:val="scnewcodesection"/>
      </w:pPr>
      <w:r>
        <w:tab/>
      </w:r>
      <w:r>
        <w:tab/>
      </w:r>
      <w:bookmarkStart w:name="ss_T58C41N25S2_lv2_e2c519700" w:id="894"/>
      <w:r>
        <w:t>(</w:t>
      </w:r>
      <w:bookmarkEnd w:id="894"/>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7B6DEC" w:rsidP="007B6DEC" w:rsidRDefault="007B6DEC" w14:paraId="4441E546" w14:textId="77777777">
      <w:pPr>
        <w:pStyle w:val="scnewcodesection"/>
      </w:pPr>
      <w:r>
        <w:tab/>
      </w:r>
      <w:r>
        <w:tab/>
      </w:r>
      <w:bookmarkStart w:name="ss_T58C41N25S3_lv2_0215b9c57" w:id="895"/>
      <w:r>
        <w:t>(</w:t>
      </w:r>
      <w:bookmarkEnd w:id="895"/>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7B6DEC" w:rsidP="007B6DEC" w:rsidRDefault="007B6DEC" w14:paraId="2F057AA2" w14:textId="77777777">
      <w:pPr>
        <w:pStyle w:val="scnewcodesection"/>
      </w:pPr>
      <w:r>
        <w:tab/>
      </w:r>
      <w:r>
        <w:tab/>
      </w:r>
      <w:bookmarkStart w:name="ss_T58C41N25S4_lv2_9fd12b9c9" w:id="896"/>
      <w:r>
        <w:t>(</w:t>
      </w:r>
      <w:bookmarkEnd w:id="896"/>
      <w:r>
        <w:t>4) energy storage facilities, if included by the electrical utility in the solicitation, must be associated equipment located at the same site as the renewable energy facility;</w:t>
      </w:r>
    </w:p>
    <w:p w:rsidR="007B6DEC" w:rsidP="007B6DEC" w:rsidRDefault="007B6DEC" w14:paraId="003E6848" w14:textId="77777777">
      <w:pPr>
        <w:pStyle w:val="scnewcodesection"/>
      </w:pPr>
      <w:r>
        <w:tab/>
      </w:r>
      <w:r>
        <w:tab/>
      </w:r>
      <w:bookmarkStart w:name="ss_T58C41N25S5_lv2_6b1fa2389" w:id="897"/>
      <w:r>
        <w:t>(</w:t>
      </w:r>
      <w:bookmarkEnd w:id="897"/>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7B6DEC" w:rsidP="007B6DEC" w:rsidRDefault="007B6DEC" w14:paraId="753333F2" w14:textId="77777777">
      <w:pPr>
        <w:pStyle w:val="scnewcodesection"/>
      </w:pPr>
      <w:r>
        <w:tab/>
      </w:r>
      <w:bookmarkStart w:name="ss_T58C41N25SC_lv1_12b225566" w:id="898"/>
      <w:r>
        <w:t>(</w:t>
      </w:r>
      <w:bookmarkEnd w:id="898"/>
      <w:r>
        <w:t>C) An electrical utility must make the following publicly available at least forty</w:t>
      </w:r>
      <w:r>
        <w:noBreakHyphen/>
        <w:t>five days prior to each competitive solicitation:</w:t>
      </w:r>
    </w:p>
    <w:p w:rsidR="007B6DEC" w:rsidP="007B6DEC" w:rsidRDefault="007B6DEC" w14:paraId="485CC80C" w14:textId="77777777">
      <w:pPr>
        <w:pStyle w:val="scnewcodesection"/>
      </w:pPr>
      <w:r>
        <w:tab/>
      </w:r>
      <w:r>
        <w:tab/>
      </w:r>
      <w:bookmarkStart w:name="ss_T58C41N25S1_lv2_daeb620be" w:id="899"/>
      <w:r>
        <w:t>(</w:t>
      </w:r>
      <w:bookmarkEnd w:id="899"/>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7B6DEC" w:rsidP="007B6DEC" w:rsidRDefault="007B6DEC" w14:paraId="2A734343" w14:textId="77777777">
      <w:pPr>
        <w:pStyle w:val="scnewcodesection"/>
      </w:pPr>
      <w:r>
        <w:tab/>
      </w:r>
      <w:r>
        <w:tab/>
      </w:r>
      <w:r>
        <w:tab/>
      </w:r>
      <w:bookmarkStart w:name="ss_T58C41N25Sa_lv3_dc17d8828" w:id="900"/>
      <w:r>
        <w:t>(</w:t>
      </w:r>
      <w:bookmarkEnd w:id="900"/>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7B6DEC" w:rsidP="007B6DEC" w:rsidRDefault="007B6DEC" w14:paraId="22E81F15" w14:textId="77777777">
      <w:pPr>
        <w:pStyle w:val="scnewcodesection"/>
      </w:pPr>
      <w:r>
        <w:tab/>
      </w:r>
      <w:r>
        <w:tab/>
      </w:r>
      <w:r>
        <w:tab/>
      </w:r>
      <w:bookmarkStart w:name="ss_T58C41N25Sb_lv3_9d3655761" w:id="901"/>
      <w:r>
        <w:t>(</w:t>
      </w:r>
      <w:bookmarkEnd w:id="901"/>
      <w:r>
        <w:t>b) include standardized and commercially reasonable requirements for contract performance security; and</w:t>
      </w:r>
    </w:p>
    <w:p w:rsidR="007B6DEC" w:rsidP="007B6DEC" w:rsidRDefault="007B6DEC" w14:paraId="3DFD35E1" w14:textId="77777777">
      <w:pPr>
        <w:pStyle w:val="scnewcodesection"/>
      </w:pPr>
      <w:r>
        <w:lastRenderedPageBreak/>
        <w:tab/>
      </w:r>
      <w:r>
        <w:tab/>
      </w:r>
      <w:r>
        <w:tab/>
      </w:r>
      <w:bookmarkStart w:name="ss_T58C41N25Sc_lv3_f4d76ec36" w:id="902"/>
      <w:r>
        <w:t>(</w:t>
      </w:r>
      <w:bookmarkEnd w:id="902"/>
      <w:r>
        <w:t>c) define limits and compensation for resource dispatch and curtailments.</w:t>
      </w:r>
    </w:p>
    <w:p w:rsidR="007B6DEC" w:rsidP="007B6DEC" w:rsidRDefault="007B6DEC" w14:paraId="3608DCFE" w14:textId="77777777">
      <w:pPr>
        <w:pStyle w:val="scnewcodesection"/>
      </w:pPr>
      <w:r>
        <w:tab/>
      </w:r>
      <w:bookmarkStart w:name="up_bc81b46f0" w:id="903"/>
      <w:r>
        <w:t>I</w:t>
      </w:r>
      <w:bookmarkEnd w:id="903"/>
      <w:r>
        <w:t>n the event an electrical utility chooses to procure output from co</w:t>
      </w:r>
      <w:r>
        <w:noBreakHyphen/>
        <w:t>located storage, the pro</w:t>
      </w:r>
      <w:r>
        <w:noBreakHyphen/>
        <w:t>forma contract must also cover similar terms and conditions as specified herein for those eligible facilities.</w:t>
      </w:r>
    </w:p>
    <w:p w:rsidR="007B6DEC" w:rsidP="007B6DEC" w:rsidRDefault="007B6DEC" w14:paraId="0D12D777" w14:textId="77777777">
      <w:pPr>
        <w:pStyle w:val="scnewcodesection"/>
      </w:pPr>
      <w:r>
        <w:tab/>
      </w:r>
      <w:r>
        <w:tab/>
      </w:r>
      <w:bookmarkStart w:name="ss_T58C41N25S2_lv2_40d7ed631" w:id="904"/>
      <w:r>
        <w:t>(</w:t>
      </w:r>
      <w:bookmarkEnd w:id="904"/>
      <w:r>
        <w:t>2) pro</w:t>
      </w:r>
      <w:r>
        <w:noBreakHyphen/>
        <w:t>forma agreements to govern the procurement of eligible facilities by the electrical utility from market participants;</w:t>
      </w:r>
    </w:p>
    <w:p w:rsidR="007B6DEC" w:rsidP="007B6DEC" w:rsidRDefault="007B6DEC" w14:paraId="26E0A5E2" w14:textId="77777777">
      <w:pPr>
        <w:pStyle w:val="scnewcodesection"/>
      </w:pPr>
      <w:r>
        <w:tab/>
      </w:r>
      <w:r>
        <w:tab/>
      </w:r>
      <w:bookmarkStart w:name="ss_T58C41N25S3_lv2_e85806eda" w:id="905"/>
      <w:r>
        <w:t>(</w:t>
      </w:r>
      <w:bookmarkEnd w:id="905"/>
      <w:r>
        <w:t>3) bid evaluation methodology that ensures all bids are treated equitably, including price and non</w:t>
      </w:r>
      <w:r>
        <w:noBreakHyphen/>
        <w:t>price evaluation criteria</w:t>
      </w:r>
      <w:r w:rsidRPr="002E59ED">
        <w:t>; and</w:t>
      </w:r>
    </w:p>
    <w:p w:rsidR="007B6DEC" w:rsidP="007B6DEC" w:rsidRDefault="007B6DEC" w14:paraId="134884AE" w14:textId="77777777">
      <w:pPr>
        <w:pStyle w:val="scnewcodesection"/>
      </w:pPr>
      <w:r>
        <w:tab/>
      </w:r>
      <w:r>
        <w:tab/>
      </w:r>
      <w:bookmarkStart w:name="ss_T58C41N25S4_lv2_3c3093614" w:id="906"/>
      <w:r>
        <w:t>(</w:t>
      </w:r>
      <w:bookmarkEnd w:id="906"/>
      <w:r>
        <w:t xml:space="preserve">4) interconnection requirements, including specification of how bids without existing interconnection agreements will be treated for purposes of evaluation. </w:t>
      </w:r>
    </w:p>
    <w:p w:rsidR="007B6DEC" w:rsidP="007B6DEC" w:rsidRDefault="007B6DEC" w14:paraId="6016B5D1" w14:textId="77777777">
      <w:pPr>
        <w:pStyle w:val="scnewcodesection"/>
      </w:pPr>
      <w:r>
        <w:tab/>
      </w:r>
      <w:bookmarkStart w:name="ss_T58C41N25SD_lv1_3ca28a041" w:id="907"/>
      <w:r>
        <w:t>(</w:t>
      </w:r>
      <w:bookmarkEnd w:id="907"/>
      <w:r>
        <w:t>D) After bids are submitted and evaluated, the electrical utility will elect the winning bids based upon the public evaluation methodology.</w:t>
      </w:r>
    </w:p>
    <w:p w:rsidR="007B6DEC" w:rsidP="007B6DEC" w:rsidRDefault="007B6DEC" w14:paraId="6249EC04" w14:textId="77777777">
      <w:pPr>
        <w:pStyle w:val="scnewcodesection"/>
      </w:pPr>
      <w:r>
        <w:tab/>
      </w:r>
      <w:bookmarkStart w:name="ss_T58C41N25SE_lv1_dc702fea6" w:id="908"/>
      <w:r>
        <w:t>(</w:t>
      </w:r>
      <w:bookmarkEnd w:id="908"/>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7B6DEC" w:rsidP="007B6DEC" w:rsidRDefault="007B6DEC" w14:paraId="48F02E2B" w14:textId="77777777">
      <w:pPr>
        <w:pStyle w:val="scnewcodesection"/>
      </w:pPr>
      <w:r>
        <w:tab/>
      </w:r>
      <w:bookmarkStart w:name="ss_T58C41N25SF_lv1_f40ea9488" w:id="909"/>
      <w:r>
        <w:t>(</w:t>
      </w:r>
      <w:bookmarkEnd w:id="909"/>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7B6DEC" w:rsidP="007B6DEC" w:rsidRDefault="007B6DEC" w14:paraId="412803DC" w14:textId="77777777">
      <w:pPr>
        <w:pStyle w:val="scnewcodesection"/>
      </w:pPr>
      <w:r>
        <w:tab/>
      </w:r>
      <w:bookmarkStart w:name="ss_T58C41N25SG_lv1_48603eba8" w:id="910"/>
      <w:r>
        <w:t>(</w:t>
      </w:r>
      <w:bookmarkEnd w:id="910"/>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7B6DEC" w:rsidP="007B6DEC" w:rsidRDefault="007B6DEC" w14:paraId="3728D967" w14:textId="77777777">
      <w:pPr>
        <w:pStyle w:val="scnewcodesection"/>
      </w:pPr>
      <w:r>
        <w:tab/>
      </w:r>
      <w:bookmarkStart w:name="ss_T58C41N25SH_lv1_4bf8d3f03" w:id="911"/>
      <w:r>
        <w:t>(</w:t>
      </w:r>
      <w:bookmarkEnd w:id="911"/>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 xml:space="preserve">870. If the commission denies an application made pursuant to subsection (F) or (G) of this </w:t>
      </w:r>
      <w:r>
        <w:lastRenderedPageBreak/>
        <w:t>section, and the utility continues with the procurement, then the utility must allocate all costs and benefits associated with the resources being procured away from South Carolina customers.</w:t>
      </w:r>
    </w:p>
    <w:p w:rsidR="007B6DEC" w:rsidP="007B6DEC" w:rsidRDefault="007B6DEC" w14:paraId="35290D06" w14:textId="77777777">
      <w:pPr>
        <w:pStyle w:val="scnewcodesection"/>
      </w:pPr>
      <w:r>
        <w:tab/>
      </w:r>
      <w:bookmarkStart w:name="ss_T58C41N25SI_lv1_ba794d966" w:id="912"/>
      <w:r>
        <w:t>(</w:t>
      </w:r>
      <w:bookmarkEnd w:id="912"/>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7B6DEC" w:rsidP="007B6DEC" w:rsidRDefault="007B6DEC" w14:paraId="02E57966" w14:textId="77777777">
      <w:pPr>
        <w:pStyle w:val="scemptyline"/>
      </w:pPr>
    </w:p>
    <w:p w:rsidR="007B6DEC" w:rsidP="007B6DEC" w:rsidRDefault="007B6DEC" w14:paraId="386EE5D8" w14:textId="77777777">
      <w:pPr>
        <w:pStyle w:val="scdirectionallanguage"/>
      </w:pPr>
      <w:bookmarkStart w:name="bs_num_21_sub_A_e056a0530" w:id="913"/>
      <w:r>
        <w:t>S</w:t>
      </w:r>
      <w:bookmarkEnd w:id="913"/>
      <w:r>
        <w:t>ECTION 21.A.</w:t>
      </w:r>
      <w:bookmarkStart w:name="dl_de9bd4c05" w:id="914"/>
      <w:r>
        <w:t>S</w:t>
      </w:r>
      <w:bookmarkEnd w:id="914"/>
      <w:r>
        <w:t>ection 58-33-20 of the S.C. Code is amended by adding:</w:t>
      </w:r>
    </w:p>
    <w:p w:rsidR="007B6DEC" w:rsidP="007B6DEC" w:rsidRDefault="007B6DEC" w14:paraId="11745442" w14:textId="77777777">
      <w:pPr>
        <w:pStyle w:val="scemptyline"/>
      </w:pPr>
    </w:p>
    <w:p w:rsidR="007B6DEC" w:rsidP="007B6DEC" w:rsidRDefault="007B6DEC" w14:paraId="36D128B7" w14:textId="77777777">
      <w:pPr>
        <w:pStyle w:val="scnewcodesection"/>
      </w:pPr>
      <w:bookmarkStart w:name="ns_T58C33N20_f432b3129" w:id="915"/>
      <w:r>
        <w:tab/>
      </w:r>
      <w:bookmarkStart w:name="ss_T58C33N20S10_lv1_9402a4897" w:id="916"/>
      <w:bookmarkEnd w:id="915"/>
      <w:r>
        <w:t>(</w:t>
      </w:r>
      <w:bookmarkEnd w:id="916"/>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7B6DEC" w:rsidP="007B6DEC" w:rsidRDefault="007B6DEC" w14:paraId="1113CBED" w14:textId="77777777">
      <w:pPr>
        <w:pStyle w:val="scemptyline"/>
      </w:pPr>
    </w:p>
    <w:p w:rsidR="007B6DEC" w:rsidP="007B6DEC" w:rsidRDefault="007B6DEC" w14:paraId="3F82F59A" w14:textId="77777777">
      <w:pPr>
        <w:pStyle w:val="scdirectionallanguage"/>
      </w:pPr>
      <w:bookmarkStart w:name="bs_num_21_sub_B_15ba82ba9" w:id="917"/>
      <w:r>
        <w:t>B</w:t>
      </w:r>
      <w:bookmarkEnd w:id="917"/>
      <w:r>
        <w:t>.</w:t>
      </w:r>
      <w:r>
        <w:tab/>
        <w:t xml:space="preserve"> </w:t>
      </w:r>
      <w:bookmarkStart w:name="dl_6f4688fe5" w:id="918"/>
      <w:r>
        <w:t>S</w:t>
      </w:r>
      <w:bookmarkEnd w:id="918"/>
      <w:r>
        <w:t>ection 58-33-20(2)(a) of the S.C. Code is amended to read:</w:t>
      </w:r>
    </w:p>
    <w:p w:rsidR="007B6DEC" w:rsidP="007B6DEC" w:rsidRDefault="007B6DEC" w14:paraId="1E14D8C2" w14:textId="77777777">
      <w:pPr>
        <w:pStyle w:val="scemptyline"/>
      </w:pPr>
    </w:p>
    <w:p w:rsidR="007B6DEC" w:rsidP="007B6DEC" w:rsidRDefault="007B6DEC" w14:paraId="20CC4CB7" w14:textId="77777777">
      <w:pPr>
        <w:pStyle w:val="sccodifiedsection"/>
      </w:pPr>
      <w:bookmarkStart w:name="cs_T58C33N20_014c90abd" w:id="919"/>
      <w:r>
        <w:tab/>
      </w:r>
      <w:bookmarkStart w:name="ss_T58C33N20S2_lv1_20812072d" w:id="920"/>
      <w:bookmarkEnd w:id="919"/>
      <w:r>
        <w:t>(</w:t>
      </w:r>
      <w:bookmarkEnd w:id="920"/>
      <w:r>
        <w:t>2) The term “major utility facility” means:</w:t>
      </w:r>
    </w:p>
    <w:p w:rsidR="007B6DEC" w:rsidP="007B6DEC" w:rsidRDefault="007B6DEC" w14:paraId="58A7D1D6" w14:textId="77777777">
      <w:pPr>
        <w:pStyle w:val="sccodifiedsection"/>
      </w:pPr>
      <w:r>
        <w:tab/>
      </w:r>
      <w:r>
        <w:tab/>
      </w:r>
      <w:bookmarkStart w:name="ss_T58C33N20Sa_lv2_aeda22326" w:id="921"/>
      <w:r>
        <w:t>(</w:t>
      </w:r>
      <w:bookmarkEnd w:id="921"/>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7B6DEC" w:rsidP="007B6DEC" w:rsidRDefault="007B6DEC" w14:paraId="3929D1EA" w14:textId="77777777">
      <w:pPr>
        <w:pStyle w:val="scemptyline"/>
      </w:pPr>
    </w:p>
    <w:p w:rsidR="007B6DEC" w:rsidP="007B6DEC" w:rsidRDefault="007B6DEC" w14:paraId="1466C950" w14:textId="77777777">
      <w:pPr>
        <w:pStyle w:val="scdirectionallanguage"/>
      </w:pPr>
      <w:bookmarkStart w:name="bs_num_22_580fe7387" w:id="922"/>
      <w:r>
        <w:t>S</w:t>
      </w:r>
      <w:bookmarkEnd w:id="922"/>
      <w:r>
        <w:t>ECTION 22.</w:t>
      </w:r>
      <w:r>
        <w:tab/>
      </w:r>
      <w:bookmarkStart w:name="dl_6b88cb58a" w:id="923"/>
      <w:r>
        <w:t>A</w:t>
      </w:r>
      <w:bookmarkEnd w:id="923"/>
      <w:r>
        <w:t>rticle 3, Chapter 33, Title 58 of the S.C. Code is amended to read:</w:t>
      </w:r>
    </w:p>
    <w:p w:rsidR="007B6DEC" w:rsidP="007B6DEC" w:rsidRDefault="007B6DEC" w14:paraId="4645CA98" w14:textId="77777777">
      <w:pPr>
        <w:pStyle w:val="sccodifiedsection"/>
      </w:pPr>
    </w:p>
    <w:p w:rsidR="007B6DEC" w:rsidP="007B6DEC" w:rsidRDefault="007B6DEC" w14:paraId="7E79FC76" w14:textId="77777777">
      <w:pPr>
        <w:pStyle w:val="sccodifiedsection"/>
        <w:jc w:val="center"/>
      </w:pPr>
      <w:bookmarkStart w:name="up_366c4209a" w:id="924"/>
      <w:r>
        <w:t>A</w:t>
      </w:r>
      <w:bookmarkEnd w:id="924"/>
      <w:r>
        <w:t>rticle 3</w:t>
      </w:r>
    </w:p>
    <w:p w:rsidR="007B6DEC" w:rsidP="007B6DEC" w:rsidRDefault="007B6DEC" w14:paraId="28D73381" w14:textId="77777777">
      <w:pPr>
        <w:pStyle w:val="sccodifiedsection"/>
        <w:jc w:val="center"/>
      </w:pPr>
    </w:p>
    <w:p w:rsidR="007B6DEC" w:rsidP="007B6DEC" w:rsidRDefault="007B6DEC" w14:paraId="62DFA06C" w14:textId="77777777">
      <w:pPr>
        <w:pStyle w:val="sccodifiedsection"/>
        <w:jc w:val="center"/>
      </w:pPr>
      <w:bookmarkStart w:name="up_5c7528443" w:id="925"/>
      <w:r>
        <w:t>C</w:t>
      </w:r>
      <w:bookmarkEnd w:id="925"/>
      <w:r>
        <w:t>ertification of Major Utility Facilities</w:t>
      </w:r>
    </w:p>
    <w:p w:rsidR="007B6DEC" w:rsidP="007B6DEC" w:rsidRDefault="007B6DEC" w14:paraId="381A30CB" w14:textId="77777777">
      <w:pPr>
        <w:pStyle w:val="scemptyline"/>
      </w:pPr>
    </w:p>
    <w:p w:rsidR="007B6DEC" w:rsidP="007B6DEC" w:rsidRDefault="007B6DEC" w14:paraId="5FCEA241" w14:textId="77777777">
      <w:pPr>
        <w:pStyle w:val="sccodifiedsection"/>
      </w:pPr>
      <w:r>
        <w:tab/>
      </w:r>
      <w:bookmarkStart w:name="cs_T58C33N110_a1485c981" w:id="926"/>
      <w:r>
        <w:t>S</w:t>
      </w:r>
      <w:bookmarkEnd w:id="926"/>
      <w:r>
        <w:t>ection 58-33-110.</w:t>
      </w:r>
      <w:r>
        <w:tab/>
      </w:r>
      <w:bookmarkStart w:name="ss_T58C33N110S1_lv1_0c58c3521" w:id="927"/>
      <w:r>
        <w:t>(</w:t>
      </w:r>
      <w:bookmarkEnd w:id="927"/>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7B6DEC" w:rsidP="007B6DEC" w:rsidRDefault="007B6DEC" w14:paraId="15336E88" w14:textId="77777777">
      <w:pPr>
        <w:pStyle w:val="sccodifiedsection"/>
      </w:pPr>
      <w:r>
        <w:tab/>
      </w:r>
      <w:bookmarkStart w:name="ss_T58C33N110S2_lv1_1a8399af8" w:id="928"/>
      <w:r>
        <w:t>(</w:t>
      </w:r>
      <w:bookmarkEnd w:id="928"/>
      <w:r>
        <w:t>2) A certificate may be transferred, subject to the approval of the Commission, to a person who agrees to comply with the terms, conditions and modifications contained therein.</w:t>
      </w:r>
    </w:p>
    <w:p w:rsidR="007B6DEC" w:rsidP="007B6DEC" w:rsidRDefault="007B6DEC" w14:paraId="712425DA" w14:textId="77777777">
      <w:pPr>
        <w:pStyle w:val="sccodifiedsection"/>
      </w:pPr>
      <w:r>
        <w:tab/>
      </w:r>
      <w:bookmarkStart w:name="ss_T58C33N110S3_lv1_706ad8433" w:id="929"/>
      <w:r>
        <w:t>(</w:t>
      </w:r>
      <w:bookmarkEnd w:id="929"/>
      <w:r>
        <w:t>3) A certificate may be amended.</w:t>
      </w:r>
    </w:p>
    <w:p w:rsidR="007B6DEC" w:rsidP="007B6DEC" w:rsidRDefault="007B6DEC" w14:paraId="12CD2338" w14:textId="77777777">
      <w:pPr>
        <w:pStyle w:val="sccodifiedsection"/>
      </w:pPr>
      <w:r>
        <w:tab/>
      </w:r>
      <w:bookmarkStart w:name="ss_T58C33N110S4_lv1_16dec3158" w:id="930"/>
      <w:r>
        <w:t>(</w:t>
      </w:r>
      <w:bookmarkEnd w:id="930"/>
      <w:r>
        <w:t>4) This chapter shall not apply to any major utility facility:</w:t>
      </w:r>
    </w:p>
    <w:p w:rsidR="007B6DEC" w:rsidP="007B6DEC" w:rsidRDefault="007B6DEC" w14:paraId="62CCDB1B" w14:textId="77777777">
      <w:pPr>
        <w:pStyle w:val="sccodifiedsection"/>
      </w:pPr>
      <w:r>
        <w:tab/>
      </w:r>
      <w:r>
        <w:tab/>
      </w:r>
      <w:bookmarkStart w:name="ss_T58C33N110Sa_lv2_058ee95a5" w:id="931"/>
      <w:r>
        <w:t>(</w:t>
      </w:r>
      <w:bookmarkEnd w:id="931"/>
      <w:r>
        <w:t>a) the construction of which is commenced within one year after January 1, 1972;  or</w:t>
      </w:r>
    </w:p>
    <w:p w:rsidR="007B6DEC" w:rsidP="007B6DEC" w:rsidRDefault="007B6DEC" w14:paraId="67FE8AC0" w14:textId="77777777">
      <w:pPr>
        <w:pStyle w:val="sccodifiedsection"/>
      </w:pPr>
      <w:r>
        <w:tab/>
      </w:r>
      <w:r>
        <w:tab/>
      </w:r>
      <w:bookmarkStart w:name="ss_T58C33N110Sb_lv2_50ee30182" w:id="932"/>
      <w:r>
        <w:t>(</w:t>
      </w:r>
      <w:bookmarkEnd w:id="932"/>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B6DEC" w:rsidP="007B6DEC" w:rsidRDefault="007B6DEC" w14:paraId="2B1DCFD4" w14:textId="77777777">
      <w:pPr>
        <w:pStyle w:val="sccodifiedsection"/>
      </w:pPr>
      <w:r>
        <w:tab/>
      </w:r>
      <w:r>
        <w:tab/>
      </w:r>
      <w:bookmarkStart w:name="ss_T58C33N110Sc_lv2_337cdd1d5" w:id="933"/>
      <w:r>
        <w:t>(</w:t>
      </w:r>
      <w:bookmarkEnd w:id="933"/>
      <w:r>
        <w:t>c) for which, prior to January 1, 1972, a governmental agency has approved the construction of the facility and indebtedness has been incurred to finance all or part of the cost of such construction;</w:t>
      </w:r>
    </w:p>
    <w:p w:rsidR="007B6DEC" w:rsidP="007B6DEC" w:rsidRDefault="007B6DEC" w14:paraId="31BAB6F5" w14:textId="77777777">
      <w:pPr>
        <w:pStyle w:val="sccodifiedsection"/>
      </w:pPr>
      <w:r>
        <w:tab/>
      </w:r>
      <w:r>
        <w:tab/>
      </w:r>
      <w:bookmarkStart w:name="ss_T58C33N110Sd_lv2_396c93c6a" w:id="934"/>
      <w:r>
        <w:t>(</w:t>
      </w:r>
      <w:bookmarkEnd w:id="934"/>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7B6DEC" w:rsidP="007B6DEC" w:rsidRDefault="007B6DEC" w14:paraId="63099EA8" w14:textId="77777777">
      <w:pPr>
        <w:pStyle w:val="sccodifiedsection"/>
      </w:pPr>
      <w:r>
        <w:tab/>
      </w:r>
      <w:r>
        <w:tab/>
      </w:r>
      <w:bookmarkStart w:name="ss_T58C33N110Se_lv2_567e8adc5" w:id="935"/>
      <w:r>
        <w:t>(</w:t>
      </w:r>
      <w:bookmarkEnd w:id="935"/>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xml:space="preserve">;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w:t>
      </w:r>
      <w:r>
        <w:rPr>
          <w:rStyle w:val="scinsert"/>
        </w:rPr>
        <w:lastRenderedPageBreak/>
        <w:t>the commission</w:t>
      </w:r>
      <w:r>
        <w:t>.</w:t>
      </w:r>
    </w:p>
    <w:p w:rsidR="007B6DEC" w:rsidP="007B6DEC" w:rsidRDefault="007B6DEC" w14:paraId="03188214" w14:textId="77777777">
      <w:pPr>
        <w:pStyle w:val="sccodifiedsection"/>
      </w:pPr>
      <w:r>
        <w:tab/>
      </w:r>
      <w:bookmarkStart w:name="ss_T58C33N110S5_lv1_db45a3a47" w:id="936"/>
      <w:r>
        <w:t>(</w:t>
      </w:r>
      <w:bookmarkEnd w:id="936"/>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rsidR="007B6DEC" w:rsidP="007B6DEC" w:rsidRDefault="007B6DEC" w14:paraId="5E42F415" w14:textId="77777777">
      <w:pPr>
        <w:pStyle w:val="sccodifiedsection"/>
      </w:pPr>
      <w:r>
        <w:tab/>
      </w:r>
      <w:bookmarkStart w:name="ss_T58C33N110S6_lv1_7b73cca13" w:id="937"/>
      <w:r>
        <w:t>(</w:t>
      </w:r>
      <w:bookmarkEnd w:id="937"/>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7B6DEC" w:rsidP="007B6DEC" w:rsidRDefault="007B6DEC" w14:paraId="499ABA06" w14:textId="77777777">
      <w:pPr>
        <w:pStyle w:val="sccodifiedsection"/>
      </w:pPr>
      <w:r>
        <w:tab/>
      </w:r>
      <w:bookmarkStart w:name="ss_T58C33N110S7_lv1_cc7c27d1c" w:id="938"/>
      <w:r>
        <w:t>(</w:t>
      </w:r>
      <w:bookmarkEnd w:id="938"/>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rsidR="007B6DEC" w:rsidP="007B6DEC" w:rsidRDefault="007B6DEC" w14:paraId="4FDF5457" w14:textId="77777777">
      <w:pPr>
        <w:pStyle w:val="sccodifiedsection"/>
      </w:pPr>
      <w:r>
        <w:tab/>
      </w:r>
      <w:bookmarkStart w:name="ss_T58C33N110S8_lv1_ad896d0c9" w:id="939"/>
      <w:r>
        <w:t>(</w:t>
      </w:r>
      <w:bookmarkEnd w:id="939"/>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7B6DEC" w:rsidP="007B6DEC" w:rsidRDefault="007B6DEC" w14:paraId="45B3777B" w14:textId="77777777">
      <w:pPr>
        <w:pStyle w:val="sccodifiedsection"/>
      </w:pPr>
      <w:r>
        <w:tab/>
      </w:r>
      <w:r>
        <w:tab/>
      </w:r>
      <w:bookmarkStart w:name="ss_T58C33N110Sb_lv2_aaefebd93" w:id="940"/>
      <w:r>
        <w:t>(</w:t>
      </w:r>
      <w:bookmarkEnd w:id="940"/>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7B6DEC" w:rsidP="007B6DEC" w:rsidRDefault="007B6DEC" w14:paraId="10FB766A" w14:textId="77777777">
      <w:pPr>
        <w:pStyle w:val="sccodifiedsection"/>
      </w:pPr>
      <w:r>
        <w:tab/>
      </w:r>
      <w:r>
        <w:tab/>
      </w:r>
      <w:r>
        <w:tab/>
      </w:r>
      <w:bookmarkStart w:name="ss_T58C33N110Si_lv3_17e2e4360" w:id="941"/>
      <w:r>
        <w:t>(</w:t>
      </w:r>
      <w:bookmarkEnd w:id="941"/>
      <w:r>
        <w:t xml:space="preserve">i) </w:t>
      </w:r>
      <w:r>
        <w:rPr>
          <w:rStyle w:val="scstrike"/>
        </w:rPr>
        <w:t xml:space="preserve">the </w:t>
      </w:r>
      <w:r>
        <w:rPr>
          <w:rStyle w:val="scinsert"/>
        </w:rPr>
        <w:t xml:space="preserve">an </w:t>
      </w:r>
      <w:r>
        <w:t xml:space="preserve">assessment of an unbiased independent evaluator retained by the Office of Regulatory </w:t>
      </w:r>
      <w:r>
        <w:lastRenderedPageBreak/>
        <w:t>Staff as to reasonableness of any certificate sought under this section for new generation;</w:t>
      </w:r>
    </w:p>
    <w:p w:rsidR="007B6DEC" w:rsidP="007B6DEC" w:rsidRDefault="007B6DEC" w14:paraId="19FA73FC" w14:textId="77777777">
      <w:pPr>
        <w:pStyle w:val="sccodifiedsection"/>
      </w:pPr>
      <w:r>
        <w:tab/>
      </w:r>
      <w:r>
        <w:tab/>
      </w:r>
      <w:r>
        <w:tab/>
      </w:r>
      <w:bookmarkStart w:name="ss_T58C33N110Sii_lv3_8b1d0a513" w:id="942"/>
      <w:r>
        <w:t>(</w:t>
      </w:r>
      <w:bookmarkEnd w:id="942"/>
      <w:r>
        <w:t>ii) a report from the independent evaluator to the commission regarding the transparency, completeness, and integrity of bidding processes, if any;</w:t>
      </w:r>
    </w:p>
    <w:p w:rsidR="007B6DEC" w:rsidP="007B6DEC" w:rsidRDefault="007B6DEC" w14:paraId="38405C38" w14:textId="77777777">
      <w:pPr>
        <w:pStyle w:val="sccodifiedsection"/>
      </w:pPr>
      <w:r>
        <w:tab/>
      </w:r>
      <w:r>
        <w:tab/>
      </w:r>
      <w:r>
        <w:tab/>
      </w:r>
      <w:bookmarkStart w:name="ss_T58C33N110Siii_lv3_5a2bd7aa7" w:id="943"/>
      <w:r>
        <w:t>(</w:t>
      </w:r>
      <w:bookmarkEnd w:id="943"/>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B6DEC" w:rsidDel="00D22D4E" w:rsidP="007B6DEC" w:rsidRDefault="007B6DEC" w14:paraId="181EA9BC"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7B6DEC" w:rsidDel="00D22D4E" w:rsidP="007B6DEC" w:rsidRDefault="007B6DEC" w14:paraId="6B625F85"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7B6DEC" w:rsidP="007B6DEC" w:rsidRDefault="007B6DEC" w14:paraId="37F7636F" w14:textId="77777777">
      <w:pPr>
        <w:pStyle w:val="sccodifiedsection"/>
      </w:pPr>
      <w:r>
        <w:tab/>
      </w:r>
      <w:r>
        <w:tab/>
      </w:r>
      <w:r>
        <w:tab/>
      </w:r>
      <w:r>
        <w:rPr>
          <w:rStyle w:val="scstrike"/>
        </w:rPr>
        <w:t xml:space="preserve">(vi) </w:t>
      </w:r>
      <w:bookmarkStart w:name="ss_T58C33N110Siv_lv3_bc1ab162f" w:id="944"/>
      <w:r>
        <w:rPr>
          <w:rStyle w:val="scinsert"/>
        </w:rPr>
        <w:t>(</w:t>
      </w:r>
      <w:bookmarkEnd w:id="944"/>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7B6DEC" w:rsidP="007B6DEC" w:rsidRDefault="007B6DEC" w14:paraId="28AE6561"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7B6DEC" w:rsidP="007B6DEC" w:rsidRDefault="007B6DEC" w14:paraId="4573FBBA" w14:textId="77777777">
      <w:pPr>
        <w:pStyle w:val="sccodifiedsection"/>
        <w:rPr>
          <w:rStyle w:val="scinsert"/>
        </w:rPr>
      </w:pPr>
      <w:r>
        <w:rPr>
          <w:rStyle w:val="scinsert"/>
        </w:rPr>
        <w:tab/>
      </w:r>
      <w:bookmarkStart w:name="ss_T58C33N110S9_lv1_358c0d40e" w:id="945"/>
      <w:r>
        <w:rPr>
          <w:rStyle w:val="scinsert"/>
        </w:rPr>
        <w:t>(</w:t>
      </w:r>
      <w:bookmarkEnd w:id="945"/>
      <w:r>
        <w:rPr>
          <w:rStyle w:val="scinsert"/>
        </w:rPr>
        <w:t>9) The applicant may, but must not be required to, issue requests for proposals or otherwise conduct market procurement activities in support of the showings required pursuant to this chapter.</w:t>
      </w:r>
    </w:p>
    <w:p w:rsidR="007B6DEC" w:rsidP="007B6DEC" w:rsidRDefault="007B6DEC" w14:paraId="0D8CDEF9" w14:textId="77777777">
      <w:pPr>
        <w:pStyle w:val="sccodifiedsection"/>
      </w:pPr>
      <w:r>
        <w:rPr>
          <w:rStyle w:val="scinsert"/>
        </w:rPr>
        <w:tab/>
      </w:r>
      <w:bookmarkStart w:name="ss_T58C33N110S10_lv1_e2bbe5f1a" w:id="946"/>
      <w:r>
        <w:rPr>
          <w:rStyle w:val="scinsert"/>
        </w:rPr>
        <w:t>(</w:t>
      </w:r>
      <w:bookmarkEnd w:id="946"/>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7B6DEC" w:rsidP="007B6DEC" w:rsidRDefault="007B6DEC" w14:paraId="7052A61C" w14:textId="77777777">
      <w:pPr>
        <w:pStyle w:val="sccodifiedsection"/>
      </w:pPr>
      <w:r>
        <w:rPr>
          <w:rStyle w:val="scinsert"/>
        </w:rPr>
        <w:tab/>
      </w:r>
      <w:r>
        <w:rPr>
          <w:rStyle w:val="scinsert"/>
        </w:rPr>
        <w:tab/>
      </w:r>
      <w:bookmarkStart w:name="ss_T58C33N110Sa_lv2_a023f334d" w:id="947"/>
      <w:r>
        <w:rPr>
          <w:rStyle w:val="scinsert"/>
        </w:rPr>
        <w:t>(</w:t>
      </w:r>
      <w:bookmarkEnd w:id="947"/>
      <w:r>
        <w:rPr>
          <w:rStyle w:val="scinsert"/>
        </w:rPr>
        <w:t>a) an applicant for a certificate shall file an application with the commission in such form as the commission may prescribe. The application must contain the following information:</w:t>
      </w:r>
    </w:p>
    <w:p w:rsidR="007B6DEC" w:rsidP="007B6DEC" w:rsidRDefault="007B6DEC" w14:paraId="2DBB6E18" w14:textId="77777777">
      <w:pPr>
        <w:pStyle w:val="sccodifiedsection"/>
      </w:pPr>
      <w:r>
        <w:rPr>
          <w:rStyle w:val="scinsert"/>
        </w:rPr>
        <w:tab/>
      </w:r>
      <w:r>
        <w:rPr>
          <w:rStyle w:val="scinsert"/>
        </w:rPr>
        <w:tab/>
      </w:r>
      <w:r>
        <w:rPr>
          <w:rStyle w:val="scinsert"/>
        </w:rPr>
        <w:tab/>
      </w:r>
      <w:bookmarkStart w:name="ss_T58C33N110Si_lv3_0c7780626" w:id="948"/>
      <w:r>
        <w:rPr>
          <w:rStyle w:val="scinsert"/>
        </w:rPr>
        <w:t>(</w:t>
      </w:r>
      <w:bookmarkEnd w:id="948"/>
      <w:r>
        <w:rPr>
          <w:rStyle w:val="scinsert"/>
        </w:rPr>
        <w:t>i) a description of the location and of the major utility facility to be built;</w:t>
      </w:r>
    </w:p>
    <w:p w:rsidR="007B6DEC" w:rsidP="007B6DEC" w:rsidRDefault="007B6DEC" w14:paraId="0A7B542E" w14:textId="77777777">
      <w:pPr>
        <w:pStyle w:val="sccodifiedsection"/>
      </w:pPr>
      <w:r>
        <w:rPr>
          <w:rStyle w:val="scinsert"/>
        </w:rPr>
        <w:tab/>
      </w:r>
      <w:r>
        <w:rPr>
          <w:rStyle w:val="scinsert"/>
        </w:rPr>
        <w:tab/>
      </w:r>
      <w:r>
        <w:rPr>
          <w:rStyle w:val="scinsert"/>
        </w:rPr>
        <w:tab/>
      </w:r>
      <w:bookmarkStart w:name="ss_T58C33N110Sii_lv3_b8363b5fa" w:id="949"/>
      <w:r>
        <w:rPr>
          <w:rStyle w:val="scinsert"/>
        </w:rPr>
        <w:t>(</w:t>
      </w:r>
      <w:bookmarkEnd w:id="949"/>
      <w:r>
        <w:rPr>
          <w:rStyle w:val="scinsert"/>
        </w:rPr>
        <w:t>ii) a summary of any studies which have been made by or for the applicant of the environmental impact of the major utility facility;</w:t>
      </w:r>
    </w:p>
    <w:p w:rsidR="007B6DEC" w:rsidP="007B6DEC" w:rsidRDefault="007B6DEC" w14:paraId="38592ACC" w14:textId="77777777">
      <w:pPr>
        <w:pStyle w:val="sccodifiedsection"/>
      </w:pPr>
      <w:r>
        <w:rPr>
          <w:rStyle w:val="scinsert"/>
        </w:rPr>
        <w:tab/>
      </w:r>
      <w:r>
        <w:rPr>
          <w:rStyle w:val="scinsert"/>
        </w:rPr>
        <w:tab/>
      </w:r>
      <w:r>
        <w:rPr>
          <w:rStyle w:val="scinsert"/>
        </w:rPr>
        <w:tab/>
      </w:r>
      <w:bookmarkStart w:name="ss_T58C33N110Siii_lv3_f253e938b" w:id="950"/>
      <w:r>
        <w:rPr>
          <w:rStyle w:val="scinsert"/>
        </w:rPr>
        <w:t>(</w:t>
      </w:r>
      <w:bookmarkEnd w:id="950"/>
      <w:r>
        <w:rPr>
          <w:rStyle w:val="scinsert"/>
        </w:rPr>
        <w:t>iii) a statement explaining the need for the major utility facility;</w:t>
      </w:r>
    </w:p>
    <w:p w:rsidR="007B6DEC" w:rsidP="007B6DEC" w:rsidRDefault="007B6DEC" w14:paraId="4FCBB5E4" w14:textId="77777777">
      <w:pPr>
        <w:pStyle w:val="sccodifiedsection"/>
      </w:pPr>
      <w:r>
        <w:rPr>
          <w:rStyle w:val="scinsert"/>
        </w:rPr>
        <w:lastRenderedPageBreak/>
        <w:tab/>
      </w:r>
      <w:r>
        <w:rPr>
          <w:rStyle w:val="scinsert"/>
        </w:rPr>
        <w:tab/>
      </w:r>
      <w:r>
        <w:rPr>
          <w:rStyle w:val="scinsert"/>
        </w:rPr>
        <w:tab/>
      </w:r>
      <w:bookmarkStart w:name="ss_T58C33N110Siv_lv3_50432064e" w:id="951"/>
      <w:r>
        <w:rPr>
          <w:rStyle w:val="scinsert"/>
        </w:rPr>
        <w:t>(</w:t>
      </w:r>
      <w:bookmarkEnd w:id="951"/>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7B6DEC" w:rsidP="007B6DEC" w:rsidRDefault="007B6DEC" w14:paraId="550DC73D" w14:textId="77777777">
      <w:pPr>
        <w:pStyle w:val="sccodifiedsection"/>
      </w:pPr>
      <w:r>
        <w:rPr>
          <w:rStyle w:val="scinsert"/>
        </w:rPr>
        <w:tab/>
      </w:r>
      <w:r>
        <w:rPr>
          <w:rStyle w:val="scinsert"/>
        </w:rPr>
        <w:tab/>
      </w:r>
      <w:bookmarkStart w:name="ss_T58C33N110Sb_lv2_dc0ffd14e" w:id="952"/>
      <w:r>
        <w:rPr>
          <w:rStyle w:val="scinsert"/>
        </w:rPr>
        <w:t>(</w:t>
      </w:r>
      <w:bookmarkEnd w:id="952"/>
      <w:r>
        <w:rPr>
          <w:rStyle w:val="scinsert"/>
        </w:rPr>
        <w:t>b) The parties to a proceeding for a certificate pursuant to this section shall include:</w:t>
      </w:r>
    </w:p>
    <w:p w:rsidR="007B6DEC" w:rsidP="007B6DEC" w:rsidRDefault="007B6DEC" w14:paraId="0CA16015" w14:textId="77777777">
      <w:pPr>
        <w:pStyle w:val="sccodifiedsection"/>
      </w:pPr>
      <w:r>
        <w:rPr>
          <w:rStyle w:val="scinsert"/>
        </w:rPr>
        <w:tab/>
      </w:r>
      <w:r>
        <w:rPr>
          <w:rStyle w:val="scinsert"/>
        </w:rPr>
        <w:tab/>
      </w:r>
      <w:r>
        <w:rPr>
          <w:rStyle w:val="scinsert"/>
        </w:rPr>
        <w:tab/>
      </w:r>
      <w:bookmarkStart w:name="ss_T58C33N110Si_lv3_886adf089" w:id="953"/>
      <w:r>
        <w:rPr>
          <w:rStyle w:val="scinsert"/>
        </w:rPr>
        <w:t>(</w:t>
      </w:r>
      <w:bookmarkEnd w:id="953"/>
      <w:r>
        <w:rPr>
          <w:rStyle w:val="scinsert"/>
        </w:rPr>
        <w:t>i) the applicant;</w:t>
      </w:r>
    </w:p>
    <w:p w:rsidR="007B6DEC" w:rsidP="007B6DEC" w:rsidRDefault="007B6DEC" w14:paraId="25EFAED7" w14:textId="77777777">
      <w:pPr>
        <w:pStyle w:val="sccodifiedsection"/>
      </w:pPr>
      <w:r>
        <w:rPr>
          <w:rStyle w:val="scinsert"/>
        </w:rPr>
        <w:tab/>
      </w:r>
      <w:r>
        <w:rPr>
          <w:rStyle w:val="scinsert"/>
        </w:rPr>
        <w:tab/>
      </w:r>
      <w:r>
        <w:rPr>
          <w:rStyle w:val="scinsert"/>
        </w:rPr>
        <w:tab/>
      </w:r>
      <w:bookmarkStart w:name="ss_T58C33N110Sii_lv3_b03d01f68" w:id="954"/>
      <w:r>
        <w:rPr>
          <w:rStyle w:val="scinsert"/>
        </w:rPr>
        <w:t>(</w:t>
      </w:r>
      <w:bookmarkEnd w:id="954"/>
      <w:r>
        <w:rPr>
          <w:rStyle w:val="scinsert"/>
        </w:rPr>
        <w:t>ii) the Office of Regulatory Staff; and</w:t>
      </w:r>
    </w:p>
    <w:p w:rsidR="007B6DEC" w:rsidP="007B6DEC" w:rsidRDefault="007B6DEC" w14:paraId="77134432" w14:textId="77777777">
      <w:pPr>
        <w:pStyle w:val="sccodifiedsection"/>
      </w:pPr>
      <w:r>
        <w:rPr>
          <w:rStyle w:val="scinsert"/>
        </w:rPr>
        <w:tab/>
      </w:r>
      <w:r>
        <w:rPr>
          <w:rStyle w:val="scinsert"/>
        </w:rPr>
        <w:tab/>
      </w:r>
      <w:r>
        <w:rPr>
          <w:rStyle w:val="scinsert"/>
        </w:rPr>
        <w:tab/>
      </w:r>
      <w:bookmarkStart w:name="ss_T58C33N110Siii_lv3_133e84bcf" w:id="955"/>
      <w:r>
        <w:rPr>
          <w:rStyle w:val="scinsert"/>
        </w:rPr>
        <w:t>(</w:t>
      </w:r>
      <w:bookmarkEnd w:id="955"/>
      <w:r>
        <w:rPr>
          <w:rStyle w:val="scinsert"/>
        </w:rPr>
        <w:t>iii) intervenors with standing as approved by the commission.</w:t>
      </w:r>
    </w:p>
    <w:p w:rsidR="007B6DEC" w:rsidP="007B6DEC" w:rsidRDefault="007B6DEC" w14:paraId="392C270E" w14:textId="77777777">
      <w:pPr>
        <w:pStyle w:val="sccodifiedsection"/>
      </w:pPr>
      <w:r>
        <w:rPr>
          <w:rStyle w:val="scinsert"/>
        </w:rPr>
        <w:tab/>
      </w:r>
      <w:r>
        <w:rPr>
          <w:rStyle w:val="scinsert"/>
        </w:rPr>
        <w:tab/>
      </w:r>
      <w:bookmarkStart w:name="ss_T58C33N110Sc_lv3_ef6405c2f" w:id="956"/>
      <w:r>
        <w:rPr>
          <w:rStyle w:val="scinsert"/>
        </w:rPr>
        <w:t>(</w:t>
      </w:r>
      <w:bookmarkEnd w:id="956"/>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7B6DEC" w:rsidP="007B6DEC" w:rsidRDefault="007B6DEC" w14:paraId="6DE30559" w14:textId="77777777">
      <w:pPr>
        <w:pStyle w:val="scemptyline"/>
      </w:pPr>
    </w:p>
    <w:p w:rsidR="007B6DEC" w:rsidP="007B6DEC" w:rsidRDefault="007B6DEC" w14:paraId="39510930" w14:textId="77777777">
      <w:pPr>
        <w:pStyle w:val="sccodifiedsection"/>
      </w:pPr>
      <w:r>
        <w:tab/>
      </w:r>
      <w:bookmarkStart w:name="cs_T58C33N120_5abe7902f" w:id="957"/>
      <w:r>
        <w:t>S</w:t>
      </w:r>
      <w:bookmarkEnd w:id="957"/>
      <w:r>
        <w:t>ection 58-33-120.</w:t>
      </w:r>
      <w:r>
        <w:tab/>
      </w:r>
      <w:bookmarkStart w:name="ss_T58C33N120S1_lv1_584684a7e" w:id="958"/>
      <w:r>
        <w:t>(</w:t>
      </w:r>
      <w:bookmarkEnd w:id="958"/>
      <w:r>
        <w:t>1) An applicant for a certificate shall file an application with the commission, in such form as the commission may prescribe.  The application must contain the following information:</w:t>
      </w:r>
    </w:p>
    <w:p w:rsidR="007B6DEC" w:rsidP="007B6DEC" w:rsidRDefault="007B6DEC" w14:paraId="74DA58F7" w14:textId="77777777">
      <w:pPr>
        <w:pStyle w:val="sccodifiedsection"/>
      </w:pPr>
      <w:r>
        <w:tab/>
      </w:r>
      <w:r>
        <w:tab/>
      </w:r>
      <w:bookmarkStart w:name="ss_T58C33N120Sa_lv2_79a99598f" w:id="959"/>
      <w:r>
        <w:t>(</w:t>
      </w:r>
      <w:bookmarkEnd w:id="959"/>
      <w:r>
        <w:t>a) a description of the location and of the major utility facility to be built;</w:t>
      </w:r>
    </w:p>
    <w:p w:rsidR="007B6DEC" w:rsidP="007B6DEC" w:rsidRDefault="007B6DEC" w14:paraId="7793F676" w14:textId="77777777">
      <w:pPr>
        <w:pStyle w:val="sccodifiedsection"/>
      </w:pPr>
      <w:r>
        <w:tab/>
      </w:r>
      <w:r>
        <w:tab/>
      </w:r>
      <w:bookmarkStart w:name="ss_T58C33N120Sb_lv2_b2d1f1c5d" w:id="960"/>
      <w:r>
        <w:t>(</w:t>
      </w:r>
      <w:bookmarkEnd w:id="960"/>
      <w:r>
        <w:t>b) a summary of any studies which have been made by or for applicant of the environmental impact of the facility;</w:t>
      </w:r>
    </w:p>
    <w:p w:rsidR="007B6DEC" w:rsidP="007B6DEC" w:rsidRDefault="007B6DEC" w14:paraId="0262FB17" w14:textId="77777777">
      <w:pPr>
        <w:pStyle w:val="sccodifiedsection"/>
      </w:pPr>
      <w:r>
        <w:tab/>
      </w:r>
      <w:r>
        <w:tab/>
      </w:r>
      <w:bookmarkStart w:name="ss_T58C33N120Sc_lv2_151cd8f5f" w:id="961"/>
      <w:r>
        <w:t>(</w:t>
      </w:r>
      <w:bookmarkEnd w:id="961"/>
      <w:r>
        <w:t>c) a statement explaining the need for the facility;  and</w:t>
      </w:r>
    </w:p>
    <w:p w:rsidR="007B6DEC" w:rsidP="007B6DEC" w:rsidRDefault="007B6DEC" w14:paraId="2A475C53" w14:textId="77777777">
      <w:pPr>
        <w:pStyle w:val="sccodifiedsection"/>
      </w:pPr>
      <w:r>
        <w:tab/>
      </w:r>
      <w:r>
        <w:tab/>
      </w:r>
      <w:bookmarkStart w:name="ss_T58C33N120Sd_lv2_078fc5199" w:id="962"/>
      <w:r>
        <w:t>(</w:t>
      </w:r>
      <w:bookmarkEnd w:id="962"/>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7B6DEC" w:rsidP="007B6DEC" w:rsidRDefault="007B6DEC" w14:paraId="0EADB420" w14:textId="77777777">
      <w:pPr>
        <w:pStyle w:val="sccodifiedsection"/>
      </w:pPr>
      <w:r>
        <w:tab/>
      </w:r>
      <w:bookmarkStart w:name="ss_T58C33N120S2_lv1_d841209cf" w:id="963"/>
      <w:r>
        <w:t>(</w:t>
      </w:r>
      <w:bookmarkEnd w:id="963"/>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7B6DEC" w:rsidP="007B6DEC" w:rsidRDefault="007B6DEC" w14:paraId="38E3DD2F" w14:textId="77777777">
      <w:pPr>
        <w:pStyle w:val="sccodifiedsection"/>
      </w:pPr>
      <w:r>
        <w:tab/>
      </w:r>
      <w:bookmarkStart w:name="ss_T58C33N120S3_lv1_cafd90548" w:id="964"/>
      <w:r>
        <w:t>(</w:t>
      </w:r>
      <w:bookmarkEnd w:id="964"/>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B6DEC" w:rsidP="007B6DEC" w:rsidRDefault="007B6DEC" w14:paraId="18A91856" w14:textId="77777777">
      <w:pPr>
        <w:pStyle w:val="sccodifiedsection"/>
      </w:pPr>
      <w:r>
        <w:tab/>
      </w:r>
      <w:bookmarkStart w:name="ss_T58C33N120S4_lv1_c74b45bfa" w:id="965"/>
      <w:r>
        <w:t>(</w:t>
      </w:r>
      <w:bookmarkEnd w:id="965"/>
      <w: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w:t>
      </w:r>
      <w:r>
        <w:lastRenderedPageBreak/>
        <w:t>commission may deem appropriate.</w:t>
      </w:r>
    </w:p>
    <w:p w:rsidR="007B6DEC" w:rsidP="007B6DEC" w:rsidRDefault="007B6DEC" w14:paraId="2A1760ED" w14:textId="77777777">
      <w:pPr>
        <w:pStyle w:val="sccodifiedsection"/>
      </w:pPr>
      <w:r>
        <w:tab/>
      </w:r>
      <w:bookmarkStart w:name="ss_T58C33N120S5_lv1_074925512" w:id="966"/>
      <w:r>
        <w:t>(</w:t>
      </w:r>
      <w:bookmarkEnd w:id="966"/>
      <w:r>
        <w:t>5) An application for an amendment of a certificate shall be in such form and contain such information as the commission shall prescribe.  Notice of the application shall be given as set forth in subsections (2) and (3) of this section.</w:t>
      </w:r>
    </w:p>
    <w:p w:rsidR="007B6DEC" w:rsidP="007B6DEC" w:rsidRDefault="007B6DEC" w14:paraId="5DEE3B17" w14:textId="77777777">
      <w:pPr>
        <w:pStyle w:val="scemptyline"/>
      </w:pPr>
    </w:p>
    <w:p w:rsidR="007B6DEC" w:rsidP="007B6DEC" w:rsidRDefault="007B6DEC" w14:paraId="175DB6C7" w14:textId="77777777">
      <w:pPr>
        <w:pStyle w:val="sccodifiedsection"/>
      </w:pPr>
      <w:r>
        <w:tab/>
      </w:r>
      <w:bookmarkStart w:name="cs_T58C33N130_3989053f8" w:id="967"/>
      <w:r>
        <w:t>S</w:t>
      </w:r>
      <w:bookmarkEnd w:id="967"/>
      <w:r>
        <w:t>ection 58-33-130.</w:t>
      </w:r>
      <w:r>
        <w:tab/>
      </w:r>
      <w:bookmarkStart w:name="ss_T58C33N130S1_lv1_6d89ef4f6" w:id="968"/>
      <w:r>
        <w:t>(</w:t>
      </w:r>
      <w:bookmarkEnd w:id="968"/>
      <w:r>
        <w:t>1) Upon the receipt of an application complying with Section 58-33-120, the Commission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7B6DEC" w:rsidP="007B6DEC" w:rsidRDefault="007B6DEC" w14:paraId="0139A678" w14:textId="77777777">
      <w:pPr>
        <w:pStyle w:val="sccodifiedsection"/>
      </w:pPr>
      <w:r>
        <w:rPr>
          <w:rStyle w:val="scinsert"/>
        </w:rPr>
        <w:tab/>
      </w:r>
      <w:bookmarkStart w:name="ss_T58C33N130S2_lv1_a609d4769" w:id="969"/>
      <w:r>
        <w:rPr>
          <w:rStyle w:val="scinsert"/>
        </w:rPr>
        <w:t>(</w:t>
      </w:r>
      <w:bookmarkEnd w:id="969"/>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however, all expert testimony must be prefiled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7B6DEC" w:rsidP="007B6DEC" w:rsidRDefault="007B6DEC" w14:paraId="1BB40996" w14:textId="77777777">
      <w:pPr>
        <w:pStyle w:val="sccodifiedsection"/>
      </w:pPr>
      <w:r>
        <w:tab/>
      </w:r>
      <w:r>
        <w:rPr>
          <w:rStyle w:val="scstrike"/>
        </w:rPr>
        <w:t>(2)</w:t>
      </w:r>
      <w:bookmarkStart w:name="ss_T58C33N130S3_lv1_869e5ea3e" w:id="970"/>
      <w:r>
        <w:rPr>
          <w:rStyle w:val="scinsert"/>
        </w:rPr>
        <w:t>(</w:t>
      </w:r>
      <w:bookmarkEnd w:id="970"/>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B6DEC" w:rsidP="007B6DEC" w:rsidRDefault="007B6DEC" w14:paraId="64E0779D" w14:textId="77777777">
      <w:pPr>
        <w:pStyle w:val="scemptyline"/>
      </w:pPr>
    </w:p>
    <w:p w:rsidR="007B6DEC" w:rsidP="007B6DEC" w:rsidRDefault="007B6DEC" w14:paraId="1259A941" w14:textId="77777777">
      <w:pPr>
        <w:pStyle w:val="sccodifiedsection"/>
      </w:pPr>
      <w:r>
        <w:tab/>
      </w:r>
      <w:bookmarkStart w:name="cs_T58C33N140_f32a9e068" w:id="971"/>
      <w:r>
        <w:t>S</w:t>
      </w:r>
      <w:bookmarkEnd w:id="971"/>
      <w:r>
        <w:t>ection 58-33-140.</w:t>
      </w:r>
      <w:r>
        <w:tab/>
      </w:r>
      <w:bookmarkStart w:name="ss_T58C33N140S1_lv1_a3f200c5a" w:id="972"/>
      <w:r>
        <w:t>(</w:t>
      </w:r>
      <w:bookmarkEnd w:id="972"/>
      <w:r>
        <w:t>1) The parties to a certification proceeding shall include:</w:t>
      </w:r>
    </w:p>
    <w:p w:rsidR="007B6DEC" w:rsidP="007B6DEC" w:rsidRDefault="007B6DEC" w14:paraId="14BECAED" w14:textId="77777777">
      <w:pPr>
        <w:pStyle w:val="sccodifiedsection"/>
      </w:pPr>
      <w:r>
        <w:tab/>
      </w:r>
      <w:r>
        <w:tab/>
      </w:r>
      <w:bookmarkStart w:name="ss_T58C33N140Sa_lv2_eb2eeba24" w:id="973"/>
      <w:r>
        <w:t>(</w:t>
      </w:r>
      <w:bookmarkEnd w:id="973"/>
      <w:r>
        <w:t>a) the applicant;</w:t>
      </w:r>
    </w:p>
    <w:p w:rsidR="007B6DEC" w:rsidP="007B6DEC" w:rsidRDefault="007B6DEC" w14:paraId="767BB54B" w14:textId="77777777">
      <w:pPr>
        <w:pStyle w:val="sccodifiedsection"/>
      </w:pPr>
      <w:r>
        <w:tab/>
      </w:r>
      <w:r>
        <w:tab/>
      </w:r>
      <w:bookmarkStart w:name="ss_T58C33N140Sb_lv2_20dc5c42b" w:id="974"/>
      <w:r>
        <w:t>(</w:t>
      </w:r>
      <w:bookmarkEnd w:id="974"/>
      <w:r>
        <w:t>b) the Office of Regulatory Staff, the Department of Health and Environmental Control, the Department of Natural Resources, and the Department of Parks, Recreation and Tourism;</w:t>
      </w:r>
    </w:p>
    <w:p w:rsidR="007B6DEC" w:rsidP="007B6DEC" w:rsidRDefault="007B6DEC" w14:paraId="02E6FE3A" w14:textId="77777777">
      <w:pPr>
        <w:pStyle w:val="sccodifiedsection"/>
      </w:pPr>
      <w:r>
        <w:tab/>
      </w:r>
      <w:r>
        <w:tab/>
      </w:r>
      <w:bookmarkStart w:name="ss_T58C33N140Sc_lv2_0e0139279" w:id="975"/>
      <w:r>
        <w:t>(</w:t>
      </w:r>
      <w:bookmarkEnd w:id="975"/>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B6DEC" w:rsidP="007B6DEC" w:rsidRDefault="007B6DEC" w14:paraId="72B3B3D6" w14:textId="77777777">
      <w:pPr>
        <w:pStyle w:val="sccodifiedsection"/>
      </w:pPr>
      <w:r>
        <w:tab/>
      </w:r>
      <w:r>
        <w:tab/>
      </w:r>
      <w:bookmarkStart w:name="ss_T58C33N140Sd_lv2_8f0465900" w:id="976"/>
      <w:r>
        <w:t>(</w:t>
      </w:r>
      <w:bookmarkEnd w:id="976"/>
      <w: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w:t>
      </w:r>
      <w:r>
        <w:lastRenderedPageBreak/>
        <w:t>filing the application, and if the petition has been granted by the commission for good cause shown.</w:t>
      </w:r>
    </w:p>
    <w:p w:rsidR="007B6DEC" w:rsidP="007B6DEC" w:rsidRDefault="007B6DEC" w14:paraId="7306FE7F" w14:textId="77777777">
      <w:pPr>
        <w:pStyle w:val="sccodifiedsection"/>
      </w:pPr>
      <w:r>
        <w:tab/>
      </w:r>
      <w:bookmarkStart w:name="ss_T58C33N140S2_lv1_f1dab8610" w:id="977"/>
      <w:r>
        <w:t>(</w:t>
      </w:r>
      <w:bookmarkEnd w:id="977"/>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B6DEC" w:rsidP="007B6DEC" w:rsidRDefault="007B6DEC" w14:paraId="6E5E3250" w14:textId="77777777">
      <w:pPr>
        <w:pStyle w:val="sccodifiedsection"/>
      </w:pPr>
      <w:r>
        <w:tab/>
      </w:r>
      <w:bookmarkStart w:name="ss_T58C33N140S3_lv1_c2549affd" w:id="978"/>
      <w:r>
        <w:t>(</w:t>
      </w:r>
      <w:bookmarkEnd w:id="978"/>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B6DEC" w:rsidP="007B6DEC" w:rsidRDefault="007B6DEC" w14:paraId="2EBD21B9" w14:textId="77777777">
      <w:pPr>
        <w:pStyle w:val="scemptyline"/>
      </w:pPr>
    </w:p>
    <w:p w:rsidR="007B6DEC" w:rsidP="007B6DEC" w:rsidRDefault="007B6DEC" w14:paraId="28C37706" w14:textId="77777777">
      <w:pPr>
        <w:pStyle w:val="sccodifiedsection"/>
      </w:pPr>
      <w:r>
        <w:tab/>
      </w:r>
      <w:bookmarkStart w:name="cs_T58C33N150_17a185935" w:id="979"/>
      <w:r>
        <w:t>S</w:t>
      </w:r>
      <w:bookmarkEnd w:id="979"/>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7B6DEC" w:rsidP="007B6DEC" w:rsidRDefault="007B6DEC" w14:paraId="6DB9D939" w14:textId="77777777">
      <w:pPr>
        <w:pStyle w:val="scemptyline"/>
      </w:pPr>
    </w:p>
    <w:p w:rsidR="007B6DEC" w:rsidP="007B6DEC" w:rsidRDefault="007B6DEC" w14:paraId="0DCF5AD1" w14:textId="77777777">
      <w:pPr>
        <w:pStyle w:val="sccodifiedsection"/>
      </w:pPr>
      <w:r>
        <w:tab/>
      </w:r>
      <w:bookmarkStart w:name="cs_T58C33N160_1461fe6f7" w:id="980"/>
      <w:r>
        <w:t>S</w:t>
      </w:r>
      <w:bookmarkEnd w:id="980"/>
      <w:r>
        <w:t>ection 58-33-160.</w:t>
      </w:r>
      <w:r>
        <w:tab/>
      </w:r>
      <w:bookmarkStart w:name="ss_T58C33N160S1_lv1_38ecca4b6" w:id="981"/>
      <w:r>
        <w:t>(</w:t>
      </w:r>
      <w:bookmarkEnd w:id="981"/>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if it finds and determines that the applicant has shown</w:t>
      </w:r>
      <w:r>
        <w:t>:</w:t>
      </w:r>
    </w:p>
    <w:p w:rsidR="007B6DEC" w:rsidP="007B6DEC" w:rsidRDefault="007B6DEC" w14:paraId="66DBC82F" w14:textId="77777777">
      <w:pPr>
        <w:pStyle w:val="sccodifiedsection"/>
      </w:pPr>
      <w:r>
        <w:tab/>
      </w:r>
      <w:r>
        <w:tab/>
      </w:r>
      <w:bookmarkStart w:name="ss_T58C33N160Sa_lv2_8d3a2eeea" w:id="982"/>
      <w:r>
        <w:t>(</w:t>
      </w:r>
      <w:bookmarkEnd w:id="982"/>
      <w:r>
        <w:t>a) The basis of the need for the facility.</w:t>
      </w:r>
    </w:p>
    <w:p w:rsidR="007B6DEC" w:rsidP="007B6DEC" w:rsidRDefault="007B6DEC" w14:paraId="189B9F20" w14:textId="77777777">
      <w:pPr>
        <w:pStyle w:val="sccodifiedsection"/>
      </w:pPr>
      <w:r>
        <w:tab/>
      </w:r>
      <w:r>
        <w:tab/>
      </w:r>
      <w:bookmarkStart w:name="ss_T58C33N160Sb_lv2_1d598ebca" w:id="983"/>
      <w:r>
        <w:t>(</w:t>
      </w:r>
      <w:bookmarkEnd w:id="983"/>
      <w:r>
        <w:t>b) The nature of the probable environmental impact.</w:t>
      </w:r>
    </w:p>
    <w:p w:rsidR="007B6DEC" w:rsidP="007B6DEC" w:rsidRDefault="007B6DEC" w14:paraId="25343F41" w14:textId="77777777">
      <w:pPr>
        <w:pStyle w:val="sccodifiedsection"/>
      </w:pPr>
      <w:r>
        <w:tab/>
      </w:r>
      <w:r>
        <w:tab/>
      </w:r>
      <w:bookmarkStart w:name="ss_T58C33N160Sc_lv2_f4ff28dfe" w:id="984"/>
      <w:r>
        <w:t>(</w:t>
      </w:r>
      <w:bookmarkEnd w:id="984"/>
      <w:r>
        <w:t>c) That the impact of the facility upon the environment is justified, considering the state of available technology and the nature and economics of the various alternatives and other pertinent considerations.</w:t>
      </w:r>
    </w:p>
    <w:p w:rsidR="007B6DEC" w:rsidP="007B6DEC" w:rsidRDefault="007B6DEC" w14:paraId="606B7608" w14:textId="77777777">
      <w:pPr>
        <w:pStyle w:val="sccodifiedsection"/>
      </w:pPr>
      <w:r>
        <w:tab/>
      </w:r>
      <w:r>
        <w:tab/>
      </w:r>
      <w:bookmarkStart w:name="ss_T58C33N160Sd_lv2_924728e01" w:id="985"/>
      <w:r>
        <w:t>(</w:t>
      </w:r>
      <w:bookmarkEnd w:id="985"/>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B6DEC" w:rsidP="007B6DEC" w:rsidRDefault="007B6DEC" w14:paraId="159BED72" w14:textId="77777777">
      <w:pPr>
        <w:pStyle w:val="sccodifiedsection"/>
      </w:pPr>
      <w:r>
        <w:tab/>
      </w:r>
      <w:r>
        <w:tab/>
      </w:r>
      <w:bookmarkStart w:name="ss_T58C33N160Se_lv2_a1411d07e" w:id="986"/>
      <w:r>
        <w:t>(</w:t>
      </w:r>
      <w:bookmarkEnd w:id="986"/>
      <w:r>
        <w:t xml:space="preserve">e) That there is reasonable assurance that the proposed facility will conform to applicable State </w:t>
      </w:r>
      <w:r>
        <w:lastRenderedPageBreak/>
        <w:t>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B6DEC" w:rsidP="007B6DEC" w:rsidRDefault="007B6DEC" w14:paraId="19F0EE68" w14:textId="77777777">
      <w:pPr>
        <w:pStyle w:val="sccodifiedsection"/>
      </w:pPr>
      <w:r>
        <w:tab/>
      </w:r>
      <w:r>
        <w:tab/>
      </w:r>
      <w:bookmarkStart w:name="ss_T58C33N160Sf_lv2_41d087733" w:id="987"/>
      <w:r>
        <w:t>(</w:t>
      </w:r>
      <w:bookmarkEnd w:id="987"/>
      <w:r>
        <w:t>f) That public convenience and necessity require the construction of the facility.</w:t>
      </w:r>
    </w:p>
    <w:p w:rsidR="007B6DEC" w:rsidP="007B6DEC" w:rsidRDefault="007B6DEC" w14:paraId="4AF6C3E7" w14:textId="77777777">
      <w:pPr>
        <w:pStyle w:val="sccodifiedsection"/>
      </w:pPr>
      <w:r>
        <w:tab/>
      </w:r>
      <w:bookmarkStart w:name="ss_T58C33N160S2_lv1_bdd626df6" w:id="988"/>
      <w:r>
        <w:t>(</w:t>
      </w:r>
      <w:bookmarkEnd w:id="988"/>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B6DEC" w:rsidP="007B6DEC" w:rsidRDefault="007B6DEC" w14:paraId="77C650A1" w14:textId="77777777">
      <w:pPr>
        <w:pStyle w:val="sccodifiedsection"/>
      </w:pPr>
      <w:r>
        <w:tab/>
      </w:r>
      <w:bookmarkStart w:name="ss_T58C33N160S3_lv1_bd3d068f5" w:id="989"/>
      <w:r>
        <w:t>(</w:t>
      </w:r>
      <w:bookmarkEnd w:id="989"/>
      <w:r>
        <w:t xml:space="preserve">3) A copy of the decision and any </w:t>
      </w:r>
      <w:r>
        <w:rPr>
          <w:rStyle w:val="scstrike"/>
        </w:rPr>
        <w:t xml:space="preserve">opinion </w:t>
      </w:r>
      <w:r>
        <w:rPr>
          <w:rStyle w:val="scinsert"/>
        </w:rPr>
        <w:t xml:space="preserve">order </w:t>
      </w:r>
      <w:r>
        <w:t>shall be served by the Commission upon each party.</w:t>
      </w:r>
    </w:p>
    <w:p w:rsidR="007B6DEC" w:rsidP="007B6DEC" w:rsidRDefault="007B6DEC" w14:paraId="0E1016EB" w14:textId="77777777">
      <w:pPr>
        <w:pStyle w:val="scemptyline"/>
      </w:pPr>
    </w:p>
    <w:p w:rsidR="007B6DEC" w:rsidP="007B6DEC" w:rsidRDefault="007B6DEC" w14:paraId="1A4BF48A" w14:textId="77777777">
      <w:pPr>
        <w:pStyle w:val="sccodifiedsection"/>
      </w:pPr>
      <w:r>
        <w:tab/>
      </w:r>
      <w:bookmarkStart w:name="cs_T58C33N170_4de6038f9" w:id="990"/>
      <w:r>
        <w:t>S</w:t>
      </w:r>
      <w:bookmarkEnd w:id="990"/>
      <w:r>
        <w:t>ection 58-33-170.</w:t>
      </w:r>
      <w:r>
        <w:tab/>
        <w:t xml:space="preserve">In rendering a decision on an application for a certificate, the Commission shall issue an </w:t>
      </w:r>
      <w:r>
        <w:rPr>
          <w:rStyle w:val="scstrike"/>
        </w:rPr>
        <w:t>opinion</w:t>
      </w:r>
      <w:r>
        <w:rPr>
          <w:rStyle w:val="scinsert"/>
        </w:rPr>
        <w:t>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7B6DEC" w:rsidP="007B6DEC" w:rsidRDefault="007B6DEC" w14:paraId="6EF10A54" w14:textId="77777777">
      <w:pPr>
        <w:pStyle w:val="scemptyline"/>
      </w:pPr>
    </w:p>
    <w:p w:rsidR="007B6DEC" w:rsidP="007B6DEC" w:rsidRDefault="007B6DEC" w14:paraId="30261B33" w14:textId="77777777">
      <w:pPr>
        <w:pStyle w:val="sccodifiedsection"/>
      </w:pPr>
      <w:r>
        <w:tab/>
      </w:r>
      <w:bookmarkStart w:name="cs_T58C33N180_83ebf85d9" w:id="991"/>
      <w:r>
        <w:t>S</w:t>
      </w:r>
      <w:bookmarkEnd w:id="991"/>
      <w:r>
        <w:t>ection 58-33-180.</w:t>
      </w:r>
      <w:r>
        <w:tab/>
      </w:r>
      <w:bookmarkStart w:name="ss_T58C33N180SA_lv1_a3d11a269" w:id="992"/>
      <w:r>
        <w:t>(</w:t>
      </w:r>
      <w:bookmarkEnd w:id="992"/>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B6DEC" w:rsidP="007B6DEC" w:rsidRDefault="007B6DEC" w14:paraId="40EE2F8C" w14:textId="77777777">
      <w:pPr>
        <w:pStyle w:val="sccodifiedsection"/>
      </w:pPr>
      <w:r>
        <w:tab/>
      </w:r>
      <w:r>
        <w:tab/>
      </w:r>
      <w:r>
        <w:rPr>
          <w:rStyle w:val="scstrike"/>
        </w:rPr>
        <w:t>(a)</w:t>
      </w:r>
      <w:bookmarkStart w:name="ss_T58C33N180S1_lv2_717eab261" w:id="993"/>
      <w:r>
        <w:rPr>
          <w:rStyle w:val="scinsert"/>
        </w:rPr>
        <w:t>(</w:t>
      </w:r>
      <w:bookmarkEnd w:id="993"/>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B6DEC" w:rsidP="007B6DEC" w:rsidRDefault="007B6DEC" w14:paraId="0CA2D44C" w14:textId="77777777">
      <w:pPr>
        <w:pStyle w:val="sccodifiedsection"/>
      </w:pPr>
      <w:r>
        <w:tab/>
      </w:r>
      <w:r>
        <w:tab/>
      </w:r>
      <w:r>
        <w:rPr>
          <w:rStyle w:val="scstrike"/>
        </w:rPr>
        <w:t>(b)</w:t>
      </w:r>
      <w:bookmarkStart w:name="ss_T58C33N180S2_lv2_440519cf2" w:id="994"/>
      <w:r>
        <w:rPr>
          <w:rStyle w:val="scinsert"/>
        </w:rPr>
        <w:t>(</w:t>
      </w:r>
      <w:bookmarkEnd w:id="994"/>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B6DEC" w:rsidP="007B6DEC" w:rsidRDefault="007B6DEC" w14:paraId="5DB71131" w14:textId="77777777">
      <w:pPr>
        <w:pStyle w:val="sccodifiedsection"/>
      </w:pPr>
      <w:r>
        <w:tab/>
      </w:r>
      <w:r>
        <w:rPr>
          <w:rStyle w:val="scstrike"/>
        </w:rPr>
        <w:t>(2)</w:t>
      </w:r>
      <w:bookmarkStart w:name="ss_T58C33N180SB_lv1_a570cd857" w:id="995"/>
      <w:r>
        <w:rPr>
          <w:rStyle w:val="scinsert"/>
        </w:rPr>
        <w:t>(</w:t>
      </w:r>
      <w:bookmarkEnd w:id="995"/>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B6DEC" w:rsidP="007B6DEC" w:rsidRDefault="007B6DEC" w14:paraId="531B7DBC" w14:textId="77777777">
      <w:pPr>
        <w:pStyle w:val="sccodifiedsection"/>
      </w:pPr>
      <w:r>
        <w:tab/>
      </w:r>
      <w:r>
        <w:rPr>
          <w:rStyle w:val="scstrike"/>
        </w:rPr>
        <w:t>(3)</w:t>
      </w:r>
      <w:bookmarkStart w:name="ss_T58C33N180SC_lv1_671976e7e" w:id="996"/>
      <w:r>
        <w:rPr>
          <w:rStyle w:val="scinsert"/>
        </w:rPr>
        <w:t>(</w:t>
      </w:r>
      <w:bookmarkEnd w:id="996"/>
      <w:r>
        <w:rPr>
          <w:rStyle w:val="scinsert"/>
        </w:rPr>
        <w:t>C)</w:t>
      </w:r>
      <w:r>
        <w:t xml:space="preserve"> The commission shall consider any previous analysis performed pursuant to Section 58-37-40 in acting upon any petition by the Public Service Authority pursuant to this section.  The commission </w:t>
      </w:r>
      <w:r>
        <w:lastRenderedPageBreak/>
        <w:t>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7B6DEC" w:rsidP="007B6DEC" w:rsidRDefault="007B6DEC" w14:paraId="60B37594" w14:textId="77777777">
      <w:pPr>
        <w:pStyle w:val="sccodifiedsection"/>
        <w:rPr>
          <w:strike/>
        </w:rPr>
      </w:pPr>
      <w:r w:rsidRPr="00F62AFF">
        <w:tab/>
      </w:r>
      <w:r w:rsidRPr="001F2DB6">
        <w:rPr>
          <w:rStyle w:val="scstrike"/>
        </w:rPr>
        <w:t>(B)</w:t>
      </w:r>
      <w:bookmarkStart w:name="ss_T58C33N180SD_lv1_f929af591" w:id="997"/>
      <w:r w:rsidRPr="00E63F0A">
        <w:rPr>
          <w:rStyle w:val="scinsert"/>
        </w:rPr>
        <w:t>(</w:t>
      </w:r>
      <w:bookmarkEnd w:id="997"/>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7B6DEC" w:rsidP="007B6DEC" w:rsidRDefault="007B6DEC" w14:paraId="5FB29843" w14:textId="77777777">
      <w:pPr>
        <w:pStyle w:val="scemptyline"/>
      </w:pPr>
    </w:p>
    <w:p w:rsidR="007B6DEC" w:rsidP="007B6DEC" w:rsidRDefault="007B6DEC" w14:paraId="618838F3" w14:textId="77777777">
      <w:pPr>
        <w:pStyle w:val="sccodifiedsection"/>
      </w:pPr>
      <w:r>
        <w:tab/>
      </w:r>
      <w:bookmarkStart w:name="cs_T58C33N185_5d3d4d8ed" w:id="998"/>
      <w:r>
        <w:t>S</w:t>
      </w:r>
      <w:bookmarkEnd w:id="998"/>
      <w:r>
        <w:t>ection 58-33-185.</w:t>
      </w:r>
      <w:r>
        <w:tab/>
      </w:r>
      <w:bookmarkStart w:name="ss_T58C33N185SA_lv1_6990954da" w:id="999"/>
      <w:r>
        <w:t>(</w:t>
      </w:r>
      <w:bookmarkEnd w:id="999"/>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B6DEC" w:rsidP="007B6DEC" w:rsidRDefault="007B6DEC" w14:paraId="41FDB0B9" w14:textId="77777777">
      <w:pPr>
        <w:pStyle w:val="sccodifiedsection"/>
      </w:pPr>
      <w:r>
        <w:tab/>
      </w:r>
      <w:bookmarkStart w:name="ss_T58C33N185SB_lv1_0aa9b66ca" w:id="1000"/>
      <w:r>
        <w:t>(</w:t>
      </w:r>
      <w:bookmarkEnd w:id="1000"/>
      <w:r>
        <w:t>B)</w:t>
      </w:r>
      <w:bookmarkStart w:name="ss_T58C33N185S1_lv2_fcd40d12f" w:id="1001"/>
      <w:r>
        <w:t>(</w:t>
      </w:r>
      <w:bookmarkEnd w:id="1001"/>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B6DEC" w:rsidP="007B6DEC" w:rsidRDefault="007B6DEC" w14:paraId="3C717902" w14:textId="77777777">
      <w:pPr>
        <w:pStyle w:val="sccodifiedsection"/>
      </w:pPr>
      <w:r>
        <w:tab/>
      </w:r>
      <w:r>
        <w:tab/>
      </w:r>
      <w:bookmarkStart w:name="ss_T58C33N185S2_lv2_4fb56b947" w:id="1002"/>
      <w:r>
        <w:t>(</w:t>
      </w:r>
      <w:bookmarkEnd w:id="1002"/>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B6DEC" w:rsidP="007B6DEC" w:rsidRDefault="007B6DEC" w14:paraId="683C065C" w14:textId="77777777">
      <w:pPr>
        <w:pStyle w:val="sccodifiedsection"/>
      </w:pPr>
      <w:r>
        <w:tab/>
      </w:r>
      <w:bookmarkStart w:name="ss_T58C33N185SC_lv1_71cd583ae" w:id="1003"/>
      <w:r>
        <w:t>(</w:t>
      </w:r>
      <w:bookmarkEnd w:id="1003"/>
      <w:r>
        <w:t>C) Application for the approval of the commission shall be made by the Public Service Authority and shall contain a concise statement of the proposed action, the reasons therefor, and such other information as may be required by the commission.</w:t>
      </w:r>
    </w:p>
    <w:p w:rsidR="007B6DEC" w:rsidP="007B6DEC" w:rsidRDefault="007B6DEC" w14:paraId="61CCDFF2" w14:textId="77777777">
      <w:pPr>
        <w:pStyle w:val="sccodifiedsection"/>
      </w:pPr>
      <w:r>
        <w:tab/>
      </w:r>
      <w:bookmarkStart w:name="ss_T58C33N185SD_lv1_ad2901545" w:id="1004"/>
      <w:r>
        <w:t>(</w:t>
      </w:r>
      <w:bookmarkEnd w:id="1004"/>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B6DEC" w:rsidP="007B6DEC" w:rsidRDefault="007B6DEC" w14:paraId="0BB82FAB" w14:textId="77777777">
      <w:pPr>
        <w:pStyle w:val="sccodifiedsection"/>
      </w:pPr>
      <w:r>
        <w:lastRenderedPageBreak/>
        <w:tab/>
      </w:r>
      <w:bookmarkStart w:name="ss_T58C33N185SE_lv1_c883b0058" w:id="1005"/>
      <w:r>
        <w:t>(</w:t>
      </w:r>
      <w:bookmarkEnd w:id="1005"/>
      <w:r>
        <w:t>E) The commission shall render a decision upon the record either granting or denying the application as filed, or granting it upon such terms, conditions or modifications as the commission may deem appropriate.</w:t>
      </w:r>
    </w:p>
    <w:p w:rsidR="007B6DEC" w:rsidP="007B6DEC" w:rsidRDefault="007B6DEC" w14:paraId="3409640D" w14:textId="77777777">
      <w:pPr>
        <w:pStyle w:val="sccodifiedsection"/>
      </w:pPr>
      <w:r>
        <w:tab/>
      </w:r>
      <w:bookmarkStart w:name="ss_T58C33N185SF_lv1_7bc2ce37c" w:id="1006"/>
      <w:r>
        <w:t>(</w:t>
      </w:r>
      <w:bookmarkEnd w:id="1006"/>
      <w:r>
        <w:t>F)</w:t>
      </w:r>
      <w:bookmarkStart w:name="ss_T58C33N185S1_lv2_52c907061" w:id="1007"/>
      <w:r>
        <w:t>(</w:t>
      </w:r>
      <w:bookmarkEnd w:id="1007"/>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B6DEC" w:rsidP="007B6DEC" w:rsidRDefault="007B6DEC" w14:paraId="675011A6" w14:textId="77777777">
      <w:pPr>
        <w:pStyle w:val="sccodifiedsection"/>
      </w:pPr>
      <w:r>
        <w:tab/>
      </w:r>
      <w:r>
        <w:tab/>
      </w:r>
      <w:bookmarkStart w:name="ss_T58C33N185S2_lv2_8d31088b5" w:id="1008"/>
      <w:r>
        <w:t>(</w:t>
      </w:r>
      <w:bookmarkEnd w:id="1008"/>
      <w:r>
        <w:t>2) The commission also may require compliance with any provision of Article 3, Chapter 33, Title 58 that the commission determines necessary to grant approval.</w:t>
      </w:r>
      <w:r>
        <w:rPr>
          <w:rStyle w:val="scinsert"/>
        </w:rPr>
        <w:t xml:space="preserve">  </w:t>
      </w:r>
    </w:p>
    <w:p w:rsidR="007B6DEC" w:rsidP="007B6DEC" w:rsidRDefault="007B6DEC" w14:paraId="05C1FFB9" w14:textId="77777777">
      <w:pPr>
        <w:pStyle w:val="scemptyline"/>
      </w:pPr>
    </w:p>
    <w:p w:rsidR="007B6DEC" w:rsidP="007B6DEC" w:rsidRDefault="007B6DEC" w14:paraId="7E7C1DB1" w14:textId="77777777">
      <w:pPr>
        <w:pStyle w:val="sccodifiedsection"/>
      </w:pPr>
      <w:r>
        <w:tab/>
      </w:r>
      <w:bookmarkStart w:name="cs_T58C33N190_77281b2f8" w:id="1009"/>
      <w:r>
        <w:t>S</w:t>
      </w:r>
      <w:bookmarkEnd w:id="1009"/>
      <w:r>
        <w:t>ection 58-33-190.</w:t>
      </w:r>
      <w:r>
        <w:tab/>
      </w:r>
      <w:bookmarkStart w:name="ss_T58C33N190S1_lv1_d77501998" w:id="1010"/>
      <w:r>
        <w:t>(</w:t>
      </w:r>
      <w:bookmarkEnd w:id="1010"/>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7B6DEC" w:rsidP="007B6DEC" w:rsidRDefault="007B6DEC" w14:paraId="7A8C060F" w14:textId="77777777">
      <w:pPr>
        <w:pStyle w:val="sccodifiedsection"/>
      </w:pPr>
      <w:r>
        <w:tab/>
      </w:r>
      <w:bookmarkStart w:name="ss_T58C33N190S2_lv1_91be3db98" w:id="1011"/>
      <w:r>
        <w:t>(</w:t>
      </w:r>
      <w:bookmarkEnd w:id="1011"/>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B6DEC" w:rsidP="007B6DEC" w:rsidRDefault="007B6DEC" w14:paraId="68D169E7" w14:textId="77777777">
      <w:pPr>
        <w:pStyle w:val="sccodifiedsection"/>
      </w:pPr>
      <w:r>
        <w:tab/>
      </w:r>
      <w:bookmarkStart w:name="ss_T58C33N190S3_lv1_bc79c294d" w:id="1012"/>
      <w:r>
        <w:t>(</w:t>
      </w:r>
      <w:bookmarkEnd w:id="1012"/>
      <w:r>
        <w:t>3) The commission may not grant approval unless it shall find and determine that the proposed transaction is in the best interests of the retail and wholesale customers of the Public Service Authority.</w:t>
      </w:r>
    </w:p>
    <w:p w:rsidR="007B6DEC" w:rsidP="007B6DEC" w:rsidRDefault="007B6DEC" w14:paraId="44D8B7E2" w14:textId="77777777">
      <w:pPr>
        <w:pStyle w:val="scemptyline"/>
      </w:pPr>
    </w:p>
    <w:p w:rsidR="007B6DEC" w:rsidP="007B6DEC" w:rsidRDefault="007B6DEC" w14:paraId="49132155" w14:textId="77777777">
      <w:pPr>
        <w:pStyle w:val="scdirectionallanguage"/>
      </w:pPr>
      <w:bookmarkStart w:name="bs_num_23_1898f62d5" w:id="1013"/>
      <w:r>
        <w:t>S</w:t>
      </w:r>
      <w:bookmarkEnd w:id="1013"/>
      <w:r>
        <w:t>ECTION 23.</w:t>
      </w:r>
      <w:r>
        <w:tab/>
      </w:r>
      <w:bookmarkStart w:name="dl_6657ee49e" w:id="1014"/>
      <w:r>
        <w:t>S</w:t>
      </w:r>
      <w:bookmarkEnd w:id="1014"/>
      <w:r>
        <w:t>ection 58-37-40 of the S.C. Code is amended to read:</w:t>
      </w:r>
    </w:p>
    <w:p w:rsidR="007B6DEC" w:rsidP="007B6DEC" w:rsidRDefault="007B6DEC" w14:paraId="7DF2979C" w14:textId="77777777">
      <w:pPr>
        <w:pStyle w:val="scemptyline"/>
      </w:pPr>
    </w:p>
    <w:p w:rsidR="007B6DEC" w:rsidP="007B6DEC" w:rsidRDefault="007B6DEC" w14:paraId="5EAF44CA" w14:textId="77777777">
      <w:pPr>
        <w:pStyle w:val="sccodifiedsection"/>
      </w:pPr>
      <w:r>
        <w:tab/>
      </w:r>
      <w:bookmarkStart w:name="cs_T58C37N40_4950cd70d" w:id="1015"/>
      <w:r>
        <w:t>S</w:t>
      </w:r>
      <w:bookmarkEnd w:id="1015"/>
      <w:r>
        <w:t>ection 58-37-40.</w:t>
      </w:r>
      <w:r>
        <w:tab/>
      </w:r>
      <w:bookmarkStart w:name="ss_T58C37N40SA_lv1_73407ea7b" w:id="1016"/>
      <w:r>
        <w:t>(</w:t>
      </w:r>
      <w:bookmarkEnd w:id="1016"/>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7B6DEC" w:rsidP="007B6DEC" w:rsidRDefault="007B6DEC" w14:paraId="04EEE2D0" w14:textId="77777777">
      <w:pPr>
        <w:pStyle w:val="sccodifiedsection"/>
      </w:pPr>
      <w:r>
        <w:tab/>
      </w:r>
      <w:r>
        <w:tab/>
      </w:r>
      <w:bookmarkStart w:name="ss_T58C37N40S1_lv2_c0258106f" w:id="1017"/>
      <w:r>
        <w:t>(</w:t>
      </w:r>
      <w:bookmarkEnd w:id="1017"/>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7B6DEC" w:rsidP="007B6DEC" w:rsidRDefault="007B6DEC" w14:paraId="5B7FE87A" w14:textId="77777777">
      <w:pPr>
        <w:pStyle w:val="sccodifiedsection"/>
      </w:pPr>
      <w:r>
        <w:tab/>
      </w:r>
      <w:r>
        <w:tab/>
      </w:r>
      <w:bookmarkStart w:name="ss_T58C37N40S2_lv2_17cd40e69" w:id="1018"/>
      <w:r>
        <w:t>(</w:t>
      </w:r>
      <w:bookmarkEnd w:id="1018"/>
      <w:r>
        <w:t xml:space="preserve">2) Electric cooperatives, electric utilities with less than one hundred thousand customer accounts, </w:t>
      </w:r>
      <w:r>
        <w:lastRenderedPageBreak/>
        <w:t>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7B6DEC" w:rsidP="007B6DEC" w:rsidRDefault="007B6DEC" w14:paraId="550682E2" w14:textId="77777777">
      <w:pPr>
        <w:pStyle w:val="sccodifiedsection"/>
      </w:pPr>
      <w:r>
        <w:tab/>
      </w:r>
      <w:r>
        <w:tab/>
      </w:r>
      <w:r>
        <w:tab/>
      </w:r>
      <w:bookmarkStart w:name="ss_T58C37N40Sa_lv3_1b9311c8d" w:id="1019"/>
      <w:r>
        <w:t>(</w:t>
      </w:r>
      <w:bookmarkEnd w:id="1019"/>
      <w:r>
        <w:t>a) generally serves the area in which the joint agency's members are located;  and</w:t>
      </w:r>
    </w:p>
    <w:p w:rsidR="007B6DEC" w:rsidP="007B6DEC" w:rsidRDefault="007B6DEC" w14:paraId="75D80DE3" w14:textId="77777777">
      <w:pPr>
        <w:pStyle w:val="sccodifiedsection"/>
      </w:pPr>
      <w:r>
        <w:tab/>
      </w:r>
      <w:r>
        <w:tab/>
      </w:r>
      <w:r>
        <w:tab/>
      </w:r>
      <w:bookmarkStart w:name="ss_T58C37N40Sb_lv3_b0f7d5524" w:id="1020"/>
      <w:r>
        <w:t>(</w:t>
      </w:r>
      <w:bookmarkEnd w:id="1020"/>
      <w:r>
        <w:t>b) is responsible for dispatching the capacity and output of the generated electricity.</w:t>
      </w:r>
    </w:p>
    <w:p w:rsidR="007B6DEC" w:rsidP="007B6DEC" w:rsidRDefault="007B6DEC" w14:paraId="7C99ABFB" w14:textId="77777777">
      <w:pPr>
        <w:pStyle w:val="sccodifiedsection"/>
      </w:pPr>
      <w:r>
        <w:tab/>
      </w:r>
      <w:r>
        <w:tab/>
      </w:r>
      <w:bookmarkStart w:name="ss_T58C37N40S3_lv2_0c3b4985d" w:id="1021"/>
      <w:r>
        <w:t>(</w:t>
      </w:r>
      <w:bookmarkEnd w:id="1021"/>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7B6DEC" w:rsidP="007B6DEC" w:rsidRDefault="007B6DEC" w14:paraId="2E67B964" w14:textId="77777777">
      <w:pPr>
        <w:pStyle w:val="sccodifiedsection"/>
      </w:pPr>
      <w:r>
        <w:tab/>
      </w:r>
      <w:r>
        <w:tab/>
      </w:r>
      <w:bookmarkStart w:name="ss_T58C37N40S4_lv2_4b3738f7d" w:id="1022"/>
      <w:r w:rsidRPr="00DF01E0">
        <w:t>(</w:t>
      </w:r>
      <w:bookmarkEnd w:id="1022"/>
      <w:r w:rsidRPr="00DF01E0">
        <w:t>4)</w:t>
      </w:r>
      <w:bookmarkStart w:name="ss_T58C37N40Sa_lv3_b0c6122d9" w:id="1023"/>
      <w:r w:rsidRPr="00DF01E0">
        <w:t>(</w:t>
      </w:r>
      <w:bookmarkEnd w:id="1023"/>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7B6DEC" w:rsidP="007B6DEC" w:rsidRDefault="007B6DEC" w14:paraId="5C3FF8E2" w14:textId="77777777">
      <w:pPr>
        <w:pStyle w:val="sccodifiedsection"/>
      </w:pPr>
      <w:r w:rsidRPr="00DF01E0">
        <w:lastRenderedPageBreak/>
        <w:tab/>
      </w:r>
      <w:r w:rsidRPr="00DF01E0">
        <w:tab/>
      </w:r>
      <w:r w:rsidRPr="00DF01E0">
        <w:tab/>
      </w:r>
      <w:bookmarkStart w:name="ss_T58C37N40Sb_lv3_29a4f00f4" w:id="1024"/>
      <w:r w:rsidRPr="00DF01E0">
        <w:t>(</w:t>
      </w:r>
      <w:bookmarkEnd w:id="1024"/>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7B6DEC" w:rsidP="007B6DEC" w:rsidRDefault="007B6DEC" w14:paraId="1D3BE1DA" w14:textId="77777777">
      <w:pPr>
        <w:pStyle w:val="sccodifiedsection"/>
      </w:pPr>
      <w:r w:rsidRPr="00DF01E0">
        <w:tab/>
      </w:r>
      <w:r w:rsidRPr="00DF01E0">
        <w:tab/>
      </w:r>
      <w:r w:rsidRPr="00DF01E0">
        <w:tab/>
      </w:r>
      <w:r w:rsidRPr="00DF01E0">
        <w:tab/>
      </w:r>
      <w:bookmarkStart w:name="ss_T58C37N40Si_lv4_f17441e34" w:id="1025"/>
      <w:r w:rsidRPr="00DF01E0">
        <w:t>(</w:t>
      </w:r>
      <w:bookmarkEnd w:id="1025"/>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7B6DEC" w:rsidP="007B6DEC" w:rsidRDefault="007B6DEC" w14:paraId="1D542351" w14:textId="77777777">
      <w:pPr>
        <w:pStyle w:val="sccodifiedsection"/>
      </w:pPr>
      <w:r w:rsidRPr="00DF01E0">
        <w:tab/>
      </w:r>
      <w:r w:rsidRPr="00DF01E0">
        <w:tab/>
      </w:r>
      <w:r w:rsidRPr="00DF01E0">
        <w:tab/>
      </w:r>
      <w:r w:rsidRPr="00DF01E0">
        <w:tab/>
      </w:r>
      <w:bookmarkStart w:name="ss_T58C37N40Sii_lv4_70a351757" w:id="1026"/>
      <w:r w:rsidRPr="00DF01E0">
        <w:t>(</w:t>
      </w:r>
      <w:bookmarkEnd w:id="1026"/>
      <w:r w:rsidRPr="00DF01E0">
        <w:t>ii) an analysis of any potential cost savings that might accrue to ratepayers from the retirement of remaining coal generation assets.</w:t>
      </w:r>
    </w:p>
    <w:p w:rsidR="007B6DEC" w:rsidP="007B6DEC" w:rsidRDefault="007B6DEC" w14:paraId="3FDB99F7" w14:textId="77777777">
      <w:pPr>
        <w:pStyle w:val="sccodifiedsection"/>
      </w:pPr>
      <w:r w:rsidRPr="00DF01E0">
        <w:tab/>
      </w:r>
      <w:r w:rsidRPr="00DF01E0">
        <w:tab/>
      </w:r>
      <w:r w:rsidRPr="00DF01E0">
        <w:tab/>
      </w:r>
      <w:bookmarkStart w:name="ss_T58C37N40Sc_lv3_afef8147a" w:id="1027"/>
      <w:r w:rsidRPr="00DF01E0">
        <w:t>(</w:t>
      </w:r>
      <w:bookmarkEnd w:id="1027"/>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7B6DEC" w:rsidP="007B6DEC" w:rsidRDefault="007B6DEC" w14:paraId="66AE73C4" w14:textId="77777777">
      <w:pPr>
        <w:pStyle w:val="sccodifiedsection"/>
      </w:pPr>
      <w:r>
        <w:tab/>
      </w:r>
      <w:bookmarkStart w:name="ss_T58C37N40SB_lv1_3a2641e01" w:id="1028"/>
      <w:r>
        <w:t>(</w:t>
      </w:r>
      <w:bookmarkEnd w:id="1028"/>
      <w:r>
        <w:t>B)</w:t>
      </w:r>
      <w:bookmarkStart w:name="ss_T58C37N40S1_lv2_27501110a" w:id="1029"/>
      <w:r>
        <w:t>(</w:t>
      </w:r>
      <w:bookmarkEnd w:id="1029"/>
      <w:r>
        <w:t>1) An integrated resource plan shall include all of the following:</w:t>
      </w:r>
    </w:p>
    <w:p w:rsidR="007B6DEC" w:rsidP="007B6DEC" w:rsidRDefault="007B6DEC" w14:paraId="4D9C1AA4" w14:textId="77777777">
      <w:pPr>
        <w:pStyle w:val="sccodifiedsection"/>
      </w:pPr>
      <w:r>
        <w:tab/>
      </w:r>
      <w:r>
        <w:tab/>
      </w:r>
      <w:r>
        <w:tab/>
      </w:r>
      <w:bookmarkStart w:name="ss_T58C37N40Sa_lv3_c4dc58e40" w:id="1030"/>
      <w:r>
        <w:t>(</w:t>
      </w:r>
      <w:bookmarkEnd w:id="1030"/>
      <w:r>
        <w:t>a) a long-term forecast of the utility's sales and peak demand under various reasonable scenarios;</w:t>
      </w:r>
    </w:p>
    <w:p w:rsidR="007B6DEC" w:rsidP="007B6DEC" w:rsidRDefault="007B6DEC" w14:paraId="78B6E9C1" w14:textId="77777777">
      <w:pPr>
        <w:pStyle w:val="sccodifiedsection"/>
      </w:pPr>
      <w:r>
        <w:tab/>
      </w:r>
      <w:r>
        <w:tab/>
      </w:r>
      <w:r>
        <w:tab/>
      </w:r>
      <w:bookmarkStart w:name="ss_T58C37N40Sb_lv3_ecb971198" w:id="1031"/>
      <w:r>
        <w:t>(</w:t>
      </w:r>
      <w:bookmarkEnd w:id="1031"/>
      <w:r>
        <w:t>b) the type of generation technology proposed for a generation facility contained in the plan and the proposed capacity of the generation facility, including fuel cost sensitivities under various reasonable scenarios;</w:t>
      </w:r>
    </w:p>
    <w:p w:rsidR="007B6DEC" w:rsidP="007B6DEC" w:rsidRDefault="007B6DEC" w14:paraId="1C328BB3" w14:textId="77777777">
      <w:pPr>
        <w:pStyle w:val="sccodifiedsection"/>
      </w:pPr>
      <w:r>
        <w:tab/>
      </w:r>
      <w:r>
        <w:tab/>
      </w:r>
      <w:r>
        <w:tab/>
      </w:r>
      <w:bookmarkStart w:name="ss_T58C37N40Sc_lv3_719011093" w:id="1032"/>
      <w:r>
        <w:t>(</w:t>
      </w:r>
      <w:bookmarkEnd w:id="1032"/>
      <w:r>
        <w:t>c) projected energy purchased or produced by the utility from a renewable energy resource;</w:t>
      </w:r>
    </w:p>
    <w:p w:rsidR="007B6DEC" w:rsidP="007B6DEC" w:rsidRDefault="007B6DEC" w14:paraId="5A260BCC" w14:textId="77777777">
      <w:pPr>
        <w:pStyle w:val="sccodifiedsection"/>
      </w:pPr>
      <w:r>
        <w:tab/>
      </w:r>
      <w:r>
        <w:tab/>
      </w:r>
      <w:r>
        <w:tab/>
      </w:r>
      <w:bookmarkStart w:name="ss_T58C37N40Sd_lv3_ee0e17b76" w:id="1033"/>
      <w:r>
        <w:t>(</w:t>
      </w:r>
      <w:bookmarkEnd w:id="1033"/>
      <w:r>
        <w:t>d) a summary of the electrical transmission investments planned by the utility;</w:t>
      </w:r>
    </w:p>
    <w:p w:rsidR="007B6DEC" w:rsidP="007B6DEC" w:rsidRDefault="007B6DEC" w14:paraId="009F6CAD" w14:textId="77777777">
      <w:pPr>
        <w:pStyle w:val="sccodifiedsection"/>
      </w:pPr>
      <w:r>
        <w:lastRenderedPageBreak/>
        <w:tab/>
      </w:r>
      <w:r>
        <w:tab/>
      </w:r>
      <w:r>
        <w:tab/>
      </w:r>
      <w:bookmarkStart w:name="ss_T58C37N40Se_lv3_9e997be6a" w:id="1034"/>
      <w:r>
        <w:t>(</w:t>
      </w:r>
      <w:bookmarkEnd w:id="103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7B6DEC" w:rsidP="007B6DEC" w:rsidRDefault="007B6DEC" w14:paraId="7F18DAF9" w14:textId="77777777">
      <w:pPr>
        <w:pStyle w:val="sccodifiedsection"/>
      </w:pPr>
      <w:r>
        <w:tab/>
      </w:r>
      <w:r>
        <w:tab/>
      </w:r>
      <w:r>
        <w:tab/>
      </w:r>
      <w:r>
        <w:tab/>
      </w:r>
      <w:bookmarkStart w:name="ss_T58C37N40Si_lv4_ab1eeb618" w:id="1035"/>
      <w:r>
        <w:t>(</w:t>
      </w:r>
      <w:bookmarkEnd w:id="1035"/>
      <w:r>
        <w:t>i) customer energy efficiency and demand response programs;</w:t>
      </w:r>
    </w:p>
    <w:p w:rsidR="007B6DEC" w:rsidP="007B6DEC" w:rsidRDefault="007B6DEC" w14:paraId="77957026" w14:textId="77777777">
      <w:pPr>
        <w:pStyle w:val="sccodifiedsection"/>
      </w:pPr>
      <w:r>
        <w:tab/>
      </w:r>
      <w:r>
        <w:tab/>
      </w:r>
      <w:r>
        <w:tab/>
      </w:r>
      <w:r>
        <w:tab/>
      </w:r>
      <w:bookmarkStart w:name="ss_T58C37N40Sii_lv4_f3425cc18" w:id="1036"/>
      <w:r>
        <w:t>(</w:t>
      </w:r>
      <w:bookmarkEnd w:id="1036"/>
      <w:r>
        <w:t>ii) facility retirement assumptions;  and</w:t>
      </w:r>
    </w:p>
    <w:p w:rsidR="007B6DEC" w:rsidP="007B6DEC" w:rsidRDefault="007B6DEC" w14:paraId="3AFC6A8D" w14:textId="77777777">
      <w:pPr>
        <w:pStyle w:val="sccodifiedsection"/>
      </w:pPr>
      <w:r>
        <w:tab/>
      </w:r>
      <w:r>
        <w:tab/>
      </w:r>
      <w:r>
        <w:tab/>
      </w:r>
      <w:r>
        <w:tab/>
      </w:r>
      <w:bookmarkStart w:name="ss_T58C37N40Siii_lv4_ee1d6a059" w:id="1037"/>
      <w:r>
        <w:t>(</w:t>
      </w:r>
      <w:bookmarkEnd w:id="1037"/>
      <w:r>
        <w:t>iii) sensitivity analyses related to fuel costs, environmental regulations, and other uncertainties or risks;</w:t>
      </w:r>
    </w:p>
    <w:p w:rsidR="007B6DEC" w:rsidP="007B6DEC" w:rsidRDefault="007B6DEC" w14:paraId="009069BC" w14:textId="77777777">
      <w:pPr>
        <w:pStyle w:val="sccodifiedsection"/>
      </w:pPr>
      <w:r>
        <w:tab/>
      </w:r>
      <w:r>
        <w:tab/>
      </w:r>
      <w:r>
        <w:tab/>
      </w:r>
      <w:bookmarkStart w:name="ss_T58C37N40Sf_lv3_02622a61a" w:id="1038"/>
      <w:r>
        <w:t>(</w:t>
      </w:r>
      <w:bookmarkEnd w:id="1038"/>
      <w:r>
        <w:t>f) data regarding the utility's current generation portfolio, including the age, licensing status, and remaining estimated life of operation for each facility in the portfolio;</w:t>
      </w:r>
    </w:p>
    <w:p w:rsidR="007B6DEC" w:rsidP="007B6DEC" w:rsidRDefault="007B6DEC" w14:paraId="3F3501DA" w14:textId="77777777">
      <w:pPr>
        <w:pStyle w:val="sccodifiedsection"/>
      </w:pPr>
      <w:r>
        <w:tab/>
      </w:r>
      <w:r>
        <w:tab/>
      </w:r>
      <w:r>
        <w:tab/>
      </w:r>
      <w:bookmarkStart w:name="ss_T58C37N40Sg_lv3_5a1d51d57" w:id="1039"/>
      <w:r>
        <w:t>(</w:t>
      </w:r>
      <w:bookmarkEnd w:id="1039"/>
      <w:r>
        <w:t>g) plans for meeting current and future capacity needs with the cost estimates for all proposed resource portfolios in the plan;</w:t>
      </w:r>
    </w:p>
    <w:p w:rsidR="007B6DEC" w:rsidP="007B6DEC" w:rsidRDefault="007B6DEC" w14:paraId="6F94D6A5" w14:textId="77777777">
      <w:pPr>
        <w:pStyle w:val="sccodifiedsection"/>
      </w:pPr>
      <w:r>
        <w:tab/>
      </w:r>
      <w:r>
        <w:tab/>
      </w:r>
      <w:r>
        <w:tab/>
      </w:r>
      <w:bookmarkStart w:name="ss_T58C37N40Sh_lv3_b6d7c9586" w:id="1040"/>
      <w:r>
        <w:t>(</w:t>
      </w:r>
      <w:bookmarkEnd w:id="1040"/>
      <w:r>
        <w:t>h) an analysis of the cost and reliability impacts of all reasonable options available to meet projected energy and capacity needs</w:t>
      </w:r>
      <w:r>
        <w:rPr>
          <w:rStyle w:val="scstrike"/>
        </w:rPr>
        <w:t>;  and</w:t>
      </w:r>
    </w:p>
    <w:p w:rsidR="007B6DEC" w:rsidP="007B6DEC" w:rsidRDefault="007B6DEC" w14:paraId="3BFB6410" w14:textId="77777777">
      <w:pPr>
        <w:pStyle w:val="sccodifiedsection"/>
      </w:pPr>
      <w:r>
        <w:tab/>
      </w:r>
      <w:r>
        <w:tab/>
      </w:r>
      <w:r>
        <w:tab/>
      </w:r>
      <w:bookmarkStart w:name="ss_T58C37N40Si_lv3_c77049773" w:id="1041"/>
      <w:r>
        <w:t>(</w:t>
      </w:r>
      <w:bookmarkEnd w:id="1041"/>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7B6DEC" w:rsidP="007B6DEC" w:rsidRDefault="007B6DEC" w14:paraId="363A97D9" w14:textId="77777777">
      <w:pPr>
        <w:pStyle w:val="sccodifiedsection"/>
        <w:rPr>
          <w:i/>
          <w:iCs/>
        </w:rPr>
      </w:pPr>
      <w:r>
        <w:rPr>
          <w:rStyle w:val="scinsert"/>
        </w:rPr>
        <w:tab/>
      </w:r>
      <w:r>
        <w:rPr>
          <w:rStyle w:val="scinsert"/>
        </w:rPr>
        <w:tab/>
      </w:r>
      <w:r>
        <w:rPr>
          <w:rStyle w:val="scinsert"/>
        </w:rPr>
        <w:tab/>
      </w:r>
      <w:bookmarkStart w:name="ss_T58C37N40Sj_lv3_a0593b234" w:id="1042"/>
      <w:r>
        <w:rPr>
          <w:rStyle w:val="scinsert"/>
        </w:rPr>
        <w:t>(</w:t>
      </w:r>
      <w:bookmarkEnd w:id="1042"/>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7B6DEC" w:rsidP="007B6DEC" w:rsidRDefault="007B6DEC" w14:paraId="00E0381A" w14:textId="77777777">
      <w:pPr>
        <w:pStyle w:val="sccodifiedsection"/>
      </w:pPr>
      <w:r>
        <w:tab/>
      </w:r>
      <w:r>
        <w:tab/>
      </w:r>
      <w:bookmarkStart w:name="ss_T58C37N40S2_lv2_54236f2fd" w:id="1043"/>
      <w:r>
        <w:t>(</w:t>
      </w:r>
      <w:bookmarkEnd w:id="1043"/>
      <w:r>
        <w:t>2) An integrated resource plan may include distribution resource plans or integrated system operation plans.</w:t>
      </w:r>
    </w:p>
    <w:p w:rsidR="007B6DEC" w:rsidP="007B6DEC" w:rsidRDefault="007B6DEC" w14:paraId="34D4EFE0" w14:textId="77777777">
      <w:pPr>
        <w:pStyle w:val="sccodifiedsection"/>
      </w:pPr>
      <w:r>
        <w:tab/>
      </w:r>
      <w:bookmarkStart w:name="ss_T58C37N40SC_lv1_b8dde64ca" w:id="1044"/>
      <w:r>
        <w:t>(</w:t>
      </w:r>
      <w:bookmarkEnd w:id="1044"/>
      <w:r>
        <w:t>C)</w:t>
      </w:r>
      <w:bookmarkStart w:name="ss_T58C37N40S1_lv2_a8e62d2f8" w:id="1045"/>
      <w:r>
        <w:t>(</w:t>
      </w:r>
      <w:bookmarkEnd w:id="104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w:t>
      </w:r>
      <w:r>
        <w:lastRenderedPageBreak/>
        <w:t>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7B6DEC" w:rsidP="007B6DEC" w:rsidRDefault="007B6DEC" w14:paraId="68032137" w14:textId="77777777">
      <w:pPr>
        <w:pStyle w:val="sccodifiedsection"/>
      </w:pPr>
      <w:r>
        <w:tab/>
      </w:r>
      <w:r>
        <w:tab/>
      </w:r>
      <w:bookmarkStart w:name="ss_T58C37N40S2_lv2_a21a1e202" w:id="1046"/>
      <w:r>
        <w:t>(</w:t>
      </w:r>
      <w:bookmarkEnd w:id="1046"/>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7B6DEC" w:rsidP="007B6DEC" w:rsidRDefault="007B6DEC" w14:paraId="5B1E3334" w14:textId="77777777">
      <w:pPr>
        <w:pStyle w:val="sccodifiedsection"/>
      </w:pPr>
      <w:r>
        <w:tab/>
      </w:r>
      <w:r>
        <w:tab/>
      </w:r>
      <w:r>
        <w:tab/>
      </w:r>
      <w:bookmarkStart w:name="ss_T58C37N40Sa_lv3_871f7c2bb" w:id="1047"/>
      <w:r>
        <w:t>(</w:t>
      </w:r>
      <w:bookmarkEnd w:id="1047"/>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7B6DEC" w:rsidP="007B6DEC" w:rsidRDefault="007B6DEC" w14:paraId="309F298F" w14:textId="77777777">
      <w:pPr>
        <w:pStyle w:val="sccodifiedsection"/>
      </w:pPr>
      <w:r>
        <w:tab/>
      </w:r>
      <w:r>
        <w:tab/>
      </w:r>
      <w:r>
        <w:tab/>
      </w:r>
      <w:bookmarkStart w:name="ss_T58C37N40Sb_lv3_e8e27fa21" w:id="1048"/>
      <w:r>
        <w:t>(</w:t>
      </w:r>
      <w:bookmarkEnd w:id="1048"/>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7B6DEC" w:rsidP="007B6DEC" w:rsidRDefault="007B6DEC" w14:paraId="650A1A5B" w14:textId="77777777">
      <w:pPr>
        <w:pStyle w:val="sccodifiedsection"/>
      </w:pPr>
      <w:r>
        <w:tab/>
      </w:r>
      <w:r>
        <w:tab/>
      </w:r>
      <w:r>
        <w:tab/>
      </w:r>
      <w:bookmarkStart w:name="ss_T58C37N40Sc_lv3_42632f6fa" w:id="1049"/>
      <w:r>
        <w:t>(</w:t>
      </w:r>
      <w:bookmarkEnd w:id="1049"/>
      <w:r>
        <w:t>c) compliance with applicable state and federal environmental regulations;</w:t>
      </w:r>
    </w:p>
    <w:p w:rsidR="007B6DEC" w:rsidP="007B6DEC" w:rsidRDefault="007B6DEC" w14:paraId="4FA1F2DE" w14:textId="77777777">
      <w:pPr>
        <w:pStyle w:val="sccodifiedsection"/>
      </w:pPr>
      <w:r>
        <w:tab/>
      </w:r>
      <w:r>
        <w:tab/>
      </w:r>
      <w:r>
        <w:tab/>
      </w:r>
      <w:bookmarkStart w:name="ss_T58C37N40Sd_lv3_51dc45dd3" w:id="1050"/>
      <w:r>
        <w:t>(</w:t>
      </w:r>
      <w:bookmarkEnd w:id="1050"/>
      <w:r>
        <w:t>d) power supply reliability;</w:t>
      </w:r>
    </w:p>
    <w:p w:rsidR="007B6DEC" w:rsidP="007B6DEC" w:rsidRDefault="007B6DEC" w14:paraId="12EF1860" w14:textId="77777777">
      <w:pPr>
        <w:pStyle w:val="sccodifiedsection"/>
      </w:pPr>
      <w:r>
        <w:tab/>
      </w:r>
      <w:r>
        <w:tab/>
      </w:r>
      <w:r>
        <w:tab/>
      </w:r>
      <w:bookmarkStart w:name="ss_T58C37N40Se_lv3_6f41bf3c4" w:id="1051"/>
      <w:r>
        <w:t>(</w:t>
      </w:r>
      <w:bookmarkEnd w:id="1051"/>
      <w:r>
        <w:t>e) commodity price risks;</w:t>
      </w:r>
    </w:p>
    <w:p w:rsidR="007B6DEC" w:rsidP="007B6DEC" w:rsidRDefault="007B6DEC" w14:paraId="7986D9A9" w14:textId="77777777">
      <w:pPr>
        <w:pStyle w:val="sccodifiedsection"/>
      </w:pPr>
      <w:r>
        <w:tab/>
      </w:r>
      <w:r>
        <w:tab/>
      </w:r>
      <w:r>
        <w:tab/>
      </w:r>
      <w:bookmarkStart w:name="ss_T58C37N40Sf_lv3_12e930385" w:id="1052"/>
      <w:r>
        <w:t>(</w:t>
      </w:r>
      <w:bookmarkEnd w:id="1052"/>
      <w:r>
        <w:t>f) diversity of generation supply;</w:t>
      </w:r>
      <w:r>
        <w:rPr>
          <w:rStyle w:val="scstrike"/>
        </w:rPr>
        <w:t xml:space="preserve">  and</w:t>
      </w:r>
    </w:p>
    <w:p w:rsidR="007B6DEC" w:rsidP="007B6DEC" w:rsidRDefault="007B6DEC" w14:paraId="455930D7" w14:textId="77777777">
      <w:pPr>
        <w:pStyle w:val="sccodifiedsection"/>
      </w:pPr>
      <w:r>
        <w:tab/>
      </w:r>
      <w:r>
        <w:tab/>
      </w:r>
      <w:r>
        <w:tab/>
      </w:r>
      <w:bookmarkStart w:name="ss_T58C37N40Sg_lv3_f54bd18cc" w:id="1053"/>
      <w:r>
        <w:t>(</w:t>
      </w:r>
      <w:bookmarkEnd w:id="1053"/>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7B6DEC" w:rsidP="007B6DEC" w:rsidRDefault="007B6DEC" w14:paraId="09B3791B" w14:textId="77777777">
      <w:pPr>
        <w:pStyle w:val="sccodifiedsection"/>
      </w:pPr>
      <w:r>
        <w:rPr>
          <w:rStyle w:val="scinsert"/>
        </w:rPr>
        <w:tab/>
      </w:r>
      <w:r>
        <w:rPr>
          <w:rStyle w:val="scinsert"/>
        </w:rPr>
        <w:tab/>
      </w:r>
      <w:r>
        <w:rPr>
          <w:rStyle w:val="scinsert"/>
        </w:rPr>
        <w:tab/>
      </w:r>
      <w:bookmarkStart w:name="ss_T58C37N40Sh_lv3_33bf10ed9" w:id="1054"/>
      <w:r>
        <w:rPr>
          <w:rStyle w:val="scinsert"/>
        </w:rPr>
        <w:t>(</w:t>
      </w:r>
      <w:bookmarkEnd w:id="1054"/>
      <w:r>
        <w:rPr>
          <w:rStyle w:val="scinsert"/>
        </w:rPr>
        <w:t xml:space="preserve">h) </w:t>
      </w:r>
      <w:r>
        <w:t>other foreseeable conditions that the commission determines to be for the public’s interest.</w:t>
      </w:r>
    </w:p>
    <w:p w:rsidR="007B6DEC" w:rsidP="007B6DEC" w:rsidRDefault="007B6DEC" w14:paraId="4539C1D9" w14:textId="77777777">
      <w:pPr>
        <w:pStyle w:val="sccodifiedsection"/>
      </w:pPr>
      <w:r>
        <w:tab/>
      </w:r>
      <w:r>
        <w:tab/>
      </w:r>
      <w:bookmarkStart w:name="ss_T58C37N40S3_lv2_bd9ff9859" w:id="1055"/>
      <w:r>
        <w:t>(</w:t>
      </w:r>
      <w:bookmarkEnd w:id="1055"/>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w:t>
      </w:r>
      <w:r>
        <w:lastRenderedPageBreak/>
        <w:t>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7B6DEC" w:rsidP="007B6DEC" w:rsidRDefault="007B6DEC" w14:paraId="53CE6EC8" w14:textId="77777777">
      <w:pPr>
        <w:pStyle w:val="sccodifiedsection"/>
      </w:pPr>
      <w:r>
        <w:tab/>
      </w:r>
      <w:r>
        <w:tab/>
      </w:r>
      <w:bookmarkStart w:name="ss_T58C37N40S4_lv2_c568a0c2c" w:id="1056"/>
      <w:r>
        <w:t>(</w:t>
      </w:r>
      <w:bookmarkEnd w:id="1056"/>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7B6DEC" w:rsidP="007B6DEC" w:rsidRDefault="007B6DEC" w14:paraId="317CDD67" w14:textId="77777777">
      <w:pPr>
        <w:pStyle w:val="sccodifiedsection"/>
      </w:pPr>
      <w:r>
        <w:tab/>
      </w:r>
      <w:bookmarkStart w:name="ss_T58C37N40SD_lv1_c766d911a" w:id="1057"/>
      <w:r>
        <w:t>(</w:t>
      </w:r>
      <w:bookmarkEnd w:id="1057"/>
      <w:r>
        <w:t>D)</w:t>
      </w:r>
      <w:bookmarkStart w:name="ss_T58C37N40S1_lv2_03128bf57" w:id="1058"/>
      <w:r>
        <w:t>(</w:t>
      </w:r>
      <w:bookmarkEnd w:id="1058"/>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7B6DEC" w:rsidP="007B6DEC" w:rsidRDefault="007B6DEC" w14:paraId="1E467DBB" w14:textId="77777777">
      <w:pPr>
        <w:pStyle w:val="sccodifiedsection"/>
      </w:pPr>
      <w:r>
        <w:tab/>
      </w:r>
      <w:r>
        <w:tab/>
      </w:r>
      <w:bookmarkStart w:name="ss_T58C37N40S2_lv2_66eaea6b6" w:id="1059"/>
      <w:r>
        <w:t>(</w:t>
      </w:r>
      <w:bookmarkEnd w:id="1059"/>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7B6DEC" w:rsidP="007B6DEC" w:rsidRDefault="007B6DEC" w14:paraId="11522316" w14:textId="77777777">
      <w:pPr>
        <w:pStyle w:val="sccodifiedsection"/>
      </w:pPr>
      <w:r>
        <w:rPr>
          <w:rStyle w:val="scinsert"/>
        </w:rPr>
        <w:tab/>
      </w:r>
      <w:bookmarkStart w:name="ss_T58C37N40SE_lv1_1d7012b9e" w:id="1060"/>
      <w:r>
        <w:rPr>
          <w:rStyle w:val="scinsert"/>
        </w:rPr>
        <w:t>(</w:t>
      </w:r>
      <w:bookmarkEnd w:id="1060"/>
      <w:r>
        <w:rPr>
          <w:rStyle w:val="scinsert"/>
        </w:rPr>
        <w:t>E) Intervenors shall bear their own costs of participating in proceedings before the commission.</w:t>
      </w:r>
    </w:p>
    <w:p w:rsidR="007B6DEC" w:rsidP="007B6DEC" w:rsidRDefault="007B6DEC" w14:paraId="1718C6A8" w14:textId="77777777">
      <w:pPr>
        <w:pStyle w:val="sccodifiedsection"/>
      </w:pPr>
      <w:r>
        <w:tab/>
      </w:r>
      <w:r>
        <w:rPr>
          <w:rStyle w:val="scstrike"/>
        </w:rPr>
        <w:t>(E)</w:t>
      </w:r>
      <w:bookmarkStart w:name="ss_T58C37N40SF_lv1_b53346043" w:id="1061"/>
      <w:r>
        <w:rPr>
          <w:rStyle w:val="scinsert"/>
        </w:rPr>
        <w:t>(</w:t>
      </w:r>
      <w:bookmarkEnd w:id="1061"/>
      <w:r>
        <w:rPr>
          <w:rStyle w:val="scinsert"/>
        </w:rPr>
        <w:t>F)</w:t>
      </w:r>
      <w:r>
        <w:t xml:space="preserve"> The commission is authorized to promulgate regulations to carry out the provisions of this section.</w:t>
      </w:r>
    </w:p>
    <w:p w:rsidR="007B6DEC" w:rsidP="007B6DEC" w:rsidRDefault="007B6DEC" w14:paraId="2C89CF55" w14:textId="77777777">
      <w:pPr>
        <w:pStyle w:val="scemptyline"/>
      </w:pPr>
    </w:p>
    <w:p w:rsidR="007B6DEC" w:rsidP="007B6DEC" w:rsidRDefault="007B6DEC" w14:paraId="3DE3C17A" w14:textId="77777777">
      <w:pPr>
        <w:pStyle w:val="scdirectionallanguage"/>
      </w:pPr>
      <w:bookmarkStart w:name="bs_num_24_52a486057" w:id="1062"/>
      <w:r>
        <w:t>S</w:t>
      </w:r>
      <w:bookmarkEnd w:id="1062"/>
      <w:r>
        <w:t>ECTION 24.</w:t>
      </w:r>
      <w:r>
        <w:tab/>
      </w:r>
      <w:bookmarkStart w:name="dl_107b5524e" w:id="1063"/>
      <w:r>
        <w:t>S</w:t>
      </w:r>
      <w:bookmarkEnd w:id="1063"/>
      <w:r>
        <w:t>ection 58-3-260 of the S.C. Code is amended to read:</w:t>
      </w:r>
    </w:p>
    <w:p w:rsidR="007B6DEC" w:rsidP="007B6DEC" w:rsidRDefault="007B6DEC" w14:paraId="658237BD" w14:textId="77777777">
      <w:pPr>
        <w:pStyle w:val="scemptyline"/>
      </w:pPr>
    </w:p>
    <w:p w:rsidR="007B6DEC" w:rsidP="007B6DEC" w:rsidRDefault="007B6DEC" w14:paraId="4FA1465E" w14:textId="77777777">
      <w:pPr>
        <w:pStyle w:val="sccodifiedsection"/>
      </w:pPr>
      <w:r>
        <w:tab/>
      </w:r>
      <w:bookmarkStart w:name="cs_T58C3N260_88cb39b71" w:id="1064"/>
      <w:r>
        <w:t>S</w:t>
      </w:r>
      <w:bookmarkEnd w:id="1064"/>
      <w:r>
        <w:t>ection 58-3-260.</w:t>
      </w:r>
      <w:r>
        <w:tab/>
      </w:r>
      <w:bookmarkStart w:name="ss_T58C3N260SA_lv1_fb8579459" w:id="1065"/>
      <w:r>
        <w:t>(</w:t>
      </w:r>
      <w:bookmarkEnd w:id="1065"/>
      <w:r>
        <w:t>A) For purposes of this section:</w:t>
      </w:r>
    </w:p>
    <w:p w:rsidR="007B6DEC" w:rsidP="007B6DEC" w:rsidRDefault="007B6DEC" w14:paraId="791575E3" w14:textId="77777777">
      <w:pPr>
        <w:pStyle w:val="sccodifiedsection"/>
      </w:pPr>
      <w:r>
        <w:tab/>
      </w:r>
      <w:r>
        <w:tab/>
      </w:r>
      <w:bookmarkStart w:name="ss_T58C3N260S1_lv2_4ee165c61" w:id="1066"/>
      <w:r>
        <w:t>(</w:t>
      </w:r>
      <w:bookmarkEnd w:id="1066"/>
      <w:r>
        <w:t>1) “Proceeding” means a contested case, generic proceeding, or other matter to be adjudicated, decided, or arbitrated by the commission.</w:t>
      </w:r>
    </w:p>
    <w:p w:rsidR="007B6DEC" w:rsidP="007B6DEC" w:rsidRDefault="007B6DEC" w14:paraId="47587B54" w14:textId="77777777">
      <w:pPr>
        <w:pStyle w:val="sccodifiedsection"/>
      </w:pPr>
      <w:r>
        <w:tab/>
      </w:r>
      <w:r>
        <w:tab/>
      </w:r>
      <w:bookmarkStart w:name="ss_T58C3N260S2_lv2_de092db9c" w:id="1067"/>
      <w:r>
        <w:t>(</w:t>
      </w:r>
      <w:bookmarkEnd w:id="1067"/>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7B6DEC" w:rsidP="007B6DEC" w:rsidRDefault="007B6DEC" w14:paraId="288014B7" w14:textId="77777777">
      <w:pPr>
        <w:pStyle w:val="sccodifiedsection"/>
      </w:pPr>
      <w:r>
        <w:tab/>
      </w:r>
      <w:r>
        <w:tab/>
      </w:r>
      <w:bookmarkStart w:name="ss_T58C3N260S3_lv2_27c15004d" w:id="1068"/>
      <w:r>
        <w:t>(</w:t>
      </w:r>
      <w:bookmarkEnd w:id="1068"/>
      <w:r>
        <w:t>3) “Communication” means the transmitting of information by any mode including, but not limited to, oral, written, or electronic.</w:t>
      </w:r>
    </w:p>
    <w:p w:rsidR="007B6DEC" w:rsidP="007B6DEC" w:rsidRDefault="007B6DEC" w14:paraId="54A78A18" w14:textId="77777777">
      <w:pPr>
        <w:pStyle w:val="sccodifiedsection"/>
      </w:pPr>
      <w:r>
        <w:tab/>
      </w:r>
      <w:r>
        <w:tab/>
      </w:r>
      <w:bookmarkStart w:name="ss_T58C3N260S4_lv2_d0958cd6c" w:id="1069"/>
      <w:r>
        <w:t>(</w:t>
      </w:r>
      <w:bookmarkEnd w:id="1069"/>
      <w:r>
        <w:t>4) “Allowable ex parte communication briefing” means any communication that is conducted pursuant to the procedure outlined in subsection (C)(6) of this section.</w:t>
      </w:r>
    </w:p>
    <w:p w:rsidR="007B6DEC" w:rsidP="007B6DEC" w:rsidRDefault="007B6DEC" w14:paraId="3A699DD9" w14:textId="77777777">
      <w:pPr>
        <w:pStyle w:val="sccodifiedsection"/>
      </w:pPr>
      <w:r>
        <w:tab/>
      </w:r>
      <w:r>
        <w:tab/>
      </w:r>
      <w:bookmarkStart w:name="ss_T58C3N260S5_lv2_c04ee0be0" w:id="1070"/>
      <w:r>
        <w:t>(</w:t>
      </w:r>
      <w:bookmarkEnd w:id="1070"/>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7B6DEC" w:rsidP="007B6DEC" w:rsidRDefault="007B6DEC" w14:paraId="00D97397" w14:textId="77777777">
      <w:pPr>
        <w:pStyle w:val="sccodifiedsection"/>
        <w:rPr>
          <w:rStyle w:val="scinsert"/>
        </w:rPr>
      </w:pPr>
      <w:r>
        <w:rPr>
          <w:rStyle w:val="scinsert"/>
        </w:rPr>
        <w:tab/>
      </w:r>
      <w:r>
        <w:rPr>
          <w:rStyle w:val="scinsert"/>
        </w:rPr>
        <w:tab/>
      </w:r>
      <w:bookmarkStart w:name="ss_T58C3N260S6_lv2_d61f86bd8" w:id="1071"/>
      <w:r>
        <w:rPr>
          <w:rStyle w:val="scinsert"/>
        </w:rPr>
        <w:t>(</w:t>
      </w:r>
      <w:bookmarkEnd w:id="1071"/>
      <w:r>
        <w:rPr>
          <w:rStyle w:val="scinsert"/>
        </w:rPr>
        <w:t>6) “Issue” means a specific request for relief or for other action from the commission in a pending or anticipated matter, legal or regulatory arguments, and policy considerations. “Issue” does not include:</w:t>
      </w:r>
    </w:p>
    <w:p w:rsidR="007B6DEC" w:rsidP="007B6DEC" w:rsidRDefault="007B6DEC" w14:paraId="31340E98" w14:textId="77777777">
      <w:pPr>
        <w:pStyle w:val="sccodifiedsection"/>
      </w:pPr>
      <w:r>
        <w:rPr>
          <w:rStyle w:val="scinsert"/>
        </w:rPr>
        <w:tab/>
      </w:r>
      <w:r>
        <w:rPr>
          <w:rStyle w:val="scinsert"/>
        </w:rPr>
        <w:tab/>
      </w:r>
      <w:r>
        <w:rPr>
          <w:rStyle w:val="scinsert"/>
        </w:rPr>
        <w:tab/>
      </w:r>
      <w:bookmarkStart w:name="ss_T58C3N260Sa_lv3_f9ac36d15" w:id="1072"/>
      <w:r>
        <w:rPr>
          <w:rStyle w:val="scinsert"/>
        </w:rPr>
        <w:t>(</w:t>
      </w:r>
      <w:bookmarkEnd w:id="1072"/>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7B6DEC" w:rsidP="007B6DEC" w:rsidRDefault="007B6DEC" w14:paraId="3520B38A" w14:textId="77777777">
      <w:pPr>
        <w:pStyle w:val="sccodifiedsection"/>
      </w:pPr>
      <w:r>
        <w:rPr>
          <w:rStyle w:val="scinsert"/>
        </w:rPr>
        <w:tab/>
      </w:r>
      <w:r>
        <w:rPr>
          <w:rStyle w:val="scinsert"/>
        </w:rPr>
        <w:tab/>
      </w:r>
      <w:r>
        <w:rPr>
          <w:rStyle w:val="scinsert"/>
        </w:rPr>
        <w:tab/>
      </w:r>
      <w:bookmarkStart w:name="ss_T58C3N260Sb_lv3_53b1e76d4" w:id="1073"/>
      <w:r>
        <w:rPr>
          <w:rStyle w:val="scinsert"/>
        </w:rPr>
        <w:t>(</w:t>
      </w:r>
      <w:bookmarkEnd w:id="1073"/>
      <w:r>
        <w:rPr>
          <w:rStyle w:val="scinsert"/>
        </w:rPr>
        <w:t>b) any confidential information that affects energy security, such as physical or cybersecurity matters, provided that such information is also provided to the Executive Director of the Office of Regulatory Staff.</w:t>
      </w:r>
    </w:p>
    <w:p w:rsidR="007B6DEC" w:rsidP="007B6DEC" w:rsidRDefault="007B6DEC" w14:paraId="42947DB3" w14:textId="77777777">
      <w:pPr>
        <w:pStyle w:val="sccodifiedsection"/>
      </w:pPr>
      <w:bookmarkStart w:name="up_b8a88ec8I" w:id="1074"/>
      <w:r>
        <w:rPr>
          <w:rStyle w:val="scinsert"/>
        </w:rPr>
        <w:t>A</w:t>
      </w:r>
      <w:bookmarkEnd w:id="1074"/>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7B6DEC" w:rsidP="007B6DEC" w:rsidRDefault="007B6DEC" w14:paraId="55A725F0" w14:textId="77777777">
      <w:pPr>
        <w:pStyle w:val="sccodifiedsection"/>
      </w:pPr>
      <w:r>
        <w:tab/>
      </w:r>
      <w:bookmarkStart w:name="ss_T58C3N260SB_lv1_3983f6161" w:id="1075"/>
      <w:r>
        <w:t>(</w:t>
      </w:r>
      <w:bookmarkEnd w:id="1075"/>
      <w:r>
        <w:t>B)</w:t>
      </w:r>
      <w:bookmarkStart w:name="ss_T58C3N260S1_lv2_a15f8f492" w:id="1076"/>
      <w:r>
        <w:rPr>
          <w:rStyle w:val="scinsert"/>
        </w:rPr>
        <w:t>(</w:t>
      </w:r>
      <w:bookmarkEnd w:id="1076"/>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w:t>
      </w:r>
      <w:r>
        <w:lastRenderedPageBreak/>
        <w:t>employee without notice and opportunity for all parties to participate in the communication.</w:t>
      </w:r>
    </w:p>
    <w:p w:rsidR="007B6DEC" w:rsidP="007B6DEC" w:rsidRDefault="007B6DEC" w14:paraId="08674B8C" w14:textId="77777777">
      <w:pPr>
        <w:pStyle w:val="sccodifiedsection"/>
      </w:pPr>
      <w:r>
        <w:rPr>
          <w:rStyle w:val="scinsert"/>
        </w:rPr>
        <w:tab/>
      </w:r>
      <w:r>
        <w:rPr>
          <w:rStyle w:val="scinsert"/>
        </w:rPr>
        <w:tab/>
      </w:r>
      <w:bookmarkStart w:name="ss_T58C3N260S2_lv2_3671aa5d5" w:id="1077"/>
      <w:r>
        <w:rPr>
          <w:rStyle w:val="scinsert"/>
        </w:rPr>
        <w:t>(</w:t>
      </w:r>
      <w:bookmarkEnd w:id="1077"/>
      <w:r>
        <w:rPr>
          <w:rStyle w:val="scinsert"/>
        </w:rPr>
        <w:t>2) Commissioners must limit their consideration of matters before them to the record presented by the parties and may not rely on material not presented in the record by the parties.</w:t>
      </w:r>
    </w:p>
    <w:p w:rsidR="007B6DEC" w:rsidP="007B6DEC" w:rsidRDefault="007B6DEC" w14:paraId="7DC9E7C9" w14:textId="77777777">
      <w:pPr>
        <w:pStyle w:val="sccodifiedsection"/>
      </w:pPr>
      <w:r>
        <w:tab/>
      </w:r>
      <w:bookmarkStart w:name="ss_T58C3N260SC_lv1_09587a250" w:id="1078"/>
      <w:r>
        <w:t>(</w:t>
      </w:r>
      <w:bookmarkEnd w:id="1078"/>
      <w:r>
        <w:t>C) The following communications are exempt from the prohibitions of subsection (B) of this section:</w:t>
      </w:r>
    </w:p>
    <w:p w:rsidR="007B6DEC" w:rsidP="007B6DEC" w:rsidRDefault="007B6DEC" w14:paraId="45CE177C" w14:textId="77777777">
      <w:pPr>
        <w:pStyle w:val="sccodifiedsection"/>
      </w:pPr>
      <w:r>
        <w:tab/>
      </w:r>
      <w:r>
        <w:tab/>
      </w:r>
      <w:bookmarkStart w:name="ss_T58C3N260S1_lv2_8ee684ed8" w:id="1079"/>
      <w:r>
        <w:t>(</w:t>
      </w:r>
      <w:bookmarkEnd w:id="1079"/>
      <w:r>
        <w:t>1) a communication concerning compliance with procedural requirements if the procedural matter is not an area of controversy in a proceeding;</w:t>
      </w:r>
    </w:p>
    <w:p w:rsidR="007B6DEC" w:rsidP="007B6DEC" w:rsidRDefault="007B6DEC" w14:paraId="0E67C77E" w14:textId="77777777">
      <w:pPr>
        <w:pStyle w:val="sccodifiedsection"/>
      </w:pPr>
      <w:r>
        <w:tab/>
      </w:r>
      <w:r>
        <w:tab/>
      </w:r>
      <w:bookmarkStart w:name="ss_T58C3N260S2_lv2_1d1f587c5" w:id="1080"/>
      <w:r>
        <w:t>(</w:t>
      </w:r>
      <w:bookmarkEnd w:id="1080"/>
      <w:r>
        <w:t>2) statements made by a commission employee who is or may reasonably be expected to be involved in formulating a decision, rule, or order in a proceeding, where the statements are limited to providing publicly available information about pending proceedings;</w:t>
      </w:r>
    </w:p>
    <w:p w:rsidR="007B6DEC" w:rsidP="007B6DEC" w:rsidRDefault="007B6DEC" w14:paraId="3E5CDF47" w14:textId="77777777">
      <w:pPr>
        <w:pStyle w:val="sccodifiedsection"/>
      </w:pPr>
      <w:r>
        <w:tab/>
      </w:r>
      <w:r>
        <w:tab/>
      </w:r>
      <w:bookmarkStart w:name="ss_T58C3N260S3_lv2_be351c037" w:id="1081"/>
      <w:r>
        <w:t>(</w:t>
      </w:r>
      <w:bookmarkEnd w:id="1081"/>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7B6DEC" w:rsidP="007B6DEC" w:rsidRDefault="007B6DEC" w14:paraId="0BEE6A9B" w14:textId="77777777">
      <w:pPr>
        <w:pStyle w:val="sccodifiedsection"/>
      </w:pPr>
      <w:r>
        <w:tab/>
      </w:r>
      <w:r>
        <w:tab/>
      </w:r>
      <w:bookmarkStart w:name="ss_T58C3N260S4_lv2_fa2c75346" w:id="1082"/>
      <w:r>
        <w:t>(</w:t>
      </w:r>
      <w:bookmarkEnd w:id="1082"/>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7B6DEC" w:rsidP="007B6DEC" w:rsidRDefault="007B6DEC" w14:paraId="547C7E8B" w14:textId="77777777">
      <w:pPr>
        <w:pStyle w:val="sccodifiedsection"/>
      </w:pPr>
      <w:r>
        <w:tab/>
      </w:r>
      <w:r>
        <w:tab/>
      </w:r>
      <w:bookmarkStart w:name="ss_T58C3N260S5_lv2_0dacffbe5" w:id="1083"/>
      <w:r>
        <w:t>(</w:t>
      </w:r>
      <w:bookmarkEnd w:id="1083"/>
      <w:r>
        <w:t>5) where circumstances require, ex parte communications for scheduling, administrative purposes, or emergencies that do not deal with substantive matters or issues on the merits are authorized provided:</w:t>
      </w:r>
    </w:p>
    <w:p w:rsidR="007B6DEC" w:rsidP="007B6DEC" w:rsidRDefault="007B6DEC" w14:paraId="470F8A37" w14:textId="77777777">
      <w:pPr>
        <w:pStyle w:val="sccodifiedsection"/>
      </w:pPr>
      <w:r>
        <w:tab/>
      </w:r>
      <w:r>
        <w:tab/>
      </w:r>
      <w:r>
        <w:tab/>
      </w:r>
      <w:bookmarkStart w:name="ss_T58C3N260Sa_lv3_d8c1a69b5" w:id="1084"/>
      <w:r>
        <w:t>(</w:t>
      </w:r>
      <w:bookmarkEnd w:id="1084"/>
      <w:r>
        <w:t>a) the commissioner, hearing officer, or commission employee reasonably believes that no party will gain a procedural or tactical advantage as a result of the ex parte communication;  and</w:t>
      </w:r>
    </w:p>
    <w:p w:rsidR="007B6DEC" w:rsidP="007B6DEC" w:rsidRDefault="007B6DEC" w14:paraId="3A363327" w14:textId="77777777">
      <w:pPr>
        <w:pStyle w:val="sccodifiedsection"/>
      </w:pPr>
      <w:r>
        <w:tab/>
      </w:r>
      <w:r>
        <w:tab/>
      </w:r>
      <w:r>
        <w:tab/>
      </w:r>
      <w:bookmarkStart w:name="ss_T58C3N260Sb_lv3_27b25b981" w:id="1085"/>
      <w:r>
        <w:t>(</w:t>
      </w:r>
      <w:bookmarkEnd w:id="1085"/>
      <w:r>
        <w:t>b) the commissioner, hearing officer, or commission employee makes provision promptly to notify all other parties of the substance of the ex parte communication and, where possible, allows an opportunity to respond;</w:t>
      </w:r>
    </w:p>
    <w:p w:rsidR="007B6DEC" w:rsidP="007B6DEC" w:rsidRDefault="007B6DEC" w14:paraId="4C552A78" w14:textId="77777777">
      <w:pPr>
        <w:pStyle w:val="sccodifiedsection"/>
      </w:pPr>
      <w:r>
        <w:tab/>
      </w:r>
      <w:r>
        <w:tab/>
      </w:r>
      <w:bookmarkStart w:name="ss_T58C3N260S6_lv2_048309328" w:id="1086"/>
      <w:r>
        <w:t>(</w:t>
      </w:r>
      <w:bookmarkEnd w:id="1086"/>
      <w:r>
        <w:t>6)</w:t>
      </w:r>
      <w:bookmarkStart w:name="ss_T58C3N260Sa_lv3_aa7ad3a8e" w:id="1087"/>
      <w:r>
        <w:t>(</w:t>
      </w:r>
      <w:bookmarkEnd w:id="1087"/>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7B6DEC" w:rsidDel="0057259C" w:rsidP="007B6DEC" w:rsidRDefault="007B6DEC" w14:paraId="7A4B2C7C" w14:textId="77777777">
      <w:pPr>
        <w:pStyle w:val="sccodifiedsection"/>
      </w:pPr>
      <w:r>
        <w:rPr>
          <w:rStyle w:val="scstrike"/>
        </w:rPr>
        <w:tab/>
      </w:r>
      <w:r>
        <w:rPr>
          <w:rStyle w:val="scstrike"/>
        </w:rPr>
        <w:tab/>
      </w:r>
      <w:r>
        <w:rPr>
          <w:rStyle w:val="scstrike"/>
        </w:rPr>
        <w:tab/>
      </w:r>
      <w:r>
        <w:rPr>
          <w:rStyle w:val="scstrike"/>
        </w:rPr>
        <w:tab/>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w:t>
      </w:r>
      <w:r>
        <w:rPr>
          <w:rStyle w:val="scstrike"/>
        </w:rPr>
        <w:lastRenderedPageBreak/>
        <w:t>(iv);  and within twenty-four hours of the submission by the executive director, the commission posts on its web site the written certification, statements, and other matters filed by the executive director;</w:t>
      </w:r>
    </w:p>
    <w:p w:rsidR="007B6DEC" w:rsidDel="0057259C" w:rsidP="007B6DEC" w:rsidRDefault="007B6DEC" w14:paraId="30F68AA8"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7B6DEC" w:rsidP="007B6DEC" w:rsidRDefault="007B6DEC" w14:paraId="7D322160"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7B6DEC" w:rsidP="007B6DEC" w:rsidRDefault="007B6DEC" w14:paraId="0737519F" w14:textId="77777777">
      <w:pPr>
        <w:pStyle w:val="sccodifiedsection"/>
      </w:pPr>
      <w:r>
        <w:rPr>
          <w:rStyle w:val="scinsert"/>
        </w:rPr>
        <w:tab/>
      </w:r>
      <w:r>
        <w:rPr>
          <w:rStyle w:val="scinsert"/>
        </w:rPr>
        <w:tab/>
      </w:r>
      <w:r>
        <w:rPr>
          <w:rStyle w:val="scinsert"/>
        </w:rPr>
        <w:tab/>
      </w:r>
      <w:r>
        <w:rPr>
          <w:rStyle w:val="scinsert"/>
        </w:rPr>
        <w:tab/>
      </w:r>
      <w:bookmarkStart w:name="ss_T58C3N260Si_lv4_922588e3a" w:id="1088"/>
      <w:r>
        <w:rPr>
          <w:rStyle w:val="scinsert"/>
        </w:rPr>
        <w:t>(</w:t>
      </w:r>
      <w:bookmarkEnd w:id="1088"/>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7B6DEC" w:rsidP="007B6DEC" w:rsidRDefault="007B6DEC" w14:paraId="7042EA0B" w14:textId="77777777">
      <w:pPr>
        <w:pStyle w:val="sccodifiedsection"/>
      </w:pPr>
      <w:r>
        <w:rPr>
          <w:rStyle w:val="scinsert"/>
        </w:rPr>
        <w:tab/>
      </w:r>
      <w:r>
        <w:rPr>
          <w:rStyle w:val="scinsert"/>
        </w:rPr>
        <w:tab/>
      </w:r>
      <w:r>
        <w:rPr>
          <w:rStyle w:val="scinsert"/>
        </w:rPr>
        <w:tab/>
      </w:r>
      <w:r>
        <w:rPr>
          <w:rStyle w:val="scinsert"/>
        </w:rPr>
        <w:tab/>
      </w:r>
      <w:bookmarkStart w:name="ss_T58C3N260Sii_lv4_f8074a034" w:id="1089"/>
      <w:r>
        <w:rPr>
          <w:rStyle w:val="scinsert"/>
        </w:rPr>
        <w:t>(</w:t>
      </w:r>
      <w:bookmarkEnd w:id="1089"/>
      <w:r>
        <w:rPr>
          <w:rStyle w:val="scinsert"/>
        </w:rPr>
        <w:t>ii) the Executive Director of the Office of Regulatory Staff or his designee must attend the briefing and certify that the commissioners and commission employees complied with the provisions in subitem (i);</w:t>
      </w:r>
    </w:p>
    <w:p w:rsidR="007B6DEC" w:rsidP="007B6DEC" w:rsidRDefault="007B6DEC" w14:paraId="5219AB6B" w14:textId="77777777">
      <w:pPr>
        <w:pStyle w:val="sccodifiedsection"/>
      </w:pPr>
      <w:r>
        <w:tab/>
      </w:r>
      <w:r>
        <w:tab/>
      </w:r>
      <w:r>
        <w:tab/>
      </w:r>
      <w:r>
        <w:tab/>
      </w:r>
      <w:r>
        <w:rPr>
          <w:rStyle w:val="scstrike"/>
        </w:rPr>
        <w:t>(iv)</w:t>
      </w:r>
      <w:bookmarkStart w:name="ss_T58C3N260Siii_lv4_1342ff780" w:id="1090"/>
      <w:r>
        <w:rPr>
          <w:rStyle w:val="scinsert"/>
        </w:rPr>
        <w:t>(</w:t>
      </w:r>
      <w:bookmarkEnd w:id="1090"/>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7B6DEC" w:rsidP="007B6DEC" w:rsidRDefault="007B6DEC" w14:paraId="3DD218CA" w14:textId="77777777">
      <w:pPr>
        <w:pStyle w:val="sccodifiedsection"/>
      </w:pPr>
      <w:r>
        <w:tab/>
      </w:r>
      <w:r>
        <w:tab/>
      </w:r>
      <w:r>
        <w:tab/>
      </w:r>
      <w:r>
        <w:tab/>
      </w:r>
      <w:r>
        <w:rPr>
          <w:rStyle w:val="scstrike"/>
        </w:rPr>
        <w:t>(v)</w:t>
      </w:r>
      <w:bookmarkStart w:name="ss_T58C3N260Siv_lv4_2bd16f442" w:id="1091"/>
      <w:r>
        <w:rPr>
          <w:rStyle w:val="scinsert"/>
        </w:rPr>
        <w:t>(</w:t>
      </w:r>
      <w:bookmarkEnd w:id="1091"/>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7B6DEC" w:rsidP="007B6DEC" w:rsidRDefault="007B6DEC" w14:paraId="400DCCF5" w14:textId="77777777">
      <w:pPr>
        <w:pStyle w:val="sccodifiedsection"/>
      </w:pPr>
      <w:r>
        <w:rPr>
          <w:rStyle w:val="scinsert"/>
        </w:rPr>
        <w:tab/>
      </w:r>
      <w:r>
        <w:rPr>
          <w:rStyle w:val="scinsert"/>
        </w:rPr>
        <w:tab/>
      </w:r>
      <w:r>
        <w:rPr>
          <w:rStyle w:val="scinsert"/>
        </w:rPr>
        <w:tab/>
      </w:r>
      <w:r>
        <w:rPr>
          <w:rStyle w:val="scinsert"/>
        </w:rPr>
        <w:tab/>
      </w:r>
      <w:bookmarkStart w:name="ss_T58C3N260Sv_lv4_e8e7a7e47" w:id="1092"/>
      <w:r>
        <w:rPr>
          <w:rStyle w:val="scinsert"/>
        </w:rPr>
        <w:t>(</w:t>
      </w:r>
      <w:bookmarkEnd w:id="1092"/>
      <w:r>
        <w:rPr>
          <w:rStyle w:val="scinsert"/>
        </w:rPr>
        <w:t xml:space="preserve">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w:t>
      </w:r>
      <w:r>
        <w:rPr>
          <w:rStyle w:val="scinsert"/>
        </w:rPr>
        <w:lastRenderedPageBreak/>
        <w:t>been followed, including the justification for actions taken to preserve the confidentiality of any confidential information provided to the commission;</w:t>
      </w:r>
    </w:p>
    <w:p w:rsidR="007B6DEC" w:rsidP="007B6DEC" w:rsidRDefault="007B6DEC" w14:paraId="6C7CA918" w14:textId="77777777">
      <w:pPr>
        <w:pStyle w:val="sccodifiedsection"/>
      </w:pPr>
      <w:r>
        <w:tab/>
      </w:r>
      <w:r>
        <w:tab/>
      </w:r>
      <w:r>
        <w:tab/>
      </w:r>
      <w:r>
        <w:tab/>
      </w:r>
      <w:bookmarkStart w:name="ss_T58C3N260Svi_lv4_1db91cff9" w:id="1093"/>
      <w:r>
        <w:t>(</w:t>
      </w:r>
      <w:bookmarkEnd w:id="1093"/>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7B6DEC" w:rsidP="007B6DEC" w:rsidRDefault="007B6DEC" w14:paraId="056FF29C" w14:textId="77777777">
      <w:pPr>
        <w:pStyle w:val="sccodifiedsection"/>
      </w:pPr>
      <w:r>
        <w:tab/>
      </w:r>
      <w:r>
        <w:tab/>
      </w:r>
      <w:r>
        <w:tab/>
      </w:r>
      <w:r>
        <w:tab/>
      </w:r>
      <w:bookmarkStart w:name="ss_T58C3N260Svii_lv4_42a31f797" w:id="1094"/>
      <w:r>
        <w:t>(</w:t>
      </w:r>
      <w:bookmarkEnd w:id="1094"/>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7B6DEC" w:rsidDel="0014742D" w:rsidP="007B6DEC" w:rsidRDefault="007B6DEC" w14:paraId="32BB0BF0"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w:t>
      </w:r>
      <w:r>
        <w:rPr>
          <w:rStyle w:val="scstrike"/>
        </w:rPr>
        <w:lastRenderedPageBreak/>
        <w:t>considered interlocutory and not immediately appealable and may be appealed with the final order of the commission. The costs of such person's services shall be charged to the party requesting the briefing and may be an allowable cost of the proceedings;</w:t>
      </w:r>
    </w:p>
    <w:p w:rsidR="007B6DEC" w:rsidDel="0014742D" w:rsidP="007B6DEC" w:rsidRDefault="007B6DEC" w14:paraId="4CC5B1AE"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7B6DEC" w:rsidP="007B6DEC" w:rsidRDefault="007B6DEC" w14:paraId="573E4297" w14:textId="77777777">
      <w:pPr>
        <w:pStyle w:val="sccodifiedsection"/>
      </w:pPr>
      <w:r>
        <w:rPr>
          <w:rStyle w:val="scstrike"/>
        </w:rPr>
        <w:tab/>
      </w:r>
      <w:r>
        <w:rPr>
          <w:rStyle w:val="scstrike"/>
        </w:rPr>
        <w:tab/>
      </w:r>
      <w:r>
        <w:rPr>
          <w:rStyle w:val="scstrike"/>
        </w:rPr>
        <w:tab/>
        <w:t>(d)</w:t>
      </w:r>
      <w:bookmarkStart w:name="ss_T58C3N260Sb_lv3_d70730378" w:id="1095"/>
      <w:r>
        <w:rPr>
          <w:rStyle w:val="scinsert"/>
        </w:rPr>
        <w:t>(</w:t>
      </w:r>
      <w:bookmarkEnd w:id="1095"/>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7B6DEC" w:rsidP="007B6DEC" w:rsidRDefault="007B6DEC" w14:paraId="0A8D87A8" w14:textId="77777777">
      <w:pPr>
        <w:pStyle w:val="sccodifiedsection"/>
      </w:pPr>
      <w:r>
        <w:tab/>
      </w:r>
      <w:r>
        <w:tab/>
      </w:r>
      <w:bookmarkStart w:name="ss_T58C3N260S7_lv2_e93e6e1c0" w:id="1096"/>
      <w:r>
        <w:t>(</w:t>
      </w:r>
      <w:bookmarkEnd w:id="1096"/>
      <w:r>
        <w:t>7) a communication of supplemental legal citation if the party files copies of such documents, without comment or argument, with the chief clerk of the commission and simultaneously provides copies to all parties of record;</w:t>
      </w:r>
    </w:p>
    <w:p w:rsidR="007B6DEC" w:rsidP="007B6DEC" w:rsidRDefault="007B6DEC" w14:paraId="7299E19D" w14:textId="77777777">
      <w:pPr>
        <w:pStyle w:val="sccodifiedsection"/>
      </w:pPr>
      <w:r>
        <w:tab/>
      </w:r>
      <w:r>
        <w:tab/>
      </w:r>
      <w:bookmarkStart w:name="ss_T58C3N260S8_lv2_41f175a1e" w:id="1097"/>
      <w:r>
        <w:t>(</w:t>
      </w:r>
      <w:bookmarkEnd w:id="1097"/>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7B6DEC" w:rsidP="007B6DEC" w:rsidRDefault="007B6DEC" w14:paraId="14713CF9" w14:textId="77777777">
      <w:pPr>
        <w:pStyle w:val="sccodifiedsection"/>
      </w:pPr>
      <w:r>
        <w:tab/>
      </w:r>
      <w:r>
        <w:tab/>
      </w:r>
      <w:r>
        <w:tab/>
      </w:r>
      <w:bookmarkStart w:name="ss_T58C3N260Sa_lv3_487185dac" w:id="1098"/>
      <w:r>
        <w:t>(</w:t>
      </w:r>
      <w:bookmarkEnd w:id="1098"/>
      <w:r>
        <w:t>a) receive ex parte communications of a type that the commissioner, hearing officer, or commission employee would be prohibited from receiving;  or</w:t>
      </w:r>
    </w:p>
    <w:p w:rsidR="007B6DEC" w:rsidP="007B6DEC" w:rsidRDefault="007B6DEC" w14:paraId="573CD686" w14:textId="77777777">
      <w:pPr>
        <w:pStyle w:val="sccodifiedsection"/>
      </w:pPr>
      <w:r>
        <w:tab/>
      </w:r>
      <w:r>
        <w:tab/>
      </w:r>
      <w:r>
        <w:tab/>
      </w:r>
      <w:bookmarkStart w:name="ss_T58C3N260Sb_lv3_fc89a8fcb" w:id="1099"/>
      <w:r>
        <w:t>(</w:t>
      </w:r>
      <w:bookmarkEnd w:id="1099"/>
      <w:r>
        <w:t>b) furnish, augment, diminish, or modify the evidence in the record.</w:t>
      </w:r>
    </w:p>
    <w:p w:rsidR="007B6DEC" w:rsidP="007B6DEC" w:rsidRDefault="007B6DEC" w14:paraId="53FECA1D" w14:textId="77777777">
      <w:pPr>
        <w:pStyle w:val="sccodifiedsection"/>
      </w:pPr>
      <w:r>
        <w:tab/>
      </w:r>
      <w:bookmarkStart w:name="ss_T58C3N260SD_lv1_de761fd55" w:id="1100"/>
      <w:r>
        <w:t>(</w:t>
      </w:r>
      <w:bookmarkEnd w:id="1100"/>
      <w: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t>
      </w:r>
      <w:r>
        <w:lastRenderedPageBreak/>
        <w:t>waiver of the obligation to report violations under subsection (I) of this section.</w:t>
      </w:r>
    </w:p>
    <w:p w:rsidR="007B6DEC" w:rsidP="007B6DEC" w:rsidRDefault="007B6DEC" w14:paraId="709CA8E7" w14:textId="77777777">
      <w:pPr>
        <w:pStyle w:val="sccodifiedsection"/>
      </w:pPr>
      <w:r>
        <w:tab/>
      </w:r>
      <w:bookmarkStart w:name="ss_T58C3N260SE_lv1_251ab144e" w:id="1101"/>
      <w:r>
        <w:t>(</w:t>
      </w:r>
      <w:bookmarkEnd w:id="1101"/>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7B6DEC" w:rsidP="007B6DEC" w:rsidRDefault="007B6DEC" w14:paraId="4508951D" w14:textId="77777777">
      <w:pPr>
        <w:pStyle w:val="sccodifiedsection"/>
      </w:pPr>
      <w:r>
        <w:tab/>
      </w:r>
      <w:bookmarkStart w:name="ss_T58C3N260SF_lv1_9a7c24c13" w:id="1102"/>
      <w:r>
        <w:t>(</w:t>
      </w:r>
      <w:bookmarkEnd w:id="1102"/>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7B6DEC" w:rsidP="007B6DEC" w:rsidRDefault="007B6DEC" w14:paraId="754D424A" w14:textId="77777777">
      <w:pPr>
        <w:pStyle w:val="sccodifiedsection"/>
      </w:pPr>
      <w:r>
        <w:tab/>
      </w:r>
      <w:bookmarkStart w:name="ss_T58C3N260SG_lv1_0b81a2b8e" w:id="1103"/>
      <w:r>
        <w:t>(</w:t>
      </w:r>
      <w:bookmarkEnd w:id="1103"/>
      <w:r>
        <w:t>G) Nothing in this section alters or amends Section 1-23-320(i).</w:t>
      </w:r>
    </w:p>
    <w:p w:rsidR="007B6DEC" w:rsidP="007B6DEC" w:rsidRDefault="007B6DEC" w14:paraId="2FF4F909" w14:textId="77777777">
      <w:pPr>
        <w:pStyle w:val="sccodifiedsection"/>
      </w:pPr>
      <w:r>
        <w:tab/>
      </w:r>
      <w:bookmarkStart w:name="ss_T58C3N260SH_lv1_49414a52d" w:id="1104"/>
      <w:r>
        <w:t>(</w:t>
      </w:r>
      <w:bookmarkEnd w:id="1104"/>
      <w:r>
        <w:t>H) Nothing in this section prevents a commissioner, hearing officer, or commission employee from</w:t>
      </w:r>
      <w:r>
        <w:rPr>
          <w:rStyle w:val="scinsert"/>
        </w:rPr>
        <w:t xml:space="preserve">: </w:t>
      </w:r>
    </w:p>
    <w:p w:rsidR="007B6DEC" w:rsidP="007B6DEC" w:rsidRDefault="007B6DEC" w14:paraId="64029453" w14:textId="77777777">
      <w:pPr>
        <w:pStyle w:val="sccodifiedsection"/>
        <w:rPr>
          <w:rStyle w:val="scinsert"/>
        </w:rPr>
      </w:pPr>
      <w:r>
        <w:rPr>
          <w:rStyle w:val="scinsert"/>
        </w:rPr>
        <w:tab/>
      </w:r>
      <w:r>
        <w:rPr>
          <w:rStyle w:val="scinsert"/>
        </w:rPr>
        <w:tab/>
      </w:r>
      <w:bookmarkStart w:name="ss_T58C3N260S1_lv2_ee7b9656d" w:id="1105"/>
      <w:r>
        <w:rPr>
          <w:rStyle w:val="scinsert"/>
        </w:rPr>
        <w:t>(</w:t>
      </w:r>
      <w:bookmarkEnd w:id="1105"/>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7B6DEC" w:rsidP="007B6DEC" w:rsidRDefault="007B6DEC" w14:paraId="52012DFC" w14:textId="77777777">
      <w:pPr>
        <w:pStyle w:val="sccodifiedsection"/>
        <w:rPr>
          <w:rStyle w:val="scinsert"/>
        </w:rPr>
      </w:pPr>
      <w:r>
        <w:rPr>
          <w:rStyle w:val="scinsert"/>
        </w:rPr>
        <w:tab/>
      </w:r>
      <w:r>
        <w:rPr>
          <w:rStyle w:val="scinsert"/>
        </w:rPr>
        <w:tab/>
      </w:r>
      <w:bookmarkStart w:name="ss_T58C3N260S2_lv2_65dffb711" w:id="1106"/>
      <w:r>
        <w:rPr>
          <w:rStyle w:val="scinsert"/>
        </w:rPr>
        <w:t>(</w:t>
      </w:r>
      <w:bookmarkEnd w:id="1106"/>
      <w:r>
        <w:rPr>
          <w:rStyle w:val="scinsert"/>
        </w:rPr>
        <w:t>2) conducting a site visit of a utility facility under construction or attending educational tours of utility plants or other facilities provided:</w:t>
      </w:r>
    </w:p>
    <w:p w:rsidR="007B6DEC" w:rsidP="007B6DEC" w:rsidRDefault="007B6DEC" w14:paraId="124E03BA" w14:textId="77777777">
      <w:pPr>
        <w:pStyle w:val="sccodifiedsection"/>
      </w:pPr>
      <w:r>
        <w:rPr>
          <w:rStyle w:val="scinsert"/>
        </w:rPr>
        <w:tab/>
      </w:r>
      <w:r>
        <w:rPr>
          <w:rStyle w:val="scinsert"/>
        </w:rPr>
        <w:tab/>
      </w:r>
      <w:r>
        <w:rPr>
          <w:rStyle w:val="scinsert"/>
        </w:rPr>
        <w:tab/>
      </w:r>
      <w:bookmarkStart w:name="ss_T58C3N260Sa_lv3_a1a67ee5c" w:id="1107"/>
      <w:r>
        <w:rPr>
          <w:rStyle w:val="scinsert"/>
        </w:rPr>
        <w:t>(</w:t>
      </w:r>
      <w:bookmarkEnd w:id="1107"/>
      <w:r>
        <w:rPr>
          <w:rStyle w:val="scinsert"/>
        </w:rPr>
        <w:t>a) the Executive Director of the Office of Regulatory Staff or his designee also attends the site visit or educational tour;</w:t>
      </w:r>
    </w:p>
    <w:p w:rsidR="007B6DEC" w:rsidP="007B6DEC" w:rsidRDefault="007B6DEC" w14:paraId="55F1AE9E" w14:textId="77777777">
      <w:pPr>
        <w:pStyle w:val="sccodifiedsection"/>
      </w:pPr>
      <w:r>
        <w:rPr>
          <w:rStyle w:val="scinsert"/>
        </w:rPr>
        <w:tab/>
      </w:r>
      <w:r>
        <w:rPr>
          <w:rStyle w:val="scinsert"/>
        </w:rPr>
        <w:tab/>
      </w:r>
      <w:r>
        <w:rPr>
          <w:rStyle w:val="scinsert"/>
        </w:rPr>
        <w:tab/>
      </w:r>
      <w:bookmarkStart w:name="ss_T58C3N260Sb_lv3_dfeac9192" w:id="1108"/>
      <w:r>
        <w:rPr>
          <w:rStyle w:val="scinsert"/>
        </w:rPr>
        <w:t>(</w:t>
      </w:r>
      <w:bookmarkEnd w:id="1108"/>
      <w:r>
        <w:rPr>
          <w:rStyle w:val="scinsert"/>
        </w:rPr>
        <w:t>b) a summary of the discussion is produced and posted on the commission’s website, along with copies of any written materials utilized, referenced, or distributed; and</w:t>
      </w:r>
    </w:p>
    <w:p w:rsidR="007B6DEC" w:rsidP="007B6DEC" w:rsidRDefault="007B6DEC" w14:paraId="33C4B825" w14:textId="77777777">
      <w:pPr>
        <w:pStyle w:val="sccodifiedsection"/>
      </w:pPr>
      <w:r>
        <w:rPr>
          <w:rStyle w:val="scinsert"/>
        </w:rPr>
        <w:tab/>
      </w:r>
      <w:r>
        <w:rPr>
          <w:rStyle w:val="scinsert"/>
        </w:rPr>
        <w:tab/>
      </w:r>
      <w:r>
        <w:rPr>
          <w:rStyle w:val="scinsert"/>
        </w:rPr>
        <w:tab/>
      </w:r>
      <w:bookmarkStart w:name="ss_T58C3N260Sc_lv3_282559d40" w:id="1109"/>
      <w:r>
        <w:rPr>
          <w:rStyle w:val="scinsert"/>
        </w:rPr>
        <w:t>(</w:t>
      </w:r>
      <w:bookmarkEnd w:id="1109"/>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7B6DEC" w:rsidP="007B6DEC" w:rsidRDefault="007B6DEC" w14:paraId="1CD927A1" w14:textId="77777777">
      <w:pPr>
        <w:pStyle w:val="sccodifiedsection"/>
      </w:pPr>
      <w:r>
        <w:tab/>
      </w:r>
      <w:bookmarkStart w:name="ss_T58C3N260SI_lv1_ea8abab24" w:id="1110"/>
      <w:r>
        <w:t>(</w:t>
      </w:r>
      <w:bookmarkEnd w:id="1110"/>
      <w:r>
        <w:t xml:space="preserve">I) Subject to any privilege under Rule 501 of the South Carolina Rules of Evidence, any </w:t>
      </w:r>
      <w:r>
        <w:lastRenderedPageBreak/>
        <w:t>commissioner, hearing officer, commission employee, party, or any other person must report any wilful violation of this section on the part of a commissioner, hearing officer, or commission employee to the review committee.</w:t>
      </w:r>
    </w:p>
    <w:p w:rsidR="007B6DEC" w:rsidP="007B6DEC" w:rsidRDefault="007B6DEC" w14:paraId="51D20A34" w14:textId="77777777">
      <w:pPr>
        <w:pStyle w:val="sccodifiedsection"/>
      </w:pPr>
      <w:r>
        <w:tab/>
      </w:r>
      <w:bookmarkStart w:name="ss_T58C3N260SJ_lv1_da88ac699" w:id="1111"/>
      <w:r>
        <w:t>(</w:t>
      </w:r>
      <w:bookmarkEnd w:id="1111"/>
      <w: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7B6DEC" w:rsidP="007B6DEC" w:rsidRDefault="007B6DEC" w14:paraId="01DE4802" w14:textId="77777777">
      <w:pPr>
        <w:pStyle w:val="scemptyline"/>
      </w:pPr>
    </w:p>
    <w:p w:rsidR="007B6DEC" w:rsidP="007B6DEC" w:rsidRDefault="007B6DEC" w14:paraId="477D2368" w14:textId="77777777">
      <w:pPr>
        <w:pStyle w:val="scdirectionallanguage"/>
      </w:pPr>
      <w:bookmarkStart w:name="bs_num_25_296505421" w:id="1112"/>
      <w:r>
        <w:t>S</w:t>
      </w:r>
      <w:bookmarkEnd w:id="1112"/>
      <w:r>
        <w:t>ECTION 25.</w:t>
      </w:r>
      <w:r>
        <w:tab/>
      </w:r>
      <w:bookmarkStart w:name="dl_2bb2af92d" w:id="1113"/>
      <w:r>
        <w:t>S</w:t>
      </w:r>
      <w:bookmarkEnd w:id="1113"/>
      <w:r>
        <w:t>ection 58-3-270(E) of the S.C. Code is amended to read:</w:t>
      </w:r>
    </w:p>
    <w:p w:rsidR="007B6DEC" w:rsidP="007B6DEC" w:rsidRDefault="007B6DEC" w14:paraId="26C42CD8" w14:textId="77777777">
      <w:pPr>
        <w:pStyle w:val="scemptyline"/>
      </w:pPr>
    </w:p>
    <w:p w:rsidR="007B6DEC" w:rsidP="007B6DEC" w:rsidRDefault="007B6DEC" w14:paraId="4EF91FB4" w14:textId="77777777">
      <w:pPr>
        <w:pStyle w:val="sccodifiedsection"/>
      </w:pPr>
      <w:bookmarkStart w:name="cs_T58C3N270_4803027f4" w:id="1114"/>
      <w:r>
        <w:tab/>
      </w:r>
      <w:bookmarkStart w:name="ss_T58C3N270SE_lv1_d8b5a27b6" w:id="1115"/>
      <w:bookmarkEnd w:id="1114"/>
      <w:r>
        <w:t>(</w:t>
      </w:r>
      <w:bookmarkEnd w:id="1115"/>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7B6DEC" w:rsidP="007B6DEC" w:rsidRDefault="007B6DEC" w14:paraId="46420FF0" w14:textId="77777777">
      <w:pPr>
        <w:pStyle w:val="scemptyline"/>
      </w:pPr>
    </w:p>
    <w:p w:rsidR="007B6DEC" w:rsidP="007B6DEC" w:rsidRDefault="007B6DEC" w14:paraId="6F6A31F7" w14:textId="77777777">
      <w:pPr>
        <w:pStyle w:val="scnoncodifiedsection"/>
      </w:pPr>
      <w:bookmarkStart w:name="bs_num_26_01a246582" w:id="1116"/>
      <w:r w:rsidRPr="005A242A">
        <w:lastRenderedPageBreak/>
        <w:t>S</w:t>
      </w:r>
      <w:bookmarkEnd w:id="1116"/>
      <w:r w:rsidRPr="005A242A">
        <w:t>ECTION 26.</w:t>
      </w:r>
      <w:r>
        <w:t xml:space="preserve"> The General Assembly hereby finds and declares that:</w:t>
      </w:r>
    </w:p>
    <w:p w:rsidR="007B6DEC" w:rsidP="007B6DEC" w:rsidRDefault="007B6DEC" w14:paraId="580BD162" w14:textId="77777777">
      <w:pPr>
        <w:pStyle w:val="scnoncodifiedsection"/>
      </w:pPr>
      <w:r>
        <w:tab/>
      </w:r>
      <w:bookmarkStart w:name="up_9f7f41822" w:id="1117"/>
      <w:r>
        <w:t>(</w:t>
      </w:r>
      <w:bookmarkEnd w:id="1117"/>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7B6DEC" w:rsidP="007B6DEC" w:rsidRDefault="007B6DEC" w14:paraId="586C71CB" w14:textId="77777777">
      <w:pPr>
        <w:pStyle w:val="scnoncodifiedsection"/>
      </w:pPr>
      <w:r>
        <w:tab/>
      </w:r>
      <w:bookmarkStart w:name="up_9f7f41844" w:id="1118"/>
      <w:r>
        <w:t>(</w:t>
      </w:r>
      <w:bookmarkEnd w:id="1118"/>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7B6DEC" w:rsidP="007B6DEC" w:rsidRDefault="007B6DEC" w14:paraId="535666BD" w14:textId="77777777">
      <w:pPr>
        <w:pStyle w:val="scnoncodifiedsection"/>
      </w:pPr>
      <w:r>
        <w:tab/>
      </w:r>
      <w:bookmarkStart w:name="up_9f7f41866" w:id="1119"/>
      <w:r>
        <w:t>(</w:t>
      </w:r>
      <w:bookmarkEnd w:id="1119"/>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7B6DEC" w:rsidP="007B6DEC" w:rsidRDefault="007B6DEC" w14:paraId="34B05360" w14:textId="77777777">
      <w:pPr>
        <w:pStyle w:val="scnoncodifiedsection"/>
      </w:pPr>
      <w:r>
        <w:tab/>
      </w:r>
      <w:bookmarkStart w:name="up_9f7f41888" w:id="1120"/>
      <w:r>
        <w:t>(</w:t>
      </w:r>
      <w:bookmarkEnd w:id="1120"/>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7B6DEC" w:rsidP="007B6DEC" w:rsidRDefault="007B6DEC" w14:paraId="6B7B673C" w14:textId="77777777">
      <w:pPr>
        <w:pStyle w:val="scdirectionallanguage"/>
        <w:rPr>
          <w:i/>
          <w:iCs/>
        </w:rPr>
      </w:pPr>
    </w:p>
    <w:p w:rsidRPr="006E37EF" w:rsidR="007B6DEC" w:rsidP="007B6DEC" w:rsidRDefault="007B6DEC" w14:paraId="78344F12" w14:textId="77777777">
      <w:pPr>
        <w:pStyle w:val="scdirectionallanguage"/>
        <w:rPr>
          <w:i/>
          <w:iCs/>
        </w:rPr>
      </w:pPr>
      <w:r w:rsidRPr="006E37EF">
        <w:t xml:space="preserve"> </w:t>
      </w:r>
      <w:bookmarkStart w:name="dl_601869793" w:id="1121"/>
      <w:r w:rsidRPr="006E37EF">
        <w:t>T</w:t>
      </w:r>
      <w:bookmarkEnd w:id="1121"/>
      <w:r w:rsidRPr="006E37EF">
        <w:t>itle 58 of the S.C. Code is amended by adding</w:t>
      </w:r>
      <w:r w:rsidRPr="006E37EF">
        <w:rPr>
          <w:i/>
          <w:iCs/>
        </w:rPr>
        <w:t>:</w:t>
      </w:r>
    </w:p>
    <w:p w:rsidR="007B6DEC" w:rsidP="007B6DEC" w:rsidRDefault="007B6DEC" w14:paraId="09CA637F" w14:textId="77777777">
      <w:pPr>
        <w:pStyle w:val="scnewcodesection"/>
      </w:pPr>
    </w:p>
    <w:p w:rsidR="007B6DEC" w:rsidP="007B6DEC" w:rsidRDefault="007B6DEC" w14:paraId="3457BFA7" w14:textId="77777777">
      <w:pPr>
        <w:pStyle w:val="scnewcodesection"/>
        <w:jc w:val="center"/>
      </w:pPr>
      <w:r>
        <w:tab/>
        <w:t>CHAPTER 43</w:t>
      </w:r>
    </w:p>
    <w:p w:rsidR="007B6DEC" w:rsidP="007B6DEC" w:rsidRDefault="007B6DEC" w14:paraId="25602C35" w14:textId="77777777">
      <w:pPr>
        <w:pStyle w:val="scnewcodesection"/>
        <w:jc w:val="center"/>
      </w:pPr>
    </w:p>
    <w:p w:rsidR="007B6DEC" w:rsidP="007B6DEC" w:rsidRDefault="007B6DEC" w14:paraId="758CAC1E" w14:textId="77777777">
      <w:pPr>
        <w:pStyle w:val="scnewcodesection"/>
        <w:jc w:val="center"/>
      </w:pPr>
      <w:r>
        <w:tab/>
        <w:t>Economic Development Rates</w:t>
      </w:r>
    </w:p>
    <w:p w:rsidR="007B6DEC" w:rsidP="007B6DEC" w:rsidRDefault="007B6DEC" w14:paraId="30B3E3F3" w14:textId="77777777">
      <w:pPr>
        <w:pStyle w:val="scemptyline"/>
      </w:pPr>
    </w:p>
    <w:p w:rsidR="007B6DEC" w:rsidP="007B6DEC" w:rsidRDefault="007B6DEC" w14:paraId="003CAE3C" w14:textId="77777777">
      <w:pPr>
        <w:pStyle w:val="scnewcodesection"/>
      </w:pPr>
      <w:r>
        <w:tab/>
      </w:r>
      <w:bookmarkStart w:name="ns_T58C43N10_5e993fd9b" w:id="1122"/>
      <w:r>
        <w:t>S</w:t>
      </w:r>
      <w:bookmarkEnd w:id="1122"/>
      <w:r>
        <w:t>ection 58-43-10.</w:t>
      </w:r>
      <w:r>
        <w:tab/>
      </w:r>
      <w:bookmarkStart w:name="up_9f7f4187f" w:id="1123"/>
      <w:r>
        <w:t>U</w:t>
      </w:r>
      <w:bookmarkEnd w:id="1123"/>
      <w:r>
        <w:t>nless otherwise specified, for purposes of this chapter:</w:t>
      </w:r>
    </w:p>
    <w:p w:rsidR="007B6DEC" w:rsidP="007B6DEC" w:rsidRDefault="007B6DEC" w14:paraId="32F4D5D1" w14:textId="77777777">
      <w:pPr>
        <w:pStyle w:val="scnewcodesection"/>
      </w:pPr>
      <w:r>
        <w:tab/>
      </w:r>
      <w:bookmarkStart w:name="ss_T58C43N10S1_lv1_8a2ab3c71" w:id="1124"/>
      <w:r>
        <w:t>(</w:t>
      </w:r>
      <w:bookmarkEnd w:id="1124"/>
      <w:r>
        <w:t>1) “Commission” means the Public Service Commission.</w:t>
      </w:r>
    </w:p>
    <w:p w:rsidR="007B6DEC" w:rsidP="007B6DEC" w:rsidRDefault="007B6DEC" w14:paraId="75BB783C" w14:textId="77777777">
      <w:pPr>
        <w:pStyle w:val="scnewcodesection"/>
      </w:pPr>
      <w:r>
        <w:tab/>
      </w:r>
      <w:bookmarkStart w:name="ss_T58C43N10S2_lv1_203bbe7a8" w:id="1125"/>
      <w:r>
        <w:t>(</w:t>
      </w:r>
      <w:bookmarkEnd w:id="1125"/>
      <w:r>
        <w:t>2) “Contract” has the same meaning as the term is used in Section 58</w:t>
      </w:r>
      <w:r>
        <w:noBreakHyphen/>
        <w:t>27</w:t>
      </w:r>
      <w:r>
        <w:noBreakHyphen/>
        <w:t>980.</w:t>
      </w:r>
    </w:p>
    <w:p w:rsidR="007B6DEC" w:rsidP="007B6DEC" w:rsidRDefault="007B6DEC" w14:paraId="34007EB3" w14:textId="77777777">
      <w:pPr>
        <w:pStyle w:val="scnewcodesection"/>
      </w:pPr>
      <w:r>
        <w:tab/>
      </w:r>
      <w:bookmarkStart w:name="ss_T58C43N10S3_lv1_47ba8b8d2" w:id="1126"/>
      <w:r>
        <w:t>(</w:t>
      </w:r>
      <w:bookmarkEnd w:id="1126"/>
      <w:r>
        <w:t>3) “Electrical utility” has the same meaning as provided in Section 58</w:t>
      </w:r>
      <w:r>
        <w:noBreakHyphen/>
        <w:t>27-10(7).</w:t>
      </w:r>
    </w:p>
    <w:p w:rsidR="007B6DEC" w:rsidP="007B6DEC" w:rsidRDefault="007B6DEC" w14:paraId="120957E5" w14:textId="77777777">
      <w:pPr>
        <w:pStyle w:val="scnewcodesection"/>
      </w:pPr>
      <w:r>
        <w:tab/>
      </w:r>
      <w:bookmarkStart w:name="ss_T58C43N10S4_lv1_9bf92794f" w:id="1127"/>
      <w:r>
        <w:t>(</w:t>
      </w:r>
      <w:bookmarkEnd w:id="1127"/>
      <w:r>
        <w:t>4) “Marginal cost” means the electrical utility’s marginal cost for producing energy.</w:t>
      </w:r>
    </w:p>
    <w:p w:rsidR="007B6DEC" w:rsidP="007B6DEC" w:rsidRDefault="007B6DEC" w14:paraId="0B7DAEE2" w14:textId="77777777">
      <w:pPr>
        <w:pStyle w:val="scnewcodesection"/>
      </w:pPr>
      <w:r>
        <w:tab/>
      </w:r>
      <w:bookmarkStart w:name="ss_T58C43N10S5_lv1_75a3ccf25" w:id="1128"/>
      <w:r>
        <w:t>(</w:t>
      </w:r>
      <w:bookmarkEnd w:id="1128"/>
      <w:r>
        <w:t xml:space="preserve">5) “Qualifying customer” means either: </w:t>
      </w:r>
    </w:p>
    <w:p w:rsidR="007B6DEC" w:rsidP="007B6DEC" w:rsidRDefault="007B6DEC" w14:paraId="6FAABA8A" w14:textId="77777777">
      <w:pPr>
        <w:pStyle w:val="scnewcodesection"/>
      </w:pPr>
      <w:r>
        <w:tab/>
      </w:r>
      <w:r>
        <w:tab/>
      </w:r>
      <w:bookmarkStart w:name="ss_T58C43N10Sa_lv2_83693ffa7" w:id="1129"/>
      <w:r>
        <w:t>(</w:t>
      </w:r>
      <w:bookmarkEnd w:id="1129"/>
      <w:r>
        <w:t xml:space="preserve">a) an existing commercial or industrial customer with a combined firm and interruptible contract demand greater than 20 megawatts that agrees to a new or extended electric service contract with a term of five years of more; or </w:t>
      </w:r>
    </w:p>
    <w:p w:rsidR="007B6DEC" w:rsidP="007B6DEC" w:rsidRDefault="007B6DEC" w14:paraId="03C320F2" w14:textId="77777777">
      <w:pPr>
        <w:pStyle w:val="scnewcodesection"/>
      </w:pPr>
      <w:r>
        <w:tab/>
      </w:r>
      <w:r>
        <w:tab/>
      </w:r>
      <w:bookmarkStart w:name="ss_T58C43N10Sb_lv2_9e702e638" w:id="1130"/>
      <w:r>
        <w:t>(</w:t>
      </w:r>
      <w:bookmarkEnd w:id="1130"/>
      <w:r>
        <w:t>b) a commercial or industrial customer that agrees to locate its operations in South Carolina or expands its existing establishment, and such location or expansion results in the minimum of:</w:t>
      </w:r>
    </w:p>
    <w:p w:rsidR="007B6DEC" w:rsidP="007B6DEC" w:rsidRDefault="007B6DEC" w14:paraId="6FD38B19" w14:textId="77777777">
      <w:pPr>
        <w:pStyle w:val="scnewcodesection"/>
      </w:pPr>
      <w:r>
        <w:tab/>
      </w:r>
      <w:r>
        <w:tab/>
      </w:r>
      <w:r>
        <w:tab/>
      </w:r>
      <w:bookmarkStart w:name="ss_T58C43N10Si_lv3_4b0f54a5d" w:id="1131"/>
      <w:r>
        <w:t>(</w:t>
      </w:r>
      <w:bookmarkEnd w:id="1131"/>
      <w:r>
        <w:t>i) 500 kilowatts at one point of delivery;</w:t>
      </w:r>
    </w:p>
    <w:p w:rsidR="007B6DEC" w:rsidP="007B6DEC" w:rsidRDefault="007B6DEC" w14:paraId="218C3E36" w14:textId="77777777">
      <w:pPr>
        <w:pStyle w:val="scnewcodesection"/>
      </w:pPr>
      <w:r>
        <w:tab/>
      </w:r>
      <w:r>
        <w:tab/>
      </w:r>
      <w:r>
        <w:tab/>
      </w:r>
      <w:bookmarkStart w:name="ss_T58C43N10Sii_lv3_a00505911" w:id="1132"/>
      <w:r>
        <w:t>(</w:t>
      </w:r>
      <w:bookmarkEnd w:id="1132"/>
      <w:r>
        <w:t>ii) fifty new employees; and</w:t>
      </w:r>
    </w:p>
    <w:p w:rsidR="007B6DEC" w:rsidP="007B6DEC" w:rsidRDefault="007B6DEC" w14:paraId="1C3B6879" w14:textId="77777777">
      <w:pPr>
        <w:pStyle w:val="scnewcodesection"/>
      </w:pPr>
      <w:r>
        <w:tab/>
      </w:r>
      <w:r>
        <w:tab/>
      </w:r>
      <w:r>
        <w:tab/>
      </w:r>
      <w:bookmarkStart w:name="ss_T58C43N10Siii_lv3_ca93d340c" w:id="1133"/>
      <w:r>
        <w:t>(</w:t>
      </w:r>
      <w:bookmarkEnd w:id="1133"/>
      <w:r>
        <w:t>iii) capital investment for $400,000 following the electrical utility’s approval for service.</w:t>
      </w:r>
    </w:p>
    <w:p w:rsidR="007B6DEC" w:rsidP="007B6DEC" w:rsidRDefault="007B6DEC" w14:paraId="2E23AF0B" w14:textId="77777777">
      <w:pPr>
        <w:pStyle w:val="scnewcodesection"/>
      </w:pPr>
      <w:r>
        <w:tab/>
      </w:r>
      <w:bookmarkStart w:name="ss_T58C43N10S6_lv1_b7982bacf" w:id="1134"/>
      <w:r>
        <w:t>(</w:t>
      </w:r>
      <w:bookmarkEnd w:id="1134"/>
      <w:r>
        <w:t>6) “Rate proposal” means a written document that identifies the rates, terms, and conditions for electric service offered by an electrical utility to a prospective customer.</w:t>
      </w:r>
    </w:p>
    <w:p w:rsidR="007B6DEC" w:rsidP="007B6DEC" w:rsidRDefault="007B6DEC" w14:paraId="29FEFE9B" w14:textId="77777777">
      <w:pPr>
        <w:pStyle w:val="scnewcodesection"/>
      </w:pPr>
      <w:r>
        <w:tab/>
      </w:r>
      <w:bookmarkStart w:name="ss_T58C43N10S7_lv1_fb0cf3c48" w:id="1135"/>
      <w:r>
        <w:t>(</w:t>
      </w:r>
      <w:bookmarkEnd w:id="1135"/>
      <w:r>
        <w:t xml:space="preserve">7) “Renewable energy facility” means a solar array or other facility constructed by or on behalf of </w:t>
      </w:r>
      <w:r>
        <w:lastRenderedPageBreak/>
        <w:t>a qualifying customer for the exclusive purpose of supplementing electrical power generation from a renewable energy source for its economic development location, expansion, or retention.</w:t>
      </w:r>
    </w:p>
    <w:p w:rsidR="007B6DEC" w:rsidP="007B6DEC" w:rsidRDefault="007B6DEC" w14:paraId="367A5055" w14:textId="77777777">
      <w:pPr>
        <w:pStyle w:val="scnewcodesection"/>
      </w:pPr>
      <w:r>
        <w:tab/>
      </w:r>
      <w:bookmarkStart w:name="ss_T58C43N10S8_lv1_6b7f06931" w:id="1136"/>
      <w:r>
        <w:t>(</w:t>
      </w:r>
      <w:bookmarkEnd w:id="1136"/>
      <w:r>
        <w:t>8) “Transformational customer” means a commercial or industrial customer that agrees to locate its operations in South Carolina or expand its existing establishment, and such location or expansion results in the addition of a minimum of:</w:t>
      </w:r>
    </w:p>
    <w:p w:rsidR="007B6DEC" w:rsidP="007B6DEC" w:rsidRDefault="007B6DEC" w14:paraId="0D68A66C" w14:textId="77777777">
      <w:pPr>
        <w:pStyle w:val="scnewcodesection"/>
      </w:pPr>
      <w:r>
        <w:tab/>
      </w:r>
      <w:r>
        <w:tab/>
      </w:r>
      <w:bookmarkStart w:name="ss_T58C43N10Sa_lv2_840e06ea4" w:id="1137"/>
      <w:r>
        <w:t>(</w:t>
      </w:r>
      <w:bookmarkEnd w:id="1137"/>
      <w:r>
        <w:t>a) 50 megawatts at one point of delivery;</w:t>
      </w:r>
    </w:p>
    <w:p w:rsidR="007B6DEC" w:rsidP="007B6DEC" w:rsidRDefault="007B6DEC" w14:paraId="02C53309" w14:textId="77777777">
      <w:pPr>
        <w:pStyle w:val="scnewcodesection"/>
      </w:pPr>
      <w:r>
        <w:tab/>
      </w:r>
      <w:r>
        <w:tab/>
      </w:r>
      <w:bookmarkStart w:name="ss_T58C43N10Sb_lv2_0d5d03f2d" w:id="1138"/>
      <w:r>
        <w:t>(</w:t>
      </w:r>
      <w:bookmarkEnd w:id="1138"/>
      <w:r>
        <w:t>b) 500 new employees;</w:t>
      </w:r>
    </w:p>
    <w:p w:rsidR="007B6DEC" w:rsidP="007B6DEC" w:rsidRDefault="007B6DEC" w14:paraId="6243A3C7" w14:textId="77777777">
      <w:pPr>
        <w:pStyle w:val="scnewcodesection"/>
      </w:pPr>
      <w:r>
        <w:tab/>
      </w:r>
      <w:r>
        <w:tab/>
      </w:r>
      <w:bookmarkStart w:name="ss_T58C43N10Sc_lv2_857ddd32f" w:id="1139"/>
      <w:r>
        <w:t>(</w:t>
      </w:r>
      <w:bookmarkEnd w:id="1139"/>
      <w:r>
        <w:t>c) capital investment of $100,000,000 following the electrical utility’s approval for service; and</w:t>
      </w:r>
    </w:p>
    <w:p w:rsidR="007B6DEC" w:rsidP="007B6DEC" w:rsidRDefault="007B6DEC" w14:paraId="57EEFC62" w14:textId="77777777">
      <w:pPr>
        <w:pStyle w:val="scnewcodesection"/>
      </w:pPr>
      <w:r>
        <w:tab/>
      </w:r>
      <w:r>
        <w:tab/>
      </w:r>
      <w:bookmarkStart w:name="ss_T58C43N10Sd_lv2_0612fac20" w:id="1140"/>
      <w:r>
        <w:t>(</w:t>
      </w:r>
      <w:bookmarkEnd w:id="1140"/>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7B6DEC" w:rsidP="007B6DEC" w:rsidRDefault="007B6DEC" w14:paraId="06552C73" w14:textId="77777777">
      <w:pPr>
        <w:pStyle w:val="scemptyline"/>
      </w:pPr>
    </w:p>
    <w:p w:rsidR="007B6DEC" w:rsidP="007B6DEC" w:rsidRDefault="007B6DEC" w14:paraId="0C96DA06" w14:textId="77777777">
      <w:pPr>
        <w:pStyle w:val="scnewcodesection"/>
      </w:pPr>
      <w:r>
        <w:tab/>
      </w:r>
      <w:bookmarkStart w:name="ns_T58C43N20_be993cca0" w:id="1141"/>
      <w:r>
        <w:t>S</w:t>
      </w:r>
      <w:bookmarkEnd w:id="1141"/>
      <w:r>
        <w:t>ection 58-43-20.</w:t>
      </w:r>
      <w:r>
        <w:tab/>
      </w:r>
      <w:bookmarkStart w:name="ss_T58C43N20SA_lv1_481f24dc6" w:id="1142"/>
      <w:r>
        <w:t>(</w:t>
      </w:r>
      <w:bookmarkEnd w:id="1142"/>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7B6DEC" w:rsidP="007B6DEC" w:rsidRDefault="007B6DEC" w14:paraId="1236CC08" w14:textId="77777777">
      <w:pPr>
        <w:pStyle w:val="scnewcodesection"/>
        <w:rPr>
          <w:i/>
          <w:iCs/>
        </w:rPr>
      </w:pPr>
      <w:r>
        <w:tab/>
      </w:r>
      <w:bookmarkStart w:name="ss_T58C43N20SB_lv1_5328aed83" w:id="1143"/>
      <w:r>
        <w:t>(</w:t>
      </w:r>
      <w:bookmarkEnd w:id="1143"/>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7B6DEC" w:rsidP="007B6DEC" w:rsidRDefault="007B6DEC" w14:paraId="5B3E1D0E" w14:textId="77777777">
      <w:pPr>
        <w:pStyle w:val="scnewcodesection"/>
      </w:pPr>
      <w:r>
        <w:tab/>
      </w:r>
      <w:bookmarkStart w:name="ss_T58C43N20SC_lv1_2535746fa" w:id="1144"/>
      <w:r>
        <w:t>(</w:t>
      </w:r>
      <w:bookmarkEnd w:id="1144"/>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7B6DEC" w:rsidP="007B6DEC" w:rsidRDefault="007B6DEC" w14:paraId="78ED8D3B" w14:textId="77777777">
      <w:pPr>
        <w:pStyle w:val="scnewcodesection"/>
      </w:pPr>
      <w:r>
        <w:tab/>
      </w:r>
      <w:bookmarkStart w:name="ss_T58C43N20SD_lv1_179a5fca0" w:id="1145"/>
      <w:r>
        <w:t>(</w:t>
      </w:r>
      <w:bookmarkEnd w:id="1145"/>
      <w:r>
        <w:t xml:space="preserve">D) Rates, terms, and conditions negotiated with qualifying and transformational customers shall be </w:t>
      </w:r>
      <w:r w:rsidRPr="00F54781">
        <w:t xml:space="preserve">deemed </w:t>
      </w:r>
      <w:r>
        <w:t>just and reasonable if:</w:t>
      </w:r>
    </w:p>
    <w:p w:rsidR="007B6DEC" w:rsidP="007B6DEC" w:rsidRDefault="007B6DEC" w14:paraId="4C5006E5" w14:textId="77777777">
      <w:pPr>
        <w:pStyle w:val="scnewcodesection"/>
      </w:pPr>
      <w:r>
        <w:tab/>
      </w:r>
      <w:r>
        <w:tab/>
      </w:r>
      <w:bookmarkStart w:name="ss_T58C43N20S1_lv2_1bf6d287f" w:id="1146"/>
      <w:r>
        <w:t>(</w:t>
      </w:r>
      <w:bookmarkEnd w:id="1146"/>
      <w:r>
        <w:t>1) for qualifying customers, the terms of this section are met;</w:t>
      </w:r>
    </w:p>
    <w:p w:rsidR="007B6DEC" w:rsidP="007B6DEC" w:rsidRDefault="007B6DEC" w14:paraId="35255FC6" w14:textId="77777777">
      <w:pPr>
        <w:pStyle w:val="scnewcodesection"/>
      </w:pPr>
      <w:r>
        <w:tab/>
      </w:r>
      <w:r>
        <w:tab/>
      </w:r>
      <w:bookmarkStart w:name="ss_T58C43N20S2_lv2_e4c9aa08c" w:id="1147"/>
      <w:r>
        <w:t>(</w:t>
      </w:r>
      <w:bookmarkEnd w:id="1147"/>
      <w:r>
        <w:t>2) for transformational customers, the commission determines that:</w:t>
      </w:r>
    </w:p>
    <w:p w:rsidR="007B6DEC" w:rsidP="007B6DEC" w:rsidRDefault="007B6DEC" w14:paraId="75D80DF0" w14:textId="77777777">
      <w:pPr>
        <w:pStyle w:val="scnewcodesection"/>
      </w:pPr>
      <w:r>
        <w:tab/>
      </w:r>
      <w:r>
        <w:tab/>
      </w:r>
      <w:r>
        <w:tab/>
      </w:r>
      <w:bookmarkStart w:name="ss_T58C43N20Sa_lv3_57bb1cbff" w:id="1148"/>
      <w:r>
        <w:t>(</w:t>
      </w:r>
      <w:bookmarkEnd w:id="1148"/>
      <w:r>
        <w:t xml:space="preserve">a) the economic development rate offered significantly impacts the customer’s decision to </w:t>
      </w:r>
      <w:r>
        <w:lastRenderedPageBreak/>
        <w:t>locate or expand in South Carolina;</w:t>
      </w:r>
    </w:p>
    <w:p w:rsidR="007B6DEC" w:rsidP="007B6DEC" w:rsidRDefault="007B6DEC" w14:paraId="7C9B9650" w14:textId="77777777">
      <w:pPr>
        <w:pStyle w:val="scnewcodesection"/>
      </w:pPr>
      <w:r>
        <w:tab/>
      </w:r>
      <w:r>
        <w:tab/>
      </w:r>
      <w:r>
        <w:tab/>
      </w:r>
      <w:bookmarkStart w:name="ss_T58C43N20Sb_lv3_18766439c" w:id="1149"/>
      <w:r>
        <w:t>(</w:t>
      </w:r>
      <w:bookmarkEnd w:id="1149"/>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7B6DEC" w:rsidP="007B6DEC" w:rsidRDefault="007B6DEC" w14:paraId="77E26B14" w14:textId="77777777">
      <w:pPr>
        <w:pStyle w:val="scnewcodesection"/>
      </w:pPr>
      <w:r>
        <w:tab/>
      </w:r>
      <w:r>
        <w:tab/>
      </w:r>
      <w:r>
        <w:tab/>
      </w:r>
      <w:bookmarkStart w:name="ss_T58C43N20Sc_lv3_c2423e592" w:id="1150"/>
      <w:r>
        <w:t>(</w:t>
      </w:r>
      <w:bookmarkEnd w:id="1150"/>
      <w:r>
        <w:t>c) measures have been taken to avoid or reduce cross</w:t>
      </w:r>
      <w:r>
        <w:noBreakHyphen/>
        <w:t>customer class subsidization; and</w:t>
      </w:r>
    </w:p>
    <w:p w:rsidR="007B6DEC" w:rsidP="007B6DEC" w:rsidRDefault="007B6DEC" w14:paraId="4432CD62" w14:textId="77777777">
      <w:pPr>
        <w:pStyle w:val="scnewcodesection"/>
      </w:pPr>
      <w:r>
        <w:tab/>
      </w:r>
      <w:r>
        <w:tab/>
      </w:r>
      <w:r>
        <w:tab/>
      </w:r>
      <w:bookmarkStart w:name="ss_T58C43N20Sd_lv3_2d72ab9ac" w:id="1151"/>
      <w:r>
        <w:t>(</w:t>
      </w:r>
      <w:bookmarkEnd w:id="1151"/>
      <w:r>
        <w:t>d) the consequences of offering the economic development rate are beneficial to the system as a whole considering all customer classes.</w:t>
      </w:r>
    </w:p>
    <w:p w:rsidR="007B6DEC" w:rsidP="007B6DEC" w:rsidRDefault="007B6DEC" w14:paraId="6BFE10D3" w14:textId="77777777">
      <w:pPr>
        <w:pStyle w:val="scnewcodesection"/>
      </w:pPr>
      <w:bookmarkStart w:name="up_ae77cd14I" w:id="1152"/>
      <w:r>
        <w:t>T</w:t>
      </w:r>
      <w:bookmarkEnd w:id="1152"/>
      <w:r>
        <w:t>he commission must either approve or deny an application pursuant to this section within sixty days.</w:t>
      </w:r>
    </w:p>
    <w:p w:rsidR="007B6DEC" w:rsidP="007B6DEC" w:rsidRDefault="007B6DEC" w14:paraId="0CD861E5" w14:textId="77777777">
      <w:pPr>
        <w:pStyle w:val="scnewcodesection"/>
      </w:pPr>
      <w:r>
        <w:tab/>
      </w:r>
      <w:bookmarkStart w:name="ss_T58C43N20SE_lv1_b8caca6c8" w:id="1153"/>
      <w:r>
        <w:t>(</w:t>
      </w:r>
      <w:bookmarkEnd w:id="1153"/>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7B6DEC" w:rsidP="007B6DEC" w:rsidRDefault="007B6DEC" w14:paraId="64304FC0" w14:textId="77777777">
      <w:pPr>
        <w:pStyle w:val="scnewcodesection"/>
      </w:pPr>
      <w:r>
        <w:tab/>
      </w:r>
      <w:bookmarkStart w:name="ss_T58C43N20SF_lv1_6beb04d4b" w:id="1154"/>
      <w:r>
        <w:t>(</w:t>
      </w:r>
      <w:bookmarkEnd w:id="1154"/>
      <w:r>
        <w:t>F) The construction of a proposed renewable energy facility by or on behalf of a qualifying customer to support electric power generation at its location must comply with federal, state, and local laws and ordinances.</w:t>
      </w:r>
    </w:p>
    <w:p w:rsidR="007B6DEC" w:rsidP="007B6DEC" w:rsidRDefault="007B6DEC" w14:paraId="2C70767B" w14:textId="77777777">
      <w:pPr>
        <w:pStyle w:val="scnewcodesection"/>
      </w:pPr>
      <w:r>
        <w:tab/>
      </w:r>
      <w:bookmarkStart w:name="ss_T58C43N20SG_lv1_e594df0b6" w:id="1155"/>
      <w:r>
        <w:t>(</w:t>
      </w:r>
      <w:bookmarkEnd w:id="1155"/>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7B6DEC" w:rsidP="007B6DEC" w:rsidRDefault="007B6DEC" w14:paraId="717E1E94" w14:textId="77777777">
      <w:pPr>
        <w:pStyle w:val="scnewcodesection"/>
        <w:rPr>
          <w:i/>
          <w:iCs/>
        </w:rPr>
      </w:pPr>
      <w:r>
        <w:tab/>
      </w:r>
      <w:bookmarkStart w:name="ss_T58C43N20SH_lv1_d5b53ad4d" w:id="1156"/>
      <w:r>
        <w:t>(</w:t>
      </w:r>
      <w:bookmarkEnd w:id="1156"/>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7B6DEC" w:rsidP="007B6DEC" w:rsidRDefault="007B6DEC" w14:paraId="0E680210" w14:textId="77777777">
      <w:pPr>
        <w:pStyle w:val="scnewcodesection"/>
      </w:pPr>
      <w:r>
        <w:tab/>
      </w:r>
      <w:bookmarkStart w:name="ss_T58C43N20SI_lv1_d83ea757b" w:id="1157"/>
      <w:r>
        <w:t>(</w:t>
      </w:r>
      <w:bookmarkEnd w:id="1157"/>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7B6DEC" w:rsidP="007B6DEC" w:rsidRDefault="007B6DEC" w14:paraId="4723E1AD" w14:textId="77777777">
      <w:pPr>
        <w:pStyle w:val="scnewcodesection"/>
      </w:pPr>
      <w:r>
        <w:tab/>
      </w:r>
      <w:bookmarkStart w:name="ss_T58C43N20SJ_lv1_c9f603084" w:id="1158"/>
      <w:r>
        <w:t>(</w:t>
      </w:r>
      <w:bookmarkEnd w:id="1158"/>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7B6DEC" w:rsidP="007B6DEC" w:rsidRDefault="007B6DEC" w14:paraId="469576B9" w14:textId="77777777">
      <w:pPr>
        <w:pStyle w:val="scnewcodesection"/>
      </w:pPr>
      <w:r>
        <w:tab/>
      </w:r>
      <w:bookmarkStart w:name="ss_T58C43N20SK_lv1_4790dc729" w:id="1159"/>
      <w:r>
        <w:t>(</w:t>
      </w:r>
      <w:bookmarkEnd w:id="1159"/>
      <w:r>
        <w:t xml:space="preserve">K) If an electrical utility offers special rates, terms, and conditions to a qualifying customer or a </w:t>
      </w:r>
      <w:r>
        <w:lastRenderedPageBreak/>
        <w:t>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7B6DEC" w:rsidP="007B6DEC" w:rsidRDefault="007B6DEC" w14:paraId="6EF87EFB" w14:textId="77777777">
      <w:pPr>
        <w:pStyle w:val="scemptyline"/>
      </w:pPr>
    </w:p>
    <w:p w:rsidR="007B6DEC" w:rsidP="007B6DEC" w:rsidRDefault="007B6DEC" w14:paraId="4E2C52FA" w14:textId="77777777">
      <w:pPr>
        <w:pStyle w:val="scdirectionallanguage"/>
      </w:pPr>
      <w:bookmarkStart w:name="bs_num_27_d5c9f2ff1" w:id="1160"/>
      <w:r>
        <w:t>S</w:t>
      </w:r>
      <w:bookmarkEnd w:id="1160"/>
      <w:r>
        <w:t>ECTION 27.</w:t>
      </w:r>
      <w:r>
        <w:tab/>
      </w:r>
      <w:bookmarkStart w:name="dl_c62d740a1" w:id="1161"/>
      <w:r>
        <w:t>S</w:t>
      </w:r>
      <w:bookmarkEnd w:id="1161"/>
      <w:r>
        <w:t>ections 58-33-310 and 58-33-320 of the S.C. Code are amended to read:</w:t>
      </w:r>
    </w:p>
    <w:p w:rsidR="007B6DEC" w:rsidP="007B6DEC" w:rsidRDefault="007B6DEC" w14:paraId="15781AF6" w14:textId="77777777">
      <w:pPr>
        <w:pStyle w:val="scemptyline"/>
      </w:pPr>
    </w:p>
    <w:p w:rsidR="007B6DEC" w:rsidP="007B6DEC" w:rsidRDefault="007B6DEC" w14:paraId="3BAF168D" w14:textId="77777777">
      <w:pPr>
        <w:pStyle w:val="sccodifiedsection"/>
      </w:pPr>
      <w:r>
        <w:tab/>
      </w:r>
      <w:bookmarkStart w:name="cs_T58C33N310_3746c9974" w:id="1162"/>
      <w:r>
        <w:t>S</w:t>
      </w:r>
      <w:bookmarkEnd w:id="1162"/>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B6DEC" w:rsidP="007B6DEC" w:rsidRDefault="007B6DEC" w14:paraId="4700E821" w14:textId="77777777">
      <w:pPr>
        <w:pStyle w:val="scemptyline"/>
      </w:pPr>
    </w:p>
    <w:p w:rsidR="007B6DEC" w:rsidP="007B6DEC" w:rsidRDefault="007B6DEC" w14:paraId="08D609B7" w14:textId="77777777">
      <w:pPr>
        <w:pStyle w:val="sccodifiedsection"/>
      </w:pPr>
      <w:r>
        <w:tab/>
      </w:r>
      <w:bookmarkStart w:name="cs_T58C33N320_1bca58c03" w:id="1163"/>
      <w:r>
        <w:t>S</w:t>
      </w:r>
      <w:bookmarkEnd w:id="1163"/>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7B6DEC" w:rsidP="007B6DEC" w:rsidRDefault="007B6DEC" w14:paraId="163F6F26" w14:textId="77777777">
      <w:pPr>
        <w:pStyle w:val="scemptyline"/>
      </w:pPr>
    </w:p>
    <w:p w:rsidR="007B6DEC" w:rsidP="007B6DEC" w:rsidRDefault="007B6DEC" w14:paraId="1A97CB17" w14:textId="77777777">
      <w:pPr>
        <w:pStyle w:val="scdirectionallanguage"/>
      </w:pPr>
      <w:bookmarkStart w:name="bs_num_28_a0bc38aaa" w:id="1164"/>
      <w:r>
        <w:t>S</w:t>
      </w:r>
      <w:bookmarkEnd w:id="1164"/>
      <w:r>
        <w:t>ECTION 28.</w:t>
      </w:r>
      <w:r>
        <w:tab/>
      </w:r>
      <w:bookmarkStart w:name="dl_3d94688e5" w:id="1165"/>
      <w:r>
        <w:t>C</w:t>
      </w:r>
      <w:bookmarkEnd w:id="1165"/>
      <w:r>
        <w:t xml:space="preserve">hapter 4, Title 58 of the S.C. Code is amended by adding:  </w:t>
      </w:r>
    </w:p>
    <w:p w:rsidR="007B6DEC" w:rsidP="007B6DEC" w:rsidRDefault="007B6DEC" w14:paraId="4C56F35E" w14:textId="77777777">
      <w:pPr>
        <w:pStyle w:val="scemptyline"/>
      </w:pPr>
    </w:p>
    <w:p w:rsidR="007B6DEC" w:rsidP="007B6DEC" w:rsidRDefault="007B6DEC" w14:paraId="3EC337F6" w14:textId="77777777">
      <w:pPr>
        <w:pStyle w:val="scnewcodesection"/>
      </w:pPr>
      <w:r>
        <w:tab/>
      </w:r>
      <w:bookmarkStart w:name="ns_T58C4N160_425158c14" w:id="1166"/>
      <w:r>
        <w:t>S</w:t>
      </w:r>
      <w:bookmarkEnd w:id="1166"/>
      <w:r>
        <w:t>ection 58-4-160.</w:t>
      </w:r>
      <w:r>
        <w:tab/>
      </w:r>
      <w:bookmarkStart w:name="ss_T58C4N160SA_lv1_a0558e78a" w:id="1167"/>
      <w:r>
        <w:t>(</w:t>
      </w:r>
      <w:bookmarkEnd w:id="1167"/>
      <w:r>
        <w:t>A)</w:t>
      </w:r>
      <w:bookmarkStart w:name="ss_T58C4N160S1_lv2_84374ec87" w:id="1168"/>
      <w:r>
        <w:t>(</w:t>
      </w:r>
      <w:bookmarkEnd w:id="1168"/>
      <w:r>
        <w:t>1) The Office of Regulatory Staff must conduct a study to evaluate the potential costs and benefits of the various administrator models for energy efficiency programs and other demand</w:t>
      </w:r>
      <w:r>
        <w:noBreakHyphen/>
        <w:t xml:space="preserve">side management programs funded by, or potentially funded by, electrical utilities in this State. This study must be conducted on each electrical utility in this State. For purposes of this section, </w:t>
      </w:r>
      <w:r>
        <w:lastRenderedPageBreak/>
        <w:t>administrator models for energy efficiency programs shall include the following models: utility administrator, state or government agency administrator, an independent third</w:t>
      </w:r>
      <w:r>
        <w:noBreakHyphen/>
        <w:t>party administrator, and a hybrid administrator.</w:t>
      </w:r>
    </w:p>
    <w:p w:rsidR="007B6DEC" w:rsidP="007B6DEC" w:rsidRDefault="007B6DEC" w14:paraId="6246B7E6" w14:textId="77777777">
      <w:pPr>
        <w:pStyle w:val="scnewcodesection"/>
      </w:pPr>
      <w:r>
        <w:tab/>
      </w:r>
      <w:r>
        <w:tab/>
      </w:r>
      <w:bookmarkStart w:name="ss_T58C4N160S2_lv2_202d85c61" w:id="1169"/>
      <w:r>
        <w:t>(</w:t>
      </w:r>
      <w:bookmarkEnd w:id="1169"/>
      <w:r>
        <w:t>2) For purposes of this section only, “electrical utility” means an investor</w:t>
      </w:r>
      <w:r>
        <w:noBreakHyphen/>
        <w:t>owned electrical utility that serves more than 100,000 customers in this State.</w:t>
      </w:r>
    </w:p>
    <w:p w:rsidR="007B6DEC" w:rsidP="007B6DEC" w:rsidRDefault="007B6DEC" w14:paraId="4E09E319" w14:textId="77777777">
      <w:pPr>
        <w:pStyle w:val="scnewcodesection"/>
      </w:pPr>
      <w:r>
        <w:tab/>
      </w:r>
      <w:bookmarkStart w:name="ss_T58C4N160SB_lv1_8f4c76356" w:id="1170"/>
      <w:r>
        <w:t>(</w:t>
      </w:r>
      <w:bookmarkEnd w:id="1170"/>
      <w:r>
        <w:t>B) This study must consider which administrator model would most meaningfully improve programs offered by the electrical utility.</w:t>
      </w:r>
    </w:p>
    <w:p w:rsidR="007B6DEC" w:rsidP="007B6DEC" w:rsidRDefault="007B6DEC" w14:paraId="6C5A092D" w14:textId="77777777">
      <w:pPr>
        <w:pStyle w:val="scnewcodesection"/>
      </w:pPr>
      <w:r>
        <w:tab/>
      </w:r>
      <w:bookmarkStart w:name="ss_T58C4N160SC_lv1_12c0dec09" w:id="1171"/>
      <w:r>
        <w:t>(</w:t>
      </w:r>
      <w:bookmarkEnd w:id="1171"/>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7B6DEC" w:rsidP="007B6DEC" w:rsidRDefault="007B6DEC" w14:paraId="551EEE0B" w14:textId="77777777">
      <w:pPr>
        <w:pStyle w:val="scnewcodesection"/>
      </w:pPr>
      <w:r>
        <w:tab/>
      </w:r>
      <w:r>
        <w:tab/>
      </w:r>
      <w:bookmarkStart w:name="ss_T58C4N160S1_lv2_59a8ddb2f" w:id="1172"/>
      <w:r>
        <w:t>(</w:t>
      </w:r>
      <w:bookmarkEnd w:id="1172"/>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7B6DEC" w:rsidP="007B6DEC" w:rsidRDefault="007B6DEC" w14:paraId="1E9F0F03" w14:textId="77777777">
      <w:pPr>
        <w:pStyle w:val="scnewcodesection"/>
      </w:pPr>
      <w:r>
        <w:tab/>
      </w:r>
      <w:r>
        <w:tab/>
      </w:r>
      <w:bookmarkStart w:name="ss_T58C4N160S2_lv2_1a1e48edd" w:id="1173"/>
      <w:r>
        <w:t>(</w:t>
      </w:r>
      <w:bookmarkEnd w:id="1173"/>
      <w:r>
        <w:t>2) whether a system benefit charge or other funding or financing mechanism would more efficiently, effectively, and fairly fund energy efficiency and other demand side management programs through an administrator;</w:t>
      </w:r>
    </w:p>
    <w:p w:rsidR="007B6DEC" w:rsidP="007B6DEC" w:rsidRDefault="007B6DEC" w14:paraId="570FB8F6" w14:textId="77777777">
      <w:pPr>
        <w:pStyle w:val="scnewcodesection"/>
      </w:pPr>
      <w:r>
        <w:tab/>
      </w:r>
      <w:r>
        <w:tab/>
      </w:r>
      <w:bookmarkStart w:name="ss_T58C4N160S3_lv2_58eab1e11" w:id="1174"/>
      <w:r>
        <w:t>(</w:t>
      </w:r>
      <w:bookmarkEnd w:id="1174"/>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7B6DEC" w:rsidP="007B6DEC" w:rsidRDefault="007B6DEC" w14:paraId="11378B2A" w14:textId="77777777">
      <w:pPr>
        <w:pStyle w:val="scnewcodesection"/>
      </w:pPr>
      <w:r>
        <w:tab/>
      </w:r>
      <w:r>
        <w:tab/>
      </w:r>
      <w:bookmarkStart w:name="ss_T58C4N160S4_lv2_0d7775d6f" w:id="1175"/>
      <w:r>
        <w:t>(</w:t>
      </w:r>
      <w:bookmarkEnd w:id="1175"/>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7B6DEC" w:rsidP="007B6DEC" w:rsidRDefault="007B6DEC" w14:paraId="1AE27CE9" w14:textId="77777777">
      <w:pPr>
        <w:pStyle w:val="scnewcodesection"/>
      </w:pPr>
      <w:r>
        <w:tab/>
      </w:r>
      <w:r>
        <w:tab/>
      </w:r>
      <w:bookmarkStart w:name="ss_T58C4N160S5_lv2_1fdf7e26a" w:id="1176"/>
      <w:r>
        <w:t>(</w:t>
      </w:r>
      <w:bookmarkEnd w:id="1176"/>
      <w:r>
        <w:t>5) the legal and practical implications of implementing the various administrator models for an electrical utility with a multistate balancing authority area;</w:t>
      </w:r>
    </w:p>
    <w:p w:rsidR="007B6DEC" w:rsidP="007B6DEC" w:rsidRDefault="007B6DEC" w14:paraId="7DDEC863" w14:textId="77777777">
      <w:pPr>
        <w:pStyle w:val="scnewcodesection"/>
      </w:pPr>
      <w:r>
        <w:tab/>
      </w:r>
      <w:r>
        <w:tab/>
      </w:r>
      <w:bookmarkStart w:name="ss_T58C4N160S6_lv2_86126d6a0" w:id="1177"/>
      <w:r>
        <w:t>(</w:t>
      </w:r>
      <w:bookmarkEnd w:id="1177"/>
      <w:r>
        <w:t>6) which administrator model could most enhance an electrical utility’s delivery of nonenergy benefits, such as resiliency, reliability, health, economic development, industry retention, energy security, and pollution reduction; and</w:t>
      </w:r>
    </w:p>
    <w:p w:rsidR="007B6DEC" w:rsidP="007B6DEC" w:rsidRDefault="007B6DEC" w14:paraId="66BA84AF" w14:textId="77777777">
      <w:pPr>
        <w:pStyle w:val="scnewcodesection"/>
      </w:pPr>
      <w:r>
        <w:tab/>
      </w:r>
      <w:r>
        <w:tab/>
      </w:r>
      <w:bookmarkStart w:name="ss_T58C4N160S7_lv2_9235c95c4" w:id="1178"/>
      <w:r>
        <w:t>(</w:t>
      </w:r>
      <w:bookmarkEnd w:id="1178"/>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7B6DEC" w:rsidP="007B6DEC" w:rsidRDefault="007B6DEC" w14:paraId="1C811E32" w14:textId="77777777">
      <w:pPr>
        <w:pStyle w:val="scnewcodesection"/>
      </w:pPr>
      <w:r>
        <w:tab/>
      </w:r>
      <w:bookmarkStart w:name="ss_T58C4N160SD_lv1_76202216f" w:id="1179"/>
      <w:r>
        <w:t>(</w:t>
      </w:r>
      <w:bookmarkEnd w:id="1179"/>
      <w:r>
        <w:t>D) This study must be conducted with public input from stakeholders through written comments and at least one public forum.</w:t>
      </w:r>
    </w:p>
    <w:p w:rsidR="007B6DEC" w:rsidP="007B6DEC" w:rsidRDefault="007B6DEC" w14:paraId="207017DE" w14:textId="77777777">
      <w:pPr>
        <w:pStyle w:val="scnewcodesection"/>
      </w:pPr>
      <w:r>
        <w:lastRenderedPageBreak/>
        <w:tab/>
      </w:r>
      <w:bookmarkStart w:name="ss_T58C4N160SE_lv1_d5d4ed06f" w:id="1180"/>
      <w:r>
        <w:t>(</w:t>
      </w:r>
      <w:bookmarkEnd w:id="1180"/>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7B6DEC" w:rsidP="007B6DEC" w:rsidRDefault="007B6DEC" w14:paraId="07505FDE" w14:textId="77777777">
      <w:pPr>
        <w:pStyle w:val="scnewcodesection"/>
      </w:pPr>
      <w:r>
        <w:tab/>
      </w:r>
      <w:bookmarkStart w:name="ss_T58C4N160SF_lv1_6d000b356" w:id="1181"/>
      <w:r>
        <w:t>(</w:t>
      </w:r>
      <w:bookmarkEnd w:id="1181"/>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7B6DEC" w:rsidP="007B6DEC" w:rsidRDefault="007B6DEC" w14:paraId="317A6E50" w14:textId="77777777">
      <w:pPr>
        <w:pStyle w:val="scemptyline"/>
      </w:pPr>
    </w:p>
    <w:p w:rsidR="007B6DEC" w:rsidP="007B6DEC" w:rsidRDefault="007B6DEC" w14:paraId="40E6C269" w14:textId="77777777">
      <w:pPr>
        <w:pStyle w:val="scdirectionallanguage"/>
      </w:pPr>
      <w:bookmarkStart w:name="bs_num_29_cee5cbdda" w:id="1182"/>
      <w:r>
        <w:t>S</w:t>
      </w:r>
      <w:bookmarkEnd w:id="1182"/>
      <w:r>
        <w:t>ECTION 29.</w:t>
      </w:r>
      <w:r>
        <w:tab/>
      </w:r>
      <w:bookmarkStart w:name="dl_3105e88fb" w:id="1183"/>
      <w:r>
        <w:t>S</w:t>
      </w:r>
      <w:bookmarkEnd w:id="1183"/>
      <w:r>
        <w:t xml:space="preserve">ection 58-37-10 of the S.C. Code is amended to read:  </w:t>
      </w:r>
    </w:p>
    <w:p w:rsidR="007B6DEC" w:rsidP="007B6DEC" w:rsidRDefault="007B6DEC" w14:paraId="6FBD1DB1" w14:textId="77777777">
      <w:pPr>
        <w:pStyle w:val="scemptyline"/>
      </w:pPr>
    </w:p>
    <w:p w:rsidR="007B6DEC" w:rsidP="007B6DEC" w:rsidRDefault="007B6DEC" w14:paraId="4529108D" w14:textId="77777777">
      <w:pPr>
        <w:pStyle w:val="sccodifiedsection"/>
      </w:pPr>
      <w:r>
        <w:tab/>
      </w:r>
      <w:bookmarkStart w:name="cs_T58C37N10_dcf4c0583" w:id="1184"/>
      <w:r>
        <w:t>S</w:t>
      </w:r>
      <w:bookmarkEnd w:id="1184"/>
      <w:r>
        <w:t>ection 58-37-10.</w:t>
      </w:r>
      <w:r>
        <w:tab/>
      </w:r>
      <w:bookmarkStart w:name="up_cece671a8" w:id="1185"/>
      <w:r>
        <w:t>A</w:t>
      </w:r>
      <w:bookmarkEnd w:id="1185"/>
      <w:r>
        <w:t>s used in this chapter unless the context clearly requires otherwise:</w:t>
      </w:r>
    </w:p>
    <w:p w:rsidR="007B6DEC" w:rsidP="007B6DEC" w:rsidRDefault="007B6DEC" w14:paraId="536CD7CC" w14:textId="77777777">
      <w:pPr>
        <w:pStyle w:val="sccodifiedsection"/>
      </w:pPr>
      <w:r>
        <w:tab/>
      </w:r>
      <w:bookmarkStart w:name="ss_T58C37N10S1_lv1_f1cee544a" w:id="1186"/>
      <w:r>
        <w:t>(</w:t>
      </w:r>
      <w:bookmarkEnd w:id="1186"/>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7B6DEC" w:rsidP="007B6DEC" w:rsidRDefault="007B6DEC" w14:paraId="119FA081" w14:textId="77777777">
      <w:pPr>
        <w:pStyle w:val="sccodifiedsection"/>
      </w:pPr>
      <w:r>
        <w:tab/>
      </w:r>
      <w:bookmarkStart w:name="ss_T58C37N10S2_lv1_6626ba248" w:id="1187"/>
      <w:r>
        <w:t>(</w:t>
      </w:r>
      <w:bookmarkEnd w:id="1187"/>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7B6DEC" w:rsidP="007B6DEC" w:rsidRDefault="007B6DEC" w14:paraId="33DD1DDA" w14:textId="77777777">
      <w:pPr>
        <w:pStyle w:val="sccodifiedsection"/>
      </w:pPr>
      <w:r>
        <w:rPr>
          <w:rStyle w:val="scinsert"/>
        </w:rPr>
        <w:tab/>
      </w:r>
      <w:bookmarkStart w:name="ss_T58C37N10S3_lv1_80866f033" w:id="1188"/>
      <w:r>
        <w:rPr>
          <w:rStyle w:val="scinsert"/>
        </w:rPr>
        <w:t>(</w:t>
      </w:r>
      <w:bookmarkEnd w:id="1188"/>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7B6DEC" w:rsidP="007B6DEC" w:rsidRDefault="007B6DEC" w14:paraId="44CEF562" w14:textId="77777777">
      <w:pPr>
        <w:pStyle w:val="sccodifiedsection"/>
      </w:pPr>
      <w:r>
        <w:rPr>
          <w:rStyle w:val="scinsert"/>
        </w:rPr>
        <w:tab/>
      </w:r>
      <w:r>
        <w:rPr>
          <w:rStyle w:val="scinsert"/>
        </w:rPr>
        <w:tab/>
      </w:r>
      <w:bookmarkStart w:name="ss_T58C37N10Sa_lv2_f4dfa1efb" w:id="1189"/>
      <w:r>
        <w:rPr>
          <w:rStyle w:val="scinsert"/>
        </w:rPr>
        <w:t>(</w:t>
      </w:r>
      <w:bookmarkEnd w:id="1189"/>
      <w:r>
        <w:rPr>
          <w:rStyle w:val="scinsert"/>
        </w:rPr>
        <w:t>a) utility cost test;</w:t>
      </w:r>
    </w:p>
    <w:p w:rsidR="007B6DEC" w:rsidP="007B6DEC" w:rsidRDefault="007B6DEC" w14:paraId="52A88B7D" w14:textId="77777777">
      <w:pPr>
        <w:pStyle w:val="sccodifiedsection"/>
      </w:pPr>
      <w:r>
        <w:rPr>
          <w:rStyle w:val="scinsert"/>
        </w:rPr>
        <w:lastRenderedPageBreak/>
        <w:tab/>
      </w:r>
      <w:r>
        <w:rPr>
          <w:rStyle w:val="scinsert"/>
        </w:rPr>
        <w:tab/>
      </w:r>
      <w:bookmarkStart w:name="ss_T58C37N10Sb_lv2_ebe0def21" w:id="1190"/>
      <w:r>
        <w:rPr>
          <w:rStyle w:val="scinsert"/>
        </w:rPr>
        <w:t>(</w:t>
      </w:r>
      <w:bookmarkEnd w:id="1190"/>
      <w:r>
        <w:rPr>
          <w:rStyle w:val="scinsert"/>
        </w:rPr>
        <w:t>b) total resource cost test;</w:t>
      </w:r>
    </w:p>
    <w:p w:rsidR="007B6DEC" w:rsidP="007B6DEC" w:rsidRDefault="007B6DEC" w14:paraId="26FC20EA" w14:textId="77777777">
      <w:pPr>
        <w:pStyle w:val="sccodifiedsection"/>
      </w:pPr>
      <w:r>
        <w:rPr>
          <w:rStyle w:val="scinsert"/>
        </w:rPr>
        <w:tab/>
      </w:r>
      <w:r>
        <w:rPr>
          <w:rStyle w:val="scinsert"/>
        </w:rPr>
        <w:tab/>
      </w:r>
      <w:bookmarkStart w:name="ss_T58C37N10Sc_lv2_8db554961" w:id="1191"/>
      <w:r>
        <w:rPr>
          <w:rStyle w:val="scinsert"/>
        </w:rPr>
        <w:t>(</w:t>
      </w:r>
      <w:bookmarkEnd w:id="1191"/>
      <w:r>
        <w:rPr>
          <w:rStyle w:val="scinsert"/>
        </w:rPr>
        <w:t>c) participant cost test; or</w:t>
      </w:r>
    </w:p>
    <w:p w:rsidR="007B6DEC" w:rsidP="007B6DEC" w:rsidRDefault="007B6DEC" w14:paraId="31877711" w14:textId="77777777">
      <w:pPr>
        <w:pStyle w:val="sccodifiedsection"/>
      </w:pPr>
      <w:r>
        <w:rPr>
          <w:rStyle w:val="scinsert"/>
        </w:rPr>
        <w:tab/>
      </w:r>
      <w:r>
        <w:rPr>
          <w:rStyle w:val="scinsert"/>
        </w:rPr>
        <w:tab/>
      </w:r>
      <w:bookmarkStart w:name="ss_T58C37N10Sd_lv2_cd45174da" w:id="1192"/>
      <w:r>
        <w:rPr>
          <w:rStyle w:val="scinsert"/>
        </w:rPr>
        <w:t>(</w:t>
      </w:r>
      <w:bookmarkEnd w:id="1192"/>
      <w:r>
        <w:rPr>
          <w:rStyle w:val="scinsert"/>
        </w:rPr>
        <w:t>d) ratepayer impact measure test.</w:t>
      </w:r>
    </w:p>
    <w:p w:rsidR="007B6DEC" w:rsidP="007B6DEC" w:rsidRDefault="007B6DEC" w14:paraId="34EF9AA6" w14:textId="77777777">
      <w:pPr>
        <w:pStyle w:val="sccodifiedsection"/>
      </w:pPr>
      <w:bookmarkStart w:name="up_56722ef30" w:id="1193"/>
      <w:r>
        <w:rPr>
          <w:rStyle w:val="scinsert"/>
        </w:rPr>
        <w:t>I</w:t>
      </w:r>
      <w:bookmarkEnd w:id="1193"/>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rsidR="007B6DEC" w:rsidP="007B6DEC" w:rsidRDefault="007B6DEC" w14:paraId="670C931E" w14:textId="77777777">
      <w:pPr>
        <w:pStyle w:val="sccodifiedsection"/>
      </w:pPr>
      <w:r>
        <w:rPr>
          <w:rStyle w:val="scinsert"/>
        </w:rPr>
        <w:tab/>
      </w:r>
      <w:bookmarkStart w:name="ss_T58C37N10S4_lv1_ef9bf10d7" w:id="1194"/>
      <w:r>
        <w:rPr>
          <w:rStyle w:val="scinsert"/>
        </w:rPr>
        <w:t>(</w:t>
      </w:r>
      <w:bookmarkEnd w:id="1194"/>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7B6DEC" w:rsidDel="006B032A" w:rsidP="007B6DEC" w:rsidRDefault="007B6DEC" w14:paraId="6874C44E" w14:textId="77777777">
      <w:pPr>
        <w:pStyle w:val="scemptyline"/>
      </w:pPr>
    </w:p>
    <w:p w:rsidR="007B6DEC" w:rsidP="007B6DEC" w:rsidRDefault="007B6DEC" w14:paraId="629BDF71" w14:textId="77777777">
      <w:pPr>
        <w:pStyle w:val="scdirectionallanguage"/>
      </w:pPr>
      <w:bookmarkStart w:name="bs_num_30_97e38f238" w:id="1195"/>
      <w:r>
        <w:t>S</w:t>
      </w:r>
      <w:bookmarkEnd w:id="1195"/>
      <w:r>
        <w:t>ECTION 30.</w:t>
      </w:r>
      <w:r>
        <w:tab/>
      </w:r>
      <w:bookmarkStart w:name="dl_a0df10e59" w:id="1196"/>
      <w:r>
        <w:t>S</w:t>
      </w:r>
      <w:bookmarkEnd w:id="1196"/>
      <w:r>
        <w:t>ection 58-37-20 of the S.C. Code is amended to read:</w:t>
      </w:r>
    </w:p>
    <w:p w:rsidR="007B6DEC" w:rsidP="007B6DEC" w:rsidRDefault="007B6DEC" w14:paraId="10D7DC9A" w14:textId="77777777">
      <w:pPr>
        <w:pStyle w:val="scemptyline"/>
      </w:pPr>
    </w:p>
    <w:p w:rsidR="007B6DEC" w:rsidP="007B6DEC" w:rsidRDefault="007B6DEC" w14:paraId="4436BEA9" w14:textId="77777777">
      <w:pPr>
        <w:pStyle w:val="sccodifiedsection"/>
      </w:pPr>
      <w:r>
        <w:tab/>
      </w:r>
      <w:bookmarkStart w:name="cs_T58C37N20_d94cb5fbe" w:id="1197"/>
      <w:r>
        <w:t>S</w:t>
      </w:r>
      <w:bookmarkEnd w:id="1197"/>
      <w:r>
        <w:t>ection 58-37-20.</w:t>
      </w:r>
      <w:r>
        <w:tab/>
      </w:r>
      <w:bookmarkStart w:name="ss_T58C37N20SA_lv1_e557f7784" w:id="1198"/>
      <w:r>
        <w:rPr>
          <w:rStyle w:val="scinsert"/>
        </w:rPr>
        <w:t>(</w:t>
      </w:r>
      <w:bookmarkEnd w:id="1198"/>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7B6DEC" w:rsidP="007B6DEC" w:rsidRDefault="007B6DEC" w14:paraId="033D3483" w14:textId="77777777">
      <w:pPr>
        <w:pStyle w:val="sccodifiedsection"/>
      </w:pPr>
      <w:r>
        <w:rPr>
          <w:rStyle w:val="scinsert"/>
        </w:rPr>
        <w:tab/>
      </w:r>
      <w:bookmarkStart w:name="ss_T58C37N20SB_lv1_575abbce7" w:id="1199"/>
      <w:r>
        <w:rPr>
          <w:rStyle w:val="scinsert"/>
        </w:rPr>
        <w:t>(</w:t>
      </w:r>
      <w:bookmarkEnd w:id="1199"/>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7B6DEC" w:rsidP="007B6DEC" w:rsidRDefault="007B6DEC" w14:paraId="5E143445" w14:textId="77777777">
      <w:pPr>
        <w:pStyle w:val="sccodifiedsection"/>
      </w:pPr>
      <w:r>
        <w:rPr>
          <w:rStyle w:val="scinsert"/>
        </w:rPr>
        <w:tab/>
      </w:r>
      <w:bookmarkStart w:name="ss_T58C37N20SC_lv1_b1e7ece2e" w:id="1200"/>
      <w:r>
        <w:rPr>
          <w:rStyle w:val="scinsert"/>
        </w:rPr>
        <w:t>(</w:t>
      </w:r>
      <w:bookmarkEnd w:id="1200"/>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 xml:space="preserve">income energy efficiency duties pursuant to </w:t>
      </w:r>
      <w:r>
        <w:rPr>
          <w:rStyle w:val="scinsert"/>
        </w:rPr>
        <w:lastRenderedPageBreak/>
        <w:t>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7B6DEC" w:rsidP="007B6DEC" w:rsidRDefault="007B6DEC" w14:paraId="48261B20" w14:textId="77777777">
      <w:pPr>
        <w:pStyle w:val="sccodifiedsection"/>
      </w:pPr>
      <w:r>
        <w:rPr>
          <w:rStyle w:val="scinsert"/>
        </w:rPr>
        <w:tab/>
      </w:r>
      <w:bookmarkStart w:name="ss_T58C37N20SD_lv1_c089d8d8d" w:id="1201"/>
      <w:r>
        <w:rPr>
          <w:rStyle w:val="scinsert"/>
        </w:rPr>
        <w:t>(</w:t>
      </w:r>
      <w:bookmarkEnd w:id="1201"/>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7B6DEC" w:rsidP="007B6DEC" w:rsidRDefault="007B6DEC" w14:paraId="78EB8638" w14:textId="77777777">
      <w:pPr>
        <w:pStyle w:val="sccodifiedsection"/>
      </w:pPr>
      <w:r>
        <w:rPr>
          <w:rStyle w:val="scinsert"/>
        </w:rPr>
        <w:tab/>
      </w:r>
      <w:r>
        <w:rPr>
          <w:rStyle w:val="scinsert"/>
        </w:rPr>
        <w:tab/>
      </w:r>
      <w:bookmarkStart w:name="ss_T58C37N20S1_lv2_5c635f04a" w:id="1202"/>
      <w:r>
        <w:rPr>
          <w:rStyle w:val="scinsert"/>
        </w:rPr>
        <w:t>(</w:t>
      </w:r>
      <w:bookmarkEnd w:id="1202"/>
      <w:r>
        <w:rPr>
          <w:rStyle w:val="scinsert"/>
        </w:rPr>
        <w:t>1) achieved savings levels from the utility’s portfolio of programs in the prior year, reported as a percentage of the utility’s annual sales;</w:t>
      </w:r>
    </w:p>
    <w:p w:rsidR="007B6DEC" w:rsidP="007B6DEC" w:rsidRDefault="007B6DEC" w14:paraId="7E890C40" w14:textId="77777777">
      <w:pPr>
        <w:pStyle w:val="sccodifiedsection"/>
      </w:pPr>
      <w:r>
        <w:rPr>
          <w:rStyle w:val="scinsert"/>
        </w:rPr>
        <w:tab/>
      </w:r>
      <w:r>
        <w:rPr>
          <w:rStyle w:val="scinsert"/>
        </w:rPr>
        <w:tab/>
      </w:r>
      <w:bookmarkStart w:name="ss_T58C37N20S2_lv2_04e921e21" w:id="1203"/>
      <w:r>
        <w:rPr>
          <w:rStyle w:val="scinsert"/>
        </w:rPr>
        <w:t>(</w:t>
      </w:r>
      <w:bookmarkEnd w:id="1203"/>
      <w:r>
        <w:rPr>
          <w:rStyle w:val="scinsert"/>
        </w:rPr>
        <w:t>2) program expenditures, including incentive payments;</w:t>
      </w:r>
    </w:p>
    <w:p w:rsidR="007B6DEC" w:rsidP="007B6DEC" w:rsidRDefault="007B6DEC" w14:paraId="6AA7E178" w14:textId="77777777">
      <w:pPr>
        <w:pStyle w:val="sccodifiedsection"/>
      </w:pPr>
      <w:r>
        <w:rPr>
          <w:rStyle w:val="scinsert"/>
        </w:rPr>
        <w:tab/>
      </w:r>
      <w:r>
        <w:rPr>
          <w:rStyle w:val="scinsert"/>
        </w:rPr>
        <w:tab/>
      </w:r>
      <w:bookmarkStart w:name="ss_T58C37N20S3_lv2_ee79453c5" w:id="1204"/>
      <w:r>
        <w:rPr>
          <w:rStyle w:val="scinsert"/>
        </w:rPr>
        <w:t>(</w:t>
      </w:r>
      <w:bookmarkEnd w:id="1204"/>
      <w:r>
        <w:rPr>
          <w:rStyle w:val="scinsert"/>
        </w:rPr>
        <w:t>3) peak demand and energy savings impacts and the techniques used to estimate those impacts;</w:t>
      </w:r>
    </w:p>
    <w:p w:rsidR="007B6DEC" w:rsidP="007B6DEC" w:rsidRDefault="007B6DEC" w14:paraId="458199ED" w14:textId="77777777">
      <w:pPr>
        <w:pStyle w:val="sccodifiedsection"/>
      </w:pPr>
      <w:r>
        <w:rPr>
          <w:rStyle w:val="scinsert"/>
        </w:rPr>
        <w:tab/>
      </w:r>
      <w:r>
        <w:rPr>
          <w:rStyle w:val="scinsert"/>
        </w:rPr>
        <w:tab/>
      </w:r>
      <w:bookmarkStart w:name="ss_T58C37N20S4_lv2_6771506ab" w:id="1205"/>
      <w:r>
        <w:rPr>
          <w:rStyle w:val="scinsert"/>
        </w:rPr>
        <w:t>(</w:t>
      </w:r>
      <w:bookmarkEnd w:id="1205"/>
      <w:r>
        <w:rPr>
          <w:rStyle w:val="scinsert"/>
        </w:rPr>
        <w:t>4) avoided costs and the techniques used to estimate those costs;</w:t>
      </w:r>
    </w:p>
    <w:p w:rsidR="007B6DEC" w:rsidP="007B6DEC" w:rsidRDefault="007B6DEC" w14:paraId="17FAF111" w14:textId="77777777">
      <w:pPr>
        <w:pStyle w:val="sccodifiedsection"/>
      </w:pPr>
      <w:r>
        <w:rPr>
          <w:rStyle w:val="scinsert"/>
        </w:rPr>
        <w:tab/>
      </w:r>
      <w:r>
        <w:rPr>
          <w:rStyle w:val="scinsert"/>
        </w:rPr>
        <w:tab/>
      </w:r>
      <w:bookmarkStart w:name="ss_T58C37N20S5_lv2_f0ca9d1ce" w:id="1206"/>
      <w:r>
        <w:rPr>
          <w:rStyle w:val="scinsert"/>
        </w:rPr>
        <w:t>(</w:t>
      </w:r>
      <w:bookmarkEnd w:id="1206"/>
      <w:r>
        <w:rPr>
          <w:rStyle w:val="scinsert"/>
        </w:rPr>
        <w:t>5) estimated cost</w:t>
      </w:r>
      <w:r>
        <w:rPr>
          <w:rStyle w:val="scinsert"/>
        </w:rPr>
        <w:noBreakHyphen/>
        <w:t>effectiveness of the demand</w:t>
      </w:r>
      <w:r>
        <w:rPr>
          <w:rStyle w:val="scinsert"/>
        </w:rPr>
        <w:noBreakHyphen/>
        <w:t>side management programs;</w:t>
      </w:r>
    </w:p>
    <w:p w:rsidR="007B6DEC" w:rsidP="007B6DEC" w:rsidRDefault="007B6DEC" w14:paraId="10FED618" w14:textId="77777777">
      <w:pPr>
        <w:pStyle w:val="sccodifiedsection"/>
      </w:pPr>
      <w:r>
        <w:rPr>
          <w:rStyle w:val="scinsert"/>
        </w:rPr>
        <w:tab/>
      </w:r>
      <w:r>
        <w:rPr>
          <w:rStyle w:val="scinsert"/>
        </w:rPr>
        <w:tab/>
      </w:r>
      <w:bookmarkStart w:name="ss_T58C37N20S6_lv2_df9dec4f8" w:id="1207"/>
      <w:r>
        <w:rPr>
          <w:rStyle w:val="scinsert"/>
        </w:rPr>
        <w:t>(</w:t>
      </w:r>
      <w:bookmarkEnd w:id="1207"/>
      <w:r>
        <w:rPr>
          <w:rStyle w:val="scinsert"/>
        </w:rPr>
        <w:t>6) a description of economic benefits of the demand</w:t>
      </w:r>
      <w:r>
        <w:rPr>
          <w:rStyle w:val="scinsert"/>
        </w:rPr>
        <w:noBreakHyphen/>
        <w:t>side management programs;</w:t>
      </w:r>
    </w:p>
    <w:p w:rsidR="007B6DEC" w:rsidP="007B6DEC" w:rsidRDefault="007B6DEC" w14:paraId="1B68240C" w14:textId="77777777">
      <w:pPr>
        <w:pStyle w:val="sccodifiedsection"/>
      </w:pPr>
      <w:r>
        <w:rPr>
          <w:rStyle w:val="scinsert"/>
        </w:rPr>
        <w:tab/>
      </w:r>
      <w:r>
        <w:rPr>
          <w:rStyle w:val="scinsert"/>
        </w:rPr>
        <w:tab/>
      </w:r>
      <w:bookmarkStart w:name="ss_T58C37N20S7_lv2_5cf2aefcf" w:id="1208"/>
      <w:r>
        <w:rPr>
          <w:rStyle w:val="scinsert"/>
        </w:rPr>
        <w:t>(</w:t>
      </w:r>
      <w:bookmarkEnd w:id="1208"/>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7B6DEC" w:rsidP="007B6DEC" w:rsidRDefault="007B6DEC" w14:paraId="053BA539" w14:textId="77777777">
      <w:pPr>
        <w:pStyle w:val="sccodifiedsection"/>
      </w:pPr>
      <w:r>
        <w:rPr>
          <w:rStyle w:val="scinsert"/>
        </w:rPr>
        <w:tab/>
      </w:r>
      <w:r>
        <w:rPr>
          <w:rStyle w:val="scinsert"/>
        </w:rPr>
        <w:tab/>
      </w:r>
      <w:bookmarkStart w:name="ss_T58C37N20S8_lv2_2231c2058" w:id="1209"/>
      <w:r>
        <w:rPr>
          <w:rStyle w:val="scinsert"/>
        </w:rPr>
        <w:t>(</w:t>
      </w:r>
      <w:bookmarkEnd w:id="1209"/>
      <w:r>
        <w:rPr>
          <w:rStyle w:val="scinsert"/>
        </w:rPr>
        <w:t>8) any other information required by the commission.</w:t>
      </w:r>
    </w:p>
    <w:p w:rsidR="007B6DEC" w:rsidP="007B6DEC" w:rsidRDefault="007B6DEC" w14:paraId="5C3E2C69" w14:textId="77777777">
      <w:pPr>
        <w:pStyle w:val="sccodifiedsection"/>
        <w:rPr>
          <w:rStyle w:val="scinsert"/>
        </w:rPr>
      </w:pPr>
      <w:r>
        <w:rPr>
          <w:rStyle w:val="scinsert"/>
        </w:rPr>
        <w:tab/>
      </w:r>
      <w:bookmarkStart w:name="ss_T58C37N20SE_lv1_59f880519" w:id="1210"/>
      <w:r>
        <w:rPr>
          <w:rStyle w:val="scinsert"/>
        </w:rPr>
        <w:t>(</w:t>
      </w:r>
      <w:bookmarkEnd w:id="1210"/>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 xml:space="preserve">owned electrical utility’s </w:t>
      </w:r>
      <w:r>
        <w:rPr>
          <w:rStyle w:val="scinsert"/>
        </w:rPr>
        <w:lastRenderedPageBreak/>
        <w:t>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7B6DEC" w:rsidP="007B6DEC" w:rsidRDefault="007B6DEC" w14:paraId="583A9488" w14:textId="77777777">
      <w:pPr>
        <w:pStyle w:val="sccodifiedsection"/>
      </w:pPr>
      <w:r>
        <w:rPr>
          <w:rStyle w:val="scinsert"/>
        </w:rPr>
        <w:tab/>
      </w:r>
      <w:bookmarkStart w:name="ss_T58C37N20SF_lv1_1e7409bba" w:id="1211"/>
      <w:r>
        <w:rPr>
          <w:rStyle w:val="scinsert"/>
        </w:rPr>
        <w:t>(</w:t>
      </w:r>
      <w:bookmarkEnd w:id="1211"/>
      <w:r>
        <w:rPr>
          <w:rStyle w:val="scinsert"/>
        </w:rPr>
        <w:t>F) The provisions of subsections (C), (D), and (E) do not apply to an electrical utility that serves less than 100,000 customers in this State.</w:t>
      </w:r>
    </w:p>
    <w:p w:rsidR="007B6DEC" w:rsidP="007B6DEC" w:rsidRDefault="007B6DEC" w14:paraId="5A60FDD2" w14:textId="77777777">
      <w:pPr>
        <w:pStyle w:val="scemptyline"/>
      </w:pPr>
    </w:p>
    <w:p w:rsidR="007B6DEC" w:rsidP="007B6DEC" w:rsidRDefault="007B6DEC" w14:paraId="55F64804" w14:textId="77777777">
      <w:pPr>
        <w:pStyle w:val="scdirectionallanguage"/>
      </w:pPr>
      <w:bookmarkStart w:name="bs_num_31_5914ee9ca" w:id="1212"/>
      <w:r>
        <w:t>S</w:t>
      </w:r>
      <w:bookmarkEnd w:id="1212"/>
      <w:r>
        <w:t>ECTION 31.</w:t>
      </w:r>
      <w:r>
        <w:tab/>
      </w:r>
      <w:bookmarkStart w:name="dl_a2585c8cc" w:id="1213"/>
      <w:r>
        <w:t>S</w:t>
      </w:r>
      <w:bookmarkEnd w:id="1213"/>
      <w:r>
        <w:t>ection 58-37-30 of the S.C. Code is amended to read:</w:t>
      </w:r>
    </w:p>
    <w:p w:rsidR="007B6DEC" w:rsidP="007B6DEC" w:rsidRDefault="007B6DEC" w14:paraId="64359C6A" w14:textId="77777777">
      <w:pPr>
        <w:pStyle w:val="scemptyline"/>
      </w:pPr>
    </w:p>
    <w:p w:rsidR="007B6DEC" w:rsidP="007B6DEC" w:rsidRDefault="007B6DEC" w14:paraId="77BE7BFA" w14:textId="77777777">
      <w:pPr>
        <w:pStyle w:val="sccodifiedsection"/>
      </w:pPr>
      <w:r>
        <w:tab/>
      </w:r>
      <w:bookmarkStart w:name="cs_T58C37N30_0df116e8b" w:id="1214"/>
      <w:r>
        <w:t>S</w:t>
      </w:r>
      <w:bookmarkEnd w:id="1214"/>
      <w:r>
        <w:t>ection 58-37-30.</w:t>
      </w:r>
      <w:r>
        <w:tab/>
      </w:r>
      <w:bookmarkStart w:name="ss_T58C37N30SA_lv1_ffd16e8ff" w:id="1215"/>
      <w:r>
        <w:t>(</w:t>
      </w:r>
      <w:bookmarkEnd w:id="1215"/>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7B6DEC" w:rsidP="007B6DEC" w:rsidRDefault="007B6DEC" w14:paraId="61A70E1E" w14:textId="77777777">
      <w:pPr>
        <w:pStyle w:val="sccodifiedsection"/>
      </w:pPr>
      <w:r>
        <w:tab/>
      </w:r>
      <w:bookmarkStart w:name="ss_T58C37N30SB_lv1_3801af0d2" w:id="1216"/>
      <w:r>
        <w:t>(</w:t>
      </w:r>
      <w:bookmarkEnd w:id="1216"/>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7B6DEC" w:rsidP="007B6DEC" w:rsidRDefault="007B6DEC" w14:paraId="60D58F1B" w14:textId="77777777">
      <w:pPr>
        <w:pStyle w:val="sccodifiedsection"/>
      </w:pPr>
      <w:r>
        <w:tab/>
      </w:r>
      <w:bookmarkStart w:name="ss_T58C37N30SC_lv1_fad493937" w:id="1217"/>
      <w:r>
        <w:t>(</w:t>
      </w:r>
      <w:bookmarkEnd w:id="1217"/>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7B6DEC" w:rsidP="007B6DEC" w:rsidRDefault="007B6DEC" w14:paraId="7BDFE276" w14:textId="77777777">
      <w:pPr>
        <w:pStyle w:val="scemptyline"/>
      </w:pPr>
    </w:p>
    <w:p w:rsidR="007B6DEC" w:rsidP="007B6DEC" w:rsidRDefault="007B6DEC" w14:paraId="56FFB909" w14:textId="77777777">
      <w:pPr>
        <w:pStyle w:val="scdirectionallanguage"/>
      </w:pPr>
      <w:bookmarkStart w:name="bs_num_32_7944d98a2" w:id="1218"/>
      <w:r>
        <w:t>S</w:t>
      </w:r>
      <w:bookmarkEnd w:id="1218"/>
      <w:r>
        <w:t>ECTION 32.</w:t>
      </w:r>
      <w:bookmarkStart w:name="dl_c91ecd8b7" w:id="1219"/>
      <w:r>
        <w:t>C</w:t>
      </w:r>
      <w:bookmarkEnd w:id="1219"/>
      <w:r>
        <w:t>hapter 37, Title 58 of the S.C. Code is amended by adding:</w:t>
      </w:r>
    </w:p>
    <w:p w:rsidR="007B6DEC" w:rsidP="007B6DEC" w:rsidRDefault="007B6DEC" w14:paraId="2B6A64F7" w14:textId="77777777">
      <w:pPr>
        <w:pStyle w:val="scemptyline"/>
      </w:pPr>
    </w:p>
    <w:p w:rsidR="007B6DEC" w:rsidP="007B6DEC" w:rsidRDefault="007B6DEC" w14:paraId="2BB01147" w14:textId="77777777">
      <w:pPr>
        <w:pStyle w:val="scnewcodesection"/>
      </w:pPr>
      <w:r>
        <w:tab/>
      </w:r>
      <w:bookmarkStart w:name="ns_T58C37N35_6b9992d1b" w:id="1220"/>
      <w:r>
        <w:t>S</w:t>
      </w:r>
      <w:bookmarkEnd w:id="1220"/>
      <w:r>
        <w:t>ection 58-37-35.</w:t>
      </w:r>
      <w:r>
        <w:tab/>
      </w:r>
      <w:bookmarkStart w:name="ss_T58C37N35SA_lv1_b7053fe3c" w:id="1221"/>
      <w:r>
        <w:t>(</w:t>
      </w:r>
      <w:bookmarkEnd w:id="1221"/>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w:t>
      </w:r>
      <w:r>
        <w:lastRenderedPageBreak/>
        <w:t>(1)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7B6DEC" w:rsidP="007B6DEC" w:rsidRDefault="007B6DEC" w14:paraId="1C939774" w14:textId="77777777">
      <w:pPr>
        <w:pStyle w:val="scnewcodesection"/>
      </w:pPr>
      <w:r>
        <w:tab/>
      </w:r>
      <w:bookmarkStart w:name="ss_T58C37N35SB_lv1_4c8f751be" w:id="1222"/>
      <w:r>
        <w:t>(</w:t>
      </w:r>
      <w:bookmarkEnd w:id="1222"/>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7B6DEC" w:rsidP="007B6DEC" w:rsidRDefault="007B6DEC" w14:paraId="6525FBA1" w14:textId="77777777">
      <w:pPr>
        <w:pStyle w:val="scnewcodesection"/>
      </w:pPr>
      <w:r>
        <w:tab/>
      </w:r>
      <w:bookmarkStart w:name="ss_T58C37N35SC_lv1_886826d48" w:id="1223"/>
      <w:r>
        <w:t>(</w:t>
      </w:r>
      <w:bookmarkEnd w:id="1223"/>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7B6DEC" w:rsidP="007B6DEC" w:rsidRDefault="007B6DEC" w14:paraId="7D333C0E" w14:textId="77777777">
      <w:pPr>
        <w:pStyle w:val="scnewcodesection"/>
      </w:pPr>
      <w:r>
        <w:tab/>
      </w:r>
      <w:bookmarkStart w:name="ss_T58C37N35SD_lv1_7d3131020" w:id="1224"/>
      <w:r>
        <w:t>(</w:t>
      </w:r>
      <w:bookmarkEnd w:id="1224"/>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w:t>
      </w:r>
      <w:r>
        <w:lastRenderedPageBreak/>
        <w:t>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7B6DEC" w:rsidP="007B6DEC" w:rsidRDefault="007B6DEC" w14:paraId="3193ECDB" w14:textId="77777777">
      <w:pPr>
        <w:pStyle w:val="scnewcodesection"/>
      </w:pPr>
      <w:r>
        <w:tab/>
      </w:r>
      <w:bookmarkStart w:name="ss_T58C37N35SE_lv1_490b053e8" w:id="1225"/>
      <w:r>
        <w:t>(</w:t>
      </w:r>
      <w:bookmarkEnd w:id="1225"/>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7B6DEC" w:rsidP="007B6DEC" w:rsidRDefault="007B6DEC" w14:paraId="12F26C7F" w14:textId="77777777">
      <w:pPr>
        <w:pStyle w:val="scemptyline"/>
      </w:pPr>
    </w:p>
    <w:p w:rsidR="007B6DEC" w:rsidP="007B6DEC" w:rsidRDefault="007B6DEC" w14:paraId="7938FCEE" w14:textId="77777777">
      <w:pPr>
        <w:pStyle w:val="scdirectionallanguage"/>
      </w:pPr>
      <w:bookmarkStart w:name="bs_num_33_1e870c396" w:id="1226"/>
      <w:r>
        <w:t>S</w:t>
      </w:r>
      <w:bookmarkEnd w:id="1226"/>
      <w:r>
        <w:t>ECTION 33.</w:t>
      </w:r>
      <w:r>
        <w:tab/>
      </w:r>
      <w:bookmarkStart w:name="dl_229f04f94" w:id="1227"/>
      <w:r>
        <w:t>S</w:t>
      </w:r>
      <w:bookmarkEnd w:id="1227"/>
      <w:r>
        <w:t>ection 58-37-50 of the S.C. Code is amended to read:</w:t>
      </w:r>
    </w:p>
    <w:p w:rsidR="007B6DEC" w:rsidP="007B6DEC" w:rsidRDefault="007B6DEC" w14:paraId="1A4C2A87" w14:textId="77777777">
      <w:pPr>
        <w:pStyle w:val="scemptyline"/>
      </w:pPr>
    </w:p>
    <w:p w:rsidR="007B6DEC" w:rsidP="007B6DEC" w:rsidRDefault="007B6DEC" w14:paraId="77083E74" w14:textId="77777777">
      <w:pPr>
        <w:pStyle w:val="sccodifiedsection"/>
      </w:pPr>
      <w:r>
        <w:tab/>
      </w:r>
      <w:bookmarkStart w:name="cs_T58C37N50_87f1419ee" w:id="1228"/>
      <w:r>
        <w:t>S</w:t>
      </w:r>
      <w:bookmarkEnd w:id="1228"/>
      <w:r>
        <w:t>ection 58-37-50.</w:t>
      </w:r>
      <w:r>
        <w:tab/>
      </w:r>
      <w:bookmarkStart w:name="ss_T58C37N50SA_lv1_3959dcbd4" w:id="1229"/>
      <w:r>
        <w:t>(</w:t>
      </w:r>
      <w:bookmarkEnd w:id="1229"/>
      <w:r>
        <w:t>A) As used in this section:</w:t>
      </w:r>
    </w:p>
    <w:p w:rsidR="007B6DEC" w:rsidP="007B6DEC" w:rsidRDefault="007B6DEC" w14:paraId="1250D7F0" w14:textId="77777777">
      <w:pPr>
        <w:pStyle w:val="sccodifiedsection"/>
      </w:pPr>
      <w:r>
        <w:tab/>
      </w:r>
      <w:r>
        <w:tab/>
      </w:r>
      <w:bookmarkStart w:name="ss_T58C37N50S1_lv2_07d817a9a" w:id="1230"/>
      <w:r>
        <w:t>(</w:t>
      </w:r>
      <w:bookmarkEnd w:id="1230"/>
      <w:r>
        <w:t>1) “Electricity provider” means an electric cooperative, an investor-owned electric utility, the South Carolina Public Service Authority, or a municipality or municipal board or commission of public works that owns and operates an electric utility system.</w:t>
      </w:r>
    </w:p>
    <w:p w:rsidR="007B6DEC" w:rsidP="007B6DEC" w:rsidRDefault="007B6DEC" w14:paraId="4278C5F7" w14:textId="77777777">
      <w:pPr>
        <w:pStyle w:val="sccodifiedsection"/>
      </w:pPr>
      <w:r>
        <w:tab/>
      </w:r>
      <w:r>
        <w:tab/>
      </w:r>
      <w:bookmarkStart w:name="ss_T58C37N50S2_lv2_8a310a248" w:id="1231"/>
      <w:r>
        <w:t>(</w:t>
      </w:r>
      <w:bookmarkEnd w:id="1231"/>
      <w:r>
        <w:t>2) “Natural gas provider” means an investor-owned natural gas utility or publicly owned natural gas provider.</w:t>
      </w:r>
    </w:p>
    <w:p w:rsidR="007B6DEC" w:rsidP="007B6DEC" w:rsidRDefault="007B6DEC" w14:paraId="2E4F5BEA" w14:textId="77777777">
      <w:pPr>
        <w:pStyle w:val="sccodifiedsection"/>
      </w:pPr>
      <w:r>
        <w:tab/>
      </w:r>
      <w:r>
        <w:tab/>
      </w:r>
      <w:bookmarkStart w:name="ss_T58C37N50S3_lv2_fe23432ac" w:id="1232"/>
      <w:r>
        <w:t>(</w:t>
      </w:r>
      <w:bookmarkEnd w:id="1232"/>
      <w:r>
        <w:t>3) “Meter conservation charge” means the charge placed on a customer's account by which electricity providers and natural gas providers recover the costs, including financing costs, of energy efficiency and conservation measures.</w:t>
      </w:r>
    </w:p>
    <w:p w:rsidR="007B6DEC" w:rsidP="007B6DEC" w:rsidRDefault="007B6DEC" w14:paraId="3585E8EA" w14:textId="77777777">
      <w:pPr>
        <w:pStyle w:val="sccodifiedsection"/>
      </w:pPr>
      <w:r>
        <w:tab/>
      </w:r>
      <w:r>
        <w:tab/>
      </w:r>
      <w:bookmarkStart w:name="ss_T58C37N50S4_lv2_558af84fd" w:id="1233"/>
      <w:r>
        <w:t>(</w:t>
      </w:r>
      <w:bookmarkEnd w:id="1233"/>
      <w:r>
        <w:t>4) “Notice of meter conservation charge” means the written notice by which subsequent purchasers or tenants will be given notice that they will be required to pay a meter conservation charge.</w:t>
      </w:r>
    </w:p>
    <w:p w:rsidR="007B6DEC" w:rsidP="007B6DEC" w:rsidRDefault="007B6DEC" w14:paraId="6D4528BB" w14:textId="77777777">
      <w:pPr>
        <w:pStyle w:val="sccodifiedsection"/>
      </w:pPr>
      <w:r>
        <w:tab/>
      </w:r>
      <w:r>
        <w:tab/>
      </w:r>
      <w:bookmarkStart w:name="ss_T58C37N50S5_lv2_d12bb82bb" w:id="1234"/>
      <w:r>
        <w:t>(</w:t>
      </w:r>
      <w:bookmarkEnd w:id="1234"/>
      <w:r>
        <w:t>5) “Customer” means a homeowner or tenant receiving electricity or natural gas as a retail customer.</w:t>
      </w:r>
    </w:p>
    <w:p w:rsidR="007B6DEC" w:rsidP="007B6DEC" w:rsidRDefault="007B6DEC" w14:paraId="113871F7" w14:textId="77777777">
      <w:pPr>
        <w:pStyle w:val="sccodifiedsection"/>
      </w:pPr>
      <w:r>
        <w:tab/>
      </w:r>
      <w:r>
        <w:tab/>
      </w:r>
      <w:bookmarkStart w:name="ss_T58C37N50S6_lv2_b15e90442" w:id="1235"/>
      <w:r>
        <w:t>(</w:t>
      </w:r>
      <w:bookmarkEnd w:id="1235"/>
      <w:r>
        <w:t>6) “Community action agency” means a nonprofit eleemosynary corporation created pursuant to Chapter 45, Title 43 providing, among other things, weatherization services to a homeowner or tenant.</w:t>
      </w:r>
    </w:p>
    <w:p w:rsidR="007B6DEC" w:rsidP="007B6DEC" w:rsidRDefault="007B6DEC" w14:paraId="3D78D717" w14:textId="77777777">
      <w:pPr>
        <w:pStyle w:val="sccodifiedsection"/>
      </w:pPr>
      <w:r>
        <w:tab/>
      </w:r>
      <w:bookmarkStart w:name="ss_T58C37N50SB_lv1_6cbc9e2f8" w:id="1236"/>
      <w:r>
        <w:t>(</w:t>
      </w:r>
      <w:bookmarkEnd w:id="1236"/>
      <w: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w:t>
      </w:r>
      <w:r>
        <w:lastRenderedPageBreak/>
        <w:t>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7B6DEC" w:rsidP="007B6DEC" w:rsidRDefault="007B6DEC" w14:paraId="5FE05656" w14:textId="77777777">
      <w:pPr>
        <w:pStyle w:val="sccodifiedsection"/>
      </w:pPr>
      <w:r>
        <w:tab/>
      </w:r>
      <w:bookmarkStart w:name="ss_T58C37N50SC_lv1_e67529c03" w:id="1237"/>
      <w:r>
        <w:t>(</w:t>
      </w:r>
      <w:bookmarkEnd w:id="1237"/>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7B6DEC" w:rsidP="007B6DEC" w:rsidRDefault="007B6DEC" w14:paraId="3C5CF7EF" w14:textId="77777777">
      <w:pPr>
        <w:pStyle w:val="sccodifiedsection"/>
      </w:pPr>
      <w:r>
        <w:tab/>
      </w:r>
      <w:bookmarkStart w:name="ss_T58C37N50SD_lv1_5c5bc75b0" w:id="1238"/>
      <w:r>
        <w:t>(</w:t>
      </w:r>
      <w:bookmarkEnd w:id="1238"/>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7B6DEC" w:rsidP="007B6DEC" w:rsidRDefault="007B6DEC" w14:paraId="55A06BBB" w14:textId="77777777">
      <w:pPr>
        <w:pStyle w:val="sccodifiedsection"/>
      </w:pPr>
      <w:r>
        <w:tab/>
      </w:r>
      <w:bookmarkStart w:name="ss_T58C37N50SE_lv1_f3d4d7fd1" w:id="1239"/>
      <w:r>
        <w:t>(</w:t>
      </w:r>
      <w:bookmarkEnd w:id="1239"/>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7B6DEC" w:rsidP="007B6DEC" w:rsidRDefault="007B6DEC" w14:paraId="0651D1F5" w14:textId="77777777">
      <w:pPr>
        <w:pStyle w:val="sccodifiedsection"/>
      </w:pPr>
      <w:r>
        <w:tab/>
      </w:r>
      <w:bookmarkStart w:name="ss_T58C37N50SF_lv1_7529eb012" w:id="1240"/>
      <w:r>
        <w:t>(</w:t>
      </w:r>
      <w:bookmarkEnd w:id="1240"/>
      <w:r>
        <w:t xml:space="preserve">F) Before entering into an agreement contemplated by this section, the electricity provider or natural </w:t>
      </w:r>
      <w:r>
        <w:lastRenderedPageBreak/>
        <w:t>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7B6DEC" w:rsidP="007B6DEC" w:rsidRDefault="007B6DEC" w14:paraId="0BF0627F" w14:textId="77777777">
      <w:pPr>
        <w:pStyle w:val="sccodifiedsection"/>
      </w:pPr>
      <w:r>
        <w:tab/>
      </w:r>
      <w:bookmarkStart w:name="ss_T58C37N50SG_lv1_c4b18fd48" w:id="1241"/>
      <w:r>
        <w:t>(</w:t>
      </w:r>
      <w:bookmarkEnd w:id="1241"/>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7B6DEC" w:rsidP="007B6DEC" w:rsidRDefault="007B6DEC" w14:paraId="1FFF6859" w14:textId="77777777">
      <w:pPr>
        <w:pStyle w:val="sccodifiedsection"/>
      </w:pPr>
      <w:r>
        <w:tab/>
      </w:r>
      <w:bookmarkStart w:name="ss_T58C37N50SH_lv1_959651728" w:id="1242"/>
      <w:r>
        <w:t>(</w:t>
      </w:r>
      <w:bookmarkEnd w:id="1242"/>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7B6DEC" w:rsidP="007B6DEC" w:rsidRDefault="007B6DEC" w14:paraId="2452D961" w14:textId="77777777">
      <w:pPr>
        <w:pStyle w:val="sccodifiedsection"/>
      </w:pPr>
      <w:r>
        <w:tab/>
      </w:r>
      <w:r>
        <w:tab/>
      </w:r>
      <w:bookmarkStart w:name="ss_T58C37N50S1_lv2_a20d82c35" w:id="1243"/>
      <w:r>
        <w:t>(</w:t>
      </w:r>
      <w:bookmarkEnd w:id="1243"/>
      <w:r>
        <w:t>1) The energy audit required by subsection (F) must be conducted and the results provided to both the landlord and the tenant living in the rental property at the time the agreement is entered.</w:t>
      </w:r>
    </w:p>
    <w:p w:rsidR="007B6DEC" w:rsidP="007B6DEC" w:rsidRDefault="007B6DEC" w14:paraId="196A16D0" w14:textId="77777777">
      <w:pPr>
        <w:pStyle w:val="sccodifiedsection"/>
      </w:pPr>
      <w:r>
        <w:tab/>
      </w:r>
      <w:r>
        <w:tab/>
      </w:r>
      <w:bookmarkStart w:name="ss_T58C37N50S2_lv2_573857504" w:id="1244"/>
      <w:r>
        <w:t>(</w:t>
      </w:r>
      <w:bookmarkEnd w:id="1244"/>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7B6DEC" w:rsidP="007B6DEC" w:rsidRDefault="007B6DEC" w14:paraId="15F9E25C" w14:textId="77777777">
      <w:pPr>
        <w:pStyle w:val="sccodifiedsection"/>
      </w:pPr>
      <w:r>
        <w:lastRenderedPageBreak/>
        <w:tab/>
      </w:r>
      <w:r>
        <w:tab/>
      </w:r>
      <w:bookmarkStart w:name="ss_T58C37N50S3_lv2_6da4dd021" w:id="1245"/>
      <w:r>
        <w:t>(</w:t>
      </w:r>
      <w:bookmarkEnd w:id="1245"/>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7B6DEC" w:rsidP="007B6DEC" w:rsidRDefault="007B6DEC" w14:paraId="2E6DB120" w14:textId="77777777">
      <w:pPr>
        <w:pStyle w:val="sccodifiedsection"/>
      </w:pPr>
      <w:r>
        <w:tab/>
      </w:r>
      <w:bookmarkStart w:name="ss_T58C37N50SI_lv1_14f55078c" w:id="1246"/>
      <w:r>
        <w:t>(</w:t>
      </w:r>
      <w:bookmarkEnd w:id="1246"/>
      <w:r>
        <w:t>I) Agreements entered pursuant to the provisions of this section are exempt from the provisions of the South Carolina Consumer Protection Code, Title 37 of the South Carolina Code of Laws.</w:t>
      </w:r>
    </w:p>
    <w:p w:rsidR="007B6DEC" w:rsidP="007B6DEC" w:rsidRDefault="007B6DEC" w14:paraId="4130D9F6" w14:textId="77777777">
      <w:pPr>
        <w:pStyle w:val="sccodifiedsection"/>
      </w:pPr>
      <w:r>
        <w:tab/>
      </w:r>
      <w:bookmarkStart w:name="ss_T58C37N50SJ_lv1_9ba05ef05" w:id="1247"/>
      <w:r>
        <w:t>(</w:t>
      </w:r>
      <w:bookmarkEnd w:id="1247"/>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7B6DEC" w:rsidP="007B6DEC" w:rsidRDefault="007B6DEC" w14:paraId="0A269B32" w14:textId="77777777">
      <w:pPr>
        <w:pStyle w:val="sccodifiedsection"/>
      </w:pPr>
      <w:r>
        <w:tab/>
      </w:r>
      <w:bookmarkStart w:name="ss_T58C37N50SK_lv1_655ab693c" w:id="1248"/>
      <w:r>
        <w:t>(</w:t>
      </w:r>
      <w:bookmarkEnd w:id="1248"/>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7B6DEC" w:rsidP="007B6DEC" w:rsidRDefault="007B6DEC" w14:paraId="061C8510" w14:textId="77777777">
      <w:pPr>
        <w:pStyle w:val="sccodifiedsection"/>
      </w:pPr>
      <w:r>
        <w:tab/>
      </w:r>
      <w:bookmarkStart w:name="ss_T58C37N50SL_lv1_e3d5f9f71" w:id="1249"/>
      <w:r>
        <w:t>(</w:t>
      </w:r>
      <w:bookmarkEnd w:id="1249"/>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7B6DEC" w:rsidP="007B6DEC" w:rsidRDefault="007B6DEC" w14:paraId="0F297D9F" w14:textId="77777777">
      <w:pPr>
        <w:pStyle w:val="sccodifiedsection"/>
      </w:pPr>
      <w:r>
        <w:tab/>
      </w:r>
      <w:bookmarkStart w:name="ss_T58C37N50SM_lv1_7e29ddb18" w:id="1250"/>
      <w:r>
        <w:t>(</w:t>
      </w:r>
      <w:bookmarkEnd w:id="1250"/>
      <w:r>
        <w:t>M)</w:t>
      </w:r>
      <w:bookmarkStart w:name="ss_T58C37N50S1_lv2_da7208b57" w:id="1251"/>
      <w:r>
        <w:t>(</w:t>
      </w:r>
      <w:bookmarkEnd w:id="1251"/>
      <w:r>
        <w:t>1) An electricity provider or natural gas provider must not obtain funding from the following federal programs to provide loans provided by this section:</w:t>
      </w:r>
    </w:p>
    <w:p w:rsidR="007B6DEC" w:rsidP="007B6DEC" w:rsidRDefault="007B6DEC" w14:paraId="45C50930" w14:textId="77777777">
      <w:pPr>
        <w:pStyle w:val="sccodifiedsection"/>
      </w:pPr>
      <w:r>
        <w:tab/>
      </w:r>
      <w:r>
        <w:tab/>
      </w:r>
      <w:r>
        <w:tab/>
      </w:r>
      <w:bookmarkStart w:name="ss_T58C37N50Sa_lv3_99245680d" w:id="1252"/>
      <w:r>
        <w:t>(</w:t>
      </w:r>
      <w:bookmarkEnd w:id="1252"/>
      <w:r>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w:t>
      </w:r>
      <w:r>
        <w:lastRenderedPageBreak/>
        <w:t>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7B6DEC" w:rsidP="007B6DEC" w:rsidRDefault="007B6DEC" w14:paraId="32FE5AC5" w14:textId="77777777">
      <w:pPr>
        <w:pStyle w:val="sccodifiedsection"/>
      </w:pPr>
      <w:r>
        <w:tab/>
      </w:r>
      <w:r>
        <w:tab/>
      </w:r>
      <w:r>
        <w:tab/>
      </w:r>
      <w:bookmarkStart w:name="ss_T58C37N50Sb_lv3_6509cd633" w:id="1253"/>
      <w:r>
        <w:t>(</w:t>
      </w:r>
      <w:bookmarkEnd w:id="1253"/>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7B6DEC" w:rsidP="007B6DEC" w:rsidRDefault="007B6DEC" w14:paraId="62ECF35B" w14:textId="77777777">
      <w:pPr>
        <w:pStyle w:val="sccodifiedsection"/>
      </w:pPr>
      <w:r>
        <w:tab/>
      </w:r>
      <w:r>
        <w:tab/>
      </w:r>
      <w:bookmarkStart w:name="ss_T58C37N50S2_lv2_7a8a1af34" w:id="1254"/>
      <w:r>
        <w:t>(</w:t>
      </w:r>
      <w:bookmarkEnd w:id="1254"/>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7B6DEC" w:rsidP="007B6DEC" w:rsidRDefault="007B6DEC" w14:paraId="3740E850" w14:textId="77777777">
      <w:pPr>
        <w:pStyle w:val="sccodifiedsection"/>
      </w:pPr>
      <w:r>
        <w:tab/>
      </w:r>
      <w:r>
        <w:tab/>
      </w:r>
      <w:bookmarkStart w:name="ss_T58C37N50S3_lv2_0fc1f4631" w:id="1255"/>
      <w:r>
        <w:t>(</w:t>
      </w:r>
      <w:bookmarkEnd w:id="1255"/>
      <w:r>
        <w:t>3) Nothing in this subsection prevents a customer or member of an electricity provider or natural gas provider from obtaining services under the Low Income Home Energy Assistance Program or the Weatherization Assistance Program.</w:t>
      </w:r>
    </w:p>
    <w:p w:rsidR="007B6DEC" w:rsidP="007B6DEC" w:rsidRDefault="007B6DEC" w14:paraId="501D2160" w14:textId="77777777">
      <w:pPr>
        <w:pStyle w:val="scemptyline"/>
      </w:pPr>
    </w:p>
    <w:p w:rsidR="007B6DEC" w:rsidP="007B6DEC" w:rsidRDefault="007B6DEC" w14:paraId="08963153" w14:textId="77777777">
      <w:pPr>
        <w:pStyle w:val="scdirectionallanguage"/>
      </w:pPr>
      <w:bookmarkStart w:name="bs_num_34_2d05e815a" w:id="1256"/>
      <w:r>
        <w:t>S</w:t>
      </w:r>
      <w:bookmarkEnd w:id="1256"/>
      <w:r>
        <w:t>ECTION 34.</w:t>
      </w:r>
      <w:r>
        <w:tab/>
      </w:r>
      <w:bookmarkStart w:name="dl_a8a7a4fbe" w:id="1257"/>
      <w:r>
        <w:t>A</w:t>
      </w:r>
      <w:bookmarkEnd w:id="1257"/>
      <w:r>
        <w:t>rticle 1, Chapter 31, Title 58 of the S.C. Code is amended by adding:</w:t>
      </w:r>
    </w:p>
    <w:p w:rsidR="007B6DEC" w:rsidP="007B6DEC" w:rsidRDefault="007B6DEC" w14:paraId="04EF01A4" w14:textId="77777777">
      <w:pPr>
        <w:pStyle w:val="scemptyline"/>
      </w:pPr>
    </w:p>
    <w:p w:rsidR="007B6DEC" w:rsidP="007B6DEC" w:rsidRDefault="007B6DEC" w14:paraId="601EA4CD" w14:textId="77777777">
      <w:pPr>
        <w:pStyle w:val="scnewcodesection"/>
      </w:pPr>
      <w:r>
        <w:tab/>
      </w:r>
      <w:bookmarkStart w:name="ns_T58C31N215_3d0fde075" w:id="1258"/>
      <w:r>
        <w:t>S</w:t>
      </w:r>
      <w:bookmarkEnd w:id="1258"/>
      <w:r>
        <w:t>ection 58-31-215.</w:t>
      </w:r>
      <w:r>
        <w:tab/>
      </w:r>
      <w:bookmarkStart w:name="ss_T58C31N215SA_lv1_e3947ec3d" w:id="1259"/>
      <w:r>
        <w:t>(</w:t>
      </w:r>
      <w:bookmarkEnd w:id="1259"/>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7B6DEC" w:rsidP="007B6DEC" w:rsidRDefault="007B6DEC" w14:paraId="12A53D78" w14:textId="77777777">
      <w:pPr>
        <w:pStyle w:val="scnewcodesection"/>
      </w:pPr>
      <w:r>
        <w:tab/>
      </w:r>
      <w:bookmarkStart w:name="ss_T58C31N215SB_lv1_aac653c3d" w:id="1260"/>
      <w:r>
        <w:t>(</w:t>
      </w:r>
      <w:bookmarkEnd w:id="1260"/>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7B6DEC" w:rsidP="007B6DEC" w:rsidRDefault="007B6DEC" w14:paraId="6833D4C5" w14:textId="77777777">
      <w:pPr>
        <w:pStyle w:val="scnewcodesection"/>
      </w:pPr>
      <w:r>
        <w:tab/>
      </w:r>
      <w:bookmarkStart w:name="ss_T58C31N215SC_lv1_977af7349" w:id="1261"/>
      <w:r>
        <w:t>(</w:t>
      </w:r>
      <w:bookmarkEnd w:id="1261"/>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w:t>
      </w:r>
      <w:r>
        <w:lastRenderedPageBreak/>
        <w:t>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7B6DEC" w:rsidP="007B6DEC" w:rsidRDefault="007B6DEC" w14:paraId="277681E7" w14:textId="77777777">
      <w:pPr>
        <w:pStyle w:val="scnewcodesection"/>
      </w:pPr>
      <w:r>
        <w:tab/>
      </w:r>
      <w:bookmarkStart w:name="ss_T58C31N215SD_lv1_097dfc041" w:id="1262"/>
      <w:r>
        <w:t>(</w:t>
      </w:r>
      <w:bookmarkEnd w:id="1262"/>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7B6DEC" w:rsidP="007B6DEC" w:rsidRDefault="007B6DEC" w14:paraId="086249D2" w14:textId="77777777">
      <w:pPr>
        <w:pStyle w:val="scnewcodesection"/>
      </w:pPr>
      <w:r>
        <w:tab/>
      </w:r>
      <w:bookmarkStart w:name="ss_T58C31N215SE_lv1_ebe984041" w:id="1263"/>
      <w:r>
        <w:t>(</w:t>
      </w:r>
      <w:bookmarkEnd w:id="1263"/>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7B6DEC" w:rsidP="007B6DEC" w:rsidRDefault="007B6DEC" w14:paraId="3DB6BB08" w14:textId="77777777">
      <w:pPr>
        <w:pStyle w:val="scnewcodesection"/>
      </w:pPr>
      <w:r>
        <w:tab/>
      </w:r>
      <w:bookmarkStart w:name="ss_T58C31N215SF_lv1_c610ce352" w:id="1264"/>
      <w:r>
        <w:t>(</w:t>
      </w:r>
      <w:bookmarkEnd w:id="1264"/>
      <w:r>
        <w:t>F) The provisions of this section do not alter, amend, expand, or reduce, any other authority granted to the Public Service Authority in this chapter to enter into any agreements necessary for the provision of electric service.</w:t>
      </w:r>
    </w:p>
    <w:p w:rsidR="007B6DEC" w:rsidP="007B6DEC" w:rsidRDefault="007B6DEC" w14:paraId="2631EF29" w14:textId="77777777">
      <w:pPr>
        <w:pStyle w:val="scemptyline"/>
      </w:pPr>
    </w:p>
    <w:p w:rsidR="007B6DEC" w:rsidP="007B6DEC" w:rsidRDefault="007B6DEC" w14:paraId="64B0B5C9" w14:textId="77777777">
      <w:pPr>
        <w:pStyle w:val="scdirectionallanguage"/>
      </w:pPr>
      <w:bookmarkStart w:name="bs_num_35_sub_A_c7857098e" w:id="1265"/>
      <w:r>
        <w:t>S</w:t>
      </w:r>
      <w:bookmarkEnd w:id="1265"/>
      <w:r>
        <w:t>ECTION 35.A.</w:t>
      </w:r>
      <w:r>
        <w:tab/>
      </w:r>
      <w:bookmarkStart w:name="dl_9a9172065" w:id="1266"/>
      <w:r>
        <w:t>S</w:t>
      </w:r>
      <w:bookmarkEnd w:id="1266"/>
      <w:r>
        <w:t>ection 58-3-70 of the S.C. Code is amended to read:</w:t>
      </w:r>
    </w:p>
    <w:p w:rsidR="007B6DEC" w:rsidP="007B6DEC" w:rsidRDefault="007B6DEC" w14:paraId="6A3ABB34" w14:textId="77777777">
      <w:pPr>
        <w:pStyle w:val="scemptyline"/>
      </w:pPr>
    </w:p>
    <w:p w:rsidR="007B6DEC" w:rsidP="007B6DEC" w:rsidRDefault="007B6DEC" w14:paraId="6A2CBC43" w14:textId="77777777">
      <w:pPr>
        <w:pStyle w:val="sccodifiedsection"/>
      </w:pPr>
      <w:r>
        <w:tab/>
      </w:r>
      <w:bookmarkStart w:name="cs_T58C3N70_4650cd772" w:id="1267"/>
      <w:r>
        <w:t>S</w:t>
      </w:r>
      <w:bookmarkEnd w:id="1267"/>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7B6DEC" w:rsidP="007B6DEC" w:rsidRDefault="007B6DEC" w14:paraId="0638608D" w14:textId="77777777">
      <w:pPr>
        <w:pStyle w:val="scemptyline"/>
      </w:pPr>
      <w:bookmarkStart w:name="bs_num_35_sub_B_964fc93aa" w:id="1268"/>
      <w:r>
        <w:t>B</w:t>
      </w:r>
      <w:bookmarkEnd w:id="1268"/>
      <w:r>
        <w:t>.</w:t>
      </w:r>
      <w:r>
        <w:tab/>
        <w:t>This section is effective beginning with the fiscal year immediately following the Public Service Commission election for the reconstituted three</w:t>
      </w:r>
      <w:r>
        <w:noBreakHyphen/>
        <w:t>member commission.</w:t>
      </w:r>
    </w:p>
    <w:p w:rsidR="007B6DEC" w:rsidP="007B6DEC" w:rsidRDefault="007B6DEC" w14:paraId="3BDCB3F3" w14:textId="77777777">
      <w:pPr>
        <w:pStyle w:val="scemptyline"/>
      </w:pPr>
    </w:p>
    <w:p w:rsidRPr="00195767" w:rsidR="007B6DEC" w:rsidP="007B6DEC" w:rsidRDefault="007B6DEC" w14:paraId="1CF049FF" w14:textId="77777777">
      <w:pPr>
        <w:pStyle w:val="scdirectionallanguage"/>
      </w:pPr>
      <w:bookmarkStart w:name="bs_num_36_ccc8612e1" w:id="1269"/>
      <w:r w:rsidRPr="00195767">
        <w:t>S</w:t>
      </w:r>
      <w:bookmarkEnd w:id="1269"/>
      <w:r w:rsidRPr="00195767">
        <w:t>ECTION 36.</w:t>
      </w:r>
      <w:bookmarkStart w:name="dl_e5ebd480b" w:id="1270"/>
      <w:r>
        <w:t xml:space="preserve"> </w:t>
      </w:r>
      <w:r w:rsidRPr="00195767">
        <w:t>C</w:t>
      </w:r>
      <w:bookmarkEnd w:id="1270"/>
      <w:r w:rsidRPr="00195767">
        <w:t>hapter 41, Title 58 of the S.C. Code is amended by adding:</w:t>
      </w:r>
    </w:p>
    <w:p w:rsidRPr="00195767" w:rsidR="007B6DEC" w:rsidP="007B6DEC" w:rsidRDefault="007B6DEC" w14:paraId="49537183" w14:textId="77777777">
      <w:pPr>
        <w:pStyle w:val="scemptyline"/>
      </w:pPr>
    </w:p>
    <w:p w:rsidRPr="00195767" w:rsidR="007B6DEC" w:rsidP="007B6DEC" w:rsidRDefault="007B6DEC" w14:paraId="21367912" w14:textId="77777777">
      <w:pPr>
        <w:pStyle w:val="scnewcodesection"/>
      </w:pPr>
      <w:r w:rsidRPr="00195767">
        <w:tab/>
      </w:r>
      <w:bookmarkStart w:name="ns_T58C41N50_c26100770" w:id="1271"/>
      <w:r w:rsidRPr="00195767">
        <w:t>S</w:t>
      </w:r>
      <w:bookmarkEnd w:id="1271"/>
      <w:r w:rsidRPr="00195767">
        <w:t>ection 58-41-50.</w:t>
      </w:r>
      <w:r w:rsidRPr="00195767">
        <w:tab/>
      </w:r>
      <w:bookmarkStart w:name="ss_T58C41N50SA_lv1_3644c19d3" w:id="1272"/>
      <w:r w:rsidRPr="00195767">
        <w:t>(</w:t>
      </w:r>
      <w:bookmarkEnd w:id="1272"/>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7B6DEC" w:rsidP="007B6DEC" w:rsidRDefault="007B6DEC" w14:paraId="41CF7025" w14:textId="77777777">
      <w:pPr>
        <w:pStyle w:val="scnewcodesection"/>
      </w:pPr>
      <w:r w:rsidRPr="00195767">
        <w:tab/>
      </w:r>
      <w:bookmarkStart w:name="ss_T58C41N50SB_lv1_5d36c94c6" w:id="1273"/>
      <w:r w:rsidRPr="00195767">
        <w:t>(</w:t>
      </w:r>
      <w:bookmarkEnd w:id="1273"/>
      <w:r w:rsidRPr="00195767">
        <w:t>B)</w:t>
      </w:r>
      <w:bookmarkStart w:name="ss_T58C41N50S1_lv2_34a4649a7" w:id="1274"/>
      <w:r w:rsidRPr="00195767">
        <w:t>(</w:t>
      </w:r>
      <w:bookmarkEnd w:id="1274"/>
      <w:r w:rsidRPr="00195767">
        <w:t>1) An electrical utility may file a proposed agreement regarding co</w:t>
      </w:r>
      <w:r w:rsidRPr="00195767">
        <w:noBreakHyphen/>
        <w:t xml:space="preserve">located resources between </w:t>
      </w:r>
      <w:r w:rsidRPr="00195767">
        <w:lastRenderedPageBreak/>
        <w:t xml:space="preserve">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7B6DEC" w:rsidP="007B6DEC" w:rsidRDefault="007B6DEC" w14:paraId="4E0E15A8" w14:textId="77777777">
      <w:pPr>
        <w:pStyle w:val="scnewcodesection"/>
      </w:pPr>
      <w:r w:rsidRPr="00195767">
        <w:tab/>
      </w:r>
      <w:r w:rsidRPr="00195767">
        <w:tab/>
      </w:r>
      <w:r w:rsidRPr="00195767">
        <w:tab/>
      </w:r>
      <w:bookmarkStart w:name="ss_T58C41N50Sa_lv3_8d91cb9c9" w:id="1275"/>
      <w:r w:rsidRPr="00195767">
        <w:t>(</w:t>
      </w:r>
      <w:bookmarkEnd w:id="1275"/>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7B6DEC" w:rsidP="007B6DEC" w:rsidRDefault="007B6DEC" w14:paraId="0D619C2F" w14:textId="77777777">
      <w:pPr>
        <w:pStyle w:val="scnewcodesection"/>
      </w:pPr>
      <w:r w:rsidRPr="00195767">
        <w:tab/>
      </w:r>
      <w:r w:rsidRPr="00195767">
        <w:tab/>
      </w:r>
      <w:r w:rsidRPr="00195767">
        <w:tab/>
      </w:r>
      <w:bookmarkStart w:name="ss_T58C41N50Sb_lv3_77fa30619" w:id="1276"/>
      <w:r w:rsidRPr="00195767">
        <w:t>(</w:t>
      </w:r>
      <w:bookmarkEnd w:id="1276"/>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7B6DEC" w:rsidP="007B6DEC" w:rsidRDefault="007B6DEC" w14:paraId="74B17BDB" w14:textId="77777777">
      <w:pPr>
        <w:pStyle w:val="scnewcodesection"/>
      </w:pPr>
      <w:r w:rsidRPr="00195767">
        <w:tab/>
      </w:r>
      <w:r w:rsidRPr="00195767">
        <w:tab/>
      </w:r>
      <w:r w:rsidRPr="00195767">
        <w:tab/>
      </w:r>
      <w:bookmarkStart w:name="ss_T58C41N50Sc_lv3_500e10428" w:id="1277"/>
      <w:r w:rsidRPr="00195767">
        <w:t>(</w:t>
      </w:r>
      <w:bookmarkEnd w:id="1277"/>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7B6DEC" w:rsidP="007B6DEC" w:rsidRDefault="007B6DEC" w14:paraId="57E97705" w14:textId="77777777">
      <w:pPr>
        <w:pStyle w:val="scnewcodesection"/>
      </w:pPr>
      <w:r w:rsidRPr="00195767">
        <w:tab/>
      </w:r>
      <w:r w:rsidRPr="00195767">
        <w:tab/>
      </w:r>
      <w:r w:rsidRPr="00195767">
        <w:tab/>
      </w:r>
      <w:bookmarkStart w:name="ss_T58C41N50Sd_lv3_65329b23d" w:id="1278"/>
      <w:r w:rsidRPr="00195767">
        <w:t>(</w:t>
      </w:r>
      <w:bookmarkEnd w:id="1278"/>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7B6DEC" w:rsidP="007B6DEC" w:rsidRDefault="007B6DEC" w14:paraId="3287DB66" w14:textId="77777777">
      <w:pPr>
        <w:pStyle w:val="scnewcodesection"/>
      </w:pPr>
      <w:r w:rsidRPr="00195767">
        <w:tab/>
      </w:r>
      <w:r w:rsidRPr="00195767">
        <w:tab/>
      </w:r>
      <w:bookmarkStart w:name="ss_T58C41N50S2_lv2_bf6c61de8" w:id="1279"/>
      <w:r w:rsidRPr="00195767">
        <w:t>(</w:t>
      </w:r>
      <w:bookmarkEnd w:id="1279"/>
      <w:r w:rsidRPr="00195767">
        <w:t>2) In the filing with the commission, the electrical utility must include a description of:</w:t>
      </w:r>
    </w:p>
    <w:p w:rsidRPr="00195767" w:rsidR="007B6DEC" w:rsidP="007B6DEC" w:rsidRDefault="007B6DEC" w14:paraId="20F8B711" w14:textId="77777777">
      <w:pPr>
        <w:pStyle w:val="scnewcodesection"/>
      </w:pPr>
      <w:r w:rsidRPr="00195767">
        <w:tab/>
      </w:r>
      <w:r w:rsidRPr="00195767">
        <w:tab/>
      </w:r>
      <w:r w:rsidRPr="00195767">
        <w:tab/>
      </w:r>
      <w:bookmarkStart w:name="ss_T58C41N50Sa_lv3_6b0060c47" w:id="1280"/>
      <w:r w:rsidRPr="00195767">
        <w:t>(</w:t>
      </w:r>
      <w:bookmarkEnd w:id="1280"/>
      <w:r w:rsidRPr="00195767">
        <w:t>a) how the resource helps to serve resource needs identified in the electrical utility’s most recent integrated resource plan filing;</w:t>
      </w:r>
    </w:p>
    <w:p w:rsidRPr="00195767" w:rsidR="007B6DEC" w:rsidP="007B6DEC" w:rsidRDefault="007B6DEC" w14:paraId="0093C6F2" w14:textId="77777777">
      <w:pPr>
        <w:pStyle w:val="scnewcodesection"/>
      </w:pPr>
      <w:r w:rsidRPr="00195767">
        <w:tab/>
      </w:r>
      <w:r w:rsidRPr="00195767">
        <w:tab/>
      </w:r>
      <w:r w:rsidRPr="00195767">
        <w:tab/>
      </w:r>
      <w:bookmarkStart w:name="ss_T58C41N50Sb_lv3_9ccf59c9d" w:id="1281"/>
      <w:r w:rsidRPr="00195767">
        <w:t>(</w:t>
      </w:r>
      <w:bookmarkEnd w:id="1281"/>
      <w:r w:rsidRPr="00195767">
        <w:t>b) credit and ratepayer protections included in the agreement;</w:t>
      </w:r>
    </w:p>
    <w:p w:rsidRPr="00195767" w:rsidR="007B6DEC" w:rsidP="007B6DEC" w:rsidRDefault="007B6DEC" w14:paraId="4043D521" w14:textId="77777777">
      <w:pPr>
        <w:pStyle w:val="scnewcodesection"/>
      </w:pPr>
      <w:r w:rsidRPr="00195767">
        <w:tab/>
      </w:r>
      <w:r w:rsidRPr="00195767">
        <w:tab/>
      </w:r>
      <w:r w:rsidRPr="00195767">
        <w:tab/>
      </w:r>
      <w:bookmarkStart w:name="ss_T58C41N50Sc_lv3_ceae50e80" w:id="1282"/>
      <w:r w:rsidRPr="00195767">
        <w:t>(</w:t>
      </w:r>
      <w:bookmarkEnd w:id="1282"/>
      <w:r w:rsidRPr="00195767">
        <w:t>c) the contractual terms that preserves the electrical utility’s operation of resources; and</w:t>
      </w:r>
    </w:p>
    <w:p w:rsidRPr="00195767" w:rsidR="007B6DEC" w:rsidP="007B6DEC" w:rsidRDefault="007B6DEC" w14:paraId="05543B12" w14:textId="77777777">
      <w:pPr>
        <w:pStyle w:val="scnewcodesection"/>
      </w:pPr>
      <w:r w:rsidRPr="00195767">
        <w:tab/>
      </w:r>
      <w:r w:rsidRPr="00195767">
        <w:tab/>
      </w:r>
      <w:r w:rsidRPr="00195767">
        <w:tab/>
      </w:r>
      <w:bookmarkStart w:name="ss_T58C41N50Sd_lv3_69a722aa9" w:id="1283"/>
      <w:r w:rsidRPr="00195767">
        <w:t>(</w:t>
      </w:r>
      <w:bookmarkEnd w:id="1283"/>
      <w:r w:rsidRPr="00195767">
        <w:t>d) how costs and benefits associated with the agreement would be allocated among the customer who is a party to the agreement and other customers in the electrical utility’s balancing area.</w:t>
      </w:r>
    </w:p>
    <w:p w:rsidRPr="00195767" w:rsidR="007B6DEC" w:rsidP="007B6DEC" w:rsidRDefault="007B6DEC" w14:paraId="0B6AC595" w14:textId="77777777">
      <w:pPr>
        <w:pStyle w:val="scnewcodesection"/>
      </w:pPr>
      <w:r w:rsidRPr="00195767">
        <w:tab/>
      </w:r>
      <w:bookmarkStart w:name="ss_T58C41N50SC_lv1_2bfc582c7" w:id="1284"/>
      <w:r w:rsidRPr="00195767">
        <w:t>(</w:t>
      </w:r>
      <w:bookmarkEnd w:id="1284"/>
      <w:r w:rsidRPr="00195767">
        <w:t>C) The commission must give a proposed agreement filed pursuant to this section expedited consideration. The commission may approve the proposed agreement if the commission finds:</w:t>
      </w:r>
    </w:p>
    <w:p w:rsidRPr="00195767" w:rsidR="007B6DEC" w:rsidP="007B6DEC" w:rsidRDefault="007B6DEC" w14:paraId="1A2AA6C5" w14:textId="77777777">
      <w:pPr>
        <w:pStyle w:val="scnewcodesection"/>
      </w:pPr>
      <w:r w:rsidRPr="00195767">
        <w:tab/>
      </w:r>
      <w:r w:rsidRPr="00195767">
        <w:tab/>
      </w:r>
      <w:bookmarkStart w:name="ss_T58C41N50S1_lv2_5df1e53f8" w:id="1285"/>
      <w:r w:rsidRPr="00195767">
        <w:t>(</w:t>
      </w:r>
      <w:bookmarkEnd w:id="1285"/>
      <w:r w:rsidRPr="00195767">
        <w:t>1) the proposed program was voluntarily agreed upon by the electrical utility and the customer,</w:t>
      </w:r>
    </w:p>
    <w:p w:rsidRPr="00195767" w:rsidR="007B6DEC" w:rsidP="007B6DEC" w:rsidRDefault="007B6DEC" w14:paraId="714C8B89" w14:textId="77777777">
      <w:pPr>
        <w:pStyle w:val="scnewcodesection"/>
      </w:pPr>
      <w:r w:rsidRPr="00195767">
        <w:tab/>
      </w:r>
      <w:r w:rsidRPr="00195767">
        <w:tab/>
      </w:r>
      <w:bookmarkStart w:name="ss_T58C41N50S2_lv2_bad7cceb0" w:id="1286"/>
      <w:r w:rsidRPr="00195767">
        <w:t>(</w:t>
      </w:r>
      <w:bookmarkEnd w:id="1286"/>
      <w:r w:rsidRPr="00195767">
        <w:t>2) the filing meets the requirements of this section; and</w:t>
      </w:r>
    </w:p>
    <w:p w:rsidRPr="00195767" w:rsidR="007B6DEC" w:rsidP="007B6DEC" w:rsidRDefault="007B6DEC" w14:paraId="2091FAE9" w14:textId="77777777">
      <w:pPr>
        <w:pStyle w:val="scnewcodesection"/>
      </w:pPr>
      <w:r w:rsidRPr="00195767">
        <w:tab/>
      </w:r>
      <w:r w:rsidRPr="00195767">
        <w:tab/>
      </w:r>
      <w:bookmarkStart w:name="ss_T58C41N50S3_lv2_61ebdee63" w:id="1287"/>
      <w:r w:rsidRPr="00195767">
        <w:t>(</w:t>
      </w:r>
      <w:bookmarkEnd w:id="1287"/>
      <w:r w:rsidRPr="00195767">
        <w:t>3) the proposed agreement is in the public interest.</w:t>
      </w:r>
    </w:p>
    <w:p w:rsidRPr="00195767" w:rsidR="007B6DEC" w:rsidP="007B6DEC" w:rsidRDefault="007B6DEC" w14:paraId="1B53851A" w14:textId="77777777">
      <w:pPr>
        <w:pStyle w:val="scnewcodesection"/>
      </w:pPr>
      <w:r w:rsidRPr="00195767">
        <w:tab/>
      </w:r>
      <w:bookmarkStart w:name="ss_T58C41N50SD_lv1_a9bb793e9" w:id="1288"/>
      <w:r w:rsidRPr="00195767">
        <w:t>(</w:t>
      </w:r>
      <w:bookmarkEnd w:id="1288"/>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7B6DEC" w:rsidP="007B6DEC" w:rsidRDefault="007B6DEC" w14:paraId="6E2602B8" w14:textId="77777777">
      <w:pPr>
        <w:pStyle w:val="scnewcodesection"/>
      </w:pPr>
      <w:r w:rsidRPr="00195767">
        <w:tab/>
      </w:r>
      <w:bookmarkStart w:name="ss_T58C41N50SE_lv1_b41d8665c" w:id="1289"/>
      <w:r w:rsidRPr="00195767">
        <w:t>(</w:t>
      </w:r>
      <w:bookmarkEnd w:id="1289"/>
      <w:r w:rsidRPr="00195767">
        <w:t>E) Notwithstanding opportunities for co</w:t>
      </w:r>
      <w:r w:rsidRPr="00195767">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w:t>
      </w:r>
      <w:r w:rsidRPr="00195767">
        <w:lastRenderedPageBreak/>
        <w:t>and credit policies reviewed by the Office of Regulatory Staff.</w:t>
      </w:r>
    </w:p>
    <w:p w:rsidRPr="00195767" w:rsidR="007B6DEC" w:rsidP="007B6DEC" w:rsidRDefault="007B6DEC" w14:paraId="43434999" w14:textId="77777777">
      <w:pPr>
        <w:pStyle w:val="scemptyline"/>
      </w:pPr>
    </w:p>
    <w:p w:rsidRPr="00195767" w:rsidR="007B6DEC" w:rsidP="007B6DEC" w:rsidRDefault="007B6DEC" w14:paraId="076B5D0F" w14:textId="77777777">
      <w:pPr>
        <w:pStyle w:val="scdirectionallanguage"/>
      </w:pPr>
      <w:bookmarkStart w:name="bs_num_37_ab208ef62" w:id="1290"/>
      <w:r w:rsidRPr="00195767">
        <w:t>S</w:t>
      </w:r>
      <w:bookmarkEnd w:id="1290"/>
      <w:r w:rsidRPr="00195767">
        <w:t>ECTION 37.</w:t>
      </w:r>
      <w:r w:rsidRPr="00195767">
        <w:tab/>
      </w:r>
      <w:bookmarkStart w:name="dl_b94ae636c" w:id="1291"/>
      <w:r w:rsidRPr="00195767">
        <w:t>C</w:t>
      </w:r>
      <w:bookmarkEnd w:id="1291"/>
      <w:r w:rsidRPr="00195767">
        <w:t>hapter 4, Title 58 of the S.C. Code is amended by adding:</w:t>
      </w:r>
    </w:p>
    <w:p w:rsidRPr="00195767" w:rsidR="007B6DEC" w:rsidP="007B6DEC" w:rsidRDefault="007B6DEC" w14:paraId="3CDDC032" w14:textId="77777777">
      <w:pPr>
        <w:pStyle w:val="scemptyline"/>
      </w:pPr>
    </w:p>
    <w:p w:rsidRPr="00195767" w:rsidR="007B6DEC" w:rsidP="007B6DEC" w:rsidRDefault="007B6DEC" w14:paraId="22231D66" w14:textId="77777777">
      <w:pPr>
        <w:pStyle w:val="scnewcodesection"/>
      </w:pPr>
      <w:r w:rsidRPr="00195767">
        <w:tab/>
      </w:r>
      <w:bookmarkStart w:name="ns_T58C4N15_6eaabca04" w:id="1292"/>
      <w:r w:rsidRPr="00195767">
        <w:t>S</w:t>
      </w:r>
      <w:bookmarkEnd w:id="1292"/>
      <w:r w:rsidRPr="00195767">
        <w:t>ection 58-4-15.</w:t>
      </w:r>
      <w:r w:rsidRPr="00195767">
        <w:tab/>
      </w:r>
      <w:bookmarkStart w:name="ss_T58C4N15SA_lv1_5afa029c3" w:id="1293"/>
      <w:r w:rsidRPr="00195767">
        <w:t>(</w:t>
      </w:r>
      <w:bookmarkEnd w:id="1293"/>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7B6DEC" w:rsidP="007B6DEC" w:rsidRDefault="007B6DEC" w14:paraId="382BA6B9" w14:textId="77777777">
      <w:pPr>
        <w:pStyle w:val="scnewcodesection"/>
      </w:pPr>
      <w:r w:rsidRPr="00195767">
        <w:tab/>
      </w:r>
      <w:bookmarkStart w:name="ss_T58C4N15SB_lv1_66185f9a8" w:id="1294"/>
      <w:r w:rsidRPr="00195767">
        <w:t>(</w:t>
      </w:r>
      <w:bookmarkEnd w:id="1294"/>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7B6DEC" w:rsidP="007B6DEC" w:rsidRDefault="007B6DEC" w14:paraId="7DA7EAC9" w14:textId="77777777">
      <w:pPr>
        <w:pStyle w:val="scnewcodesection"/>
      </w:pPr>
      <w:r w:rsidRPr="00195767">
        <w:tab/>
      </w:r>
      <w:bookmarkStart w:name="ss_T58C4N15SC_lv1_329c5ee26" w:id="1295"/>
      <w:r w:rsidRPr="00195767">
        <w:t>(</w:t>
      </w:r>
      <w:bookmarkEnd w:id="1295"/>
      <w:r w:rsidRPr="00195767">
        <w:t xml:space="preserve">C) The Division of Consumer Advocacy shall have the ability to represent residential utility </w:t>
      </w:r>
      <w:r>
        <w:t>consumer</w:t>
      </w:r>
      <w:r w:rsidRPr="00195767">
        <w:t>s in matters before the commission and appellate courts.</w:t>
      </w:r>
    </w:p>
    <w:p w:rsidRPr="00195767" w:rsidR="007B6DEC" w:rsidP="007B6DEC" w:rsidRDefault="007B6DEC" w14:paraId="2DE70A38" w14:textId="77777777">
      <w:pPr>
        <w:pStyle w:val="scnewcodesection"/>
      </w:pPr>
      <w:r w:rsidRPr="00195767">
        <w:tab/>
      </w:r>
      <w:bookmarkStart w:name="ss_T58C4N15SD_lv1_b5218e576" w:id="1296"/>
      <w:r w:rsidRPr="00195767">
        <w:t>(</w:t>
      </w:r>
      <w:bookmarkEnd w:id="1296"/>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7B6DEC" w:rsidP="007B6DEC" w:rsidRDefault="007B6DEC" w14:paraId="137FE116" w14:textId="77777777">
      <w:pPr>
        <w:pStyle w:val="scnewcodesection"/>
      </w:pPr>
      <w:r w:rsidRPr="00195767">
        <w:tab/>
      </w:r>
      <w:bookmarkStart w:name="ss_T58C4N15SE_lv1_6a97db854" w:id="1297"/>
      <w:r w:rsidRPr="00195767">
        <w:t>(</w:t>
      </w:r>
      <w:bookmarkEnd w:id="1297"/>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7B6DEC" w:rsidP="007B6DEC" w:rsidRDefault="007B6DEC" w14:paraId="2BEABB32" w14:textId="77777777">
      <w:pPr>
        <w:pStyle w:val="scnewcodesection"/>
      </w:pPr>
      <w:r w:rsidRPr="00195767">
        <w:tab/>
      </w:r>
      <w:bookmarkStart w:name="ss_T58C4N15SF_lv1_2e08ee48e" w:id="1298"/>
      <w:r w:rsidRPr="00195767">
        <w:t>(</w:t>
      </w:r>
      <w:bookmarkEnd w:id="1298"/>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7B6DEC" w:rsidP="007B6DEC" w:rsidRDefault="007B6DEC" w14:paraId="671C3B76" w14:textId="77777777">
      <w:pPr>
        <w:pStyle w:val="scnewcodesection"/>
      </w:pPr>
      <w:r w:rsidRPr="00195767">
        <w:tab/>
      </w:r>
      <w:bookmarkStart w:name="ss_T58C4N15SG_lv1_86e402667" w:id="1299"/>
      <w:r w:rsidRPr="00195767">
        <w:t>(</w:t>
      </w:r>
      <w:bookmarkEnd w:id="1299"/>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7B6DEC" w:rsidP="007B6DEC" w:rsidRDefault="007B6DEC" w14:paraId="412216F4" w14:textId="77777777">
      <w:pPr>
        <w:pStyle w:val="scemptyline"/>
      </w:pPr>
    </w:p>
    <w:p w:rsidRPr="00195767" w:rsidR="007B6DEC" w:rsidP="007B6DEC" w:rsidRDefault="007B6DEC" w14:paraId="53D7567F" w14:textId="77777777">
      <w:pPr>
        <w:pStyle w:val="scnoncodifiedsection"/>
      </w:pPr>
      <w:bookmarkStart w:name="bs_num_38_604785d9d" w:id="1300"/>
      <w:r w:rsidRPr="00195767">
        <w:lastRenderedPageBreak/>
        <w:t>S</w:t>
      </w:r>
      <w:bookmarkEnd w:id="1300"/>
      <w:r w:rsidRPr="00195767">
        <w:t>ECTION 38.</w:t>
      </w:r>
      <w:r w:rsidRPr="00195767">
        <w:tab/>
        <w:t>(A) To foster economic development and future jobs in this State resulting  from the supply</w:t>
      </w:r>
      <w:r w:rsidRPr="0019576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7B6DEC" w:rsidP="007B6DEC" w:rsidRDefault="007B6DEC" w14:paraId="071E2766" w14:textId="77777777">
      <w:pPr>
        <w:pStyle w:val="scnoncodifiedsection"/>
      </w:pPr>
      <w:r w:rsidRPr="00195767">
        <w:tab/>
      </w:r>
      <w:bookmarkStart w:name="up_dc9337bbI" w:id="1301"/>
      <w:r w:rsidRPr="00195767">
        <w:t>(</w:t>
      </w:r>
      <w:bookmarkEnd w:id="1301"/>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7B6DEC" w:rsidP="007B6DEC" w:rsidRDefault="007B6DEC" w14:paraId="2ADA1EB1" w14:textId="77777777">
      <w:pPr>
        <w:pStyle w:val="scemptyline"/>
      </w:pPr>
    </w:p>
    <w:p w:rsidR="007B6DEC" w:rsidP="007B6DEC" w:rsidRDefault="007B6DEC" w14:paraId="0CD82D58" w14:textId="77777777">
      <w:pPr>
        <w:pStyle w:val="scnoncodifiedsection"/>
      </w:pPr>
      <w:bookmarkStart w:name="bs_num_39_9850c0139" w:id="1302"/>
      <w:r>
        <w:t>S</w:t>
      </w:r>
      <w:bookmarkEnd w:id="1302"/>
      <w:r>
        <w:t>ECTION 39.</w:t>
      </w:r>
      <w:r w:rsidRPr="000D5D5F">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noBreakHyphen/>
      </w:r>
      <w:r w:rsidRPr="000D5D5F">
        <w:t>870, and allowed for recovery if the commission determines the costs are reasonable and prudent.</w:t>
      </w:r>
    </w:p>
    <w:p w:rsidR="007B6DEC" w:rsidP="007B6DEC" w:rsidRDefault="007B6DEC" w14:paraId="5C502F8E" w14:textId="77777777">
      <w:pPr>
        <w:pStyle w:val="scemptyline"/>
      </w:pPr>
    </w:p>
    <w:p w:rsidR="007B6DEC" w:rsidP="007B6DEC" w:rsidRDefault="007B6DEC" w14:paraId="0B3D4955" w14:textId="77777777">
      <w:pPr>
        <w:pStyle w:val="scnoncodifiedsection"/>
      </w:pPr>
      <w:bookmarkStart w:name="bs_num_40_3fac42a77" w:id="1303"/>
      <w:r>
        <w:t>S</w:t>
      </w:r>
      <w:bookmarkEnd w:id="1303"/>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7B6DEC" w:rsidP="007B6DEC" w:rsidRDefault="007B6DEC" w14:paraId="49330730" w14:textId="77777777">
      <w:pPr>
        <w:pStyle w:val="scemptyline"/>
      </w:pPr>
    </w:p>
    <w:p w:rsidR="007B6DEC" w:rsidP="007B6DEC" w:rsidRDefault="007B6DEC" w14:paraId="45A796F3" w14:textId="77777777">
      <w:pPr>
        <w:pStyle w:val="scdirectionallanguage"/>
      </w:pPr>
      <w:bookmarkStart w:name="bs_num_41_e82b215d0" w:id="1304"/>
      <w:r>
        <w:t>S</w:t>
      </w:r>
      <w:bookmarkEnd w:id="1304"/>
      <w:r>
        <w:t>ECTION 41.</w:t>
      </w:r>
      <w:r>
        <w:tab/>
      </w:r>
      <w:bookmarkStart w:name="dl_cdc31c757" w:id="1305"/>
      <w:r>
        <w:t>S</w:t>
      </w:r>
      <w:bookmarkEnd w:id="1305"/>
      <w:r>
        <w:t>ection 58-40-10(F) of the S.C. Code is amended to read:</w:t>
      </w:r>
      <w:bookmarkStart w:name="open_doc_here" w:id="1306"/>
      <w:bookmarkEnd w:id="1306"/>
    </w:p>
    <w:p w:rsidR="007B6DEC" w:rsidP="007B6DEC" w:rsidRDefault="007B6DEC" w14:paraId="4956D24D" w14:textId="77777777">
      <w:pPr>
        <w:pStyle w:val="scemptyline"/>
      </w:pPr>
    </w:p>
    <w:p w:rsidR="007B6DEC" w:rsidP="007B6DEC" w:rsidRDefault="007B6DEC" w14:paraId="22CEAEA3" w14:textId="77777777">
      <w:pPr>
        <w:pStyle w:val="sccodifiedsection"/>
      </w:pPr>
      <w:bookmarkStart w:name="cs_T58C40N10_213da98bf" w:id="1307"/>
      <w:r>
        <w:tab/>
      </w:r>
      <w:bookmarkStart w:name="ss_T58C40N10SF_lv1_0b5c905e6" w:id="1308"/>
      <w:bookmarkEnd w:id="1307"/>
      <w:r>
        <w:t>(</w:t>
      </w:r>
      <w:bookmarkEnd w:id="1308"/>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7B6DEC" w:rsidP="007B6DEC" w:rsidRDefault="007B6DEC" w14:paraId="6E0E74CF" w14:textId="77777777">
      <w:pPr>
        <w:pStyle w:val="scemptyline"/>
      </w:pPr>
    </w:p>
    <w:p w:rsidR="007B6DEC" w:rsidP="007B6DEC" w:rsidRDefault="007B6DEC" w14:paraId="3BA421FC" w14:textId="77777777">
      <w:pPr>
        <w:pStyle w:val="scnoncodifiedsection"/>
      </w:pPr>
      <w:bookmarkStart w:name="bs_num_42_f406c1a80" w:id="1309"/>
      <w:bookmarkStart w:name="onesubject_0c55c9b3d" w:id="1310"/>
      <w:r>
        <w:t>S</w:t>
      </w:r>
      <w:bookmarkEnd w:id="1309"/>
      <w:r>
        <w:t>ECTION 42.</w:t>
      </w:r>
      <w:bookmarkEnd w:id="1310"/>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7B6DEC" w:rsidP="007B6DEC" w:rsidRDefault="007B6DEC" w14:paraId="1DE82692" w14:textId="77777777">
      <w:pPr>
        <w:pStyle w:val="scemptyline"/>
      </w:pPr>
      <w:bookmarkStart w:name="bs_num_43_b0c8e0be6" w:id="1311"/>
      <w:bookmarkStart w:name="savings_f3559e305" w:id="1312"/>
      <w:r>
        <w:t>S</w:t>
      </w:r>
      <w:bookmarkEnd w:id="1311"/>
      <w:r>
        <w:t>ECTION 43.</w:t>
      </w:r>
      <w:bookmarkEnd w:id="1312"/>
      <w:r>
        <w:tab/>
      </w:r>
      <w:r w:rsidRPr="001327EC">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B6DEC" w:rsidP="007B6DEC" w:rsidRDefault="007B6DEC" w14:paraId="6E1C7E89" w14:textId="77777777">
      <w:pPr>
        <w:pStyle w:val="scemptyline"/>
      </w:pPr>
    </w:p>
    <w:p w:rsidR="007B6DEC" w:rsidP="007B6DEC" w:rsidRDefault="007B6DEC" w14:paraId="562F4342" w14:textId="77777777">
      <w:pPr>
        <w:pStyle w:val="scnoncodifiedsection"/>
      </w:pPr>
      <w:bookmarkStart w:name="bs_num_44_18d060acf" w:id="1313"/>
      <w:bookmarkStart w:name="severability_5d4aeb35b" w:id="1314"/>
      <w:r>
        <w:t>S</w:t>
      </w:r>
      <w:bookmarkEnd w:id="1313"/>
      <w:r>
        <w:t>ECTION 44.</w:t>
      </w:r>
      <w:bookmarkEnd w:id="1314"/>
      <w:r>
        <w:tab/>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B6DEC" w:rsidP="007B6DEC" w:rsidRDefault="007B6DEC" w14:paraId="6E340D9F" w14:textId="77777777">
      <w:pPr>
        <w:pStyle w:val="scemptyline"/>
      </w:pPr>
    </w:p>
    <w:p w:rsidRPr="00DF3B44" w:rsidR="007B6DEC" w:rsidP="007B6DEC" w:rsidRDefault="007B6DEC" w14:paraId="5DFB7403" w14:textId="77777777">
      <w:pPr>
        <w:pStyle w:val="scnoncodifiedsection"/>
      </w:pPr>
      <w:bookmarkStart w:name="bs_num_45_lastsection" w:id="1315"/>
      <w:bookmarkStart w:name="eff_date_section" w:id="1316"/>
      <w:r w:rsidRPr="00DF3B44">
        <w:t>S</w:t>
      </w:r>
      <w:bookmarkEnd w:id="1315"/>
      <w:r w:rsidRPr="00DF3B44">
        <w:t>ECTION 45.</w:t>
      </w:r>
      <w:r w:rsidRPr="00DF3B44">
        <w:tab/>
        <w:t>This act takes effect upon approval by the Governor.</w:t>
      </w:r>
      <w:bookmarkEnd w:id="13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F0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2158" w14:textId="149A6F0A" w:rsidR="00A871D2" w:rsidRPr="00BC78CD" w:rsidRDefault="00A871D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77100769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2F5FC1" w:rsidP="00D14995">
        <w:pPr>
          <w:pStyle w:val="scbillfooter"/>
        </w:pPr>
        <w:sdt>
          <w:sdtPr>
            <w:alias w:val="footer_billname"/>
            <w:tag w:val="footer_billname"/>
            <w:id w:val="457382597"/>
            <w:lock w:val="sdtContentLocked"/>
            <w:placeholder>
              <w:docPart w:val="71939EA159F94231BE2F40D9B88D1737"/>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1939EA159F94231BE2F40D9B88D1737"/>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607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7A0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74C8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E4AF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288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E09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76A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001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CAE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0428057">
    <w:abstractNumId w:val="8"/>
  </w:num>
  <w:num w:numId="14" w16cid:durableId="1640453352">
    <w:abstractNumId w:val="3"/>
  </w:num>
  <w:num w:numId="15" w16cid:durableId="532304694">
    <w:abstractNumId w:val="2"/>
  </w:num>
  <w:num w:numId="16" w16cid:durableId="1547377493">
    <w:abstractNumId w:val="1"/>
  </w:num>
  <w:num w:numId="17" w16cid:durableId="10054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ie Moore">
    <w15:presenceInfo w15:providerId="AD" w15:userId="S::AngieMoore@schouse.gov::bd98ae72-9fe4-4d78-8b27-bfed09ebc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D60BD"/>
    <w:rsid w:val="000E3052"/>
    <w:rsid w:val="000E578A"/>
    <w:rsid w:val="000F2250"/>
    <w:rsid w:val="000F6275"/>
    <w:rsid w:val="0010329A"/>
    <w:rsid w:val="001038AD"/>
    <w:rsid w:val="00105756"/>
    <w:rsid w:val="00110865"/>
    <w:rsid w:val="00113DCF"/>
    <w:rsid w:val="001164F9"/>
    <w:rsid w:val="0011719C"/>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25EC"/>
    <w:rsid w:val="001C7497"/>
    <w:rsid w:val="001D40BC"/>
    <w:rsid w:val="001D607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5FC1"/>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5452"/>
    <w:rsid w:val="003E7165"/>
    <w:rsid w:val="003E7FF6"/>
    <w:rsid w:val="00403A07"/>
    <w:rsid w:val="004046B5"/>
    <w:rsid w:val="00406F27"/>
    <w:rsid w:val="004141B8"/>
    <w:rsid w:val="0041782C"/>
    <w:rsid w:val="00417AF5"/>
    <w:rsid w:val="004203B9"/>
    <w:rsid w:val="00421BA4"/>
    <w:rsid w:val="00423368"/>
    <w:rsid w:val="0043049A"/>
    <w:rsid w:val="00432135"/>
    <w:rsid w:val="00432B2F"/>
    <w:rsid w:val="00437393"/>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A76CA"/>
    <w:rsid w:val="004B0C18"/>
    <w:rsid w:val="004B0F96"/>
    <w:rsid w:val="004C1A04"/>
    <w:rsid w:val="004C1A74"/>
    <w:rsid w:val="004C20BC"/>
    <w:rsid w:val="004C5925"/>
    <w:rsid w:val="004C5C9A"/>
    <w:rsid w:val="004D1442"/>
    <w:rsid w:val="004D3DCB"/>
    <w:rsid w:val="004D4858"/>
    <w:rsid w:val="004D7163"/>
    <w:rsid w:val="004E1946"/>
    <w:rsid w:val="004E5939"/>
    <w:rsid w:val="004E66E9"/>
    <w:rsid w:val="004E7DDE"/>
    <w:rsid w:val="004F0090"/>
    <w:rsid w:val="004F09C3"/>
    <w:rsid w:val="004F172C"/>
    <w:rsid w:val="004F3845"/>
    <w:rsid w:val="004F55CC"/>
    <w:rsid w:val="005002ED"/>
    <w:rsid w:val="00500DBC"/>
    <w:rsid w:val="00505AA6"/>
    <w:rsid w:val="005102BE"/>
    <w:rsid w:val="00514244"/>
    <w:rsid w:val="00517517"/>
    <w:rsid w:val="00520301"/>
    <w:rsid w:val="00521C56"/>
    <w:rsid w:val="00523F7F"/>
    <w:rsid w:val="00523FCE"/>
    <w:rsid w:val="00524D54"/>
    <w:rsid w:val="005303D2"/>
    <w:rsid w:val="005342C5"/>
    <w:rsid w:val="0053714C"/>
    <w:rsid w:val="0054531B"/>
    <w:rsid w:val="00546C24"/>
    <w:rsid w:val="005476FF"/>
    <w:rsid w:val="00550DDA"/>
    <w:rsid w:val="005516F6"/>
    <w:rsid w:val="00551EDC"/>
    <w:rsid w:val="00552842"/>
    <w:rsid w:val="0055465B"/>
    <w:rsid w:val="00554E89"/>
    <w:rsid w:val="0056467F"/>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3013"/>
    <w:rsid w:val="005D46BE"/>
    <w:rsid w:val="005E1E50"/>
    <w:rsid w:val="005E2B9C"/>
    <w:rsid w:val="005E3332"/>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A4B"/>
    <w:rsid w:val="00664F48"/>
    <w:rsid w:val="00664FAD"/>
    <w:rsid w:val="00670D55"/>
    <w:rsid w:val="0067345B"/>
    <w:rsid w:val="00674462"/>
    <w:rsid w:val="00675DFA"/>
    <w:rsid w:val="00677734"/>
    <w:rsid w:val="00683986"/>
    <w:rsid w:val="00685035"/>
    <w:rsid w:val="00685770"/>
    <w:rsid w:val="00687603"/>
    <w:rsid w:val="00690DBA"/>
    <w:rsid w:val="0069211D"/>
    <w:rsid w:val="006956EF"/>
    <w:rsid w:val="006964F9"/>
    <w:rsid w:val="006A395F"/>
    <w:rsid w:val="006A65E2"/>
    <w:rsid w:val="006A7D5A"/>
    <w:rsid w:val="006B36FA"/>
    <w:rsid w:val="006B37BD"/>
    <w:rsid w:val="006B7DD2"/>
    <w:rsid w:val="006C092D"/>
    <w:rsid w:val="006C099D"/>
    <w:rsid w:val="006C18F0"/>
    <w:rsid w:val="006C7E01"/>
    <w:rsid w:val="006D64A5"/>
    <w:rsid w:val="006E0935"/>
    <w:rsid w:val="006E353F"/>
    <w:rsid w:val="006E35AB"/>
    <w:rsid w:val="00700FC3"/>
    <w:rsid w:val="00711AA9"/>
    <w:rsid w:val="00722155"/>
    <w:rsid w:val="00726B94"/>
    <w:rsid w:val="00726D23"/>
    <w:rsid w:val="007343E6"/>
    <w:rsid w:val="00737F19"/>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22F0"/>
    <w:rsid w:val="007C5458"/>
    <w:rsid w:val="007C68D1"/>
    <w:rsid w:val="007C7492"/>
    <w:rsid w:val="007C7D4E"/>
    <w:rsid w:val="007D2C67"/>
    <w:rsid w:val="007D2D61"/>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E56"/>
    <w:rsid w:val="00A26A62"/>
    <w:rsid w:val="00A275D4"/>
    <w:rsid w:val="00A33EF1"/>
    <w:rsid w:val="00A35A9B"/>
    <w:rsid w:val="00A4070E"/>
    <w:rsid w:val="00A40CA0"/>
    <w:rsid w:val="00A40F17"/>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FC5"/>
    <w:rsid w:val="00A8509C"/>
    <w:rsid w:val="00A871D2"/>
    <w:rsid w:val="00A904F5"/>
    <w:rsid w:val="00A917F5"/>
    <w:rsid w:val="00A926E7"/>
    <w:rsid w:val="00A92F6F"/>
    <w:rsid w:val="00A93D67"/>
    <w:rsid w:val="00A952AD"/>
    <w:rsid w:val="00A97523"/>
    <w:rsid w:val="00A97E75"/>
    <w:rsid w:val="00AA1E65"/>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688"/>
    <w:rsid w:val="00AF46E6"/>
    <w:rsid w:val="00AF5139"/>
    <w:rsid w:val="00AF7FBA"/>
    <w:rsid w:val="00B01A37"/>
    <w:rsid w:val="00B01DF2"/>
    <w:rsid w:val="00B06EDA"/>
    <w:rsid w:val="00B10B56"/>
    <w:rsid w:val="00B1161F"/>
    <w:rsid w:val="00B11661"/>
    <w:rsid w:val="00B13CAC"/>
    <w:rsid w:val="00B15847"/>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809D3"/>
    <w:rsid w:val="00B84B66"/>
    <w:rsid w:val="00B85475"/>
    <w:rsid w:val="00B86953"/>
    <w:rsid w:val="00B9090A"/>
    <w:rsid w:val="00B92196"/>
    <w:rsid w:val="00B9228D"/>
    <w:rsid w:val="00B929EC"/>
    <w:rsid w:val="00B96096"/>
    <w:rsid w:val="00BA0DD1"/>
    <w:rsid w:val="00BA1309"/>
    <w:rsid w:val="00BA145F"/>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5644"/>
    <w:rsid w:val="00C11A13"/>
    <w:rsid w:val="00C1358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7348"/>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3901"/>
    <w:rsid w:val="00D35EC1"/>
    <w:rsid w:val="00D52CF9"/>
    <w:rsid w:val="00D54A6F"/>
    <w:rsid w:val="00D57C3F"/>
    <w:rsid w:val="00D57D57"/>
    <w:rsid w:val="00D62E42"/>
    <w:rsid w:val="00D72235"/>
    <w:rsid w:val="00D7282C"/>
    <w:rsid w:val="00D772FB"/>
    <w:rsid w:val="00D867EB"/>
    <w:rsid w:val="00D876FE"/>
    <w:rsid w:val="00D908BD"/>
    <w:rsid w:val="00D91585"/>
    <w:rsid w:val="00D92414"/>
    <w:rsid w:val="00D93A92"/>
    <w:rsid w:val="00DA10FD"/>
    <w:rsid w:val="00DA1AA0"/>
    <w:rsid w:val="00DA512B"/>
    <w:rsid w:val="00DA6CDE"/>
    <w:rsid w:val="00DB58C8"/>
    <w:rsid w:val="00DC18F7"/>
    <w:rsid w:val="00DC335D"/>
    <w:rsid w:val="00DC44A8"/>
    <w:rsid w:val="00DC7B78"/>
    <w:rsid w:val="00DE4BEE"/>
    <w:rsid w:val="00DE5B3D"/>
    <w:rsid w:val="00DE7112"/>
    <w:rsid w:val="00DF19BE"/>
    <w:rsid w:val="00DF3B44"/>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B84"/>
    <w:rsid w:val="00F36FBA"/>
    <w:rsid w:val="00F4104C"/>
    <w:rsid w:val="00F44D36"/>
    <w:rsid w:val="00F46262"/>
    <w:rsid w:val="00F46F0B"/>
    <w:rsid w:val="00F4795D"/>
    <w:rsid w:val="00F50A61"/>
    <w:rsid w:val="00F525CD"/>
    <w:rsid w:val="00F5286C"/>
    <w:rsid w:val="00F52E12"/>
    <w:rsid w:val="00F611F5"/>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2E3"/>
    <w:rsid w:val="00FD7BA1"/>
    <w:rsid w:val="00FE06FC"/>
    <w:rsid w:val="00FE7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E6"/>
    <w:rPr>
      <w:lang w:val="en-US"/>
    </w:rPr>
  </w:style>
  <w:style w:type="paragraph" w:styleId="Heading1">
    <w:name w:val="heading 1"/>
    <w:basedOn w:val="Normal"/>
    <w:next w:val="Normal"/>
    <w:link w:val="Heading1Char"/>
    <w:uiPriority w:val="9"/>
    <w:qFormat/>
    <w:rsid w:val="002F5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C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23E6"/>
    <w:rPr>
      <w:rFonts w:ascii="Times New Roman" w:hAnsi="Times New Roman"/>
      <w:b w:val="0"/>
      <w:i w:val="0"/>
      <w:sz w:val="22"/>
    </w:rPr>
  </w:style>
  <w:style w:type="paragraph" w:styleId="NoSpacing">
    <w:name w:val="No Spacing"/>
    <w:uiPriority w:val="1"/>
    <w:qFormat/>
    <w:rsid w:val="009423E6"/>
    <w:pPr>
      <w:spacing w:after="0" w:line="240" w:lineRule="auto"/>
    </w:pPr>
  </w:style>
  <w:style w:type="paragraph" w:customStyle="1" w:styleId="scemptylineheader">
    <w:name w:val="sc_emptyline_header"/>
    <w:qFormat/>
    <w:rsid w:val="009423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23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23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23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23E6"/>
    <w:rPr>
      <w:color w:val="808080"/>
    </w:rPr>
  </w:style>
  <w:style w:type="paragraph" w:customStyle="1" w:styleId="scdirectionallanguage">
    <w:name w:val="sc_directional_language"/>
    <w:qFormat/>
    <w:rsid w:val="009423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23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23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23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23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23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23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23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23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23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23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23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23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23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23E6"/>
    <w:rPr>
      <w:rFonts w:ascii="Times New Roman" w:hAnsi="Times New Roman"/>
      <w:color w:val="auto"/>
      <w:sz w:val="22"/>
    </w:rPr>
  </w:style>
  <w:style w:type="paragraph" w:customStyle="1" w:styleId="scclippagebillheader">
    <w:name w:val="sc_clip_page_bill_header"/>
    <w:qFormat/>
    <w:rsid w:val="009423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23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23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E6"/>
    <w:rPr>
      <w:lang w:val="en-US"/>
    </w:rPr>
  </w:style>
  <w:style w:type="paragraph" w:styleId="Footer">
    <w:name w:val="footer"/>
    <w:basedOn w:val="Normal"/>
    <w:link w:val="FooterChar"/>
    <w:uiPriority w:val="99"/>
    <w:unhideWhenUsed/>
    <w:rsid w:val="0094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E6"/>
    <w:rPr>
      <w:lang w:val="en-US"/>
    </w:rPr>
  </w:style>
  <w:style w:type="paragraph" w:styleId="ListParagraph">
    <w:name w:val="List Paragraph"/>
    <w:basedOn w:val="Normal"/>
    <w:uiPriority w:val="34"/>
    <w:qFormat/>
    <w:rsid w:val="009423E6"/>
    <w:pPr>
      <w:ind w:left="720"/>
      <w:contextualSpacing/>
    </w:pPr>
  </w:style>
  <w:style w:type="paragraph" w:customStyle="1" w:styleId="scbillfooter">
    <w:name w:val="sc_bill_footer"/>
    <w:qFormat/>
    <w:rsid w:val="009423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23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23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23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23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23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23E6"/>
    <w:pPr>
      <w:widowControl w:val="0"/>
      <w:suppressAutoHyphens/>
      <w:spacing w:after="0" w:line="360" w:lineRule="auto"/>
    </w:pPr>
    <w:rPr>
      <w:rFonts w:ascii="Times New Roman" w:hAnsi="Times New Roman"/>
      <w:lang w:val="en-US"/>
    </w:rPr>
  </w:style>
  <w:style w:type="paragraph" w:customStyle="1" w:styleId="sctableln">
    <w:name w:val="sc_table_ln"/>
    <w:qFormat/>
    <w:rsid w:val="009423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23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23E6"/>
    <w:rPr>
      <w:strike/>
      <w:dstrike w:val="0"/>
    </w:rPr>
  </w:style>
  <w:style w:type="character" w:customStyle="1" w:styleId="scinsert">
    <w:name w:val="sc_insert"/>
    <w:uiPriority w:val="1"/>
    <w:qFormat/>
    <w:rsid w:val="009423E6"/>
    <w:rPr>
      <w:caps w:val="0"/>
      <w:smallCaps w:val="0"/>
      <w:strike w:val="0"/>
      <w:dstrike w:val="0"/>
      <w:vanish w:val="0"/>
      <w:u w:val="single"/>
      <w:vertAlign w:val="baseline"/>
    </w:rPr>
  </w:style>
  <w:style w:type="character" w:customStyle="1" w:styleId="scinsertred">
    <w:name w:val="sc_insert_red"/>
    <w:uiPriority w:val="1"/>
    <w:qFormat/>
    <w:rsid w:val="009423E6"/>
    <w:rPr>
      <w:caps w:val="0"/>
      <w:smallCaps w:val="0"/>
      <w:strike w:val="0"/>
      <w:dstrike w:val="0"/>
      <w:vanish w:val="0"/>
      <w:color w:val="FF0000"/>
      <w:u w:val="single"/>
      <w:vertAlign w:val="baseline"/>
    </w:rPr>
  </w:style>
  <w:style w:type="character" w:customStyle="1" w:styleId="scinsertblue">
    <w:name w:val="sc_insert_blue"/>
    <w:uiPriority w:val="1"/>
    <w:qFormat/>
    <w:rsid w:val="009423E6"/>
    <w:rPr>
      <w:caps w:val="0"/>
      <w:smallCaps w:val="0"/>
      <w:strike w:val="0"/>
      <w:dstrike w:val="0"/>
      <w:vanish w:val="0"/>
      <w:color w:val="0070C0"/>
      <w:u w:val="single"/>
      <w:vertAlign w:val="baseline"/>
    </w:rPr>
  </w:style>
  <w:style w:type="character" w:customStyle="1" w:styleId="scstrikered">
    <w:name w:val="sc_strike_red"/>
    <w:uiPriority w:val="1"/>
    <w:qFormat/>
    <w:rsid w:val="009423E6"/>
    <w:rPr>
      <w:strike/>
      <w:dstrike w:val="0"/>
      <w:color w:val="FF0000"/>
    </w:rPr>
  </w:style>
  <w:style w:type="character" w:customStyle="1" w:styleId="scstrikeblue">
    <w:name w:val="sc_strike_blue"/>
    <w:uiPriority w:val="1"/>
    <w:qFormat/>
    <w:rsid w:val="009423E6"/>
    <w:rPr>
      <w:strike/>
      <w:dstrike w:val="0"/>
      <w:color w:val="0070C0"/>
    </w:rPr>
  </w:style>
  <w:style w:type="character" w:customStyle="1" w:styleId="scinsertbluenounderline">
    <w:name w:val="sc_insert_blue_no_underline"/>
    <w:uiPriority w:val="1"/>
    <w:qFormat/>
    <w:rsid w:val="009423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23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23E6"/>
    <w:rPr>
      <w:strike/>
      <w:dstrike w:val="0"/>
      <w:color w:val="0070C0"/>
      <w:lang w:val="en-US"/>
    </w:rPr>
  </w:style>
  <w:style w:type="character" w:customStyle="1" w:styleId="scstrikerednoncodified">
    <w:name w:val="sc_strike_red_non_codified"/>
    <w:uiPriority w:val="1"/>
    <w:qFormat/>
    <w:rsid w:val="009423E6"/>
    <w:rPr>
      <w:strike/>
      <w:dstrike w:val="0"/>
      <w:color w:val="FF0000"/>
    </w:rPr>
  </w:style>
  <w:style w:type="paragraph" w:customStyle="1" w:styleId="scbillsiglines">
    <w:name w:val="sc_bill_sig_lines"/>
    <w:qFormat/>
    <w:rsid w:val="009423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23E6"/>
    <w:rPr>
      <w:bdr w:val="none" w:sz="0" w:space="0" w:color="auto"/>
      <w:shd w:val="clear" w:color="auto" w:fill="FEC6C6"/>
    </w:rPr>
  </w:style>
  <w:style w:type="character" w:customStyle="1" w:styleId="screstoreblue">
    <w:name w:val="sc_restore_blue"/>
    <w:uiPriority w:val="1"/>
    <w:qFormat/>
    <w:rsid w:val="009423E6"/>
    <w:rPr>
      <w:color w:val="4472C4" w:themeColor="accent1"/>
      <w:bdr w:val="none" w:sz="0" w:space="0" w:color="auto"/>
      <w:shd w:val="clear" w:color="auto" w:fill="auto"/>
    </w:rPr>
  </w:style>
  <w:style w:type="character" w:customStyle="1" w:styleId="screstorered">
    <w:name w:val="sc_restore_red"/>
    <w:uiPriority w:val="1"/>
    <w:qFormat/>
    <w:rsid w:val="009423E6"/>
    <w:rPr>
      <w:color w:val="FF0000"/>
      <w:bdr w:val="none" w:sz="0" w:space="0" w:color="auto"/>
      <w:shd w:val="clear" w:color="auto" w:fill="auto"/>
    </w:rPr>
  </w:style>
  <w:style w:type="character" w:customStyle="1" w:styleId="scstrikenewblue">
    <w:name w:val="sc_strike_new_blue"/>
    <w:uiPriority w:val="1"/>
    <w:qFormat/>
    <w:rsid w:val="009423E6"/>
    <w:rPr>
      <w:strike w:val="0"/>
      <w:dstrike/>
      <w:color w:val="0070C0"/>
      <w:u w:val="none"/>
    </w:rPr>
  </w:style>
  <w:style w:type="character" w:customStyle="1" w:styleId="scstrikenewred">
    <w:name w:val="sc_strike_new_red"/>
    <w:uiPriority w:val="1"/>
    <w:qFormat/>
    <w:rsid w:val="009423E6"/>
    <w:rPr>
      <w:strike w:val="0"/>
      <w:dstrike/>
      <w:color w:val="FF0000"/>
      <w:u w:val="none"/>
    </w:rPr>
  </w:style>
  <w:style w:type="character" w:customStyle="1" w:styleId="scamendsenate">
    <w:name w:val="sc_amend_senate"/>
    <w:uiPriority w:val="1"/>
    <w:qFormat/>
    <w:rsid w:val="009423E6"/>
    <w:rPr>
      <w:bdr w:val="none" w:sz="0" w:space="0" w:color="auto"/>
      <w:shd w:val="clear" w:color="auto" w:fill="FFF2CC" w:themeFill="accent4" w:themeFillTint="33"/>
    </w:rPr>
  </w:style>
  <w:style w:type="character" w:customStyle="1" w:styleId="scamendhouse">
    <w:name w:val="sc_amend_house"/>
    <w:uiPriority w:val="1"/>
    <w:qFormat/>
    <w:rsid w:val="009423E6"/>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A871D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871D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871D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871D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871D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871D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871D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871D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871D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871D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C1"/>
    <w:rPr>
      <w:rFonts w:ascii="Segoe UI" w:hAnsi="Segoe UI" w:cs="Segoe UI"/>
      <w:sz w:val="18"/>
      <w:szCs w:val="18"/>
      <w:lang w:val="en-US"/>
    </w:rPr>
  </w:style>
  <w:style w:type="paragraph" w:styleId="Bibliography">
    <w:name w:val="Bibliography"/>
    <w:basedOn w:val="Normal"/>
    <w:next w:val="Normal"/>
    <w:uiPriority w:val="37"/>
    <w:semiHidden/>
    <w:unhideWhenUsed/>
    <w:rsid w:val="002F5FC1"/>
  </w:style>
  <w:style w:type="paragraph" w:styleId="BlockText">
    <w:name w:val="Block Text"/>
    <w:basedOn w:val="Normal"/>
    <w:uiPriority w:val="99"/>
    <w:semiHidden/>
    <w:unhideWhenUsed/>
    <w:rsid w:val="002F5FC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C1"/>
    <w:pPr>
      <w:spacing w:after="120"/>
    </w:pPr>
  </w:style>
  <w:style w:type="character" w:customStyle="1" w:styleId="BodyTextChar">
    <w:name w:val="Body Text Char"/>
    <w:basedOn w:val="DefaultParagraphFont"/>
    <w:link w:val="BodyText"/>
    <w:uiPriority w:val="99"/>
    <w:semiHidden/>
    <w:rsid w:val="002F5FC1"/>
    <w:rPr>
      <w:lang w:val="en-US"/>
    </w:rPr>
  </w:style>
  <w:style w:type="paragraph" w:styleId="BodyText2">
    <w:name w:val="Body Text 2"/>
    <w:basedOn w:val="Normal"/>
    <w:link w:val="BodyText2Char"/>
    <w:uiPriority w:val="99"/>
    <w:semiHidden/>
    <w:unhideWhenUsed/>
    <w:rsid w:val="002F5FC1"/>
    <w:pPr>
      <w:spacing w:after="120" w:line="480" w:lineRule="auto"/>
    </w:pPr>
  </w:style>
  <w:style w:type="character" w:customStyle="1" w:styleId="BodyText2Char">
    <w:name w:val="Body Text 2 Char"/>
    <w:basedOn w:val="DefaultParagraphFont"/>
    <w:link w:val="BodyText2"/>
    <w:uiPriority w:val="99"/>
    <w:semiHidden/>
    <w:rsid w:val="002F5FC1"/>
    <w:rPr>
      <w:lang w:val="en-US"/>
    </w:rPr>
  </w:style>
  <w:style w:type="paragraph" w:styleId="BodyText3">
    <w:name w:val="Body Text 3"/>
    <w:basedOn w:val="Normal"/>
    <w:link w:val="BodyText3Char"/>
    <w:uiPriority w:val="99"/>
    <w:semiHidden/>
    <w:unhideWhenUsed/>
    <w:rsid w:val="002F5FC1"/>
    <w:pPr>
      <w:spacing w:after="120"/>
    </w:pPr>
    <w:rPr>
      <w:sz w:val="16"/>
      <w:szCs w:val="16"/>
    </w:rPr>
  </w:style>
  <w:style w:type="character" w:customStyle="1" w:styleId="BodyText3Char">
    <w:name w:val="Body Text 3 Char"/>
    <w:basedOn w:val="DefaultParagraphFont"/>
    <w:link w:val="BodyText3"/>
    <w:uiPriority w:val="99"/>
    <w:semiHidden/>
    <w:rsid w:val="002F5FC1"/>
    <w:rPr>
      <w:sz w:val="16"/>
      <w:szCs w:val="16"/>
      <w:lang w:val="en-US"/>
    </w:rPr>
  </w:style>
  <w:style w:type="paragraph" w:styleId="BodyTextFirstIndent">
    <w:name w:val="Body Text First Indent"/>
    <w:basedOn w:val="BodyText"/>
    <w:link w:val="BodyTextFirstIndentChar"/>
    <w:uiPriority w:val="99"/>
    <w:semiHidden/>
    <w:unhideWhenUsed/>
    <w:rsid w:val="002F5FC1"/>
    <w:pPr>
      <w:spacing w:after="160"/>
      <w:ind w:firstLine="360"/>
    </w:pPr>
  </w:style>
  <w:style w:type="character" w:customStyle="1" w:styleId="BodyTextFirstIndentChar">
    <w:name w:val="Body Text First Indent Char"/>
    <w:basedOn w:val="BodyTextChar"/>
    <w:link w:val="BodyTextFirstIndent"/>
    <w:uiPriority w:val="99"/>
    <w:semiHidden/>
    <w:rsid w:val="002F5FC1"/>
    <w:rPr>
      <w:lang w:val="en-US"/>
    </w:rPr>
  </w:style>
  <w:style w:type="paragraph" w:styleId="BodyTextIndent">
    <w:name w:val="Body Text Indent"/>
    <w:basedOn w:val="Normal"/>
    <w:link w:val="BodyTextIndentChar"/>
    <w:uiPriority w:val="99"/>
    <w:semiHidden/>
    <w:unhideWhenUsed/>
    <w:rsid w:val="002F5FC1"/>
    <w:pPr>
      <w:spacing w:after="120"/>
      <w:ind w:left="360"/>
    </w:pPr>
  </w:style>
  <w:style w:type="character" w:customStyle="1" w:styleId="BodyTextIndentChar">
    <w:name w:val="Body Text Indent Char"/>
    <w:basedOn w:val="DefaultParagraphFont"/>
    <w:link w:val="BodyTextIndent"/>
    <w:uiPriority w:val="99"/>
    <w:semiHidden/>
    <w:rsid w:val="002F5FC1"/>
    <w:rPr>
      <w:lang w:val="en-US"/>
    </w:rPr>
  </w:style>
  <w:style w:type="paragraph" w:styleId="BodyTextFirstIndent2">
    <w:name w:val="Body Text First Indent 2"/>
    <w:basedOn w:val="BodyTextIndent"/>
    <w:link w:val="BodyTextFirstIndent2Char"/>
    <w:uiPriority w:val="99"/>
    <w:semiHidden/>
    <w:unhideWhenUsed/>
    <w:rsid w:val="002F5FC1"/>
    <w:pPr>
      <w:spacing w:after="160"/>
      <w:ind w:firstLine="360"/>
    </w:pPr>
  </w:style>
  <w:style w:type="character" w:customStyle="1" w:styleId="BodyTextFirstIndent2Char">
    <w:name w:val="Body Text First Indent 2 Char"/>
    <w:basedOn w:val="BodyTextIndentChar"/>
    <w:link w:val="BodyTextFirstIndent2"/>
    <w:uiPriority w:val="99"/>
    <w:semiHidden/>
    <w:rsid w:val="002F5FC1"/>
    <w:rPr>
      <w:lang w:val="en-US"/>
    </w:rPr>
  </w:style>
  <w:style w:type="paragraph" w:styleId="BodyTextIndent2">
    <w:name w:val="Body Text Indent 2"/>
    <w:basedOn w:val="Normal"/>
    <w:link w:val="BodyTextIndent2Char"/>
    <w:uiPriority w:val="99"/>
    <w:semiHidden/>
    <w:unhideWhenUsed/>
    <w:rsid w:val="002F5FC1"/>
    <w:pPr>
      <w:spacing w:after="120" w:line="480" w:lineRule="auto"/>
      <w:ind w:left="360"/>
    </w:pPr>
  </w:style>
  <w:style w:type="character" w:customStyle="1" w:styleId="BodyTextIndent2Char">
    <w:name w:val="Body Text Indent 2 Char"/>
    <w:basedOn w:val="DefaultParagraphFont"/>
    <w:link w:val="BodyTextIndent2"/>
    <w:uiPriority w:val="99"/>
    <w:semiHidden/>
    <w:rsid w:val="002F5FC1"/>
    <w:rPr>
      <w:lang w:val="en-US"/>
    </w:rPr>
  </w:style>
  <w:style w:type="paragraph" w:styleId="BodyTextIndent3">
    <w:name w:val="Body Text Indent 3"/>
    <w:basedOn w:val="Normal"/>
    <w:link w:val="BodyTextIndent3Char"/>
    <w:uiPriority w:val="99"/>
    <w:semiHidden/>
    <w:unhideWhenUsed/>
    <w:rsid w:val="002F5F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C1"/>
    <w:rPr>
      <w:sz w:val="16"/>
      <w:szCs w:val="16"/>
      <w:lang w:val="en-US"/>
    </w:rPr>
  </w:style>
  <w:style w:type="paragraph" w:styleId="Caption">
    <w:name w:val="caption"/>
    <w:basedOn w:val="Normal"/>
    <w:next w:val="Normal"/>
    <w:uiPriority w:val="35"/>
    <w:semiHidden/>
    <w:unhideWhenUsed/>
    <w:qFormat/>
    <w:rsid w:val="002F5FC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C1"/>
    <w:pPr>
      <w:spacing w:after="0" w:line="240" w:lineRule="auto"/>
      <w:ind w:left="4320"/>
    </w:pPr>
  </w:style>
  <w:style w:type="character" w:customStyle="1" w:styleId="ClosingChar">
    <w:name w:val="Closing Char"/>
    <w:basedOn w:val="DefaultParagraphFont"/>
    <w:link w:val="Closing"/>
    <w:uiPriority w:val="99"/>
    <w:semiHidden/>
    <w:rsid w:val="002F5FC1"/>
    <w:rPr>
      <w:lang w:val="en-US"/>
    </w:rPr>
  </w:style>
  <w:style w:type="paragraph" w:styleId="Date">
    <w:name w:val="Date"/>
    <w:basedOn w:val="Normal"/>
    <w:next w:val="Normal"/>
    <w:link w:val="DateChar"/>
    <w:uiPriority w:val="99"/>
    <w:semiHidden/>
    <w:unhideWhenUsed/>
    <w:rsid w:val="002F5FC1"/>
  </w:style>
  <w:style w:type="character" w:customStyle="1" w:styleId="DateChar">
    <w:name w:val="Date Char"/>
    <w:basedOn w:val="DefaultParagraphFont"/>
    <w:link w:val="Date"/>
    <w:uiPriority w:val="99"/>
    <w:semiHidden/>
    <w:rsid w:val="002F5FC1"/>
    <w:rPr>
      <w:lang w:val="en-US"/>
    </w:rPr>
  </w:style>
  <w:style w:type="paragraph" w:styleId="DocumentMap">
    <w:name w:val="Document Map"/>
    <w:basedOn w:val="Normal"/>
    <w:link w:val="DocumentMapChar"/>
    <w:uiPriority w:val="99"/>
    <w:semiHidden/>
    <w:unhideWhenUsed/>
    <w:rsid w:val="002F5FC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C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C1"/>
    <w:pPr>
      <w:spacing w:after="0" w:line="240" w:lineRule="auto"/>
    </w:pPr>
  </w:style>
  <w:style w:type="character" w:customStyle="1" w:styleId="E-mailSignatureChar">
    <w:name w:val="E-mail Signature Char"/>
    <w:basedOn w:val="DefaultParagraphFont"/>
    <w:link w:val="E-mailSignature"/>
    <w:uiPriority w:val="99"/>
    <w:semiHidden/>
    <w:rsid w:val="002F5FC1"/>
    <w:rPr>
      <w:lang w:val="en-US"/>
    </w:rPr>
  </w:style>
  <w:style w:type="paragraph" w:styleId="EndnoteText">
    <w:name w:val="endnote text"/>
    <w:basedOn w:val="Normal"/>
    <w:link w:val="EndnoteTextChar"/>
    <w:uiPriority w:val="99"/>
    <w:semiHidden/>
    <w:unhideWhenUsed/>
    <w:rsid w:val="002F5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C1"/>
    <w:rPr>
      <w:sz w:val="20"/>
      <w:szCs w:val="20"/>
      <w:lang w:val="en-US"/>
    </w:rPr>
  </w:style>
  <w:style w:type="paragraph" w:styleId="EnvelopeAddress">
    <w:name w:val="envelope address"/>
    <w:basedOn w:val="Normal"/>
    <w:uiPriority w:val="99"/>
    <w:semiHidden/>
    <w:unhideWhenUsed/>
    <w:rsid w:val="002F5F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C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C1"/>
    <w:rPr>
      <w:sz w:val="20"/>
      <w:szCs w:val="20"/>
      <w:lang w:val="en-US"/>
    </w:rPr>
  </w:style>
  <w:style w:type="character" w:customStyle="1" w:styleId="Heading1Char">
    <w:name w:val="Heading 1 Char"/>
    <w:basedOn w:val="DefaultParagraphFont"/>
    <w:link w:val="Heading1"/>
    <w:uiPriority w:val="9"/>
    <w:rsid w:val="002F5FC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C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C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C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C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C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C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C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C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C1"/>
    <w:pPr>
      <w:spacing w:after="0" w:line="240" w:lineRule="auto"/>
    </w:pPr>
    <w:rPr>
      <w:i/>
      <w:iCs/>
    </w:rPr>
  </w:style>
  <w:style w:type="character" w:customStyle="1" w:styleId="HTMLAddressChar">
    <w:name w:val="HTML Address Char"/>
    <w:basedOn w:val="DefaultParagraphFont"/>
    <w:link w:val="HTMLAddress"/>
    <w:uiPriority w:val="99"/>
    <w:semiHidden/>
    <w:rsid w:val="002F5FC1"/>
    <w:rPr>
      <w:i/>
      <w:iCs/>
      <w:lang w:val="en-US"/>
    </w:rPr>
  </w:style>
  <w:style w:type="paragraph" w:styleId="HTMLPreformatted">
    <w:name w:val="HTML Preformatted"/>
    <w:basedOn w:val="Normal"/>
    <w:link w:val="HTMLPreformattedChar"/>
    <w:uiPriority w:val="99"/>
    <w:semiHidden/>
    <w:unhideWhenUsed/>
    <w:rsid w:val="002F5F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C1"/>
    <w:rPr>
      <w:rFonts w:ascii="Consolas" w:hAnsi="Consolas"/>
      <w:sz w:val="20"/>
      <w:szCs w:val="20"/>
      <w:lang w:val="en-US"/>
    </w:rPr>
  </w:style>
  <w:style w:type="paragraph" w:styleId="Index1">
    <w:name w:val="index 1"/>
    <w:basedOn w:val="Normal"/>
    <w:next w:val="Normal"/>
    <w:autoRedefine/>
    <w:uiPriority w:val="99"/>
    <w:semiHidden/>
    <w:unhideWhenUsed/>
    <w:rsid w:val="002F5FC1"/>
    <w:pPr>
      <w:spacing w:after="0" w:line="240" w:lineRule="auto"/>
      <w:ind w:left="220" w:hanging="220"/>
    </w:pPr>
  </w:style>
  <w:style w:type="paragraph" w:styleId="Index2">
    <w:name w:val="index 2"/>
    <w:basedOn w:val="Normal"/>
    <w:next w:val="Normal"/>
    <w:autoRedefine/>
    <w:uiPriority w:val="99"/>
    <w:semiHidden/>
    <w:unhideWhenUsed/>
    <w:rsid w:val="002F5FC1"/>
    <w:pPr>
      <w:spacing w:after="0" w:line="240" w:lineRule="auto"/>
      <w:ind w:left="440" w:hanging="220"/>
    </w:pPr>
  </w:style>
  <w:style w:type="paragraph" w:styleId="Index3">
    <w:name w:val="index 3"/>
    <w:basedOn w:val="Normal"/>
    <w:next w:val="Normal"/>
    <w:autoRedefine/>
    <w:uiPriority w:val="99"/>
    <w:semiHidden/>
    <w:unhideWhenUsed/>
    <w:rsid w:val="002F5FC1"/>
    <w:pPr>
      <w:spacing w:after="0" w:line="240" w:lineRule="auto"/>
      <w:ind w:left="660" w:hanging="220"/>
    </w:pPr>
  </w:style>
  <w:style w:type="paragraph" w:styleId="Index4">
    <w:name w:val="index 4"/>
    <w:basedOn w:val="Normal"/>
    <w:next w:val="Normal"/>
    <w:autoRedefine/>
    <w:uiPriority w:val="99"/>
    <w:semiHidden/>
    <w:unhideWhenUsed/>
    <w:rsid w:val="002F5FC1"/>
    <w:pPr>
      <w:spacing w:after="0" w:line="240" w:lineRule="auto"/>
      <w:ind w:left="880" w:hanging="220"/>
    </w:pPr>
  </w:style>
  <w:style w:type="paragraph" w:styleId="Index5">
    <w:name w:val="index 5"/>
    <w:basedOn w:val="Normal"/>
    <w:next w:val="Normal"/>
    <w:autoRedefine/>
    <w:uiPriority w:val="99"/>
    <w:semiHidden/>
    <w:unhideWhenUsed/>
    <w:rsid w:val="002F5FC1"/>
    <w:pPr>
      <w:spacing w:after="0" w:line="240" w:lineRule="auto"/>
      <w:ind w:left="1100" w:hanging="220"/>
    </w:pPr>
  </w:style>
  <w:style w:type="paragraph" w:styleId="Index6">
    <w:name w:val="index 6"/>
    <w:basedOn w:val="Normal"/>
    <w:next w:val="Normal"/>
    <w:autoRedefine/>
    <w:uiPriority w:val="99"/>
    <w:semiHidden/>
    <w:unhideWhenUsed/>
    <w:rsid w:val="002F5FC1"/>
    <w:pPr>
      <w:spacing w:after="0" w:line="240" w:lineRule="auto"/>
      <w:ind w:left="1320" w:hanging="220"/>
    </w:pPr>
  </w:style>
  <w:style w:type="paragraph" w:styleId="Index7">
    <w:name w:val="index 7"/>
    <w:basedOn w:val="Normal"/>
    <w:next w:val="Normal"/>
    <w:autoRedefine/>
    <w:uiPriority w:val="99"/>
    <w:semiHidden/>
    <w:unhideWhenUsed/>
    <w:rsid w:val="002F5FC1"/>
    <w:pPr>
      <w:spacing w:after="0" w:line="240" w:lineRule="auto"/>
      <w:ind w:left="1540" w:hanging="220"/>
    </w:pPr>
  </w:style>
  <w:style w:type="paragraph" w:styleId="Index8">
    <w:name w:val="index 8"/>
    <w:basedOn w:val="Normal"/>
    <w:next w:val="Normal"/>
    <w:autoRedefine/>
    <w:uiPriority w:val="99"/>
    <w:semiHidden/>
    <w:unhideWhenUsed/>
    <w:rsid w:val="002F5FC1"/>
    <w:pPr>
      <w:spacing w:after="0" w:line="240" w:lineRule="auto"/>
      <w:ind w:left="1760" w:hanging="220"/>
    </w:pPr>
  </w:style>
  <w:style w:type="paragraph" w:styleId="Index9">
    <w:name w:val="index 9"/>
    <w:basedOn w:val="Normal"/>
    <w:next w:val="Normal"/>
    <w:autoRedefine/>
    <w:uiPriority w:val="99"/>
    <w:semiHidden/>
    <w:unhideWhenUsed/>
    <w:rsid w:val="002F5FC1"/>
    <w:pPr>
      <w:spacing w:after="0" w:line="240" w:lineRule="auto"/>
      <w:ind w:left="1980" w:hanging="220"/>
    </w:pPr>
  </w:style>
  <w:style w:type="paragraph" w:styleId="IndexHeading">
    <w:name w:val="index heading"/>
    <w:basedOn w:val="Normal"/>
    <w:next w:val="Index1"/>
    <w:uiPriority w:val="99"/>
    <w:semiHidden/>
    <w:unhideWhenUsed/>
    <w:rsid w:val="002F5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C1"/>
    <w:rPr>
      <w:i/>
      <w:iCs/>
      <w:color w:val="4472C4" w:themeColor="accent1"/>
      <w:lang w:val="en-US"/>
    </w:rPr>
  </w:style>
  <w:style w:type="paragraph" w:styleId="List">
    <w:name w:val="List"/>
    <w:basedOn w:val="Normal"/>
    <w:uiPriority w:val="99"/>
    <w:semiHidden/>
    <w:unhideWhenUsed/>
    <w:rsid w:val="002F5FC1"/>
    <w:pPr>
      <w:ind w:left="360" w:hanging="360"/>
      <w:contextualSpacing/>
    </w:pPr>
  </w:style>
  <w:style w:type="paragraph" w:styleId="List2">
    <w:name w:val="List 2"/>
    <w:basedOn w:val="Normal"/>
    <w:uiPriority w:val="99"/>
    <w:semiHidden/>
    <w:unhideWhenUsed/>
    <w:rsid w:val="002F5FC1"/>
    <w:pPr>
      <w:ind w:left="720" w:hanging="360"/>
      <w:contextualSpacing/>
    </w:pPr>
  </w:style>
  <w:style w:type="paragraph" w:styleId="List3">
    <w:name w:val="List 3"/>
    <w:basedOn w:val="Normal"/>
    <w:uiPriority w:val="99"/>
    <w:semiHidden/>
    <w:unhideWhenUsed/>
    <w:rsid w:val="002F5FC1"/>
    <w:pPr>
      <w:ind w:left="1080" w:hanging="360"/>
      <w:contextualSpacing/>
    </w:pPr>
  </w:style>
  <w:style w:type="paragraph" w:styleId="List4">
    <w:name w:val="List 4"/>
    <w:basedOn w:val="Normal"/>
    <w:uiPriority w:val="99"/>
    <w:semiHidden/>
    <w:unhideWhenUsed/>
    <w:rsid w:val="002F5FC1"/>
    <w:pPr>
      <w:ind w:left="1440" w:hanging="360"/>
      <w:contextualSpacing/>
    </w:pPr>
  </w:style>
  <w:style w:type="paragraph" w:styleId="List5">
    <w:name w:val="List 5"/>
    <w:basedOn w:val="Normal"/>
    <w:uiPriority w:val="99"/>
    <w:semiHidden/>
    <w:unhideWhenUsed/>
    <w:rsid w:val="002F5FC1"/>
    <w:pPr>
      <w:ind w:left="1800" w:hanging="360"/>
      <w:contextualSpacing/>
    </w:pPr>
  </w:style>
  <w:style w:type="paragraph" w:styleId="ListBullet">
    <w:name w:val="List Bullet"/>
    <w:basedOn w:val="Normal"/>
    <w:uiPriority w:val="99"/>
    <w:semiHidden/>
    <w:unhideWhenUsed/>
    <w:rsid w:val="002F5FC1"/>
    <w:pPr>
      <w:numPr>
        <w:numId w:val="1"/>
      </w:numPr>
      <w:contextualSpacing/>
    </w:pPr>
  </w:style>
  <w:style w:type="paragraph" w:styleId="ListBullet2">
    <w:name w:val="List Bullet 2"/>
    <w:basedOn w:val="Normal"/>
    <w:uiPriority w:val="99"/>
    <w:semiHidden/>
    <w:unhideWhenUsed/>
    <w:rsid w:val="002F5FC1"/>
    <w:pPr>
      <w:numPr>
        <w:numId w:val="3"/>
      </w:numPr>
      <w:contextualSpacing/>
    </w:pPr>
  </w:style>
  <w:style w:type="paragraph" w:styleId="ListBullet3">
    <w:name w:val="List Bullet 3"/>
    <w:basedOn w:val="Normal"/>
    <w:uiPriority w:val="99"/>
    <w:semiHidden/>
    <w:unhideWhenUsed/>
    <w:rsid w:val="002F5FC1"/>
    <w:pPr>
      <w:numPr>
        <w:numId w:val="4"/>
      </w:numPr>
      <w:contextualSpacing/>
    </w:pPr>
  </w:style>
  <w:style w:type="paragraph" w:styleId="ListBullet4">
    <w:name w:val="List Bullet 4"/>
    <w:basedOn w:val="Normal"/>
    <w:uiPriority w:val="99"/>
    <w:semiHidden/>
    <w:unhideWhenUsed/>
    <w:rsid w:val="002F5FC1"/>
    <w:pPr>
      <w:numPr>
        <w:numId w:val="5"/>
      </w:numPr>
      <w:contextualSpacing/>
    </w:pPr>
  </w:style>
  <w:style w:type="paragraph" w:styleId="ListBullet5">
    <w:name w:val="List Bullet 5"/>
    <w:basedOn w:val="Normal"/>
    <w:uiPriority w:val="99"/>
    <w:semiHidden/>
    <w:unhideWhenUsed/>
    <w:rsid w:val="002F5FC1"/>
    <w:pPr>
      <w:numPr>
        <w:numId w:val="6"/>
      </w:numPr>
      <w:contextualSpacing/>
    </w:pPr>
  </w:style>
  <w:style w:type="paragraph" w:styleId="ListContinue">
    <w:name w:val="List Continue"/>
    <w:basedOn w:val="Normal"/>
    <w:uiPriority w:val="99"/>
    <w:semiHidden/>
    <w:unhideWhenUsed/>
    <w:rsid w:val="002F5FC1"/>
    <w:pPr>
      <w:spacing w:after="120"/>
      <w:ind w:left="360"/>
      <w:contextualSpacing/>
    </w:pPr>
  </w:style>
  <w:style w:type="paragraph" w:styleId="ListContinue2">
    <w:name w:val="List Continue 2"/>
    <w:basedOn w:val="Normal"/>
    <w:uiPriority w:val="99"/>
    <w:semiHidden/>
    <w:unhideWhenUsed/>
    <w:rsid w:val="002F5FC1"/>
    <w:pPr>
      <w:spacing w:after="120"/>
      <w:ind w:left="720"/>
      <w:contextualSpacing/>
    </w:pPr>
  </w:style>
  <w:style w:type="paragraph" w:styleId="ListContinue3">
    <w:name w:val="List Continue 3"/>
    <w:basedOn w:val="Normal"/>
    <w:uiPriority w:val="99"/>
    <w:semiHidden/>
    <w:unhideWhenUsed/>
    <w:rsid w:val="002F5FC1"/>
    <w:pPr>
      <w:spacing w:after="120"/>
      <w:ind w:left="1080"/>
      <w:contextualSpacing/>
    </w:pPr>
  </w:style>
  <w:style w:type="paragraph" w:styleId="ListContinue4">
    <w:name w:val="List Continue 4"/>
    <w:basedOn w:val="Normal"/>
    <w:uiPriority w:val="99"/>
    <w:semiHidden/>
    <w:unhideWhenUsed/>
    <w:rsid w:val="002F5FC1"/>
    <w:pPr>
      <w:spacing w:after="120"/>
      <w:ind w:left="1440"/>
      <w:contextualSpacing/>
    </w:pPr>
  </w:style>
  <w:style w:type="paragraph" w:styleId="ListContinue5">
    <w:name w:val="List Continue 5"/>
    <w:basedOn w:val="Normal"/>
    <w:uiPriority w:val="99"/>
    <w:semiHidden/>
    <w:unhideWhenUsed/>
    <w:rsid w:val="002F5FC1"/>
    <w:pPr>
      <w:spacing w:after="120"/>
      <w:ind w:left="1800"/>
      <w:contextualSpacing/>
    </w:pPr>
  </w:style>
  <w:style w:type="paragraph" w:styleId="ListNumber">
    <w:name w:val="List Number"/>
    <w:basedOn w:val="Normal"/>
    <w:uiPriority w:val="99"/>
    <w:semiHidden/>
    <w:unhideWhenUsed/>
    <w:rsid w:val="002F5FC1"/>
    <w:pPr>
      <w:numPr>
        <w:numId w:val="13"/>
      </w:numPr>
      <w:contextualSpacing/>
    </w:pPr>
  </w:style>
  <w:style w:type="paragraph" w:styleId="ListNumber2">
    <w:name w:val="List Number 2"/>
    <w:basedOn w:val="Normal"/>
    <w:uiPriority w:val="99"/>
    <w:semiHidden/>
    <w:unhideWhenUsed/>
    <w:rsid w:val="002F5FC1"/>
    <w:pPr>
      <w:numPr>
        <w:numId w:val="14"/>
      </w:numPr>
      <w:contextualSpacing/>
    </w:pPr>
  </w:style>
  <w:style w:type="paragraph" w:styleId="ListNumber3">
    <w:name w:val="List Number 3"/>
    <w:basedOn w:val="Normal"/>
    <w:uiPriority w:val="99"/>
    <w:semiHidden/>
    <w:unhideWhenUsed/>
    <w:rsid w:val="002F5FC1"/>
    <w:pPr>
      <w:numPr>
        <w:numId w:val="15"/>
      </w:numPr>
      <w:contextualSpacing/>
    </w:pPr>
  </w:style>
  <w:style w:type="paragraph" w:styleId="ListNumber4">
    <w:name w:val="List Number 4"/>
    <w:basedOn w:val="Normal"/>
    <w:uiPriority w:val="99"/>
    <w:semiHidden/>
    <w:unhideWhenUsed/>
    <w:rsid w:val="002F5FC1"/>
    <w:pPr>
      <w:numPr>
        <w:numId w:val="16"/>
      </w:numPr>
      <w:contextualSpacing/>
    </w:pPr>
  </w:style>
  <w:style w:type="paragraph" w:styleId="ListNumber5">
    <w:name w:val="List Number 5"/>
    <w:basedOn w:val="Normal"/>
    <w:uiPriority w:val="99"/>
    <w:semiHidden/>
    <w:unhideWhenUsed/>
    <w:rsid w:val="002F5FC1"/>
    <w:pPr>
      <w:numPr>
        <w:numId w:val="17"/>
      </w:numPr>
      <w:contextualSpacing/>
    </w:pPr>
  </w:style>
  <w:style w:type="paragraph" w:styleId="MacroText">
    <w:name w:val="macro"/>
    <w:link w:val="MacroTextChar"/>
    <w:uiPriority w:val="99"/>
    <w:semiHidden/>
    <w:unhideWhenUsed/>
    <w:rsid w:val="002F5F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C1"/>
    <w:rPr>
      <w:rFonts w:ascii="Consolas" w:hAnsi="Consolas"/>
      <w:sz w:val="20"/>
      <w:szCs w:val="20"/>
      <w:lang w:val="en-US"/>
    </w:rPr>
  </w:style>
  <w:style w:type="paragraph" w:styleId="MessageHeader">
    <w:name w:val="Message Header"/>
    <w:basedOn w:val="Normal"/>
    <w:link w:val="MessageHeaderChar"/>
    <w:uiPriority w:val="99"/>
    <w:semiHidden/>
    <w:unhideWhenUsed/>
    <w:rsid w:val="002F5F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C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C1"/>
    <w:rPr>
      <w:rFonts w:ascii="Times New Roman" w:hAnsi="Times New Roman" w:cs="Times New Roman"/>
      <w:sz w:val="24"/>
      <w:szCs w:val="24"/>
    </w:rPr>
  </w:style>
  <w:style w:type="paragraph" w:styleId="NormalIndent">
    <w:name w:val="Normal Indent"/>
    <w:basedOn w:val="Normal"/>
    <w:uiPriority w:val="99"/>
    <w:semiHidden/>
    <w:unhideWhenUsed/>
    <w:rsid w:val="002F5FC1"/>
    <w:pPr>
      <w:ind w:left="720"/>
    </w:pPr>
  </w:style>
  <w:style w:type="paragraph" w:styleId="NoteHeading">
    <w:name w:val="Note Heading"/>
    <w:basedOn w:val="Normal"/>
    <w:next w:val="Normal"/>
    <w:link w:val="NoteHeadingChar"/>
    <w:uiPriority w:val="99"/>
    <w:semiHidden/>
    <w:unhideWhenUsed/>
    <w:rsid w:val="002F5FC1"/>
    <w:pPr>
      <w:spacing w:after="0" w:line="240" w:lineRule="auto"/>
    </w:pPr>
  </w:style>
  <w:style w:type="character" w:customStyle="1" w:styleId="NoteHeadingChar">
    <w:name w:val="Note Heading Char"/>
    <w:basedOn w:val="DefaultParagraphFont"/>
    <w:link w:val="NoteHeading"/>
    <w:uiPriority w:val="99"/>
    <w:semiHidden/>
    <w:rsid w:val="002F5FC1"/>
    <w:rPr>
      <w:lang w:val="en-US"/>
    </w:rPr>
  </w:style>
  <w:style w:type="paragraph" w:styleId="PlainText">
    <w:name w:val="Plain Text"/>
    <w:basedOn w:val="Normal"/>
    <w:link w:val="PlainTextChar"/>
    <w:uiPriority w:val="99"/>
    <w:semiHidden/>
    <w:unhideWhenUsed/>
    <w:rsid w:val="002F5F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C1"/>
    <w:rPr>
      <w:rFonts w:ascii="Consolas" w:hAnsi="Consolas"/>
      <w:sz w:val="21"/>
      <w:szCs w:val="21"/>
      <w:lang w:val="en-US"/>
    </w:rPr>
  </w:style>
  <w:style w:type="paragraph" w:styleId="Quote">
    <w:name w:val="Quote"/>
    <w:basedOn w:val="Normal"/>
    <w:next w:val="Normal"/>
    <w:link w:val="QuoteChar"/>
    <w:uiPriority w:val="29"/>
    <w:qFormat/>
    <w:rsid w:val="002F5F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C1"/>
    <w:rPr>
      <w:i/>
      <w:iCs/>
      <w:color w:val="404040" w:themeColor="text1" w:themeTint="BF"/>
      <w:lang w:val="en-US"/>
    </w:rPr>
  </w:style>
  <w:style w:type="paragraph" w:styleId="Salutation">
    <w:name w:val="Salutation"/>
    <w:basedOn w:val="Normal"/>
    <w:next w:val="Normal"/>
    <w:link w:val="SalutationChar"/>
    <w:uiPriority w:val="99"/>
    <w:semiHidden/>
    <w:unhideWhenUsed/>
    <w:rsid w:val="002F5FC1"/>
  </w:style>
  <w:style w:type="character" w:customStyle="1" w:styleId="SalutationChar">
    <w:name w:val="Salutation Char"/>
    <w:basedOn w:val="DefaultParagraphFont"/>
    <w:link w:val="Salutation"/>
    <w:uiPriority w:val="99"/>
    <w:semiHidden/>
    <w:rsid w:val="002F5FC1"/>
    <w:rPr>
      <w:lang w:val="en-US"/>
    </w:rPr>
  </w:style>
  <w:style w:type="paragraph" w:styleId="Signature">
    <w:name w:val="Signature"/>
    <w:basedOn w:val="Normal"/>
    <w:link w:val="SignatureChar"/>
    <w:uiPriority w:val="99"/>
    <w:semiHidden/>
    <w:unhideWhenUsed/>
    <w:rsid w:val="002F5FC1"/>
    <w:pPr>
      <w:spacing w:after="0" w:line="240" w:lineRule="auto"/>
      <w:ind w:left="4320"/>
    </w:pPr>
  </w:style>
  <w:style w:type="character" w:customStyle="1" w:styleId="SignatureChar">
    <w:name w:val="Signature Char"/>
    <w:basedOn w:val="DefaultParagraphFont"/>
    <w:link w:val="Signature"/>
    <w:uiPriority w:val="99"/>
    <w:semiHidden/>
    <w:rsid w:val="002F5FC1"/>
    <w:rPr>
      <w:lang w:val="en-US"/>
    </w:rPr>
  </w:style>
  <w:style w:type="paragraph" w:styleId="Subtitle">
    <w:name w:val="Subtitle"/>
    <w:basedOn w:val="Normal"/>
    <w:next w:val="Normal"/>
    <w:link w:val="SubtitleChar"/>
    <w:uiPriority w:val="11"/>
    <w:qFormat/>
    <w:rsid w:val="002F5F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C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C1"/>
    <w:pPr>
      <w:spacing w:after="0"/>
      <w:ind w:left="220" w:hanging="220"/>
    </w:pPr>
  </w:style>
  <w:style w:type="paragraph" w:styleId="TableofFigures">
    <w:name w:val="table of figures"/>
    <w:basedOn w:val="Normal"/>
    <w:next w:val="Normal"/>
    <w:uiPriority w:val="99"/>
    <w:semiHidden/>
    <w:unhideWhenUsed/>
    <w:rsid w:val="002F5FC1"/>
    <w:pPr>
      <w:spacing w:after="0"/>
    </w:pPr>
  </w:style>
  <w:style w:type="paragraph" w:styleId="Title">
    <w:name w:val="Title"/>
    <w:basedOn w:val="Normal"/>
    <w:next w:val="Normal"/>
    <w:link w:val="TitleChar"/>
    <w:uiPriority w:val="10"/>
    <w:qFormat/>
    <w:rsid w:val="002F5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C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C1"/>
    <w:pPr>
      <w:spacing w:after="100"/>
    </w:pPr>
  </w:style>
  <w:style w:type="paragraph" w:styleId="TOC2">
    <w:name w:val="toc 2"/>
    <w:basedOn w:val="Normal"/>
    <w:next w:val="Normal"/>
    <w:autoRedefine/>
    <w:uiPriority w:val="39"/>
    <w:semiHidden/>
    <w:unhideWhenUsed/>
    <w:rsid w:val="002F5FC1"/>
    <w:pPr>
      <w:spacing w:after="100"/>
      <w:ind w:left="220"/>
    </w:pPr>
  </w:style>
  <w:style w:type="paragraph" w:styleId="TOC3">
    <w:name w:val="toc 3"/>
    <w:basedOn w:val="Normal"/>
    <w:next w:val="Normal"/>
    <w:autoRedefine/>
    <w:uiPriority w:val="39"/>
    <w:semiHidden/>
    <w:unhideWhenUsed/>
    <w:rsid w:val="002F5FC1"/>
    <w:pPr>
      <w:spacing w:after="100"/>
      <w:ind w:left="440"/>
    </w:pPr>
  </w:style>
  <w:style w:type="paragraph" w:styleId="TOC4">
    <w:name w:val="toc 4"/>
    <w:basedOn w:val="Normal"/>
    <w:next w:val="Normal"/>
    <w:autoRedefine/>
    <w:uiPriority w:val="39"/>
    <w:semiHidden/>
    <w:unhideWhenUsed/>
    <w:rsid w:val="002F5FC1"/>
    <w:pPr>
      <w:spacing w:after="100"/>
      <w:ind w:left="660"/>
    </w:pPr>
  </w:style>
  <w:style w:type="paragraph" w:styleId="TOC5">
    <w:name w:val="toc 5"/>
    <w:basedOn w:val="Normal"/>
    <w:next w:val="Normal"/>
    <w:autoRedefine/>
    <w:uiPriority w:val="39"/>
    <w:semiHidden/>
    <w:unhideWhenUsed/>
    <w:rsid w:val="002F5FC1"/>
    <w:pPr>
      <w:spacing w:after="100"/>
      <w:ind w:left="880"/>
    </w:pPr>
  </w:style>
  <w:style w:type="paragraph" w:styleId="TOC6">
    <w:name w:val="toc 6"/>
    <w:basedOn w:val="Normal"/>
    <w:next w:val="Normal"/>
    <w:autoRedefine/>
    <w:uiPriority w:val="39"/>
    <w:semiHidden/>
    <w:unhideWhenUsed/>
    <w:rsid w:val="002F5FC1"/>
    <w:pPr>
      <w:spacing w:after="100"/>
      <w:ind w:left="1100"/>
    </w:pPr>
  </w:style>
  <w:style w:type="paragraph" w:styleId="TOC7">
    <w:name w:val="toc 7"/>
    <w:basedOn w:val="Normal"/>
    <w:next w:val="Normal"/>
    <w:autoRedefine/>
    <w:uiPriority w:val="39"/>
    <w:semiHidden/>
    <w:unhideWhenUsed/>
    <w:rsid w:val="002F5FC1"/>
    <w:pPr>
      <w:spacing w:after="100"/>
      <w:ind w:left="1320"/>
    </w:pPr>
  </w:style>
  <w:style w:type="paragraph" w:styleId="TOC8">
    <w:name w:val="toc 8"/>
    <w:basedOn w:val="Normal"/>
    <w:next w:val="Normal"/>
    <w:autoRedefine/>
    <w:uiPriority w:val="39"/>
    <w:semiHidden/>
    <w:unhideWhenUsed/>
    <w:rsid w:val="002F5FC1"/>
    <w:pPr>
      <w:spacing w:after="100"/>
      <w:ind w:left="1540"/>
    </w:pPr>
  </w:style>
  <w:style w:type="paragraph" w:styleId="TOC9">
    <w:name w:val="toc 9"/>
    <w:basedOn w:val="Normal"/>
    <w:next w:val="Normal"/>
    <w:autoRedefine/>
    <w:uiPriority w:val="39"/>
    <w:semiHidden/>
    <w:unhideWhenUsed/>
    <w:rsid w:val="002F5FC1"/>
    <w:pPr>
      <w:spacing w:after="100"/>
      <w:ind w:left="1760"/>
    </w:pPr>
  </w:style>
  <w:style w:type="paragraph" w:styleId="TOCHeading">
    <w:name w:val="TOC Heading"/>
    <w:basedOn w:val="Heading1"/>
    <w:next w:val="Normal"/>
    <w:uiPriority w:val="39"/>
    <w:semiHidden/>
    <w:unhideWhenUsed/>
    <w:qFormat/>
    <w:rsid w:val="002F5F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31&amp;session=125&amp;summary=B" TargetMode="External" Id="Ra3dc15ee383d4d49" /><Relationship Type="http://schemas.openxmlformats.org/officeDocument/2006/relationships/hyperlink" Target="https://www.scstatehouse.gov/sess125_2023-2024/prever/1031_20240207.docx" TargetMode="External" Id="R9a70fd9ed39a44d6" /><Relationship Type="http://schemas.openxmlformats.org/officeDocument/2006/relationships/hyperlink" Target="https://www.scstatehouse.gov/sess125_2023-2024/prever/1031_20240229.docx" TargetMode="External" Id="R9bf99734ebdd4752" /><Relationship Type="http://schemas.openxmlformats.org/officeDocument/2006/relationships/hyperlink" Target="https://www.scstatehouse.gov/sess125_2023-2024/prever/1031_20240321.docx" TargetMode="External" Id="Rc6eb7a56eb9a4258" /><Relationship Type="http://schemas.openxmlformats.org/officeDocument/2006/relationships/hyperlink" Target="https://www.scstatehouse.gov/sess125_2023-2024/prever/1031_20240424.docx" TargetMode="External" Id="Rd600ee44cf9447ad" /><Relationship Type="http://schemas.openxmlformats.org/officeDocument/2006/relationships/hyperlink" Target="https://www.scstatehouse.gov/sess125_2023-2024/prever/1031_20240501.docx" TargetMode="External" Id="Rebd9c37314af45f5" /><Relationship Type="http://schemas.openxmlformats.org/officeDocument/2006/relationships/hyperlink" Target="h:\sj\20240207.docx" TargetMode="External" Id="R70628686cd18411d" /><Relationship Type="http://schemas.openxmlformats.org/officeDocument/2006/relationships/hyperlink" Target="h:\sj\20240207.docx" TargetMode="External" Id="R04db48d81ac64211" /><Relationship Type="http://schemas.openxmlformats.org/officeDocument/2006/relationships/hyperlink" Target="h:\sj\20240229.docx" TargetMode="External" Id="R5493805fdffb4c47" /><Relationship Type="http://schemas.openxmlformats.org/officeDocument/2006/relationships/hyperlink" Target="h:\sj\20240321.docx" TargetMode="External" Id="R715310a0a2dd4a73" /><Relationship Type="http://schemas.openxmlformats.org/officeDocument/2006/relationships/hyperlink" Target="h:\sj\20240321.docx" TargetMode="External" Id="Rcba510f8401b44e9" /><Relationship Type="http://schemas.openxmlformats.org/officeDocument/2006/relationships/hyperlink" Target="h:\sj\20240321.docx" TargetMode="External" Id="R8d782fee44d24daa" /><Relationship Type="http://schemas.openxmlformats.org/officeDocument/2006/relationships/hyperlink" Target="h:\sj\20240326.docx" TargetMode="External" Id="Rd1fa5a4139aa453a" /><Relationship Type="http://schemas.openxmlformats.org/officeDocument/2006/relationships/hyperlink" Target="h:\hj\20240328.docx" TargetMode="External" Id="R39d887c9a2994c18" /><Relationship Type="http://schemas.openxmlformats.org/officeDocument/2006/relationships/hyperlink" Target="h:\hj\20240328.docx" TargetMode="External" Id="Rad755bf2f4694d9a" /><Relationship Type="http://schemas.openxmlformats.org/officeDocument/2006/relationships/hyperlink" Target="h:\hj\20240424.docx" TargetMode="External" Id="R6ad56623b1974f43" /><Relationship Type="http://schemas.openxmlformats.org/officeDocument/2006/relationships/hyperlink" Target="h:\hj\20240501.docx" TargetMode="External" Id="Rc49a6ad6ffd14f0e" /><Relationship Type="http://schemas.openxmlformats.org/officeDocument/2006/relationships/hyperlink" Target="h:\hj\20240501.docx" TargetMode="External" Id="R6281ecd9ca3943cd" /><Relationship Type="http://schemas.openxmlformats.org/officeDocument/2006/relationships/hyperlink" Target="h:\hj\20240501.docx" TargetMode="External" Id="R38ffbdff27f346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6ED2046DD74420A54719B0F3267FAC"/>
        <w:category>
          <w:name w:val="General"/>
          <w:gallery w:val="placeholder"/>
        </w:category>
        <w:types>
          <w:type w:val="bbPlcHdr"/>
        </w:types>
        <w:behaviors>
          <w:behavior w:val="content"/>
        </w:behaviors>
        <w:guid w:val="{1DFE1340-1273-4648-BF80-DA4C34B0D2E3}"/>
      </w:docPartPr>
      <w:docPartBody>
        <w:p w:rsidR="00FD50F9" w:rsidRDefault="00FD50F9" w:rsidP="00FD50F9">
          <w:pPr>
            <w:pStyle w:val="ED6ED2046DD74420A54719B0F3267FAC"/>
          </w:pPr>
          <w:r w:rsidRPr="007B495D">
            <w:rPr>
              <w:rStyle w:val="PlaceholderText"/>
            </w:rPr>
            <w:t>Click or tap here to enter text.</w:t>
          </w:r>
        </w:p>
      </w:docPartBody>
    </w:docPart>
    <w:docPart>
      <w:docPartPr>
        <w:name w:val="71939EA159F94231BE2F40D9B88D1737"/>
        <w:category>
          <w:name w:val="General"/>
          <w:gallery w:val="placeholder"/>
        </w:category>
        <w:types>
          <w:type w:val="bbPlcHdr"/>
        </w:types>
        <w:behaviors>
          <w:behavior w:val="content"/>
        </w:behaviors>
        <w:guid w:val="{B8ADD4AD-52EE-4826-B00B-B479551DBFEC}"/>
      </w:docPartPr>
      <w:docPartBody>
        <w:p w:rsidR="00FD50F9" w:rsidRDefault="00FD50F9" w:rsidP="00FD50F9">
          <w:pPr>
            <w:pStyle w:val="71939EA159F94231BE2F40D9B88D173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 w:val="00FD22B6"/>
    <w:rsid w:val="00FD5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F9"/>
    <w:rPr>
      <w:color w:val="808080"/>
    </w:rPr>
  </w:style>
  <w:style w:type="paragraph" w:customStyle="1" w:styleId="ED6ED2046DD74420A54719B0F3267FAC">
    <w:name w:val="ED6ED2046DD74420A54719B0F3267FAC"/>
    <w:rsid w:val="00FD50F9"/>
    <w:rPr>
      <w:kern w:val="2"/>
      <w14:ligatures w14:val="standardContextual"/>
    </w:rPr>
  </w:style>
  <w:style w:type="paragraph" w:customStyle="1" w:styleId="71939EA159F94231BE2F40D9B88D1737">
    <w:name w:val="71939EA159F94231BE2F40D9B88D1737"/>
    <w:rsid w:val="00FD50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title&gt;","id":"6c40069b-6b6d-480e-89f7-afb4d8de0021","name":"LC-1031.HA0005H","filenameExtension":null,"parentId":"00000000-0000-0000-0000-000000000000","documentName":"LC-1031.HA0005H","isProxyDoc":false,"isWordDoc":false,"isPDF":false,"isFolder":true}]</AMENDMENTS_USED_FOR_MERGE>
  <FILENAME>&lt;&lt;filename&gt;&gt;</FILENAME>
  <ID>943e9829-6494-465d-8dd5-f146e79337ab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2024-05-01T13:58:46.466360-04:00</T_BILL_DT_VERSION>
  <T_BILL_D_HOUSEINTRODATE>2024-03-28</T_BILL_D_HOUSEINTRODATE>
  <T_BILL_D_INTRODATE>2024-02-07</T_BILL_D_INTRODATE>
  <T_BILL_D_SENATEINTRODATE>2024-02-07</T_BILL_D_SENATEINTRODATE>
  <T_BILL_N_INTERNALVERSIONNUMBER>3</T_BILL_N_INTERNALVERSIONNUMBER>
  <T_BILL_N_SESSION>125</T_BILL_N_SESSION>
  <T_BILL_N_VERSIONNUMBER>3</T_BILL_N_VERSIONNUMBER>
  <T_BILL_N_YEAR>2024</T_BILL_N_YEAR>
  <T_BILL_REQUEST_REQUEST>a430eae8-fd77-4d74-b165-b6681bf650ec</T_BILL_REQUEST_REQUEST>
  <T_BILL_R_ORIGINALBILL>fc8802bf-8abe-410d-afff-3ff7cd157b22</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228b93c77","IsNewSubSection":false,"SubSectionReplacement":""},{"Level":1,"Identity":"T35C11N105S7","SubSectionBookmarkName":"ss_T35C11N105S7_lv1_c3da15699","IsNewSubSection":false,"SubSectionReplacement":""},{"Level":1,"Identity":"T35C11N105S8","SubSectionBookmarkName":"ss_T35C11N105S8_lv1_f2e47fa92","IsNewSubSection":false,"SubSectionReplacement":""},{"Level":1,"Identity":"T35C11N105S9","SubSectionBookmarkName":"ss_T35C11N105S9_lv1_7830955bf","IsNewSubSection":false,"SubSectionReplacement":""},{"Level":1,"Identity":"T35C11N105S12","SubSectionBookmarkName":"ss_T35C11N105S12_lv1_be9919384","IsNewSubSection":false,"SubSectionReplacement":""},{"Level":1,"Identity":"T35C11N105S13","SubSectionBookmarkName":"ss_T35C11N105S13_lv1_8e4b3a1ba","IsNewSubSection":false,"SubSectionReplacement":""},{"Level":1,"Identity":"T35C11N105S19","SubSectionBookmarkName":"ss_T35C11N105S19_lv1_b8a260dc9","IsNewSubSection":false,"SubSectionReplacement":""},{"Level":1,"Identity":"T35C11N105S20","SubSectionBookmarkName":"ss_T35C11N105S20_lv1_b0e7b6b51","IsNewSubSection":false,"SubSectionReplacement":""},{"Level":1,"Identity":"T35C11N105S21","SubSectionBookmarkName":"ss_T35C11N105S21_lv1_2b5eec667","IsNewSubSection":false,"SubSectionReplacement":""},{"Level":1,"Identity":"T35C11N105S22","SubSectionBookmarkName":"ss_T35C11N105S22_lv1_82d917680","IsNewSubSection":false,"SubSectionReplacement":""},{"Level":2,"Identity":"T35C11N105Sa","SubSectionBookmarkName":"ss_T35C11N105Sa_lv2_a3ebd61cd","IsNewSubSection":false,"SubSectionReplacement":""},{"Level":1,"Identity":"T35C11N105S26","SubSectionBookmarkName":"ss_T35C11N105S26_lv1_15c8ac826","IsNewSubSection":false,"SubSectionReplacement":""},{"Level":1,"Identity":"T35C11N105S28","SubSectionBookmarkName":"ss_T35C11N105S28_lv1_65c3996e8","IsNewSubSection":false,"SubSectionReplacement":""},{"Level":1,"Identity":"T35C11N105S29","SubSectionBookmarkName":"ss_T35C11N105S29_lv1_292935202","IsNewSubSection":false,"SubSectionReplacement":""},{"Level":1,"Identity":"T35C11N105S30","SubSectionBookmarkName":"ss_T35C11N105S30_lv1_12878f542","IsNewSubSection":false,"SubSectionReplacement":""},{"Level":1,"Identity":"T35C11N105S31","SubSectionBookmarkName":"ss_T35C11N105S31_lv1_1d89b6b0a","IsNewSubSection":false,"SubSectionReplacement":""},{"Level":1,"Identity":"T35C11N105S32","SubSectionBookmarkName":"ss_T35C11N105S32_lv1_5d5d364c0","IsNewSubSection":false,"SubSectionReplacement":""},{"Level":1,"Identity":"T35C11N105S33","SubSectionBookmarkName":"ss_T35C11N105S33_lv1_87927233b","IsNewSubSection":false,"SubSectionReplacement":""},{"Level":1,"Identity":"T35C11N105S34","SubSectionBookmarkName":"ss_T35C11N105S34_lv1_830659eb9","IsNewSubSection":false,"SubSectionReplacement":""},{"Level":1,"Identity":"T35C11N105S36","SubSectionBookmarkName":"ss_T35C11N105S36_lv1_962ec7c2f","IsNewSubSection":false,"SubSectionReplacement":""},{"Level":1,"Identity":"T35C11N105S1","SubSectionBookmarkName":"ss_T35C11N105S1_lv1_61b314de3","IsNewSubSection":false,"SubSectionReplacement":""},{"Level":1,"Identity":"T35C11N105S4","SubSectionBookmarkName":"ss_T35C11N105S4_lv1_4e7f559bf","IsNewSubSection":false,"SubSectionReplacement":""},{"Level":1,"Identity":"T35C11N105S5","SubSectionBookmarkName":"ss_T35C11N105S5_lv1_ec2c0fa66","IsNewSubSection":false,"SubSectionReplacement":""},{"Level":1,"Identity":"T35C11N105S6","SubSectionBookmarkName":"ss_T35C11N105S6_lv1_813548381","IsNewSubSection":false,"SubSectionReplacement":""},{"Level":2,"Identity":"T35C11N105Sa","SubSectionBookmarkName":"ss_T35C11N105Sa_lv2_208558a44","IsNewSubSection":false,"SubSectionReplacement":""},{"Level":3,"Identity":"T35C11N105Si","SubSectionBookmarkName":"ss_T35C11N105Si_lv3_37bba8560","IsNewSubSection":false,"SubSectionReplacement":""},{"Level":3,"Identity":"T35C11N105Sii","SubSectionBookmarkName":"ss_T35C11N105Sii_lv3_2615531ed","IsNewSubSection":false,"SubSectionReplacement":""},{"Level":3,"Identity":"T35C11N105Siii","SubSectionBookmarkName":"ss_T35C11N105Siii_lv3_2435559b3","IsNewSubSection":false,"SubSectionReplacement":""},{"Level":2,"Identity":"T35C11N105Sb","SubSectionBookmarkName":"ss_T35C11N105Sb_lv2_d7ecfbcc1","IsNewSubSection":false,"SubSectionReplacement":""},{"Level":3,"Identity":"T35C11N105Si","SubSectionBookmarkName":"ss_T35C11N105Si_lv3_205adfef6","IsNewSubSection":false,"SubSectionReplacement":""},{"Level":3,"Identity":"T35C11N105Sii","SubSectionBookmarkName":"ss_T35C11N105Sii_lv3_7939dc6db","IsNewSubSection":false,"SubSectionReplacement":""},{"Level":2,"Identity":"T35C11N105Sc","SubSectionBookmarkName":"ss_T35C11N105Sc_lv2_4e76b5b7f","IsNewSubSection":false,"SubSectionReplacement":""},{"Level":1,"Identity":"T35C11N105S10","SubSectionBookmarkName":"ss_T35C11N105S10_lv1_68c130671","IsNewSubSection":false,"SubSectionReplacement":""},{"Level":1,"Identity":"T35C11N105S11","SubSectionBookmarkName":"ss_T35C11N105S11_lv1_5d894c2f6","IsNewSubSection":false,"SubSectionReplacement":""},{"Level":1,"Identity":"T35C11N105S14","SubSectionBookmarkName":"ss_T35C11N105S14_lv1_8633e5bc2","IsNewSubSection":false,"SubSectionReplacement":""},{"Level":1,"Identity":"T35C11N105S15","SubSectionBookmarkName":"ss_T35C11N105S15_lv1_e43cf3715","IsNewSubSection":false,"SubSectionReplacement":""},{"Level":1,"Identity":"T35C11N105S16","SubSectionBookmarkName":"ss_T35C11N105S16_lv1_2d2e65511","IsNewSubSection":false,"SubSectionReplacement":""},{"Level":1,"Identity":"T35C11N105S17","SubSectionBookmarkName":"ss_T35C11N105S17_lv1_448585805","IsNewSubSection":false,"SubSectionReplacement":""},{"Level":1,"Identity":"T35C11N105S18","SubSectionBookmarkName":"ss_T35C11N105S18_lv1_84feff969","IsNewSubSection":false,"SubSectionReplacement":""},{"Level":3,"Identity":"T35C11N105Si","SubSectionBookmarkName":"ss_T35C11N105Si_lv3_6ce853020","IsNewSubSection":false,"SubSectionReplacement":""},{"Level":3,"Identity":"T35C11N105Sii","SubSectionBookmarkName":"ss_T35C11N105Sii_lv3_16dd58866","IsNewSubSection":false,"SubSectionReplacement":""},{"Level":3,"Identity":"T35C11N105Siii","SubSectionBookmarkName":"ss_T35C11N105Siii_lv3_0d987e2cf","IsNewSubSection":false,"SubSectionReplacement":""},{"Level":2,"Identity":"T35C11N105Sb","SubSectionBookmarkName":"ss_T35C11N105Sb_lv2_416148fa4","IsNewSubSection":false,"SubSectionReplacement":""},{"Level":1,"Identity":"T35C11N105S23","SubSectionBookmarkName":"ss_T35C11N105S23_lv1_5bea22c1b","IsNewSubSection":false,"SubSectionReplacement":""},{"Level":1,"Identity":"T35C11N105S24","SubSectionBookmarkName":"ss_T35C11N105S24_lv1_f4ef10b78","IsNewSubSection":false,"SubSectionReplacement":""},{"Level":1,"Identity":"T35C11N105S25","SubSectionBookmarkName":"ss_T35C11N105S25_lv1_f96b80fa3","IsNewSubSection":false,"SubSectionReplacement":""},{"Level":2,"Identity":"T35C11N105Sa","SubSectionBookmarkName":"ss_T35C11N105Sa_lv2_d183b4847","IsNewSubSection":false,"SubSectionReplacement":""},{"Level":2,"Identity":"T35C11N105Sb","SubSectionBookmarkName":"ss_T35C11N105Sb_lv2_cbc217d78","IsNewSubSection":false,"SubSectionReplacement":""},{"Level":2,"Identity":"T35C11N105Sc","SubSectionBookmarkName":"ss_T35C11N105Sc_lv2_018442f30","IsNewSubSection":false,"SubSectionReplacement":""},{"Level":1,"Identity":"T35C11N105S27","SubSectionBookmarkName":"ss_T35C11N105S27_lv1_c70c0556e","IsNewSubSection":false,"SubSectionReplacement":""},{"Level":2,"Identity":"T35C11N105Sa","SubSectionBookmarkName":"ss_T35C11N105Sa_lv2_afd7d0184","IsNewSubSection":false,"SubSectionReplacement":""},{"Level":2,"Identity":"T35C11N105Sb","SubSectionBookmarkName":"ss_T35C11N105Sb_lv2_d26bcea21","IsNewSubSection":false,"SubSectionReplacement":""},{"Level":2,"Identity":"T35C11N105Sc","SubSectionBookmarkName":"ss_T35C11N105Sc_lv2_19bfc3514","IsNewSubSection":false,"SubSectionReplacement":""},{"Level":2,"Identity":"T35C11N105Sd","SubSectionBookmarkName":"ss_T35C11N105Sd_lv2_d028c1058","IsNewSubSection":false,"SubSectionReplacement":""},{"Level":3,"Identity":"T35C11N105Si","SubSectionBookmarkName":"ss_T35C11N105Si_lv3_2c1fa13a4","IsNewSubSection":false,"SubSectionReplacement":""},{"Level":3,"Identity":"T35C11N105Sii","SubSectionBookmarkName":"ss_T35C11N105Sii_lv3_0a605a075","IsNewSubSection":false,"SubSectionReplacement":""},{"Level":1,"Identity":"T35C11N105S35","SubSectionBookmarkName":"ss_T35C11N105S35_lv1_e1c6b7104","IsNewSubSection":false,"SubSectionReplacement":""},{"Level":1,"Identity":"T35C11N105S2","SubSectionBookmarkName":"ss_T35C11N105S2_lv1_964aff431","IsNewSubSection":false,"SubSectionReplacement":""}],"TitleRelatedTo":"","TitleSoAsTo":"","Deleted":false},{"CodeSectionBookmarkName":"cs_T35C11N110_575e32b0e","IsConstitutionSection":false,"Identity":"35-11-110","IsNew":false,"SubSections":[{"Level":2,"Identity":"T35C11N110S1","SubSectionBookmarkName":"ss_T35C11N110S1_lv2_d5852fcdd","IsNewSubSection":false,"SubSectionReplacement":""},{"Level":2,"Identity":"T35C11N110S2","SubSectionBookmarkName":"ss_T35C11N110S2_lv2_c7fc1b41a","IsNewSubSection":false,"SubSectionReplacement":""},{"Level":2,"Identity":"T35C11N110S3","SubSectionBookmarkName":"ss_T35C11N110S3_lv2_6e349c6fd","IsNewSubSection":false,"SubSectionReplacement":""},{"Level":2,"Identity":"T35C11N110S4","SubSectionBookmarkName":"ss_T35C11N110S4_lv2_79ad18298","IsNewSubSection":false,"SubSectionReplacement":""},{"Level":2,"Identity":"T35C11N110S5","SubSectionBookmarkName":"ss_T35C11N110S5_lv2_b6c75a397","IsNewSubSection":false,"SubSectionReplacement":""},{"Level":2,"Identity":"T35C11N110S6","SubSectionBookmarkName":"ss_T35C11N110S6_lv2_f2dd4d9d0","IsNewSubSection":false,"SubSectionReplacement":""},{"Level":2,"Identity":"T35C11N110S7","SubSectionBookmarkName":"ss_T35C11N110S7_lv2_1b553283b","IsNewSubSection":false,"SubSectionReplacement":""},{"Level":2,"Identity":"T35C11N110S8","SubSectionBookmarkName":"ss_T35C11N110S8_lv2_cf90ba40f","IsNewSubSection":false,"SubSectionReplacement":""},{"Level":2,"Identity":"T35C11N110S9","SubSectionBookmarkName":"ss_T35C11N110S9_lv2_8dc72d98b","IsNewSubSection":false,"SubSectionReplacement":""},{"Level":2,"Identity":"T35C11N110S10","SubSectionBookmarkName":"ss_T35C11N110S10_lv2_d5b83f42f","IsNewSubSection":false,"SubSectionReplacement":""},{"Level":2,"Identity":"T35C11N110S11","SubSectionBookmarkName":"ss_T35C11N110S11_lv2_f99e5815b","IsNewSubSection":false,"SubSectionReplacement":""},{"Level":3,"Identity":"T35C11N110Sa","SubSectionBookmarkName":"ss_T35C11N110Sa_lv3_1a44f5c0d","IsNewSubSection":false,"SubSectionReplacement":""},{"Level":3,"Identity":"T35C11N110Sb","SubSectionBookmarkName":"ss_T35C11N110Sb_lv3_6ebf840b8","IsNewSubSection":false,"SubSectionReplacement":""},{"Level":2,"Identity":"T35C11N110S12","SubSectionBookmarkName":"ss_T35C11N110S12_lv2_54719bc93","IsNewSubSection":false,"SubSectionReplacement":""},{"Level":3,"Identity":"T35C11N110Sa","SubSectionBookmarkName":"ss_T35C11N110Sa_lv3_58151c077","IsNewSubSection":false,"SubSectionReplacement":""},{"Level":3,"Identity":"T35C11N110Sb","SubSectionBookmarkName":"ss_T35C11N110Sb_lv3_3ecaa190a","IsNewSubSection":false,"SubSectionReplacement":""},{"Level":3,"Identity":"T35C11N110Sc","SubSectionBookmarkName":"ss_T35C11N110Sc_lv3_8277284a9","IsNewSubSection":false,"SubSectionReplacement":""},{"Level":2,"Identity":"T35C11N110S13","SubSectionBookmarkName":"ss_T35C11N110S13_lv2_ae0b2e4ae","IsNewSubSection":false,"SubSectionReplacement":""},{"Level":3,"Identity":"T35C11N110Sa","SubSectionBookmarkName":"ss_T35C11N110Sa_lv3_b69b94308","IsNewSubSection":false,"SubSectionReplacement":""},{"Level":3,"Identity":"T35C11N110Sb","SubSectionBookmarkName":"ss_T35C11N110Sb_lv3_922b92a91","IsNewSubSection":false,"SubSectionReplacement":""},{"Level":3,"Identity":"T35C11N110Sc","SubSectionBookmarkName":"ss_T35C11N110Sc_lv3_3eadbc7de","IsNewSubSection":false,"SubSectionReplacement":""},{"Level":2,"Identity":"T35C11N110S14","SubSectionBookmarkName":"ss_T35C11N110S14_lv2_267a0e9d5","IsNewSubSection":false,"SubSectionReplacement":""},{"Level":1,"Identity":"T35C11N110SB","SubSectionBookmarkName":"ss_T35C11N110SB_lv1_76d35cae6","IsNewSubSection":false,"SubSectionReplacement":""},{"Level":1,"Identity":"T35C11N110SA","SubSectionBookmarkName":"ss_T35C11N110SA_lv1_3b2de122f","IsNewSubSection":false,"SubSectionReplacement":""},{"Level":2,"Identity":"T35C11N110S15","SubSectionBookmarkName":"ss_T35C11N110S15_lv2_ea0bbfc14","IsNewSubSection":false,"SubSectionReplacement":""}],"TitleRelatedTo":"","TitleSoAsTo":"","Deleted":false},{"CodeSectionBookmarkName":"cs_T35C11N200_2aa852e1f","IsConstitutionSection":false,"Identity":"35-11-200","IsNew":false,"SubSections":[{"Level":1,"Identity":"T35C11N200SB","SubSectionBookmarkName":"ss_T35C11N200SB_lv1_82830071f","IsNewSubSection":false,"SubSectionReplacement":""},{"Level":2,"Identity":"T35C11N200S1","SubSectionBookmarkName":"ss_T35C11N200S1_lv2_4919c0ca6","IsNewSubSection":false,"SubSectionReplacement":""},{"Level":2,"Identity":"T35C11N200S2","SubSectionBookmarkName":"ss_T35C11N200S2_lv2_282c3f1f2","IsNewSubSection":false,"SubSectionReplacement":""},{"Level":2,"Identity":"T35C11N200S3","SubSectionBookmarkName":"ss_T35C11N200S3_lv2_3ee741641","IsNewSubSection":false,"SubSectionReplacement":""},{"Level":1,"Identity":"T35C11N200SA","SubSectionBookmarkName":"ss_T35C11N200SA_lv1_b41d5f5d8","IsNewSubSection":false,"SubSectionReplacement":""}],"TitleRelatedTo":"","TitleSoAsTo":"","Deleted":false},{"CodeSectionBookmarkName":"cs_T35C11N205_5219808ad","IsConstitutionSection":false,"Identity":"35-11-205","IsNew":false,"SubSections":[{"Level":1,"Identity":"T35C11N205SB","SubSectionBookmarkName":"ss_T35C11N205SB_lv1_120fdd8af","IsNewSubSection":false,"SubSectionReplacement":""},{"Level":1,"Identity":"T35C11N205SC","SubSectionBookmarkName":"ss_T35C11N205SC_lv1_be05c7427","IsNewSubSection":false,"SubSectionReplacement":""},{"Level":1,"Identity":"T35C11N205SD","SubSectionBookmarkName":"ss_T35C11N205SD_lv1_b624ea6af","IsNewSubSection":false,"SubSectionReplacement":""},{"Level":2,"Identity":"T35C11N205S1","SubSectionBookmarkName":"ss_T35C11N205S1_lv2_912dcd7ba","IsNewSubSection":false,"SubSectionReplacement":""},{"Level":2,"Identity":"T35C11N205S2","SubSectionBookmarkName":"ss_T35C11N205S2_lv2_5d436403a","IsNewSubSection":false,"SubSectionReplacement":""},{"Level":2,"Identity":"T35C11N205S3","SubSectionBookmarkName":"ss_T35C11N205S3_lv2_159488a55","IsNewSubSection":false,"SubSectionReplacement":""},{"Level":2,"Identity":"T35C11N205S4","SubSectionBookmarkName":"ss_T35C11N205S4_lv2_e59747578","IsNewSubSection":false,"SubSectionReplacement":""},{"Level":2,"Identity":"T35C11N205S5","SubSectionBookmarkName":"ss_T35C11N205S5_lv2_34a6bbd17","IsNewSubSection":false,"SubSectionReplacement":""},{"Level":2,"Identity":"T35C11N205S6","SubSectionBookmarkName":"ss_T35C11N205S6_lv2_e0685bd48","IsNewSubSection":false,"SubSectionReplacement":""},{"Level":2,"Identity":"T35C11N205S7","SubSectionBookmarkName":"ss_T35C11N205S7_lv2_75774f09b","IsNewSubSection":false,"SubSectionReplacement":""},{"Level":2,"Identity":"T35C11N205S8","SubSectionBookmarkName":"ss_T35C11N205S8_lv2_d25faf365","IsNewSubSection":false,"SubSectionReplacement":""},{"Level":2,"Identity":"T35C11N205S9","SubSectionBookmarkName":"ss_T35C11N205S9_lv2_6a64cc205","IsNewSubSection":false,"SubSectionReplacement":""},{"Level":2,"Identity":"T35C11N205S10","SubSectionBookmarkName":"ss_T35C11N205S10_lv2_44f6be494","IsNewSubSection":false,"SubSectionReplacement":""},{"Level":2,"Identity":"T35C11N205S1","SubSectionBookmarkName":"ss_T35C11N205S1_lv2_ab6401dc7","IsNewSubSection":false,"SubSectionReplacement":""},{"Level":2,"Identity":"T35C11N205S2","SubSectionBookmarkName":"ss_T35C11N205S2_lv2_b65921c45","IsNewSubSection":false,"SubSectionReplacement":""},{"Level":2,"Identity":"T35C11N205S3","SubSectionBookmarkName":"ss_T35C11N205S3_lv2_f144ea486","IsNewSubSection":false,"SubSectionReplacement":""},{"Level":2,"Identity":"T35C11N205S4","SubSectionBookmarkName":"ss_T35C11N205S4_lv2_ba66485ad","IsNewSubSection":false,"SubSectionReplacement":""},{"Level":2,"Identity":"T35C11N205S5","SubSectionBookmarkName":"ss_T35C11N205S5_lv2_af29db209","IsNewSubSection":false,"SubSectionReplacement":""},{"Level":2,"Identity":"T35C11N205S6","SubSectionBookmarkName":"ss_T35C11N205S6_lv2_57ea9a3e2","IsNewSubSection":false,"SubSectionReplacement":""},{"Level":2,"Identity":"T35C11N205S7","SubSectionBookmarkName":"ss_T35C11N205S7_lv2_6541bbe45","IsNewSubSection":false,"SubSectionReplacement":""},{"Level":2,"Identity":"T35C11N205S8","SubSectionBookmarkName":"ss_T35C11N205S8_lv2_3f6029615","IsNewSubSection":false,"SubSectionReplacement":""},{"Level":2,"Identity":"T35C11N205S9","SubSectionBookmarkName":"ss_T35C11N205S9_lv2_792ccfbf4","IsNewSubSection":false,"SubSectionReplacement":""},{"Level":3,"Identity":"T35C11N205Sa","SubSectionBookmarkName":"ss_T35C11N205Sa_lv3_3c78666dd","IsNewSubSection":false,"SubSectionReplacement":""},{"Level":3,"Identity":"T35C11N205Sb","SubSectionBookmarkName":"ss_T35C11N205Sb_lv3_e6319ff19","IsNewSubSection":false,"SubSectionReplacement":""},{"Level":2,"Identity":"T35C11N205S10","SubSectionBookmarkName":"ss_T35C11N205S10_lv2_3304e2bd7","IsNewSubSection":false,"SubSectionReplacement":""},{"Level":2,"Identity":"T35C11N205S11","SubSectionBookmarkName":"ss_T35C11N205S11_lv2_d91d5b2b2","IsNewSubSection":false,"SubSectionReplacement":""},{"Level":1,"Identity":"T35C11N205SA","SubSectionBookmarkName":"ss_T35C11N205SA_lv1_a40a662c5","IsNewSubSection":false,"SubSectionReplacement":""}],"TitleRelatedTo":"","TitleSoAsTo":"","Deleted":false},{"CodeSectionBookmarkName":"cs_T35C11N210_0a548ca86","IsConstitutionSection":false,"Identity":"35-11-210","IsNew":false,"SubSections":[{"Level":2,"Identity":"T35C11N210S1","SubSectionBookmarkName":"ss_T35C11N210S1_lv2_dfae64044","IsNewSubSection":false,"SubSectionReplacement":""},{"Level":2,"Identity":"T35C11N210S2","SubSectionBookmarkName":"ss_T35C11N210S2_lv2_5be1c5ba3","IsNewSubSection":false,"SubSectionReplacement":""},{"Level":3,"Identity":"T35C11N210Sa","SubSectionBookmarkName":"ss_T35C11N210Sa_lv3_0c465c919","IsNewSubSection":false,"SubSectionReplacement":""},{"Level":3,"Identity":"T35C11N210Sb","SubSectionBookmarkName":"ss_T35C11N210Sb_lv3_e0e83ac73","IsNewSubSection":false,"SubSectionReplacement":""},{"Level":3,"Identity":"T35C11N210Sc","SubSectionBookmarkName":"ss_T35C11N210Sc_lv3_9f0a31f15","IsNewSubSection":false,"SubSectionReplacement":""},{"Level":4,"Identity":"T35C11N210SB","SubSectionBookmarkName":"ss_T35C11N210SB_lv4_03fad36c6","IsNewSubSection":false,"SubSectionReplacement":""},{"Level":5,"Identity":"T35C11N210S1","SubSectionBookmarkName":"ss_T35C11N210S1_lv5_ec37c2f4e","IsNewSubSection":false,"SubSectionReplacement":""},{"Level":6,"Identity":"T35C11N210Sa","SubSectionBookmarkName":"ss_T35C11N210Sa_lv6_7dfa15bdb","IsNewSubSection":false,"SubSectionReplacement":""},{"Level":6,"Identity":"T35C11N210Sb","SubSectionBookmarkName":"ss_T35C11N210Sb_lv6_798e3892f","IsNewSubSection":false,"SubSectionReplacement":""},{"Level":5,"Identity":"T35C11N210S2","SubSectionBookmarkName":"ss_T35C11N210S2_lv5_f66a6364e","IsNewSubSection":false,"SubSectionReplacement":""},{"Level":6,"Identity":"T35C11N210Sa","SubSectionBookmarkName":"ss_T35C11N210Sa_lv6_8fde953a0","IsNewSubSection":false,"SubSectionReplacement":""},{"Level":6,"Identity":"T35C11N210Sb","SubSectionBookmarkName":"ss_T35C11N210Sb_lv6_6d779efb5","IsNewSubSection":false,"SubSectionReplacement":""},{"Level":6,"Identity":"T35C11N210Sc","SubSectionBookmarkName":"ss_T35C11N210Sc_lv6_a666ef5be","IsNewSubSection":false,"SubSectionReplacement":""},{"Level":6,"Identity":"T35C11N210Sd","SubSectionBookmarkName":"ss_T35C11N210Sd_lv6_b64a6b302","IsNewSubSection":false,"SubSectionReplacement":""},{"Level":6,"Identity":"T35C11N210Se","SubSectionBookmarkName":"ss_T35C11N210Se_lv6_ddf21ce5d","IsNewSubSection":false,"SubSectionReplacement":""},{"Level":1,"Identity":"T35C11N210SA","SubSectionBookmarkName":"ss_T35C11N210SA_lv1_277f40226","IsNewSubSection":false,"SubSectionReplacement":""}],"TitleRelatedTo":"","TitleSoAsTo":"","Deleted":false},{"CodeSectionBookmarkName":"cs_T35C11N215_d11011148","IsConstitutionSection":false,"Identity":"35-11-215","IsNew":false,"SubSections":[{"Level":1,"Identity":"T35C11N215SB","SubSectionBookmarkName":"ss_T35C11N215SB_lv1_658969842","IsNewSubSection":false,"SubSectionReplacement":""},{"Level":1,"Identity":"T35C11N215SC","SubSectionBookmarkName":"ss_T35C11N215SC_lv1_dc456097e","IsNewSubSection":false,"SubSectionReplacement":""},{"Level":1,"Identity":"T35C11N215SD","SubSectionBookmarkName":"ss_T35C11N215SD_lv1_122deea34","IsNewSubSection":false,"SubSectionReplacement":""},{"Level":2,"Identity":"T35C11N215S1","SubSectionBookmarkName":"ss_T35C11N215S1_lv2_8db8b98a9","IsNewSubSection":false,"SubSectionReplacement":""},{"Level":2,"Identity":"T35C11N215S2","SubSectionBookmarkName":"ss_T35C11N215S2_lv2_a9a20f3f3","IsNewSubSection":false,"SubSectionReplacement":""},{"Level":1,"Identity":"T35C11N215SA","SubSectionBookmarkName":"ss_T35C11N215SA_lv1_2762ff2ec","IsNewSubSection":false,"SubSectionReplacement":""}],"TitleRelatedTo":"","TitleSoAsTo":"","Deleted":false},{"CodeSectionBookmarkName":"cs_T35C11N220_3945933b9","IsConstitutionSection":false,"Identity":"35-11-220","IsNew":false,"SubSections":[{"Level":1,"Identity":"T35C11N220SB","SubSectionBookmarkName":"ss_T35C11N220SB_lv1_b789dc163","IsNewSubSection":false,"SubSectionReplacement":""},{"Level":1,"Identity":"T35C11N220SC","SubSectionBookmarkName":"ss_T35C11N220SC_lv1_5b5dd154e","IsNewSubSection":false,"SubSectionReplacement":""},{"Level":1,"Identity":"T35C11N220SD","SubSectionBookmarkName":"ss_T35C11N220SD_lv1_78a76e5d5","IsNewSubSection":false,"SubSectionReplacement":""},{"Level":2,"Identity":"T35C11N220S1","SubSectionBookmarkName":"ss_T35C11N220S1_lv2_174ae445e","IsNewSubSection":false,"SubSectionReplacement":""},{"Level":2,"Identity":"T35C11N220S2","SubSectionBookmarkName":"ss_T35C11N220S2_lv2_201ed788e","IsNewSubSection":false,"SubSectionReplacement":""},{"Level":2,"Identity":"T35C11N220S1","SubSectionBookmarkName":"ss_T35C11N220S1_lv2_e8fd8f6bb","IsNewSubSection":false,"SubSectionReplacement":""},{"Level":2,"Identity":"T35C11N220S2","SubSectionBookmarkName":"ss_T35C11N220S2_lv2_d818df6af","IsNewSubSection":false,"SubSectionReplacement":""},{"Level":3,"Identity":"T35C11N220Sa","SubSectionBookmarkName":"ss_T35C11N220Sa_lv3_b1111f0bf","IsNewSubSection":false,"SubSectionReplacement":""},{"Level":3,"Identity":"T35C11N220Sb","SubSectionBookmarkName":"ss_T35C11N220Sb_lv3_af97cc422","IsNewSubSection":false,"SubSectionReplacement":""},{"Level":1,"Identity":"T35C11N220SE","SubSectionBookmarkName":"ss_T35C11N220SE_lv1_082d16def","IsNewSubSection":false,"SubSectionReplacement":""},{"Level":1,"Identity":"T35C11N220SF","SubSectionBookmarkName":"ss_T35C11N220SF_lv1_7b1610bef","IsNewSubSection":false,"SubSectionReplacement":""},{"Level":1,"Identity":"T35C11N220SA","SubSectionBookmarkName":"ss_T35C11N220SA_lv1_0c98f805a","IsNewSubSection":false,"SubSectionReplacement":""}],"TitleRelatedTo":"","TitleSoAsTo":"","Deleted":false},{"CodeSectionBookmarkName":"cs_T35C11N225_5008d9cd1","IsConstitutionSection":false,"Identity":"35-11-225","IsNew":false,"SubSections":[{"Level":1,"Identity":"T35C11N225SB","SubSectionBookmarkName":"ss_T35C11N225SB_lv1_af5cee950","IsNewSubSection":false,"SubSectionReplacement":""},{"Level":1,"Identity":"T35C11N225SC","SubSectionBookmarkName":"ss_T35C11N225SC_lv1_8b01c0efd","IsNewSubSection":false,"SubSectionReplacement":""},{"Level":2,"Identity":"T35C11N225S1","SubSectionBookmarkName":"ss_T35C11N225S1_lv2_512c5185f","IsNewSubSection":false,"SubSectionReplacement":""},{"Level":2,"Identity":"T35C11N225S2","SubSectionBookmarkName":"ss_T35C11N225S2_lv2_1615cf7ac","IsNewSubSection":false,"SubSectionReplacement":""},{"Level":1,"Identity":"T35C11N225SD","SubSectionBookmarkName":"ss_T35C11N225SD_lv1_b4b11302c","IsNewSubSection":false,"SubSectionReplacement":""},{"Level":1,"Identity":"T35C11N225SA","SubSectionBookmarkName":"ss_T35C11N225SA_lv1_2a81ce7d6","IsNewSubSection":false,"SubSectionReplacement":""}],"TitleRelatedTo":"","TitleSoAsTo":"","Deleted":false},{"CodeSectionBookmarkName":"cs_T35C11N230_1d84bf96d","IsConstitutionSection":false,"Identity":"35-11-230","IsNew":false,"SubSections":[{"Level":1,"Identity":"T35C11N230SB","SubSectionBookmarkName":"ss_T35C11N230SB_lv1_debb10239","IsNewSubSection":false,"SubSectionReplacement":""},{"Level":1,"Identity":"T35C11N230SC","SubSectionBookmarkName":"ss_T35C11N230SC_lv1_5bd4d82f7","IsNewSubSection":false,"SubSectionReplacement":""},{"Level":1,"Identity":"T35C11N230SA","SubSectionBookmarkName":"ss_T35C11N230SA_lv1_596b5052b","IsNewSubSection":false,"SubSectionReplacement":""}],"TitleRelatedTo":"","TitleSoAsTo":"","Deleted":false},{"CodeSectionBookmarkName":"ns_T35C11N235_46a842b10","IsConstitutionSection":false,"Identity":"35-11-235","IsNew":true,"SubSections":[{"Level":1,"Identity":"T35C11N235SB","SubSectionBookmarkName":"ss_T35C11N235SB_lv1_1bab0d594","IsNewSubSection":false,"SubSectionReplacement":""},{"Level":1,"Identity":"T35C11N235SA","SubSectionBookmarkName":"ss_T35C11N235SA_lv1_bfaf9ba8c","IsNewSubSection":false,"SubSectionReplacement":""}],"TitleRelatedTo":"","TitleSoAsTo":"","Deleted":false},{"CodeSectionBookmarkName":"cs_T35C11N300_6cc3824cf","IsConstitutionSection":false,"Identity":"35-11-300","IsNew":false,"SubSections":[{"Level":1,"Identity":"T35C11N300SB","SubSectionBookmarkName":"ss_T35C11N300SB_lv1_3a8765896","IsNewSubSection":false,"SubSectionReplacement":""},{"Level":2,"Identity":"T35C11N300S1","SubSectionBookmarkName":"ss_T35C11N300S1_lv2_112b53955","IsNewSubSection":false,"SubSectionReplacement":""},{"Level":2,"Identity":"T35C11N300S2","SubSectionBookmarkName":"ss_T35C11N300S2_lv2_77f1c0b83","IsNewSubSection":false,"SubSectionReplacement":""},{"Level":2,"Identity":"T35C11N300S3","SubSectionBookmarkName":"ss_T35C11N300S3_lv2_71724baa5","IsNewSubSection":false,"SubSectionReplacement":""},{"Level":1,"Identity":"T35C11N300SA","SubSectionBookmarkName":"ss_T35C11N300SA_lv1_e2c3a619f","IsNewSubSection":false,"SubSectionReplacement":""}],"TitleRelatedTo":"","TitleSoAsTo":"","Deleted":false},{"CodeSectionBookmarkName":"cs_T35C11N305_32d0d2059","IsConstitutionSection":false,"Identity":"35-11-305","IsNew":false,"SubSections":[{"Level":1,"Identity":"T35C11N305SB","SubSectionBookmarkName":"ss_T35C11N305SB_lv1_0445ee214","IsNewSubSection":false,"SubSectionReplacement":""},{"Level":2,"Identity":"T35C11N305S1","SubSectionBookmarkName":"ss_T35C11N305S1_lv2_a653cb132","IsNewSubSection":false,"SubSectionReplacement":""},{"Level":2,"Identity":"T35C11N305S2","SubSectionBookmarkName":"ss_T35C11N305S2_lv2_20bccf269","IsNewSubSection":false,"SubSectionReplacement":""},{"Level":2,"Identity":"T35C11N305S3","SubSectionBookmarkName":"ss_T35C11N305S3_lv2_3e848b913","IsNewSubSection":false,"SubSectionReplacement":""},{"Level":2,"Identity":"T35C11N305S4","SubSectionBookmarkName":"ss_T35C11N305S4_lv2_d1dc05c30","IsNewSubSection":false,"SubSectionReplacement":""},{"Level":1,"Identity":"T35C11N305SC","SubSectionBookmarkName":"ss_T35C11N305SC_lv1_d2017174f","IsNewSubSection":false,"SubSectionReplacement":""},{"Level":1,"Identity":"T35C11N305SA","SubSectionBookmarkName":"ss_T35C11N305SA_lv1_c48abd464","IsNewSubSection":false,"SubSectionReplacement":""}],"TitleRelatedTo":"","TitleSoAsTo":"","Deleted":false},{"CodeSectionBookmarkName":"cs_T35C11N310_37e2813e7","IsConstitutionSection":false,"Identity":"35-11-310","IsNew":false,"SubSections":[{"Level":1,"Identity":"T35C11N310SB","SubSectionBookmarkName":"ss_T35C11N310SB_lv1_117adc968","IsNewSubSection":false,"SubSectionReplacement":""},{"Level":1,"Identity":"T35C11N310SC","SubSectionBookmarkName":"ss_T35C11N310SC_lv1_ea63ed97b","IsNewSubSection":false,"SubSectionReplacement":""},{"Level":1,"Identity":"T35C11N310SD","SubSectionBookmarkName":"ss_T35C11N310SD_lv1_68a10854e","IsNewSubSection":false,"SubSectionReplacement":""},{"Level":2,"Identity":"T35C11N310S1","SubSectionBookmarkName":"ss_T35C11N310S1_lv2_d7d852c99","IsNewSubSection":false,"SubSectionReplacement":""},{"Level":2,"Identity":"T35C11N310S2","SubSectionBookmarkName":"ss_T35C11N310S2_lv2_2a59f8c33","IsNewSubSection":false,"SubSectionReplacement":""},{"Level":2,"Identity":"T35C11N310S1","SubSectionBookmarkName":"ss_T35C11N310S1_lv2_c8e7a6d80","IsNewSubSection":false,"SubSectionReplacement":""},{"Level":2,"Identity":"T35C11N310S2","SubSectionBookmarkName":"ss_T35C11N310S2_lv2_935f537c0","IsNewSubSection":false,"SubSectionReplacement":""},{"Level":3,"Identity":"T35C11N310Sa","SubSectionBookmarkName":"ss_T35C11N310Sa_lv3_834fb24d2","IsNewSubSection":false,"SubSectionReplacement":""},{"Level":3,"Identity":"T35C11N310Sb","SubSectionBookmarkName":"ss_T35C11N310Sb_lv3_3643f77ac","IsNewSubSection":false,"SubSectionReplacement":""},{"Level":1,"Identity":"T35C11N310SA","SubSectionBookmarkName":"ss_T35C11N310SA_lv1_04f7f7f86","IsNewSubSection":false,"SubSectionReplacement":""}],"TitleRelatedTo":"","TitleSoAsTo":"","Deleted":false},{"CodeSectionBookmarkName":"cs_T35C11N315_0dec6e0fd","IsConstitutionSection":false,"Identity":"35-11-315","IsNew":false,"SubSections":[{"Level":1,"Identity":"T35C11N315SB","SubSectionBookmarkName":"ss_T35C11N315SB_lv1_8b6405083","IsNewSubSection":false,"SubSectionReplacement":""},{"Level":1,"Identity":"T35C11N315SC","SubSectionBookmarkName":"ss_T35C11N315SC_lv1_1279e4663","IsNewSubSection":false,"SubSectionReplacement":""},{"Level":2,"Identity":"T35C11N315S1","SubSectionBookmarkName":"ss_T35C11N315S1_lv2_4e4b5f057","IsNewSubSection":false,"SubSectionReplacement":""},{"Level":2,"Identity":"T35C11N315S2","SubSectionBookmarkName":"ss_T35C11N315S2_lv2_680be30f0","IsNewSubSection":false,"SubSectionReplacement":""},{"Level":1,"Identity":"T35C11N315SA","SubSectionBookmarkName":"ss_T35C11N315SA_lv1_acb5cbfb2","IsNewSubSection":false,"SubSectionReplacement":""}],"TitleRelatedTo":"","TitleSoAsTo":"","Deleted":false},{"CodeSectionBookmarkName":"cs_T35C11N400_0ead614cf","IsConstitutionSection":false,"Identity":"35-11-400","IsNew":false,"SubSections":[{"Level":1,"Identity":"T35C11N400SB","SubSectionBookmarkName":"ss_T35C11N400SB_lv1_4d4530034","IsNewSubSection":false,"SubSectionReplacement":""},{"Level":1,"Identity":"T35C11N400SC","SubSectionBookmarkName":"ss_T35C11N400SC_lv1_b2343b3e2","IsNewSubSection":false,"SubSectionReplacement":""},{"Level":1,"Identity":"T35C11N400SD","SubSectionBookmarkName":"ss_T35C11N400SD_lv1_deec3efb3","IsNewSubSection":false,"SubSectionReplacement":""},{"Level":1,"Identity":"T35C11N400SE","SubSectionBookmarkName":"ss_T35C11N400SE_lv1_64fb6d289","IsNewSubSection":false,"SubSectionReplacement":""},{"Level":1,"Identity":"T35C11N400SF","SubSectionBookmarkName":"ss_T35C11N400SF_lv1_115cc7cd7","IsNewSubSection":false,"SubSectionReplacement":""},{"Level":2,"Identity":"T35C11N400S1","SubSectionBookmarkName":"ss_T35C11N400S1_lv2_36662c689","IsNewSubSection":false,"SubSectionReplacement":""},{"Level":2,"Identity":"T35C11N400S2","SubSectionBookmarkName":"ss_T35C11N400S2_lv2_02e7c3198","IsNewSubSection":false,"SubSectionReplacement":""},{"Level":2,"Identity":"T35C11N400S3","SubSectionBookmarkName":"ss_T35C11N400S3_lv2_ce468e2e7","IsNewSubSection":false,"SubSectionReplacement":""},{"Level":2,"Identity":"T35C11N400S1","SubSectionBookmarkName":"ss_T35C11N400S1_lv2_24f2b8ab8","IsNewSubSection":false,"SubSectionReplacement":""},{"Level":2,"Identity":"T35C11N400S2","SubSectionBookmarkName":"ss_T35C11N400S2_lv2_8fbcf6108","IsNewSubSection":false,"SubSectionReplacement":""},{"Level":2,"Identity":"T35C11N400S3","SubSectionBookmarkName":"ss_T35C11N400S3_lv2_c10aba62f","IsNewSubSection":false,"SubSectionReplacement":""},{"Level":2,"Identity":"T35C11N400S4","SubSectionBookmarkName":"ss_T35C11N400S4_lv2_05cec600d","IsNewSubSection":false,"SubSectionReplacement":""},{"Level":2,"Identity":"T35C11N400S5","SubSectionBookmarkName":"ss_T35C11N400S5_lv2_826338300","IsNewSubSection":false,"SubSectionReplacement":""},{"Level":2,"Identity":"T35C11N400S6","SubSectionBookmarkName":"ss_T35C11N400S6_lv2_12a2c2a69","IsNewSubSection":false,"SubSectionReplacement":""},{"Level":2,"Identity":"T35C11N400S7","SubSectionBookmarkName":"ss_T35C11N400S7_lv2_fb9b69060","IsNewSubSection":false,"SubSectionReplacement":""},{"Level":2,"Identity":"T35C11N400S8","SubSectionBookmarkName":"ss_T35C11N400S8_lv2_ce88ba842","IsNewSubSection":false,"SubSectionReplacement":""},{"Level":2,"Identity":"T35C11N400S9","SubSectionBookmarkName":"ss_T35C11N400S9_lv2_1ccd18288","IsNewSubSection":false,"SubSectionReplacement":""},{"Level":1,"Identity":"T35C11N400SG","SubSectionBookmarkName":"ss_T35C11N400SG_lv1_ffb63e65f","IsNewSubSection":false,"SubSectionReplacement":""},{"Level":1,"Identity":"T35C11N400SA","SubSectionBookmarkName":"ss_T35C11N400SA_lv1_216aa344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1edb9f107","IsNewSubSection":false,"SubSectionReplacement":""},{"Level":1,"Identity":"T35C11N500SC","SubSectionBookmarkName":"ss_T35C11N500SC_lv1_ab4bc7be4","IsNewSubSection":false,"SubSectionReplacement":""},{"Level":1,"Identity":"T35C11N500SD","SubSectionBookmarkName":"ss_T35C11N500SD_lv1_6e9ae99f7","IsNewSubSection":false,"SubSectionReplacement":""},{"Level":2,"Identity":"T35C11N500S1","SubSectionBookmarkName":"ss_T35C11N500S1_lv2_53384c8da","IsNewSubSection":false,"SubSectionReplacement":""},{"Level":2,"Identity":"T35C11N500S2","SubSectionBookmarkName":"ss_T35C11N500S2_lv2_cf35920b0","IsNewSubSection":false,"SubSectionReplacement":""},{"Level":2,"Identity":"T35C11N500S3","SubSectionBookmarkName":"ss_T35C11N500S3_lv2_13be2a2a2","IsNewSubSection":false,"SubSectionReplacement":""},{"Level":2,"Identity":"T35C11N500S4","SubSectionBookmarkName":"ss_T35C11N500S4_lv2_fd984bd4e","IsNewSubSection":false,"SubSectionReplacement":""},{"Level":1,"Identity":"T35C11N500SA","SubSectionBookmarkName":"ss_T35C11N500SA_lv1_b91c46c02","IsNewSubSection":false,"SubSectionReplacement":""}],"TitleRelatedTo":"","TitleSoAsTo":"","Deleted":false},{"CodeSectionBookmarkName":"cs_T35C11N505_c548ffbb0","IsConstitutionSection":false,"Identity":"35-11-505","IsNew":false,"SubSections":[{"Level":1,"Identity":"T35C11N505SA","SubSectionBookmarkName":"ss_T35C11N505SA_lv1_2c40d2e7c","IsNewSubSection":false,"SubSectionReplacement":""},{"Level":2,"Identity":"T35C11N505S1","SubSectionBookmarkName":"ss_T35C11N505S1_lv2_60c3fc6b0","IsNewSubSection":false,"SubSectionReplacement":""},{"Level":2,"Identity":"T35C11N505S2","SubSectionBookmarkName":"ss_T35C11N505S2_lv2_4dab22c4c","IsNewSubSection":false,"SubSectionReplacement":""},{"Level":2,"Identity":"T35C11N505S3","SubSectionBookmarkName":"ss_T35C11N505S3_lv2_6ebe13904","IsNewSubSection":false,"SubSectionReplacement":""},{"Level":1,"Identity":"T35C11N505SB","SubSectionBookmarkName":"ss_T35C11N505SB_lv1_f11ec9bca","IsNewSubSection":false,"SubSectionReplacement":""},{"Level":1,"Identity":"T35C11N505SC","SubSectionBookmarkName":"ss_T35C11N505SC_lv1_c4902e7fc","IsNewSubSection":false,"SubSectionReplacement":""}],"TitleRelatedTo":"","TitleSoAsTo":"","Deleted":false},{"CodeSectionBookmarkName":"cs_T35C11N510_445035235","IsConstitutionSection":false,"Identity":"35-11-510","IsNew":false,"SubSections":[{"Level":1,"Identity":"T35C11N510SB","SubSectionBookmarkName":"ss_T35C11N510SB_lv1_502a97a5f","IsNewSubSection":false,"SubSectionReplacement":""},{"Level":1,"Identity":"T35C11N510SC","SubSectionBookmarkName":"ss_T35C11N510SC_lv1_177ec3f82","IsNewSubSection":false,"SubSectionReplacement":""},{"Level":2,"Identity":"T35C11N510S1","SubSectionBookmarkName":"ss_T35C11N510S1_lv2_bee4aef8c","IsNewSubSection":false,"SubSectionReplacement":""},{"Level":2,"Identity":"T35C11N510S2","SubSectionBookmarkName":"ss_T35C11N510S2_lv2_851a2f805","IsNewSubSection":false,"SubSectionReplacement":""},{"Level":2,"Identity":"T35C11N510S3","SubSectionBookmarkName":"ss_T35C11N510S3_lv2_2cb6466a0","IsNewSubSection":false,"SubSectionReplacement":""},{"Level":2,"Identity":"T35C11N510S4","SubSectionBookmarkName":"ss_T35C11N510S4_lv2_4d431ae27","IsNewSubSection":false,"SubSectionReplacement":""},{"Level":2,"Identity":"T35C11N510S5","SubSectionBookmarkName":"ss_T35C11N510S5_lv2_439ec395e","IsNewSubSection":false,"SubSectionReplacement":""},{"Level":2,"Identity":"T35C11N510S6","SubSectionBookmarkName":"ss_T35C11N510S6_lv2_100fe292d","IsNewSubSection":false,"SubSectionReplacement":""},{"Level":2,"Identity":"T35C11N510S7","SubSectionBookmarkName":"ss_T35C11N510S7_lv2_e8f0ac2ee","IsNewSubSection":false,"SubSectionReplacement":""},{"Level":2,"Identity":"T35C11N510S8","SubSectionBookmarkName":"ss_T35C11N510S8_lv2_76e724ed2","IsNewSubSection":false,"SubSectionReplacement":""},{"Level":2,"Identity":"T35C11N510S9","SubSectionBookmarkName":"ss_T35C11N510S9_lv2_f8ec6441e","IsNewSubSection":false,"SubSectionReplacement":""},{"Level":2,"Identity":"T35C11N510S10","SubSectionBookmarkName":"ss_T35C11N510S10_lv2_d133efe30","IsNewSubSection":false,"SubSectionReplacement":""},{"Level":2,"Identity":"T35C11N510S11","SubSectionBookmarkName":"ss_T35C11N510S11_lv2_6b3420186","IsNewSubSection":false,"SubSectionReplacement":""},{"Level":2,"Identity":"T35C11N510S1","SubSectionBookmarkName":"ss_T35C11N510S1_lv2_e73d0f874","IsNewSubSection":false,"SubSectionReplacement":""},{"Level":2,"Identity":"T35C11N510S2","SubSectionBookmarkName":"ss_T35C11N510S2_lv2_9b71d6ca9","IsNewSubSection":false,"SubSectionReplacement":""},{"Level":2,"Identity":"T35C11N510S3","SubSectionBookmarkName":"ss_T35C11N510S3_lv2_e93e28396","IsNewSubSection":false,"SubSectionReplacement":""},{"Level":1,"Identity":"T35C11N510SD","SubSectionBookmarkName":"ss_T35C11N510SD_lv1_d9b7c8d97","IsNewSubSection":false,"SubSectionReplacement":""},{"Level":2,"Identity":"T35C11N510S1","SubSectionBookmarkName":"ss_T35C11N510S1_lv2_ed048715f","IsNewSubSection":false,"SubSectionReplacement":""},{"Level":2,"Identity":"T35C11N510S2","SubSectionBookmarkName":"ss_T35C11N510S2_lv2_4ecd7e121","IsNewSubSection":false,"SubSectionReplacement":""},{"Level":1,"Identity":"T35C11N510SE","SubSectionBookmarkName":"ss_T35C11N510SE_lv1_16f831435","IsNewSubSection":false,"SubSectionReplacement":""},{"Level":2,"Identity":"T35C11N510S1","SubSectionBookmarkName":"ss_T35C11N510S1_lv2_a757cf777","IsNewSubSection":false,"SubSectionReplacement":""},{"Level":2,"Identity":"T35C11N510S2","SubSectionBookmarkName":"ss_T35C11N510S2_lv2_f51c5a61b","IsNewSubSection":false,"SubSectionReplacement":""},{"Level":2,"Identity":"T35C11N510S3","SubSectionBookmarkName":"ss_T35C11N510S3_lv2_7ed8669ce","IsNewSubSection":false,"SubSectionReplacement":""},{"Level":2,"Identity":"T35C11N510S4","SubSectionBookmarkName":"ss_T35C11N510S4_lv2_813edc927","IsNewSubSection":false,"SubSectionReplacement":""},{"Level":2,"Identity":"T35C11N510S5","SubSectionBookmarkName":"ss_T35C11N510S5_lv2_6d2e009ba","IsNewSubSection":false,"SubSectionReplacement":""},{"Level":1,"Identity":"T35C11N510SF","SubSectionBookmarkName":"ss_T35C11N510SF_lv1_6b446d253","IsNewSubSection":false,"SubSectionReplacement":""},{"Level":2,"Identity":"T35C11N510S1","SubSectionBookmarkName":"ss_T35C11N510S1_lv2_c4ae3d2cf","IsNewSubSection":false,"SubSectionReplacement":""},{"Level":2,"Identity":"T35C11N510S2","SubSectionBookmarkName":"ss_T35C11N510S2_lv2_0839ca4de","IsNewSubSection":false,"SubSectionReplacement":""},{"Level":1,"Identity":"T35C11N510SA","SubSectionBookmarkName":"ss_T35C11N510SA_lv1_31043b1ce","IsNewSubSection":false,"SubSectionReplacement":""}],"TitleRelatedTo":"","TitleSoAsTo":"","Deleted":false},{"CodeSectionBookmarkName":"cs_T35C11N515_f605c5f4e","IsConstitutionSection":false,"Identity":"35-11-515","IsNew":false,"SubSections":[{"Level":1,"Identity":"T35C11N515SB","SubSectionBookmarkName":"ss_T35C11N515SB_lv1_3f69fd299","IsNewSubSection":false,"SubSectionReplacement":""},{"Level":2,"Identity":"T35C11N515S1","SubSectionBookmarkName":"ss_T35C11N515S1_lv2_6c8799a44","IsNewSubSection":false,"SubSectionReplacement":""},{"Level":2,"Identity":"T35C11N515S2","SubSectionBookmarkName":"ss_T35C11N515S2_lv2_47803f33a","IsNewSubSection":false,"SubSectionReplacement":""},{"Level":1,"Identity":"T35C11N515SC","SubSectionBookmarkName":"ss_T35C11N515SC_lv1_69f573ca8","IsNewSubSection":false,"SubSectionReplacement":""},{"Level":1,"Identity":"T35C11N515SD","SubSectionBookmarkName":"ss_T35C11N515SD_lv1_c08007199","IsNewSubSection":false,"SubSectionReplacement":""},{"Level":1,"Identity":"T35C11N515SE","SubSectionBookmarkName":"ss_T35C11N515SE_lv1_6604291d7","IsNewSubSection":false,"SubSectionReplacement":""},{"Level":2,"Identity":"T35C11N515S1","SubSectionBookmarkName":"ss_T35C11N515S1_lv2_2004e11f3","IsNewSubSection":false,"SubSectionReplacement":""},{"Level":2,"Identity":"T35C11N515S2","SubSectionBookmarkName":"ss_T35C11N515S2_lv2_ef37d99fa","IsNewSubSection":false,"SubSectionReplacement":""},{"Level":3,"Identity":"T35C11N515Sa","SubSectionBookmarkName":"ss_T35C11N515Sa_lv3_8dd5fec7a","IsNewSubSection":false,"SubSectionReplacement":""},{"Level":3,"Identity":"T35C11N515Sb","SubSectionBookmarkName":"ss_T35C11N515Sb_lv3_0d242c2b1","IsNewSubSection":false,"SubSectionReplacement":""},{"Level":3,"Identity":"T35C11N515Sc","SubSectionBookmarkName":"ss_T35C11N515Sc_lv3_cae446294","IsNewSubSection":false,"SubSectionReplacement":""},{"Level":4,"Identity":"T35C11N515SF","SubSectionBookmarkName":"ss_T35C11N515SF_lv4_36cd62466","IsNewSubSection":false,"SubSectionReplacement":""},{"Level":4,"Identity":"T35C11N515SG","SubSectionBookmarkName":"ss_T35C11N515SG_lv4_3fe46207d","IsNewSubSection":false,"SubSectionReplacement":""},{"Level":5,"Identity":"T35C11N515S1","SubSectionBookmarkName":"ss_T35C11N515S1_lv5_6081528de","IsNewSubSection":false,"SubSectionReplacement":""},{"Level":5,"Identity":"T35C11N515S2","SubSectionBookmarkName":"ss_T35C11N515S2_lv5_fb252e610","IsNewSubSection":false,"SubSectionReplacement":""},{"Level":4,"Identity":"T35C11N515SH","SubSectionBookmarkName":"ss_T35C11N515SH_lv4_440c6ea28","IsNewSubSection":false,"SubSectionReplacement":""},{"Level":4,"Identity":"T35C11N515SI","SubSectionBookmarkName":"ss_T35C11N515SI_lv4_7450430ce","IsNewSubSection":false,"SubSectionReplacement":""},{"Level":5,"Identity":"T35C11N515S1","SubSectionBookmarkName":"ss_T35C11N515S1_lv5_28a0b239f","IsNewSubSection":false,"SubSectionReplacement":""},{"Level":5,"Identity":"T35C11N515S2","SubSectionBookmarkName":"ss_T35C11N515S2_lv5_fbfec8ae3","IsNewSubSection":false,"SubSectionReplacement":""},{"Level":5,"Identity":"T35C11N515S3","SubSectionBookmarkName":"ss_T35C11N515S3_lv5_45b3495c0","IsNewSubSection":false,"SubSectionReplacement":""},{"Level":5,"Identity":"T35C11N515S4","SubSectionBookmarkName":"ss_T35C11N515S4_lv5_052a326bc","IsNewSubSection":false,"SubSectionReplacement":""},{"Level":5,"Identity":"T35C11N515S5","SubSectionBookmarkName":"ss_T35C11N515S5_lv5_316e20fc3","IsNewSubSection":false,"SubSectionReplacement":""},{"Level":5,"Identity":"T35C11N515S6","SubSectionBookmarkName":"ss_T35C11N515S6_lv5_7a9c76d96","IsNewSubSection":false,"SubSectionReplacement":""},{"Level":5,"Identity":"T35C11N515S7","SubSectionBookmarkName":"ss_T35C11N515S7_lv5_be54f5cba","IsNewSubSection":false,"SubSectionReplacement":""},{"Level":4,"Identity":"T35C11N515SJ","SubSectionBookmarkName":"ss_T35C11N515SJ_lv4_49d4f5c60","IsNewSubSection":false,"SubSectionReplacement":""},{"Level":4,"Identity":"T35C11N515SK","SubSectionBookmarkName":"ss_T35C11N515SK_lv4_ac6ece806","IsNewSubSection":false,"SubSectionReplacement":""},{"Level":5,"Identity":"T35C11N515S1","SubSectionBookmarkName":"ss_T35C11N515S1_lv5_9568295e4","IsNewSubSection":false,"SubSectionReplacement":""},{"Level":6,"Identity":"T35C11N515Sa","SubSectionBookmarkName":"ss_T35C11N515Sa_lv6_3d63f9d4f","IsNewSubSection":false,"SubSectionReplacement":""},{"Level":6,"Identity":"T35C11N515Sb","SubSectionBookmarkName":"ss_T35C11N515Sb_lv6_63655ae3c","IsNewSubSection":false,"SubSectionReplacement":""},{"Level":6,"Identity":"T35C11N515Sc","SubSectionBookmarkName":"ss_T35C11N515Sc_lv6_cd4874dda","IsNewSubSection":false,"SubSectionReplacement":""},{"Level":6,"Identity":"T35C11N515Sd","SubSectionBookmarkName":"ss_T35C11N515Sd_lv6_4538c49f4","IsNewSubSection":false,"SubSectionReplacement":""},{"Level":6,"Identity":"T35C11N515Se","SubSectionBookmarkName":"ss_T35C11N515Se_lv6_2448482b5","IsNewSubSection":false,"SubSectionReplacement":""},{"Level":5,"Identity":"T35C11N515S2","SubSectionBookmarkName":"ss_T35C11N515S2_lv5_b6e3782cf","IsNewSubSection":false,"SubSectionReplacement":""},{"Level":4,"Identity":"T35C11N515SL","SubSectionBookmarkName":"ss_T35C11N515SL_lv4_85873d7f7","IsNewSubSection":false,"SubSectionReplacement":""},{"Level":4,"Identity":"T35C11N515SM","SubSectionBookmarkName":"ss_T35C11N515SM_lv4_c6c61b204","IsNewSubSection":false,"SubSectionReplacement":""},{"Level":5,"Identity":"T35C11N515S1","SubSectionBookmarkName":"ss_T35C11N515S1_lv5_881f8c94f","IsNewSubSection":false,"SubSectionReplacement":""},{"Level":6,"Identity":"T35C11N515Sa","SubSectionBookmarkName":"ss_T35C11N515Sa_lv6_43ef01a3f","IsNewSubSection":false,"SubSectionReplacement":""},{"Level":6,"Identity":"T35C11N515Sb","SubSectionBookmarkName":"ss_T35C11N515Sb_lv6_245847561","IsNewSubSection":false,"SubSectionReplacement":""},{"Level":5,"Identity":"T35C11N515S2","SubSectionBookmarkName":"ss_T35C11N515S2_lv5_1aba71c17","IsNewSubSection":false,"SubSectionReplacement":""},{"Level":5,"Identity":"T35C11N515S3","SubSectionBookmarkName":"ss_T35C11N515S3_lv5_999aa620c","IsNewSubSection":false,"SubSectionReplacement":""},{"Level":5,"Identity":"T35C11N515S4","SubSectionBookmarkName":"ss_T35C11N515S4_lv5_d08f0509d","IsNewSubSection":false,"SubSectionReplacement":""},{"Level":1,"Identity":"T35C11N515SA","SubSectionBookmarkName":"ss_T35C11N515SA_lv1_97cc42621","IsNewSubSection":false,"SubSectionReplacement":""}],"TitleRelatedTo":"","TitleSoAsTo":"","Deleted":false},{"CodeSectionBookmarkName":"cs_T35C11N520_38c762ee0","IsConstitutionSection":false,"Identity":"35-11-520","IsNew":false,"SubSections":[{"Level":1,"Identity":"T35C11N520SB","SubSectionBookmarkName":"ss_T35C11N520SB_lv1_82a9459b0","IsNewSubSection":false,"SubSectionReplacement":""},{"Level":1,"Identity":"T35C11N520SC","SubSectionBookmarkName":"ss_T35C11N520SC_lv1_fbcc21497","IsNewSubSection":false,"SubSectionReplacement":""},{"Level":1,"Identity":"T35C11N520SD","SubSectionBookmarkName":"ss_T35C11N520SD_lv1_19e28a718","IsNewSubSection":false,"SubSectionReplacement":""},{"Level":2,"Identity":"T35C11N520S1","SubSectionBookmarkName":"ss_T35C11N520S1_lv2_5e121f758","IsNewSubSection":false,"SubSectionReplacement":""},{"Level":2,"Identity":"T35C11N520S2","SubSectionBookmarkName":"ss_T35C11N520S2_lv2_a8b3d1cf8","IsNewSubSection":false,"SubSectionReplacement":""},{"Level":2,"Identity":"T35C11N520S3","SubSectionBookmarkName":"ss_T35C11N520S3_lv2_155943014","IsNewSubSection":false,"SubSectionReplacement":""},{"Level":2,"Identity":"T35C11N520S4","SubSectionBookmarkName":"ss_T35C11N520S4_lv2_29f478ea4","IsNewSubSection":false,"SubSectionReplacement":""},{"Level":2,"Identity":"T35C11N520S5","SubSectionBookmarkName":"ss_T35C11N520S5_lv2_8e66aafb9","IsNewSubSection":false,"SubSectionReplacement":""},{"Level":2,"Identity":"T35C11N520S6","SubSectionBookmarkName":"ss_T35C11N520S6_lv2_cb08ad0b7","IsNewSubSection":false,"SubSectionReplacement":""},{"Level":2,"Identity":"T35C11N520S7","SubSectionBookmarkName":"ss_T35C11N520S7_lv2_9327e722c","IsNewSubSection":false,"SubSectionReplacement":""},{"Level":1,"Identity":"T35C11N520SA","SubSectionBookmarkName":"ss_T35C11N520SA_lv1_96ee095ae","IsNewSubSection":false,"SubSectionReplacement":""}],"TitleRelatedTo":"","TitleSoAsTo":"","Deleted":false},{"CodeSectionBookmarkName":"cs_T35C11N525_2e0d776c9","IsConstitutionSection":false,"Identity":"35-11-525","IsNew":false,"SubSections":[{"Level":1,"Identity":"T35C11N525SB","SubSectionBookmarkName":"ss_T35C11N525SB_lv1_d243a2a93","IsNewSubSection":false,"SubSectionReplacement":""},{"Level":1,"Identity":"T35C11N525SA","SubSectionBookmarkName":"ss_T35C11N525SA_lv1_bd40296e6","IsNewSubSection":false,"SubSectionReplacement":""}],"TitleRelatedTo":"","TitleSoAsTo":"","Deleted":false},{"CodeSectionBookmarkName":"cs_T35C11N530_7e4dc1937","IsConstitutionSection":false,"Identity":"35-11-530","IsNew":false,"SubSections":[{"Level":1,"Identity":"T35C11N530SB","SubSectionBookmarkName":"ss_T35C11N530SB_lv1_4d1755ebe","IsNewSubSection":false,"SubSectionReplacement":""},{"Level":1,"Identity":"T35C11N530SC","SubSectionBookmarkName":"ss_T35C11N530SC_lv1_7465d2c79","IsNewSubSection":false,"SubSectionReplacement":""},{"Level":1,"Identity":"T35C11N530SD","SubSectionBookmarkName":"ss_T35C11N530SD_lv1_c29c38656","IsNewSubSection":false,"SubSectionReplacement":""},{"Level":2,"Identity":"T35C11N530S1","SubSectionBookmarkName":"ss_T35C11N530S1_lv2_efce19e6a","IsNewSubSection":false,"SubSectionReplacement":""},{"Level":2,"Identity":"T35C11N530S2","SubSectionBookmarkName":"ss_T35C11N530S2_lv2_7d0e8e9f3","IsNewSubSection":false,"SubSectionReplacement":""},{"Level":2,"Identity":"T35C11N530S3","SubSectionBookmarkName":"ss_T35C11N530S3_lv2_fa00abf88","IsNewSubSection":false,"SubSectionReplacement":""},{"Level":2,"Identity":"T35C11N530S4","SubSectionBookmarkName":"ss_T35C11N530S4_lv2_b1ab45f05","IsNewSubSection":false,"SubSectionReplacement":""},{"Level":2,"Identity":"T35C11N530S5","SubSectionBookmarkName":"ss_T35C11N530S5_lv2_2641e51f1","IsNewSubSection":false,"SubSectionReplacement":""},{"Level":2,"Identity":"T35C11N530S6","SubSectionBookmarkName":"ss_T35C11N530S6_lv2_e6fa145f2","IsNewSubSection":false,"SubSectionReplacement":""},{"Level":1,"Identity":"T35C11N530SA","SubSectionBookmarkName":"ss_T35C11N530SA_lv1_289a0e543","IsNewSubSection":false,"SubSectionReplacement":""}],"TitleRelatedTo":"","TitleSoAsTo":"","Deleted":false},{"CodeSectionBookmarkName":"ns_T35C11N535_e06009578","IsConstitutionSection":false,"Identity":"35-11-535","IsNew":true,"SubSections":[{"Level":1,"Identity":"T35C11N535SB","SubSectionBookmarkName":"ss_T35C11N535SB_lv1_ec83fc12b","IsNewSubSection":false,"SubSectionReplacement":""},{"Level":1,"Identity":"T35C11N535SA","SubSectionBookmarkName":"ss_T35C11N535SA_lv1_fb9dffc3d","IsNewSubSection":false,"SubSectionReplacement":""}],"TitleRelatedTo":"","TitleSoAsTo":"","Deleted":false},{"CodeSectionBookmarkName":"ns_T35C11N540_a400a75ab","IsConstitutionSection":false,"Identity":"35-11-540","IsNew":true,"SubSections":[{"Level":2,"Identity":"T35C11N540S1","SubSectionBookmarkName":"ss_T35C11N540S1_lv2_25a77eadb","IsNewSubSection":false,"SubSectionReplacement":""},{"Level":2,"Identity":"T35C11N540S2","SubSectionBookmarkName":"ss_T35C11N540S2_lv2_101e7934c","IsNewSubSection":false,"SubSectionReplacement":""},{"Level":1,"Identity":"T35C11N540SB","SubSectionBookmarkName":"ss_T35C11N540SB_lv1_a5d4ee78a","IsNewSubSection":false,"SubSectionReplacement":""},{"Level":2,"Identity":"T35C11N540S1","SubSectionBookmarkName":"ss_T35C11N540S1_lv2_16274c0b9","IsNewSubSection":false,"SubSectionReplacement":""},{"Level":2,"Identity":"T35C11N540S2","SubSectionBookmarkName":"ss_T35C11N540S2_lv2_2ea5a5412","IsNewSubSection":false,"SubSectionReplacement":""},{"Level":2,"Identity":"T35C11N540S3","SubSectionBookmarkName":"ss_T35C11N540S3_lv2_51393d3fe","IsNewSubSection":false,"SubSectionReplacement":""},{"Level":2,"Identity":"T35C11N540S4","SubSectionBookmarkName":"ss_T35C11N540S4_lv2_959df4655","IsNewSubSection":false,"SubSectionReplacement":""},{"Level":2,"Identity":"T35C11N540S5","SubSectionBookmarkName":"ss_T35C11N540S5_lv2_3faf4d49b","IsNewSubSection":false,"SubSectionReplacement":""},{"Level":3,"Identity":"T35C11N540Sa","SubSectionBookmarkName":"ss_T35C11N540Sa_lv3_1b1eeb66c","IsNewSubSection":false,"SubSectionReplacement":""},{"Level":3,"Identity":"T35C11N540Sb","SubSectionBookmarkName":"ss_T35C11N540Sb_lv3_25077fc9e","IsNewSubSection":false,"SubSectionReplacement":""},{"Level":1,"Identity":"T35C11N540SA","SubSectionBookmarkName":"ss_T35C11N540SA_lv1_ae8493b74","IsNewSubSection":false,"SubSectionReplacement":""}],"TitleRelatedTo":"","TitleSoAsTo":"","Deleted":false},{"CodeSectionBookmarkName":"ns_T35C11N545_ac52865ae","IsConstitutionSection":false,"Identity":"35-11-545","IsNew":true,"SubSections":[{"Level":2,"Identity":"T35C11N545S1","SubSectionBookmarkName":"ss_T35C11N545S1_lv2_fcde12e04","IsNewSubSection":false,"SubSectionReplacement":""},{"Level":2,"Identity":"T35C11N545S2","SubSectionBookmarkName":"ss_T35C11N545S2_lv2_b86f7a786","IsNewSubSection":false,"SubSectionReplacement":""},{"Level":2,"Identity":"T35C11N545S3","SubSectionBookmarkName":"ss_T35C11N545S3_lv2_52210a5e2","IsNewSubSection":false,"SubSectionReplacement":""},{"Level":2,"Identity":"T35C11N545S4","SubSectionBookmarkName":"ss_T35C11N545S4_lv2_70a6b05d6","IsNewSubSection":false,"SubSectionReplacement":""},{"Level":1,"Identity":"T35C11N545SB","SubSectionBookmarkName":"ss_T35C11N545SB_lv1_32e82c2c8","IsNewSubSection":false,"SubSectionReplacement":""},{"Level":1,"Identity":"T35C11N545SC","SubSectionBookmarkName":"ss_T35C11N545SC_lv1_5f94f352f","IsNewSubSection":false,"SubSectionReplacement":""},{"Level":2,"Identity":"T35C11N545S1","SubSectionBookmarkName":"ss_T35C11N545S1_lv2_b7fe938c8","IsNewSubSection":false,"SubSectionReplacement":""},{"Level":3,"Identity":"T35C11N545Sa","SubSectionBookmarkName":"ss_T35C11N545Sa_lv3_992f61640","IsNewSubSection":false,"SubSectionReplacement":""},{"Level":3,"Identity":"T35C11N545Sb","SubSectionBookmarkName":"ss_T35C11N545Sb_lv3_7557f084c","IsNewSubSection":false,"SubSectionReplacement":""},{"Level":3,"Identity":"T35C11N545Sc","SubSectionBookmarkName":"ss_T35C11N545Sc_lv3_5ac1f6eb2","IsNewSubSection":false,"SubSectionReplacement":""},{"Level":3,"Identity":"T35C11N545Sd","SubSectionBookmarkName":"ss_T35C11N545Sd_lv3_086430de9","IsNewSubSection":false,"SubSectionReplacement":""},{"Level":3,"Identity":"T35C11N545Se","SubSectionBookmarkName":"ss_T35C11N545Se_lv3_0b9362c0c","IsNewSubSection":false,"SubSectionReplacement":""},{"Level":3,"Identity":"T35C11N545Sf","SubSectionBookmarkName":"ss_T35C11N545Sf_lv3_64ceaf6c3","IsNewSubSection":false,"SubSectionReplacement":""},{"Level":3,"Identity":"T35C11N545Sg","SubSectionBookmarkName":"ss_T35C11N545Sg_lv3_d2be48604","IsNewSubSection":false,"SubSectionReplacement":""},{"Level":3,"Identity":"T35C11N545Sh","SubSectionBookmarkName":"ss_T35C11N545Sh_lv3_d524d3949","IsNewSubSection":false,"SubSectionReplacement":""},{"Level":2,"Identity":"T35C11N545S2","SubSectionBookmarkName":"ss_T35C11N545S2_lv2_f9fe8e22c","IsNewSubSection":false,"SubSectionReplacement":""},{"Level":1,"Identity":"T35C11N545SA","SubSectionBookmarkName":"ss_T35C11N545SA_lv1_d7d13a6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3b7aa3a2","IsNewSubSection":false,"SubSectionReplacement":""},{"Level":1,"Identity":"T35C11N600SC","SubSectionBookmarkName":"ss_T35C11N600SC_lv1_6001c6023","IsNewSubSection":false,"SubSectionReplacement":""},{"Level":1,"Identity":"T35C11N600SD","SubSectionBookmarkName":"ss_T35C11N600SD_lv1_79de2d344","IsNewSubSection":false,"SubSectionReplacement":""},{"Level":1,"Identity":"T35C11N600SE","SubSectionBookmarkName":"ss_T35C11N600SE_lv1_e391f6871","IsNewSubSection":false,"SubSectionReplacement":""},{"Level":1,"Identity":"T35C11N600SA","SubSectionBookmarkName":"ss_T35C11N600SA_lv1_3a72e92dd","IsNewSubSection":false,"SubSectionReplacement":""}],"TitleRelatedTo":"","TitleSoAsTo":"","Deleted":false},{"CodeSectionBookmarkName":"cs_T35C11N605_dbdf5056d","IsConstitutionSection":false,"Identity":"35-11-605","IsNew":false,"SubSections":[{"Level":1,"Identity":"T35C11N605SB","SubSectionBookmarkName":"ss_T35C11N605SB_lv1_077e78fe3","IsNewSubSection":false,"SubSectionReplacement":""},{"Level":2,"Identity":"T35C11N605S1","SubSectionBookmarkName":"ss_T35C11N605S1_lv2_5e8ada1b7","IsNewSubSection":false,"SubSectionReplacement":""},{"Level":2,"Identity":"T35C11N605S2","SubSectionBookmarkName":"ss_T35C11N605S2_lv2_ccab5ac61","IsNewSubSection":false,"SubSectionReplacement":""},{"Level":2,"Identity":"T35C11N605S3","SubSectionBookmarkName":"ss_T35C11N605S3_lv2_fe7a46446","IsNewSubSection":false,"SubSectionReplacement":""},{"Level":2,"Identity":"T35C11N605S4","SubSectionBookmarkName":"ss_T35C11N605S4_lv2_bb766ad0c","IsNewSubSection":false,"SubSectionReplacement":""},{"Level":3,"Identity":"T35C11N605Sa","SubSectionBookmarkName":"ss_T35C11N605Sa_lv3_a28884d1a","IsNewSubSection":false,"SubSectionReplacement":""},{"Level":4,"Identity":"T35C11N605Si","SubSectionBookmarkName":"ss_T35C11N605Si_lv4_1fc0c1927","IsNewSubSection":false,"SubSectionReplacement":""},{"Level":4,"Identity":"T35C11N605Sii","SubSectionBookmarkName":"ss_T35C11N605Sii_lv4_f981d11f8","IsNewSubSection":false,"SubSectionReplacement":""},{"Level":4,"Identity":"T35C11N605Siii","SubSectionBookmarkName":"ss_T35C11N605Siii_lv4_8a2ad269c","IsNewSubSection":false,"SubSectionReplacement":""},{"Level":4,"Identity":"T35C11N605Siv","SubSectionBookmarkName":"ss_T35C11N605Siv_lv4_2ab35cc17","IsNewSubSection":false,"SubSectionReplacement":""},{"Level":3,"Identity":"T35C11N605Sb","SubSectionBookmarkName":"ss_T35C11N605Sb_lv3_5747df903","IsNewSubSection":false,"SubSectionReplacement":""},{"Level":3,"Identity":"T35C11N605Sc","SubSectionBookmarkName":"ss_T35C11N605Sc_lv3_595115de1","IsNewSubSection":false,"SubSectionReplacement":""},{"Level":4,"Identity":"T35C11N605Si","SubSectionBookmarkName":"ss_T35C11N605Si_lv4_bcc6e1c3b","IsNewSubSection":false,"SubSectionReplacement":""},{"Level":4,"Identity":"T35C11N605Sii","SubSectionBookmarkName":"ss_T35C11N605Sii_lv4_44f478204","IsNewSubSection":false,"SubSectionReplacement":""},{"Level":5,"Identity":"T35C11N605SA","SubSectionBookmarkName":"ss_T35C11N605SA_lv5_30e3cb7a6","IsNewSubSection":false,"SubSectionReplacement":""},{"Level":5,"Identity":"T35C11N605SB","SubSectionBookmarkName":"ss_T35C11N605SB_lv5_b5963da6c","IsNewSubSection":false,"SubSectionReplacement":""},{"Level":5,"Identity":"T35C11N605SC","SubSectionBookmarkName":"ss_T35C11N605SC_lv5_6d9162f14","IsNewSubSection":false,"SubSectionReplacement":""},{"Level":5,"Identity":"T35C11N605SD","SubSectionBookmarkName":"ss_T35C11N605SD_lv5_269337996","IsNewSubSection":false,"SubSectionReplacement":""},{"Level":3,"Identity":"T35C11N605Sd","SubSectionBookmarkName":"ss_T35C11N605Sd_lv3_0440edcad","IsNewSubSection":false,"SubSectionReplacement":""},{"Level":3,"Identity":"T35C11N605Se","SubSectionBookmarkName":"ss_T35C11N605Se_lv3_c8c1a4506","IsNewSubSection":false,"SubSectionReplacement":""},{"Level":2,"Identity":"T35C11N605S5","SubSectionBookmarkName":"ss_T35C11N605S5_lv2_a8b015cb6","IsNewSubSection":false,"SubSectionReplacement":""},{"Level":2,"Identity":"T35C11N605S1","SubSectionBookmarkName":"ss_T35C11N605S1_lv2_0c66360c0","IsNewSubSection":false,"SubSectionReplacement":""},{"Level":2,"Identity":"T35C11N605S2","SubSectionBookmarkName":"ss_T35C11N605S2_lv2_2d8fcd8e0","IsNewSubSection":false,"SubSectionReplacement":""},{"Level":2,"Identity":"T35C11N605S3","SubSectionBookmarkName":"ss_T35C11N605S3_lv2_a5d798baa","IsNewSubSection":false,"SubSectionReplacement":""},{"Level":3,"Identity":"T35C11N605Sa","SubSectionBookmarkName":"ss_T35C11N605Sa_lv3_e86bfdc94","IsNewSubSection":false,"SubSectionReplacement":""},{"Level":3,"Identity":"T35C11N605Sb","SubSectionBookmarkName":"ss_T35C11N605Sb_lv3_16db727b6","IsNewSubSection":false,"SubSectionReplacement":""},{"Level":3,"Identity":"T35C11N605Sc","SubSectionBookmarkName":"ss_T35C11N605Sc_lv3_5b68cf4f8","IsNewSubSection":false,"SubSectionReplacement":""},{"Level":3,"Identity":"T35C11N605Sd","SubSectionBookmarkName":"ss_T35C11N605Sd_lv3_64557859d","IsNewSubSection":false,"SubSectionReplacement":""},{"Level":3,"Identity":"T35C11N605Se","SubSectionBookmarkName":"ss_T35C11N605Se_lv3_8557be9ad","IsNewSubSection":false,"SubSectionReplacement":""},{"Level":3,"Identity":"T35C11N605Sf","SubSectionBookmarkName":"ss_T35C11N605Sf_lv3_8ff6723d1","IsNewSubSection":false,"SubSectionReplacement":""},{"Level":2,"Identity":"T35C11N605S4","SubSectionBookmarkName":"ss_T35C11N605S4_lv2_d75b819c1","IsNewSubSection":false,"SubSectionReplacement":""},{"Level":3,"Identity":"T35C11N605Sa","SubSectionBookmarkName":"ss_T35C11N605Sa_lv3_399b1473e","IsNewSubSection":false,"SubSectionReplacement":""},{"Level":3,"Identity":"T35C11N605Sb","SubSectionBookmarkName":"ss_T35C11N605Sb_lv3_a657dbea9","IsNewSubSection":false,"SubSectionReplacement":""},{"Level":3,"Identity":"T35C11N605Sc","SubSectionBookmarkName":"ss_T35C11N605Sc_lv3_33a0ade9e","IsNewSubSection":false,"SubSectionReplacement":""},{"Level":3,"Identity":"T35C11N605Sd","SubSectionBookmarkName":"ss_T35C11N605Sd_lv3_aa9e132a9","IsNewSubSection":false,"SubSectionReplacement":""},{"Level":1,"Identity":"T35C11N605SA","SubSectionBookmarkName":"ss_T35C11N605SA_lv1_fd3a398c8","IsNewSubSection":false,"SubSectionReplacement":""}],"TitleRelatedTo":"","TitleSoAsTo":"","Deleted":false},{"CodeSectionBookmarkName":"cs_T35C11N700_36fbdf9e7","IsConstitutionSection":false,"Identity":"35-11-700","IsNew":false,"SubSections":[{"Level":1,"Identity":"T35C11N700SB","SubSectionBookmarkName":"ss_T35C11N700SB_lv1_64af4e82c","IsNewSubSection":false,"SubSectionReplacement":""},{"Level":2,"Identity":"T35C11N700S1","SubSectionBookmarkName":"ss_T35C11N700S1_lv2_cbfbf24ac","IsNewSubSection":false,"SubSectionReplacement":""},{"Level":2,"Identity":"T35C11N700S2","SubSectionBookmarkName":"ss_T35C11N700S2_lv2_1aa3f4e16","IsNewSubSection":false,"SubSectionReplacement":""},{"Level":2,"Identity":"T35C11N700S3","SubSectionBookmarkName":"ss_T35C11N700S3_lv2_e2e62a830","IsNewSubSection":false,"SubSectionReplacement":""},{"Level":2,"Identity":"T35C11N700S4","SubSectionBookmarkName":"ss_T35C11N700S4_lv2_087c3ec95","IsNewSubSection":false,"SubSectionReplacement":""},{"Level":2,"Identity":"T35C11N700S5","SubSectionBookmarkName":"ss_T35C11N700S5_lv2_ad894e495","IsNewSubSection":false,"SubSectionReplacement":""},{"Level":2,"Identity":"T35C11N700S6","SubSectionBookmarkName":"ss_T35C11N700S6_lv2_8b79594c2","IsNewSubSection":false,"SubSectionReplacement":""},{"Level":2,"Identity":"T35C11N700S7","SubSectionBookmarkName":"ss_T35C11N700S7_lv2_d6b7bc787","IsNewSubSection":false,"SubSectionReplacement":""},{"Level":2,"Identity":"T35C11N700S8","SubSectionBookmarkName":"ss_T35C11N700S8_lv2_514996a33","IsNewSubSection":false,"SubSectionReplacement":""},{"Level":2,"Identity":"T35C11N700S9","SubSectionBookmarkName":"ss_T35C11N700S9_lv2_1bbed5b4b","IsNewSubSection":false,"SubSectionReplacement":""},{"Level":1,"Identity":"T35C11N700SC","SubSectionBookmarkName":"ss_T35C11N700SC_lv1_b9a82a199","IsNewSubSection":false,"SubSectionReplacement":""},{"Level":1,"Identity":"T35C11N700SD","SubSectionBookmarkName":"ss_T35C11N700SD_lv1_3ee9a7891","IsNewSubSection":false,"SubSectionReplacement":""},{"Level":1,"Identity":"T35C11N700SA","SubSectionBookmarkName":"ss_T35C11N700SA_lv1_99316b02d","IsNewSubSection":false,"SubSectionReplacement":""}],"TitleRelatedTo":"","TitleSoAsTo":"","Deleted":false},{"CodeSectionBookmarkName":"cs_T35C11N705_b5f4a83a4","IsConstitutionSection":false,"Identity":"35-11-705","IsNew":false,"SubSections":[{"Level":1,"Identity":"T35C11N705SB","SubSectionBookmarkName":"ss_T35C11N705SB_lv1_22817d46b","IsNewSubSection":false,"SubSectionReplacement":""},{"Level":1,"Identity":"T35C11N705SC","SubSectionBookmarkName":"ss_T35C11N705SC_lv1_c5da30169","IsNewSubSection":false,"SubSectionReplacement":""},{"Level":2,"Identity":"T35C11N705S1","SubSectionBookmarkName":"ss_T35C11N705S1_lv2_375fa8e24","IsNewSubSection":false,"SubSectionReplacement":""},{"Level":2,"Identity":"T35C11N705S2","SubSectionBookmarkName":"ss_T35C11N705S2_lv2_1db8fceaf","IsNewSubSection":false,"SubSectionReplacement":""},{"Level":2,"Identity":"T35C11N705S3","SubSectionBookmarkName":"ss_T35C11N705S3_lv2_2e0d574b4","IsNewSubSection":false,"SubSectionReplacement":""},{"Level":2,"Identity":"T35C11N705S4","SubSectionBookmarkName":"ss_T35C11N705S4_lv2_c6fcf3b35","IsNewSubSection":false,"SubSectionReplacement":""},{"Level":2,"Identity":"T35C11N705S5","SubSectionBookmarkName":"ss_T35C11N705S5_lv2_d37b8e352","IsNewSubSection":false,"SubSectionReplacement":""},{"Level":2,"Identity":"T35C11N705S6","SubSectionBookmarkName":"ss_T35C11N705S6_lv2_fec1b0142","IsNewSubSection":false,"SubSectionReplacement":""},{"Level":1,"Identity":"T35C11N705SA","SubSectionBookmarkName":"ss_T35C11N705SA_lv1_f697b84e8","IsNewSubSection":false,"SubSectionReplacement":""}],"TitleRelatedTo":"","TitleSoAsTo":"","Deleted":false},{"CodeSectionBookmarkName":"cs_T35C11N710_8c79ee9f6","IsConstitutionSection":false,"Identity":"35-11-710","IsNew":false,"SubSections":[{"Level":1,"Identity":"T35C11N710SB","SubSectionBookmarkName":"ss_T35C11N710SB_lv1_1c17e56b1","IsNewSubSection":false,"SubSectionReplacement":""},{"Level":1,"Identity":"T35C11N710SC","SubSectionBookmarkName":"ss_T35C11N710SC_lv1_d1c971a2b","IsNewSubSection":false,"SubSectionReplacement":""},{"Level":2,"Identity":"T35C11N710S1","SubSectionBookmarkName":"ss_T35C11N710S1_lv2_185967caf","IsNewSubSection":false,"SubSectionReplacement":""},{"Level":2,"Identity":"T35C11N710S2","SubSectionBookmarkName":"ss_T35C11N710S2_lv2_c918999c9","IsNewSubSection":false,"SubSectionReplacement":""},{"Level":2,"Identity":"T35C11N710S3","SubSectionBookmarkName":"ss_T35C11N710S3_lv2_073e2aaa3","IsNewSubSection":false,"SubSectionReplacement":""},{"Level":1,"Identity":"T35C11N710SD","SubSectionBookmarkName":"ss_T35C11N710SD_lv1_be1420303","IsNewSubSection":false,"SubSectionReplacement":""},{"Level":1,"Identity":"T35C11N710SE","SubSectionBookmarkName":"ss_T35C11N710SE_lv1_93a839900","IsNewSubSection":false,"SubSectionReplacement":""},{"Level":1,"Identity":"T35C11N710SF","SubSectionBookmarkName":"ss_T35C11N710SF_lv1_10bb4ce25","IsNewSubSection":false,"SubSectionReplacement":""},{"Level":1,"Identity":"T35C11N710SG","SubSectionBookmarkName":"ss_T35C11N710SG_lv1_a9c256bb8","IsNewSubSection":false,"SubSectionReplacement":""},{"Level":1,"Identity":"T35C11N710SA","SubSectionBookmarkName":"ss_T35C11N710SA_lv1_c36c2aa12","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567b71973","IsNewSubSection":false,"SubSectionReplacement":""},{"Level":1,"Identity":"T35C11N725SC","SubSectionBookmarkName":"ss_T35C11N725SC_lv1_8d1c43a50","IsNewSubSection":false,"SubSectionReplacement":""},{"Level":1,"Identity":"T35C11N725SA","SubSectionBookmarkName":"ss_T35C11N725SA_lv1_799b440ae","IsNewSubSection":false,"SubSectionReplacement":""}],"TitleRelatedTo":"","TitleSoAsTo":"","Deleted":false},{"CodeSectionBookmarkName":"cs_T35C11N730_e0bbc1afa","IsConstitutionSection":false,"Identity":"35-11-730","IsNew":false,"SubSections":[{"Level":1,"Identity":"T35C11N730SB","SubSectionBookmarkName":"ss_T35C11N730SB_lv1_9f67b3e20","IsNewSubSection":false,"SubSectionReplacement":""},{"Level":1,"Identity":"T35C11N730SC","SubSectionBookmarkName":"ss_T35C11N730SC_lv1_1f79cbbee","IsNewSubSection":false,"SubSectionReplacement":""},{"Level":2,"Identity":"T35C11N730S1","SubSectionBookmarkName":"ss_T35C11N730S1_lv2_cf5c9f044","IsNewSubSection":false,"SubSectionReplacement":""},{"Level":2,"Identity":"T35C11N730S2","SubSectionBookmarkName":"ss_T35C11N730S2_lv2_2587e289a","IsNewSubSection":false,"SubSectionReplacement":""},{"Level":1,"Identity":"T35C11N730SA","SubSectionBookmarkName":"ss_T35C11N730SA_lv1_6766e4aaa","IsNewSubSection":false,"SubSectionReplacement":""}],"TitleRelatedTo":"","TitleSoAsTo":"","Deleted":false},{"CodeSectionBookmarkName":"cs_T35C11N735_fd3423f73","IsConstitutionSection":false,"Identity":"35-11-735","IsNew":false,"SubSections":[{"Level":1,"Identity":"T35C11N735SB","SubSectionBookmarkName":"ss_T35C11N735SB_lv1_23c2bfe91","IsNewSubSection":false,"SubSectionReplacement":""},{"Level":1,"Identity":"T35C11N735SC","SubSectionBookmarkName":"ss_T35C11N735SC_lv1_575df05fe","IsNewSubSection":false,"SubSectionReplacement":""},{"Level":1,"Identity":"T35C11N735SA","SubSectionBookmarkName":"ss_T35C11N735SA_lv1_7ce81a597","IsNewSubSection":false,"SubSectionReplacement":""}],"TitleRelatedTo":"","TitleSoAsTo":"","Deleted":false},{"CodeSectionBookmarkName":"cs_T35C11N740_b3709fd9d","IsConstitutionSection":false,"Identity":"35-11-740","IsNew":false,"SubSections":[{"Level":1,"Identity":"T35C11N740SB","SubSectionBookmarkName":"ss_T35C11N740SB_lv1_b44d21932","IsNewSubSection":false,"SubSectionReplacement":""},{"Level":1,"Identity":"T35C11N740SC","SubSectionBookmarkName":"ss_T35C11N740SC_lv1_f75dbe517","IsNewSubSection":false,"SubSectionReplacement":""},{"Level":1,"Identity":"T35C11N740SD","SubSectionBookmarkName":"ss_T35C11N740SD_lv1_c2e86f301","IsNewSubSection":false,"SubSectionReplacement":""},{"Level":2,"Identity":"T35C11N740S1","SubSectionBookmarkName":"ss_T35C11N740S2_lv2_4c82eftx5","IsNewSubSection":false,"SubSectionReplacement":""},{"Level":2,"Identity":"T35C11N740Sa","SubSectionBookmarkName":"ss_T35C11N740Sa_lv2_7dfc7d8ea","IsNewSubSection":false,"SubSectionReplacement":""},{"Level":2,"Identity":"T35C11N740Sb","SubSectionBookmarkName":"ss_T35C11N740Sb_lv2_77d9c3bff","IsNewSubSection":false,"SubSectionReplacement":""},{"Level":3,"Identity":"T35C11N740Si","SubSectionBookmarkName":"ss_T35C11N740Si_lv3_7eeac2cdb","IsNewSubSection":false,"SubSectionReplacement":""},{"Level":3,"Identity":"T35C11N740Sii","SubSectionBookmarkName":"ss_T35C11N740Sii_lv3_daebfdcca","IsNewSubSection":false,"SubSectionReplacement":""},{"Level":3,"Identity":"T35C11N740Siii","SubSectionBookmarkName":"ss_T35C11N740Siii_lv3_9e3c4a0cb","IsNewSubSection":false,"SubSectionReplacement":""},{"Level":4,"Identity":"T35C11N740S2","SubSectionBookmarkName":"ss_T35C11N740S2_lv4_b130931bf","IsNewSubSection":false,"SubSectionReplacement":""},{"Level":5,"Identity":"T35C11N740Sa","SubSectionBookmarkName":"ss_T35C11N740Sa_lv5_f333dace2","IsNewSubSection":false,"SubSectionReplacement":""},{"Level":5,"Identity":"T35C11N740Sb","SubSectionBookmarkName":"ss_T35C11N740Sb_lv5_f5495cafe","IsNewSubSection":false,"SubSectionReplacement":""},{"Level":6,"Identity":"T35C11N740Si","SubSectionBookmarkName":"ss_T35C11N740Si_lv6_851956ca1","IsNewSubSection":false,"SubSectionReplacement":""},{"Level":6,"Identity":"T35C11N740Sii","SubSectionBookmarkName":"ss_T35C11N740Sii_lv6_6ce58fca6","IsNewSubSection":false,"SubSectionReplacement":""},{"Level":6,"Identity":"T35C11N740Siii","SubSectionBookmarkName":"ss_T35C11N740Siii_lv6_16b978e78","IsNewSubSection":false,"SubSectionReplacement":""},{"Level":4,"Identity":"T35C11N740S3","SubSectionBookmarkName":"ss_T35C11N740S3_lv4_a45df18cb","IsNewSubSection":false,"SubSectionReplacement":""},{"Level":5,"Identity":"T35C11N740Sa","SubSectionBookmarkName":"ss_T35C11N740Sa_lv5_9a8ba38bb","IsNewSubSection":false,"SubSectionReplacement":""},{"Level":5,"Identity":"T35C11N740Sb","SubSectionBookmarkName":"ss_T35C11N740Sb_lv5_adcc18e16","IsNewSubSection":false,"SubSectionReplacement":""},{"Level":6,"Identity":"T35C11N740Si","SubSectionBookmarkName":"ss_T35C11N740Si_lv6_6f41cc9e7","IsNewSubSection":false,"SubSectionReplacement":""},{"Level":6,"Identity":"T35C11N740Sii","SubSectionBookmarkName":"ss_T35C11N740Sii_lv6_d692c3bea","IsNewSubSection":false,"SubSectionReplacement":""},{"Level":6,"Identity":"T35C11N740Siii","SubSectionBookmarkName":"ss_T35C11N740Siii_lv6_9b0325e45","IsNewSubSection":false,"SubSectionReplacement":""},{"Level":2,"Identity":"T35C11N740S1","SubSectionBookmarkName":"ss_T35C11N740S1_lv2_ef61ccc44","IsNewSubSection":false,"SubSectionReplacement":""},{"Level":2,"Identity":"T35C11N740S2","SubSectionBookmarkName":"ss_T35C11N740S2_lv2_5422759ec","IsNewSubSection":false,"SubSectionReplacement":""},{"Level":2,"Identity":"T35C11N740S1","SubSectionBookmarkName":"ss_T35C11N740S1_lv2_904fb9fe9","IsNewSubSection":false,"SubSectionReplacement":""},{"Level":2,"Identity":"T35C11N740S2","SubSectionBookmarkName":"ss_T35C11N740S2_lv2_31d3ce117","IsNewSubSection":false,"SubSectionReplacement":""},{"Level":2,"Identity":"T35C11N740S3","SubSectionBookmarkName":"ss_T35C11N740S3_lv2_806c27cba","IsNewSubSection":false,"SubSectionReplacement":""},{"Level":2,"Identity":"T35C11N740S4","SubSectionBookmarkName":"ss_T35C11N740S4_lv2_1ca313516","IsNewSubSection":false,"SubSectionReplacement":""},{"Level":2,"Identity":"T35C11N740S5","SubSectionBookmarkName":"ss_T35C11N740S5_lv2_2f8b80620","IsNewSubSection":false,"SubSectionReplacement":""},{"Level":1,"Identity":"T35C11N740SA","SubSectionBookmarkName":"ss_T35C11N740SA_lv1_c0f230035","IsNewSubSection":false,"SubSectionReplacement":""}],"TitleRelatedTo":"","TitleSoAsTo":"","Deleted":false},{"CodeSectionBookmarkName":"ns_T35C11N745_57ea8addf","IsConstitutionSection":false,"Identity":"35-11-745","IsNew":true,"SubSections":[{"Level":2,"Identity":"T35C11N745S1","SubSectionBookmarkName":"ss_T35C11N745S1_lv2_9adf33622","IsNewSubSection":false,"SubSectionReplacement":""},{"Level":2,"Identity":"T35C11N745S2","SubSectionBookmarkName":"ss_T35C11N745S2_lv2_ca1c07042","IsNewSubSection":false,"SubSectionReplacement":""},{"Level":2,"Identity":"T35C11N745S3","SubSectionBookmarkName":"ss_T35C11N745S3_lv2_7c8136599","IsNewSubSection":false,"SubSectionReplacement":""},{"Level":1,"Identity":"T35C11N745SB","SubSectionBookmarkName":"ss_T35C11N745SB_lv1_cc56985a3","IsNewSubSection":false,"SubSectionReplacement":""},{"Level":1,"Identity":"T35C11N745SC","SubSectionBookmarkName":"ss_T35C11N745SC_lv1_2ea42c35f","IsNewSubSection":false,"SubSectionReplacement":""},{"Level":2,"Identity":"T35C11N745S1","SubSectionBookmarkName":"ss_T35C11N745S1_lv2_8976a6199","IsNewSubSection":false,"SubSectionReplacement":""},{"Level":2,"Identity":"T35C11N745S2","SubSectionBookmarkName":"ss_T35C11N745S2_lv2_68efcfdda","IsNewSubSection":false,"SubSectionReplacement":""},{"Level":2,"Identity":"T35C11N745S3","SubSectionBookmarkName":"ss_T35C11N745S3_lv2_d7f444811","IsNewSubSection":false,"SubSectionReplacement":""},{"Level":2,"Identity":"T35C11N745S4","SubSectionBookmarkName":"ss_T35C11N745S4_lv2_37419aa0d","IsNewSubSection":false,"SubSectionReplacement":""},{"Level":2,"Identity":"T35C11N745S5","SubSectionBookmarkName":"ss_T35C11N745S5_lv2_7ad97a1c6","IsNewSubSection":false,"SubSectionReplacement":""},{"Level":2,"Identity":"T35C11N745S6","SubSectionBookmarkName":"ss_T35C11N745S6_lv2_12c148be2","IsNewSubSection":false,"SubSectionReplacement":""},{"Level":2,"Identity":"T35C11N745S7","SubSectionBookmarkName":"ss_T35C11N745S7_lv2_9138875b3","IsNewSubSection":false,"SubSectionReplacement":""},{"Level":1,"Identity":"T35C11N745SD","SubSectionBookmarkName":"ss_T35C11N745SD_lv1_ce0b4d0a8","IsNewSubSection":false,"SubSectionReplacement":""},{"Level":1,"Identity":"T35C11N745SA","SubSectionBookmarkName":"ss_T35C11N745SA_lv1_e615eca63","IsNewSubSection":false,"SubSectionReplacement":""}],"TitleRelatedTo":"","TitleSoAsTo":"","Deleted":false},{"CodeSectionBookmarkName":"cs_T35C11N800_82be4fa69","IsConstitutionSection":false,"Identity":"35-11-800","IsNew":false,"SubSections":[{"Level":1,"Identity":"T35C11N800S1","SubSectionBookmarkName":"ss_T35C11N800S1_lv1_3628ca1c1","IsNewSubSection":false,"SubSectionReplacement":""},{"Level":1,"Identity":"T35C11N800S2","SubSectionBookmarkName":"ss_T35C11N800S2_lv1_767db243c","IsNewSubSection":false,"SubSectionReplacement":""},{"Level":1,"Identity":"T35C11N800S3","SubSectionBookmarkName":"ss_T35C11N800S3_lv1_67a6341ab","IsNewSubSection":false,"SubSectionReplacement":""},{"Level":1,"Identity":"T35C11N800S4","SubSectionBookmarkName":"ss_T35C11N800S4_lv1_f7277add7","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8ce175376","IsNewSubSection":false,"SubSectionReplacement":""},{"Level":1,"Identity":"T35C11N905SB","SubSectionBookmarkName":"ss_T35C11N905SB_lv1_49582414e","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feeeae5df","IsNewSubSection":false,"SubSectionReplacement":""},{"Level":1,"Identity":"T58C3N20SC","SubSectionBookmarkName":"ss_T58C3N20SC_lv1_6389b698b","IsNewSubSection":false,"SubSectionReplacement":""},{"Level":2,"Identity":"T58C3N20S1","SubSectionBookmarkName":"ss_T58C3N20S1_lv2_f39d77e27","IsNewSubSection":false,"SubSectionReplacement":""},{"Level":3,"Identity":"T58C3N20Sa","SubSectionBookmarkName":"ss_T58C3N20Sa_lv3_60b4e2702","IsNewSubSection":false,"SubSectionReplacement":""},{"Level":3,"Identity":"T58C3N20Sb","SubSectionBookmarkName":"ss_T58C3N20Sb_lv3_bcac3b606","IsNewSubSection":false,"SubSectionReplacement":""},{"Level":3,"Identity":"T58C3N20Sc","SubSectionBookmarkName":"ss_T58C3N20Sc_lv3_8f34171c7","IsNewSubSection":false,"SubSectionReplacement":""},{"Level":2,"Identity":"T58C3N20S2","SubSectionBookmarkName":"ss_T58C3N20S2_lv2_dcbc33a32","IsNewSubSection":false,"SubSectionReplacement":""},{"Level":3,"Identity":"T58C3N20Sa","SubSectionBookmarkName":"ss_T58C3N20Sa_lv3_cbae2634d","IsNewSubSection":false,"SubSectionReplacement":""},{"Level":3,"Identity":"T58C3N20Sb","SubSectionBookmarkName":"ss_T58C3N20Sb_lv3_b52db4a02","IsNewSubSection":false,"SubSectionReplacement":""},{"Level":3,"Identity":"T58C3N20Sc","SubSectionBookmarkName":"ss_T58C3N20Sc_lv3_9bba293fe","IsNewSubSection":false,"SubSectionReplacement":""},{"Level":3,"Identity":"T58C3N20Sd","SubSectionBookmarkName":"ss_T58C3N20Sd_lv3_9a8597f00","IsNewSubSection":false,"SubSectionReplacement":""},{"Level":3,"Identity":"T58C3N20Se","SubSectionBookmarkName":"ss_T58C3N20Se_lv3_88be2528b","IsNewSubSection":false,"SubSectionReplacement":""},{"Level":3,"Identity":"T58C3N20Sf","SubSectionBookmarkName":"ss_T58C3N20Sf_lv3_3ba10dc63","IsNewSubSection":false,"SubSectionReplacement":""},{"Level":3,"Identity":"T58C3N20Sg","SubSectionBookmarkName":"ss_T58C3N20Sg_lv3_25de8dd70","IsNewSubSection":false,"SubSectionReplacement":""},{"Level":3,"Identity":"T58C3N20Sh","SubSectionBookmarkName":"ss_T58C3N20Sh_lv3_b9728ef5e","IsNewSubSection":false,"SubSectionReplacement":""},{"Level":2,"Identity":"T58C3N20S1","SubSectionBookmarkName":"ss_T58C3N20S1_lv2_93309e32b","IsNewSubSection":false,"SubSectionReplacement":""},{"Level":2,"Identity":"T58C3N20S2","SubSectionBookmarkName":"ss_T58C3N20S2_lv2_60fe943b5","IsNewSubSection":false,"SubSectionReplacement":""},{"Level":1,"Identity":"T58C3N20SB","SubSectionBookmarkName":"ss_T58C3N20SB_lv1_8908effa6","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b5cddb23e","IsNewSubSection":false,"SubSectionReplacement":""},{"Level":1,"Identity":"T58C3N140SC","SubSectionBookmarkName":"ss_T58C3N140SC_lv1_6eee3af9a","IsNewSubSection":false,"SubSectionReplacement":""},{"Level":1,"Identity":"T58C3N140SD","SubSectionBookmarkName":"ss_T58C3N140SD_lv1_b603f22cd","IsNewSubSection":false,"SubSectionReplacement":""},{"Level":1,"Identity":"T58C3N140SE","SubSectionBookmarkName":"ss_T58C3N140SE_lv1_83830f9e2","IsNewSubSection":false,"SubSectionReplacement":""},{"Level":1,"Identity":"T58C3N140SH","SubSectionBookmarkName":"ss_T58C3N140SH_lv1_94e46505e","IsNewSubSection":false,"SubSectionReplacement":""},{"Level":1,"Identity":"T58C3N140SI","SubSectionBookmarkName":"ss_T58C3N140SI_lv1_281fab5fa","IsNewSubSection":false,"SubSectionReplacement":""},{"Level":1,"Identity":"T58C3N140SB","SubSectionBookmarkName":"ss_T58C3N140SB_lv1_1b1a23df3","IsNewSubSection":false,"SubSectionReplacement":""},{"Level":2,"Identity":"T58C3N140S1","SubSectionBookmarkName":"ss_T58C3N140S1_lv2_a456a2816","IsNewSubSection":false,"SubSectionReplacement":""},{"Level":2,"Identity":"T58C3N140S2","SubSectionBookmarkName":"ss_T58C3N140S2_lv2_6b53e580a","IsNewSubSection":false,"SubSectionReplacement":""},{"Level":3,"Identity":"T58C3N140Sa","SubSectionBookmarkName":"ss_T58C3N140Sa_lv3_7d7bf1258","IsNewSubSection":false,"SubSectionReplacement":""},{"Level":3,"Identity":"T58C3N140Sb","SubSectionBookmarkName":"ss_T58C3N140Sb_lv3_7a619caae","IsNewSubSection":false,"SubSectionReplacement":""},{"Level":3,"Identity":"T58C3N140Sc","SubSectionBookmarkName":"ss_T58C3N140Sc_lv3_2db0fd0b9","IsNewSubSection":false,"SubSectionReplacement":""},{"Level":3,"Identity":"T58C3N140Sd","SubSectionBookmarkName":"ss_T58C3N140Sd_lv3_2ea4de1f5","IsNewSubSection":false,"SubSectionReplacement":""},{"Level":3,"Identity":"T58C3N140Se","SubSectionBookmarkName":"ss_T58C3N140Se_lv3_0094f32e7","IsNewSubSection":false,"SubSectionReplacement":""},{"Level":3,"Identity":"T58C3N140Sf","SubSectionBookmarkName":"ss_T58C3N140Sf_lv3_e7ee5505a","IsNewSubSection":false,"SubSectionReplacement":""},{"Level":3,"Identity":"T58C3N140Sg","SubSectionBookmarkName":"ss_T58C3N140Sg_lv3_08690d24b","IsNewSubSection":false,"SubSectionReplacement":""},{"Level":3,"Identity":"T58C3N140Sh","SubSectionBookmarkName":"ss_T58C3N140Sh_lv3_5496b1e88","IsNewSubSection":false,"SubSectionReplacement":""},{"Level":3,"Identity":"T58C3N140Si","SubSectionBookmarkName":"ss_T58C3N140Si_lv3_91a5ee3d7","IsNewSubSection":false,"SubSectionReplacement":""},{"Level":3,"Identity":"T58C3N140Sj","SubSectionBookmarkName":"ss_T58C3N140Sj_lv3_3386025a5","IsNewSubSection":false,"SubSectionReplacement":""},{"Level":3,"Identity":"T58C3N140Sk","SubSectionBookmarkName":"ss_T58C3N140Sk_lv3_289db63fb","IsNewSubSection":false,"SubSectionReplacement":""},{"Level":3,"Identity":"T58C3N140Sl","SubSectionBookmarkName":"ss_T58C3N140Sl_lv3_28df124f6","IsNewSubSection":false,"SubSectionReplacement":""},{"Level":3,"Identity":"T58C3N140Sm","SubSectionBookmarkName":"ss_T58C3N140Sm_lv3_64dc9cf58","IsNewSubSection":false,"SubSectionReplacement":""},{"Level":3,"Identity":"T58C3N140Sn","SubSectionBookmarkName":"ss_T58C3N140Sn_lv3_fb6699a75","IsNewSubSection":false,"SubSectionReplacement":""},{"Level":3,"Identity":"T58C3N140So","SubSectionBookmarkName":"ss_T58C3N140So_lv3_3c9195e40","IsNewSubSection":false,"SubSectionReplacement":""},{"Level":1,"Identity":"T58C3N140SF","SubSectionBookmarkName":"ss_T58C3N140SF_lv1_09aac9c5b","IsNewSubSection":false,"SubSectionReplacement":""},{"Level":1,"Identity":"T58C3N140SG","SubSectionBookmarkName":"ss_T58C3N140SG_lv1_eab168da6","IsNewSubSection":false,"SubSectionReplacement":""},{"Level":2,"Identity":"T58C3N140S1","SubSectionBookmarkName":"ss_T58C3N140S1_lv2_e3a9a66dd","IsNewSubSection":false,"SubSectionReplacement":""},{"Level":2,"Identity":"T58C3N140S2","SubSectionBookmarkName":"ss_T58C3N140S2_lv2_29d395ec2","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b8011b445","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ae75ca441","IsNewSubSection":false,"SubSectionReplacement":""},{"Level":1,"Identity":"T58C4N10SB","SubSectionBookmarkName":"ss_T58C4N10SB_lv1_f080c723e","IsNewSubSection":false,"SubSectionReplacement":""},{"Level":1,"Identity":"T58C4N10SC","SubSectionBookmarkName":"ss_T58C4N10SC_lv1_f74dfa28f","IsNewSubSection":false,"SubSectionReplacement":""},{"Level":2,"Identity":"T58C4N10S1","SubSectionBookmarkName":"ss_T58C4N10S1_lv2_bd827fb38","IsNewSubSection":false,"SubSectionReplacement":""},{"Level":2,"Identity":"T58C4N10S2","SubSectionBookmarkName":"ss_T58C4N10S2_lv2_58d90d252","IsNewSubSection":false,"SubSectionReplacement":""},{"Level":2,"Identity":"T58C4N10S3","SubSectionBookmarkName":"ss_T58C4N10S3_lv2_ed6254d2d","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044a7b37c","IsNewSubSection":false,"SubSectionReplacement":""},{"Level":1,"Identity":"T58C4N150SB","SubSectionBookmarkName":"ss_T58C4N150SB_lv1_2131d5a1f","IsNewSubSection":false,"SubSectionReplacement":""},{"Level":1,"Identity":"T58C4N150SC","SubSectionBookmarkName":"ss_T58C4N150SC_lv1_cd2f2c7fe","IsNewSubSection":false,"SubSectionReplacement":""},{"Level":2,"Identity":"T58C4N150S1","SubSectionBookmarkName":"ss_T58C4N150S1_lv2_554227132","IsNewSubSection":false,"SubSectionReplacement":""},{"Level":2,"Identity":"T58C4N150S2","SubSectionBookmarkName":"ss_T58C4N150S2_lv2_55d93d67b","IsNewSubSection":false,"SubSectionReplacement":""},{"Level":2,"Identity":"T58C4N150S3","SubSectionBookmarkName":"ss_T58C4N150S3_lv2_c73debebf","IsNewSubSection":false,"SubSectionReplacement":""},{"Level":2,"Identity":"T58C4N150S4","SubSectionBookmarkName":"ss_T58C4N150S4_lv2_bb0d48916","IsNewSubSection":false,"SubSectionReplacement":""},{"Level":2,"Identity":"T58C4N150S5","SubSectionBookmarkName":"ss_T58C4N150S5_lv2_48023c7a2","IsNewSubSection":false,"SubSectionReplacement":""},{"Level":2,"Identity":"T58C4N150S6","SubSectionBookmarkName":"ss_T58C4N150S6_lv2_58a8be2f0","IsNewSubSection":false,"SubSectionReplacement":""},{"Level":2,"Identity":"T58C4N150S7","SubSectionBookmarkName":"ss_T58C4N150S7_lv2_27d359b78","IsNewSubSection":false,"SubSectionReplacement":""},{"Level":2,"Identity":"T58C4N150S8","SubSectionBookmarkName":"ss_T58C4N150S8_lv2_1eb20a34b","IsNewSubSection":false,"SubSectionReplacement":""},{"Level":2,"Identity":"T58C4N150S9","SubSectionBookmarkName":"ss_T58C4N150S9_lv2_d9dcb653e","IsNewSubSection":false,"SubSectionReplacement":""},{"Level":3,"Identity":"T58C4N150Sa","SubSectionBookmarkName":"ss_T58C4N150Sa_lv3_aaf46378e","IsNewSubSection":false,"SubSectionReplacement":""},{"Level":3,"Identity":"T58C4N150Sb","SubSectionBookmarkName":"ss_T58C4N150Sb_lv3_3eda4e526","IsNewSubSection":false,"SubSectionReplacement":""},{"Level":3,"Identity":"T58C4N150Sc","SubSectionBookmarkName":"ss_T58C4N150Sc_lv3_5e29d6c7d","IsNewSubSection":false,"SubSectionReplacement":""},{"Level":4,"Identity":"T58C4N150SC","SubSectionBookmarkName":"ss_T58C4N150SC_lv4_ac667fc77","IsNewSubSection":false,"SubSectionReplacement":""},{"Level":4,"Identity":"T58C4N150SD","SubSectionBookmarkName":"ss_T58C4N150SD_lv4_cd983522c","IsNewSubSection":false,"SubSectionReplacement":""},{"Level":4,"Identity":"T58C4N150SE","SubSectionBookmarkName":"ss_T58C4N150SE_lv4_e5da67e9c","IsNewSubSection":false,"SubSectionReplacement":""},{"Level":4,"Identity":"T58C4N150SF","SubSectionBookmarkName":"ss_T58C4N150SF_lv4_3e6290bf8","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375d08116","IsNewSubSection":false,"SubSectionReplacement":""},{"Level":1,"Identity":"T58C38N20S2","SubSectionBookmarkName":"ss_T58C38N20S2_lv1_6d11beabb","IsNewSubSection":false,"SubSectionReplacement":""},{"Level":1,"Identity":"T58C38N20S3","SubSectionBookmarkName":"ss_T58C38N20S3_lv1_c59363090","IsNewSubSection":false,"SubSectionReplacement":""},{"Level":1,"Identity":"T58C38N20S4","SubSectionBookmarkName":"ss_T58C38N20S4_lv1_8e6643ca7","IsNewSubSection":false,"SubSectionReplacement":""},{"Level":1,"Identity":"T58C38N20S5","SubSectionBookmarkName":"ss_T58C38N20S5_lv1_a123f0506","IsNewSubSection":false,"SubSectionReplacement":""},{"Level":1,"Identity":"T58C38N20S6","SubSectionBookmarkName":"ss_T58C38N20S6_lv1_f4d42601b","IsNewSubSection":false,"SubSectionReplacement":""},{"Level":1,"Identity":"T58C38N20S7","SubSectionBookmarkName":"ss_T58C38N20S7_lv1_1f31eb776","IsNewSubSection":false,"SubSectionReplacement":""}],"TitleRelatedTo":"","TitleSoAsTo":"","Deleted":false},{"CodeSectionBookmarkName":"ns_T58C38N30_5b2937286","IsConstitutionSection":false,"Identity":"58-38-30","IsNew":true,"SubSections":[{"Level":1,"Identity":"T58C38N30SA","SubSectionBookmarkName":"ss_T58C38N30SA_lv1_19ef1b9cb","IsNewSubSection":false,"SubSectionReplacement":""},{"Level":1,"Identity":"T58C38N30SB","SubSectionBookmarkName":"ss_T58C38N30SB_lv1_9688c4db0","IsNewSubSection":false,"SubSectionReplacement":""},{"Level":2,"Identity":"T58C38N30S1","SubSectionBookmarkName":"ss_T58C38N30S1_lv2_e4647a268","IsNewSubSection":false,"SubSectionReplacement":""},{"Level":2,"Identity":"T58C38N30S2","SubSectionBookmarkName":"ss_T58C38N30S2_lv2_ec66e8471","IsNewSubSection":false,"SubSectionReplacement":""},{"Level":2,"Identity":"T58C38N30S3","SubSectionBookmarkName":"ss_T58C38N30S3_lv2_e16c06ca9","IsNewSubSection":false,"SubSectionReplacement":""},{"Level":2,"Identity":"T58C38N30S4","SubSectionBookmarkName":"ss_T58C38N30S4_lv2_aea1e7a8b","IsNewSubSection":false,"SubSectionReplacement":""},{"Level":2,"Identity":"T58C38N30S5","SubSectionBookmarkName":"ss_T58C38N30S5_lv2_f2ac3dc40","IsNewSubSection":false,"SubSectionReplacement":""},{"Level":2,"Identity":"T58C38N30S6","SubSectionBookmarkName":"ss_T58C38N30S6_lv2_d915c9455","IsNewSubSection":false,"SubSectionReplacement":""}],"TitleRelatedTo":"","TitleSoAsTo":"","Deleted":false},{"CodeSectionBookmarkName":"ns_T58C38N40_1d3e35fb6","IsConstitutionSection":false,"Identity":"58-38-40","IsNew":true,"SubSections":[{"Level":1,"Identity":"T58C38N40SA","SubSectionBookmarkName":"ss_T58C38N40SA_lv1_f19b52444","IsNewSubSection":false,"SubSectionReplacement":""},{"Level":1,"Identity":"T58C38N40SB","SubSectionBookmarkName":"ss_T58C38N40SB_lv1_dfbdae6ac","IsNewSubSection":false,"SubSectionReplacement":""},{"Level":1,"Identity":"T58C38N40SC","SubSectionBookmarkName":"ss_T58C38N40SC_lv1_231f5f330","IsNewSubSection":false,"SubSectionReplacement":""},{"Level":1,"Identity":"T58C38N40SD","SubSectionBookmarkName":"ss_T58C38N40SD_lv1_fe710d54d","IsNewSubSection":false,"SubSectionReplacement":""},{"Level":1,"Identity":"T58C38N40SE","SubSectionBookmarkName":"ss_T58C38N40SE_lv1_15bd334ee","IsNewSubSection":false,"SubSectionReplacement":""},{"Level":1,"Identity":"T58C38N40SF","SubSectionBookmarkName":"ss_T58C38N40SF_lv1_03fb576b4","IsNewSubSection":false,"SubSectionReplacement":""},{"Level":1,"Identity":"T58C38N40SG","SubSectionBookmarkName":"ss_T58C38N40SG_lv1_ba76aee4b","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4a57dc09a","IsNewSubSection":false,"SubSectionReplacement":""},{"Level":2,"Identity":"T58C33N195S1","SubSectionBookmarkName":"ss_T58C33N195S1_lv2_e4428612d","IsNewSubSection":false,"SubSectionReplacement":""},{"Level":3,"Identity":"T58C33N195Sa","SubSectionBookmarkName":"ss_T58C33N195Sa_lv3_78a76a5e5","IsNewSubSection":false,"SubSectionReplacement":""},{"Level":3,"Identity":"T58C33N195Sb","SubSectionBookmarkName":"ss_T58C33N195Sb_lv3_72b54abe1","IsNewSubSection":false,"SubSectionReplacement":""},{"Level":3,"Identity":"T58C33N195Sc","SubSectionBookmarkName":"ss_T58C33N195Sc_lv3_8376086ef","IsNewSubSection":false,"SubSectionReplacement":""},{"Level":3,"Identity":"T58C33N195Sd","SubSectionBookmarkName":"ss_T58C33N195Sd_lv3_830244b3e","IsNewSubSection":false,"SubSectionReplacement":""},{"Level":3,"Identity":"T58C33N195Se","SubSectionBookmarkName":"ss_T58C33N195Se_lv3_6902dbd15","IsNewSubSection":false,"SubSectionReplacement":""},{"Level":3,"Identity":"T58C33N195Sf","SubSectionBookmarkName":"ss_T58C33N195Sf_lv3_0ccc8a458","IsNewSubSection":false,"SubSectionReplacement":""},{"Level":3,"Identity":"T58C33N195Sg","SubSectionBookmarkName":"ss_T58C33N195Sg_lv3_987dc84d5","IsNewSubSection":false,"SubSectionReplacement":""},{"Level":2,"Identity":"T58C33N195S2","SubSectionBookmarkName":"ss_T58C33N195S2_lv2_6202cc41d","IsNewSubSection":false,"SubSectionReplacement":""},{"Level":1,"Identity":"T58C33N195SB","SubSectionBookmarkName":"ss_T58C33N195SB_lv1_8b9bbe9be","IsNewSubSection":false,"SubSectionReplacement":""},{"Level":1,"Identity":"T58C33N195SC","SubSectionBookmarkName":"ss_T58C33N195SC_lv1_6d86b1b6f","IsNewSubSection":false,"SubSectionReplacement":""},{"Level":1,"Identity":"T58C33N195SD","SubSectionBookmarkName":"ss_T58C33N195SD_lv1_dc97133e7","IsNewSubSection":false,"SubSectionReplacement":""},{"Level":2,"Identity":"T58C33N195S1","SubSectionBookmarkName":"ss_T58C33N195S1_lv2_fab7a46b1","IsNewSubSection":false,"SubSectionReplacement":""},{"Level":2,"Identity":"T58C33N195S2","SubSectionBookmarkName":"ss_T58C33N195S2_lv2_404ee4960","IsNewSubSection":false,"SubSectionReplacement":""},{"Level":2,"Identity":"T58C33N195S3","SubSectionBookmarkName":"ss_T58C33N195S3_lv2_b0269b147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7ed72b4f3","IsNewSubSection":false,"SubSectionReplacement":""},{"Level":1,"Identity":"T58C31N205SB","SubSectionBookmarkName":"ss_T58C31N205SB_lv1_5638abc7a","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72a0926d1","IsNewSubSection":false,"SubSectionReplacement":""},{"Level":1,"Identity":"T13C7N820S2","SubSectionBookmarkName":"ss_T13C7N820S2_lv1_4d3b5056c","IsNewSubSection":false,"SubSectionReplacement":""},{"Level":1,"Identity":"T13C7N820S3","SubSectionBookmarkName":"ss_T13C7N820S3_lv1_3b202287e","IsNewSubSection":false,"SubSectionReplacement":""},{"Level":1,"Identity":"T13C7N820S4","SubSectionBookmarkName":"ss_T13C7N820S4_lv1_b0e08138e","IsNewSubSection":false,"SubSectionReplacement":""},{"Level":1,"Identity":"T13C7N820S5","SubSectionBookmarkName":"ss_T13C7N820S5_lv1_ba3f7d354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7ec557f61","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4f253ca04","IsNewSubSection":false,"SubSectionReplacement":""},{"Level":1,"Identity":"T58C37N70SB","SubSectionBookmarkName":"ss_T58C37N70SB_lv1_acdac73e9","IsNewSubSection":false,"SubSectionReplacement":""},{"Level":2,"Identity":"T58C37N70S1","SubSectionBookmarkName":"ss_T58C37N70S1_lv2_3189eabdc","IsNewSubSection":false,"SubSectionReplacement":""},{"Level":2,"Identity":"T58C37N70S2","SubSectionBookmarkName":"ss_T58C37N70S2_lv2_dd1885a98","IsNewSubSection":false,"SubSectionReplacement":""},{"Level":2,"Identity":"T58C37N70S3","SubSectionBookmarkName":"ss_T58C37N70S3_lv2_c932b39c0","IsNewSubSection":false,"SubSectionReplacement":""},{"Level":1,"Identity":"T58C37N70SC","SubSectionBookmarkName":"ss_T58C37N70SC_lv1_0e80f6324","IsNewSubSection":false,"SubSectionReplacement":""},{"Level":2,"Identity":"T58C37N70S1","SubSectionBookmarkName":"ss_T58C37N70S1_lv2_d07df0d51","IsNewSubSection":false,"SubSectionReplacement":""},{"Level":2,"Identity":"T58C37N70S2","SubSectionBookmarkName":"ss_T58C37N70S2_lv2_c535ae5ec","IsNewSubSection":false,"SubSectionReplacement":""},{"Level":2,"Identity":"T58C37N70S3","SubSectionBookmarkName":"ss_T58C37N70S3_lv2_f700f214e","IsNewSubSection":false,"SubSectionReplacement":""},{"Level":2,"Identity":"T58C37N70S4","SubSectionBookmarkName":"ss_T58C37N70S4_lv2_398c2be4b","IsNewSubSection":false,"SubSectionReplacement":""},{"Level":1,"Identity":"T58C37N70SD","SubSectionBookmarkName":"ss_T58C37N70SD_lv1_2a45750d7","IsNewSubSection":false,"SubSectionReplacement":""},{"Level":2,"Identity":"T58C37N70S1","SubSectionBookmarkName":"ss_T58C37N70S1_lv2_fb216ecf6","IsNewSubSection":false,"SubSectionReplacement":""},{"Level":3,"Identity":"T58C37N70Sa","SubSectionBookmarkName":"ss_T58C37N70Sa_lv3_69f1b2962","IsNewSubSection":false,"SubSectionReplacement":""},{"Level":3,"Identity":"T58C37N70Sb","SubSectionBookmarkName":"ss_T58C37N70Sb_lv3_3d8f3dfff","IsNewSubSection":false,"SubSectionReplacement":""},{"Level":3,"Identity":"T58C37N70Sc","SubSectionBookmarkName":"ss_T58C37N70Sc_lv3_4ebdf8847","IsNewSubSection":false,"SubSectionReplacement":""},{"Level":3,"Identity":"T58C37N70Sd","SubSectionBookmarkName":"ss_T58C37N70Sd_lv3_b3e59398a","IsNewSubSection":false,"SubSectionReplacement":""},{"Level":2,"Identity":"T58C37N70S2","SubSectionBookmarkName":"ss_T58C37N70S2_lv2_d500f50d1","IsNewSubSection":false,"SubSectionReplacement":""},{"Level":2,"Identity":"T58C37N70S3","SubSectionBookmarkName":"ss_T58C37N70S3_lv2_a747fb1b3","IsNewSubSection":false,"SubSectionReplacement":""},{"Level":2,"Identity":"T58C37N70S4","SubSectionBookmarkName":"ss_T58C37N70S4_lv2_c8b8e97f6","IsNewSubSection":false,"SubSectionReplacement":""},{"Level":1,"Identity":"T58C37N70SE","SubSectionBookmarkName":"ss_T58C37N70SE_lv1_d45b9c1cd","IsNewSubSection":false,"SubSectionReplacement":""},{"Level":2,"Identity":"T58C37N70S1","SubSectionBookmarkName":"ss_T58C37N70S1_lv2_24a912c0f","IsNewSubSection":false,"SubSectionReplacement":""},{"Level":2,"Identity":"T58C37N70S2","SubSectionBookmarkName":"ss_T58C37N70S2_lv2_69f29463e","IsNewSubSection":false,"SubSectionReplacement":""},{"Level":1,"Identity":"T58C37N70SF","SubSectionBookmarkName":"ss_T58C37N70SF_lv1_8cd2c1856","IsNewSubSection":false,"SubSectionReplacement":""},{"Level":2,"Identity":"T58C37N70S1","SubSectionBookmarkName":"ss_T58C37N70S1_lv2_860e2426b","IsNewSubSection":false,"SubSectionReplacement":""},{"Level":2,"Identity":"T58C37N70S2","SubSectionBookmarkName":"ss_T58C37N70S2_lv2_1b0026581","IsNewSubSection":false,"SubSectionReplacement":""},{"Level":2,"Identity":"T58C37N70S3","SubSectionBookmarkName":"ss_T58C37N70S3_lv2_3564ae16a","IsNewSubSection":false,"SubSectionReplacement":""},{"Level":1,"Identity":"T58C37N70SG","SubSectionBookmarkName":"ss_T58C37N70SG_lv1_f00fb2782","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7820d60d1","IsNewSubSection":false,"SubSectionReplacement":""},{"Level":1,"Identity":"T58C37N100S2","SubSectionBookmarkName":"ss_T58C37N100S2_lv1_3ac8a5286","IsNewSubSection":false,"SubSectionReplacement":""},{"Level":1,"Identity":"T58C37N100S3","SubSectionBookmarkName":"ss_T58C37N100S3_lv1_a5c6a6891","IsNewSubSection":false,"SubSectionReplacement":""},{"Level":1,"Identity":"T58C37N100S4","SubSectionBookmarkName":"ss_T58C37N100S4_lv1_74a02036c","IsNewSubSection":false,"SubSectionReplacement":""},{"Level":2,"Identity":"T58C37N100Sa","SubSectionBookmarkName":"ss_T58C37N100Sa_lv2_44f8d68af","IsNewSubSection":false,"SubSectionReplacement":""},{"Level":2,"Identity":"T58C37N100Sb","SubSectionBookmarkName":"ss_T58C37N100Sb_lv2_a8959b0d3","IsNewSubSection":false,"SubSectionReplacement":""},{"Level":1,"Identity":"T58C37N100S5","SubSectionBookmarkName":"ss_T58C37N100S5_lv1_003120c9b","IsNewSubSection":false,"SubSectionReplacement":""},{"Level":1,"Identity":"T58C37N100S6","SubSectionBookmarkName":"ss_T58C37N100S6_lv1_c2242b60a","IsNewSubSection":false,"SubSectionReplacement":""},{"Level":1,"Identity":"T58C37N100S7","SubSectionBookmarkName":"ss_T58C37N100S7_lv1_e4881131e","IsNewSubSection":false,"SubSectionReplacement":""},{"Level":1,"Identity":"T58C37N100S8","SubSectionBookmarkName":"ss_T58C37N100S8_lv1_b471cce56","IsNewSubSection":false,"SubSectionReplacement":""}],"TitleRelatedTo":"","TitleSoAsTo":"","Deleted":false},{"CodeSectionBookmarkName":"ns_T58C37N110_ab4c16069","IsConstitutionSection":false,"Identity":"58-37-110","IsNew":true,"SubSections":[{"Level":1,"Identity":"T58C37N110SA","SubSectionBookmarkName":"ss_T58C37N110SA_lv1_2304a84db","IsNewSubSection":false,"SubSectionReplacement":""},{"Level":1,"Identity":"T58C37N110SB","SubSectionBookmarkName":"ss_T58C37N110SB_lv1_d20f50aa6","IsNewSubSection":false,"SubSectionReplacement":""},{"Level":1,"Identity":"T58C37N110SC","SubSectionBookmarkName":"ss_T58C37N110SC_lv1_f0d8eb933","IsNewSubSection":false,"SubSectionReplacement":""}],"TitleRelatedTo":"","TitleSoAsTo":"","Deleted":false},{"CodeSectionBookmarkName":"ns_T58C37N120_6b14c1d45","IsConstitutionSection":false,"Identity":"58-37-120","IsNew":true,"SubSections":[{"Level":1,"Identity":"T58C37N120SA","SubSectionBookmarkName":"ss_T58C37N120SA_lv1_0037525ab","IsNewSubSection":false,"SubSectionReplacement":""},{"Level":1,"Identity":"T58C37N120SB","SubSectionBookmarkName":"ss_T58C37N120SB_lv1_c41c349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e144d773","IsNewSubSection":false,"SubSectionReplacement":""},{"Level":2,"Identity":"T58C40N10S1","SubSectionBookmarkName":"ss_T58C40N10S1_lv2_1455bb1f9","IsNewSubSection":false,"SubSectionReplacement":""},{"Level":2,"Identity":"T58C40N10S2","SubSectionBookmarkName":"ss_T58C40N10S2_lv2_f14f38cc7","IsNewSubSection":false,"SubSectionReplacement":""},{"Level":3,"Identity":"T58C40N10Sa","SubSectionBookmarkName":"ss_T58C40N10Sa_lv3_e42fd0d94","IsNewSubSection":false,"SubSectionReplacement":""},{"Level":4,"Identity":"T58C40N10Si","SubSectionBookmarkName":"ss_T58C40N10Si_lv4_0377a97c8","IsNewSubSection":false,"SubSectionReplacement":""},{"Level":4,"Identity":"T58C40N10Sii","SubSectionBookmarkName":"ss_T58C40N10Sii_lv4_ec78c0288","IsNewSubSection":false,"SubSectionReplacement":""},{"Level":4,"Identity":"T58C40N10Siii","SubSectionBookmarkName":"ss_T58C40N10Siii_lv4_f84a0e04c","IsNewSubSection":false,"SubSectionReplacement":""},{"Level":3,"Identity":"T58C40N10Sb","SubSectionBookmarkName":"ss_T58C40N10Sb_lv3_96064b9e6","IsNewSubSection":false,"SubSectionReplacement":""},{"Level":2,"Identity":"T58C40N10S3","SubSectionBookmarkName":"ss_T58C40N10S3_lv2_0012fee17","IsNewSubSection":false,"SubSectionReplacement":""},{"Level":2,"Identity":"T58C40N10S4","SubSectionBookmarkName":"ss_T58C40N10S4_lv2_aa46b6f6a","IsNewSubSection":false,"SubSectionReplacement":""},{"Level":2,"Identity":"T58C40N10S5","SubSectionBookmarkName":"ss_T58C40N10S5_lv2_588fb55b9","IsNewSubSection":false,"SubSectionReplacement":""},{"Level":2,"Identity":"T58C40N10S6","SubSectionBookmarkName":"ss_T58C40N10S6_lv2_ebcaedb3d","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74fbc9a54","IsNewSubSection":false,"SubSectionReplacement":""},{"Level":1,"Identity":"T58C41N30SE","SubSectionBookmarkName":"ss_T58C41N30SE_lv1_1b5b4f279","IsNewSubSection":false,"SubSectionReplacement":""},{"Level":1,"Identity":"T58C41N30SF","SubSectionBookmarkName":"ss_T58C41N30SF_lv1_fde9f1f98","IsNewSubSection":false,"SubSectionReplacement":""},{"Level":1,"Identity":"T58C41N30SG","SubSectionBookmarkName":"ss_T58C41N30SG_lv1_58a24f827","IsNewSubSection":false,"SubSectionReplacement":""},{"Level":1,"Identity":"T58C41N30SH","SubSectionBookmarkName":"ss_T58C41N30SH_lv1_b77e23966","IsNewSubSection":false,"SubSectionReplacement":""},{"Level":1,"Identity":"T58C41N30SB","SubSectionBookmarkName":"ss_T58C41N30SB_lv1_18da86146","IsNewSubSection":false,"SubSectionReplacement":""},{"Level":1,"Identity":"T58C41N30SC","SubSectionBookmarkName":"ss_T58C41N30SC_lv1_f2d0d1a72","IsNewSubSection":false,"SubSectionReplacement":""},{"Level":2,"Identity":"T58C41N30S1","SubSectionBookmarkName":"ss_T58C41N30S1_lv2_ba8b20af3","IsNewSubSection":false,"SubSectionReplacement":""},{"Level":2,"Identity":"T58C41N30S2","SubSectionBookmarkName":"ss_T58C41N30S2_lv2_826e0c2f9","IsNewSubSection":false,"SubSectionReplacement":""},{"Level":2,"Identity":"T58C41N30S3","SubSectionBookmarkName":"ss_T58C41N30S3_lv2_caef86f02","IsNewSubSection":false,"SubSectionReplacement":""},{"Level":2,"Identity":"T58C41N30S4","SubSectionBookmarkName":"ss_T58C41N30S4_lv2_152db6911","IsNewSubSection":false,"SubSectionReplacement":""},{"Level":1,"Identity":"T58C41N30SD","SubSectionBookmarkName":"ss_T58C41N30SD_lv1_bd31e9d7d","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c37a905d1","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b2cecfaef","IsNewSubSection":false,"SubSectionReplacement":""},{"Level":1,"Identity":"T58C41N20SB","SubSectionBookmarkName":"ss_T58C41N20SB_lv1_347ca3815","IsNewSubSection":false,"SubSectionReplacement":""},{"Level":1,"Identity":"T58C41N20SC","SubSectionBookmarkName":"ss_T58C41N20SC_lv1_cd2153c69","IsNewSubSection":false,"SubSectionReplacement":""},{"Level":1,"Identity":"T58C41N20SD","SubSectionBookmarkName":"ss_T58C41N20SD_lv1_8c0e5c23b","IsNewSubSection":false,"SubSectionReplacement":""},{"Level":1,"Identity":"T58C41N20SE","SubSectionBookmarkName":"ss_T58C41N20SE_lv1_1ea50ae2c","IsNewSubSection":false,"SubSectionReplacement":""},{"Level":1,"Identity":"T58C41N20SF","SubSectionBookmarkName":"ss_T58C41N20SF_lv1_979fe2e41","IsNewSubSection":false,"SubSectionReplacement":""},{"Level":1,"Identity":"T58C41N20SG","SubSectionBookmarkName":"ss_T58C41N20SG_lv1_9b8374469","IsNewSubSection":false,"SubSectionReplacement":""},{"Level":1,"Identity":"T58C41N20SH","SubSectionBookmarkName":"ss_T58C41N20SH_lv1_dde47cbfd","IsNewSubSection":false,"SubSectionReplacement":""},{"Level":2,"Identity":"T58C41N20SI","SubSectionBookmarkName":"ss_T58C41N20SI_lv2_8da7c0045","IsNewSubSection":false,"SubSectionReplacement":""},{"Level":2,"Identity":"T58C41N20S1","SubSectionBookmarkName":"ss_T58C41N20S1_lv2_ba5878b27","IsNewSubSection":false,"SubSectionReplacement":""},{"Level":2,"Identity":"T58C41N20S2","SubSectionBookmarkName":"ss_T58C41N20S2_lv2_065ebd692","IsNewSubSection":false,"SubSectionReplacement":""},{"Level":2,"Identity":"T58C41N20S1","SubSectionBookmarkName":"ss_T58C41N20S1_lv2_73082d65d","IsNewSubSection":false,"SubSectionReplacement":""},{"Level":2,"Identity":"T58C41N20S2","SubSectionBookmarkName":"ss_T58C41N20S2_lv2_7784a94eb","IsNewSubSection":false,"SubSectionReplacement":""},{"Level":2,"Identity":"T58C41N20S3","SubSectionBookmarkName":"ss_T58C41N20S3_lv2_93d85da7a","IsNewSubSection":false,"SubSectionReplacement":""},{"Level":2,"Identity":"T58C41N20S1","SubSectionBookmarkName":"ss_T58C41N20S1_lv2_35c89a002","IsNewSubSection":false,"SubSectionReplacement":""},{"Level":2,"Identity":"T58C41N20S2","SubSectionBookmarkName":"ss_T58C41N20S2_lv2_07be7af15","IsNewSubSection":false,"SubSectionReplacement":""},{"Level":2,"Identity":"T58C41N20S3","SubSectionBookmarkName":"ss_T58C41N20S3_lv2_0e8e049a0","IsNewSubSection":false,"SubSectionReplacement":""},{"Level":3,"Identity":"T58C41N20Sa","SubSectionBookmarkName":"ss_T58C41N20Sa_lv3_8209da0d8","IsNewSubSection":false,"SubSectionReplacement":""},{"Level":3,"Identity":"T58C41N20Sb","SubSectionBookmarkName":"ss_T58C41N20Sb_lv3_3a0ffaf2f","IsNewSubSection":false,"SubSectionReplacement":""},{"Level":2,"Identity":"T58C41N20S1","SubSectionBookmarkName":"ss_T58C41N20S1_lv2_4bda2e3eb","IsNewSubSection":false,"SubSectionReplacement":""},{"Level":2,"Identity":"T58C41N20S2","SubSectionBookmarkName":"ss_T58C41N20S2_lv2_70a2ea1e2","IsNewSubSection":false,"SubSectionReplacement":""},{"Level":2,"Identity":"T58C41N20S3","SubSectionBookmarkName":"ss_T58C41N20S3_lv2_72832356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9bb1dd233","IsNewSubSection":false,"SubSectionReplacement":""},{"Level":1,"Identity":"T58C41N25SB","SubSectionBookmarkName":"ss_T58C41N25SB_lv1_5be106b79","IsNewSubSection":false,"SubSectionReplacement":""},{"Level":2,"Identity":"T58C41N25S1","SubSectionBookmarkName":"ss_T58C41N25S1_lv2_35e46fbbc","IsNewSubSection":false,"SubSectionReplacement":""},{"Level":2,"Identity":"T58C41N25S2","SubSectionBookmarkName":"ss_T58C41N25S2_lv2_e2c519700","IsNewSubSection":false,"SubSectionReplacement":""},{"Level":2,"Identity":"T58C41N25S3","SubSectionBookmarkName":"ss_T58C41N25S3_lv2_0215b9c57","IsNewSubSection":false,"SubSectionReplacement":""},{"Level":2,"Identity":"T58C41N25S4","SubSectionBookmarkName":"ss_T58C41N25S4_lv2_9fd12b9c9","IsNewSubSection":false,"SubSectionReplacement":""},{"Level":2,"Identity":"T58C41N25S5","SubSectionBookmarkName":"ss_T58C41N25S5_lv2_6b1fa2389","IsNewSubSection":false,"SubSectionReplacement":""},{"Level":1,"Identity":"T58C41N25SC","SubSectionBookmarkName":"ss_T58C41N25SC_lv1_12b225566","IsNewSubSection":false,"SubSectionReplacement":""},{"Level":2,"Identity":"T58C41N25S1","SubSectionBookmarkName":"ss_T58C41N25S1_lv2_daeb620be","IsNewSubSection":false,"SubSectionReplacement":""},{"Level":3,"Identity":"T58C41N25Sa","SubSectionBookmarkName":"ss_T58C41N25Sa_lv3_dc17d8828","IsNewSubSection":false,"SubSectionReplacement":""},{"Level":3,"Identity":"T58C41N25Sb","SubSectionBookmarkName":"ss_T58C41N25Sb_lv3_9d3655761","IsNewSubSection":false,"SubSectionReplacement":""},{"Level":3,"Identity":"T58C41N25Sc","SubSectionBookmarkName":"ss_T58C41N25Sc_lv3_f4d76ec36","IsNewSubSection":false,"SubSectionReplacement":""},{"Level":2,"Identity":"T58C41N25S2","SubSectionBookmarkName":"ss_T58C41N25S2_lv2_40d7ed631","IsNewSubSection":false,"SubSectionReplacement":""},{"Level":2,"Identity":"T58C41N25S3","SubSectionBookmarkName":"ss_T58C41N25S3_lv2_e85806eda","IsNewSubSection":false,"SubSectionReplacement":""},{"Level":2,"Identity":"T58C41N25S4","SubSectionBookmarkName":"ss_T58C41N25S4_lv2_3c3093614","IsNewSubSection":false,"SubSectionReplacement":""},{"Level":1,"Identity":"T58C41N25SD","SubSectionBookmarkName":"ss_T58C41N25SD_lv1_3ca28a041","IsNewSubSection":false,"SubSectionReplacement":""},{"Level":1,"Identity":"T58C41N25SE","SubSectionBookmarkName":"ss_T58C41N25SE_lv1_dc702fea6","IsNewSubSection":false,"SubSectionReplacement":""},{"Level":1,"Identity":"T58C41N25SF","SubSectionBookmarkName":"ss_T58C41N25SF_lv1_f40ea9488","IsNewSubSection":false,"SubSectionReplacement":""},{"Level":1,"Identity":"T58C41N25SG","SubSectionBookmarkName":"ss_T58C41N25SG_lv1_48603eba8","IsNewSubSection":false,"SubSectionReplacement":""},{"Level":1,"Identity":"T58C41N25SH","SubSectionBookmarkName":"ss_T58C41N25SH_lv1_4bf8d3f03","IsNewSubSection":false,"SubSectionReplacement":""},{"Level":1,"Identity":"T58C41N25SI","SubSectionBookmarkName":"ss_T58C41N25SI_lv1_ba794d966","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9402a4897","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20812072d","IsNewSubSection":false,"SubSectionReplacement":""},{"Level":2,"Identity":"T58C33N20Sa","SubSectionBookmarkName":"ss_T58C33N20Sa_lv2_aeda22326","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0c58c3521","IsNewSubSection":false,"SubSectionReplacement":""},{"Level":1,"Identity":"T58C33N110S2","SubSectionBookmarkName":"ss_T58C33N110S2_lv1_1a8399af8","IsNewSubSection":false,"SubSectionReplacement":""},{"Level":1,"Identity":"T58C33N110S3","SubSectionBookmarkName":"ss_T58C33N110S3_lv1_706ad8433","IsNewSubSection":false,"SubSectionReplacement":""},{"Level":1,"Identity":"T58C33N110S4","SubSectionBookmarkName":"ss_T58C33N110S4_lv1_16dec3158","IsNewSubSection":false,"SubSectionReplacement":""},{"Level":1,"Identity":"T58C33N110S5","SubSectionBookmarkName":"ss_T58C33N110S5_lv1_db45a3a47","IsNewSubSection":false,"SubSectionReplacement":""},{"Level":1,"Identity":"T58C33N110S6","SubSectionBookmarkName":"ss_T58C33N110S6_lv1_7b73cca13","IsNewSubSection":false,"SubSectionReplacement":""},{"Level":1,"Identity":"T58C33N110S7","SubSectionBookmarkName":"ss_T58C33N110S7_lv1_cc7c27d1c","IsNewSubSection":false,"SubSectionReplacement":""},{"Level":1,"Identity":"T58C33N110S8","SubSectionBookmarkName":"ss_T58C33N110S8_lv1_ad896d0c9","IsNewSubSection":false,"SubSectionReplacement":""},{"Level":2,"Identity":"T58C33N110Sa","SubSectionBookmarkName":"ss_T58C33N110Sa_lv2_058ee95a5","IsNewSubSection":false,"SubSectionReplacement":""},{"Level":2,"Identity":"T58C33N110Sb","SubSectionBookmarkName":"ss_T58C33N110Sb_lv2_50ee30182","IsNewSubSection":false,"SubSectionReplacement":""},{"Level":2,"Identity":"T58C33N110Sc","SubSectionBookmarkName":"ss_T58C33N110Sc_lv2_337cdd1d5","IsNewSubSection":false,"SubSectionReplacement":""},{"Level":2,"Identity":"T58C33N110Sd","SubSectionBookmarkName":"ss_T58C33N110Sd_lv2_396c93c6a","IsNewSubSection":false,"SubSectionReplacement":""},{"Level":2,"Identity":"T58C33N110Se","SubSectionBookmarkName":"ss_T58C33N110Se_lv2_567e8adc5","IsNewSubSection":false,"SubSectionReplacement":""},{"Level":2,"Identity":"T58C33N110Sb","SubSectionBookmarkName":"ss_T58C33N110Sb_lv2_aaefebd93","IsNewSubSection":false,"SubSectionReplacement":""},{"Level":3,"Identity":"T58C33N110Si","SubSectionBookmarkName":"ss_T58C33N110Si_lv3_17e2e4360","IsNewSubSection":false,"SubSectionReplacement":""},{"Level":3,"Identity":"T58C33N110Sii","SubSectionBookmarkName":"ss_T58C33N110Sii_lv3_8b1d0a513","IsNewSubSection":false,"SubSectionReplacement":""},{"Level":3,"Identity":"T58C33N110Siii","SubSectionBookmarkName":"ss_T58C33N110Siii_lv3_5a2bd7aa7","IsNewSubSection":false,"SubSectionReplacement":""},{"Level":3,"Identity":"T58C33N110Siv","SubSectionBookmarkName":"ss_T58C33N110Siv_lv3_bc1ab162f","IsNewSubSection":false,"SubSectionReplacement":""},{"Level":1,"Identity":"T58C33N110S9","SubSectionBookmarkName":"ss_T58C33N110S9_lv1_358c0d40e","IsNewSubSection":false,"SubSectionReplacement":""},{"Level":1,"Identity":"T58C33N110S10","SubSectionBookmarkName":"ss_T58C33N110S10_lv1_e2bbe5f1a","IsNewSubSection":false,"SubSectionReplacement":""},{"Level":2,"Identity":"T58C33N110Sa","SubSectionBookmarkName":"ss_T58C33N110Sa_lv2_a023f334d","IsNewSubSection":false,"SubSectionReplacement":""},{"Level":3,"Identity":"T58C33N110Si","SubSectionBookmarkName":"ss_T58C33N110Si_lv3_0c7780626","IsNewSubSection":false,"SubSectionReplacement":""},{"Level":3,"Identity":"T58C33N110Sii","SubSectionBookmarkName":"ss_T58C33N110Sii_lv3_b8363b5fa","IsNewSubSection":false,"SubSectionReplacement":""},{"Level":3,"Identity":"T58C33N110Siii","SubSectionBookmarkName":"ss_T58C33N110Siii_lv3_f253e938b","IsNewSubSection":false,"SubSectionReplacement":""},{"Level":3,"Identity":"T58C33N110Siv","SubSectionBookmarkName":"ss_T58C33N110Siv_lv3_50432064e","IsNewSubSection":false,"SubSectionReplacement":""},{"Level":2,"Identity":"T58C33N110Sb","SubSectionBookmarkName":"ss_T58C33N110Sb_lv2_dc0ffd14e","IsNewSubSection":false,"SubSectionReplacement":""},{"Level":3,"Identity":"T58C33N110Si","SubSectionBookmarkName":"ss_T58C33N110Si_lv3_886adf089","IsNewSubSection":false,"SubSectionReplacement":""},{"Level":3,"Identity":"T58C33N110Sii","SubSectionBookmarkName":"ss_T58C33N110Sii_lv3_b03d01f68","IsNewSubSection":false,"SubSectionReplacement":""},{"Level":3,"Identity":"T58C33N110Siii","SubSectionBookmarkName":"ss_T58C33N110Siii_lv3_133e84bcf","IsNewSubSection":false,"SubSectionReplacement":""},{"Level":3,"Identity":"T58C33N110Sc","SubSectionBookmarkName":"ss_T58C33N110Sc_lv3_ef6405c2f","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584684a7e","IsNewSubSection":false,"SubSectionReplacement":""},{"Level":1,"Identity":"T58C33N120S2","SubSectionBookmarkName":"ss_T58C33N120S2_lv1_d841209cf","IsNewSubSection":false,"SubSectionReplacement":""},{"Level":1,"Identity":"T58C33N120S3","SubSectionBookmarkName":"ss_T58C33N120S3_lv1_cafd90548","IsNewSubSection":false,"SubSectionReplacement":""},{"Level":1,"Identity":"T58C33N120S4","SubSectionBookmarkName":"ss_T58C33N120S4_lv1_c74b45bfa","IsNewSubSection":false,"SubSectionReplacement":""},{"Level":1,"Identity":"T58C33N120S5","SubSectionBookmarkName":"ss_T58C33N120S5_lv1_074925512","IsNewSubSection":false,"SubSectionReplacement":""},{"Level":2,"Identity":"T58C33N120Sa","SubSectionBookmarkName":"ss_T58C33N120Sa_lv2_79a99598f","IsNewSubSection":false,"SubSectionReplacement":""},{"Level":2,"Identity":"T58C33N120Sb","SubSectionBookmarkName":"ss_T58C33N120Sb_lv2_b2d1f1c5d","IsNewSubSection":false,"SubSectionReplacement":""},{"Level":2,"Identity":"T58C33N120Sc","SubSectionBookmarkName":"ss_T58C33N120Sc_lv2_151cd8f5f","IsNewSubSection":false,"SubSectionReplacement":""},{"Level":2,"Identity":"T58C33N120Sd","SubSectionBookmarkName":"ss_T58C33N120Sd_lv2_078fc5199","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d89ef4f6","IsNewSubSection":false,"SubSectionReplacement":""},{"Level":1,"Identity":"T58C33N130S3","SubSectionBookmarkName":"ss_T58C33N130S3_lv1_869e5ea3e","IsNewSubSection":false,"SubSectionReplacement":""},{"Level":1,"Identity":"T58C33N130S2","SubSectionBookmarkName":"ss_T58C33N130S2_lv1_a609d4769","IsNewSubSection":false,"SubSectionReplacement":""}],"TitleRelatedTo":"Hearings.","TitleSoAsTo":"","Deleted":false},{"CodeSectionBookmarkName":"cs_T58C33N140_f32a9e068","IsConstitutionSection":false,"Identity":"58-33-140","IsNew":false,"SubSections":[{"Level":1,"Identity":"T58C33N140S1","SubSectionBookmarkName":"ss_T58C33N140S1_lv1_a3f200c5a","IsNewSubSection":false,"SubSectionReplacement":""},{"Level":1,"Identity":"T58C33N140S2","SubSectionBookmarkName":"ss_T58C33N140S2_lv1_f1dab8610","IsNewSubSection":false,"SubSectionReplacement":""},{"Level":1,"Identity":"T58C33N140S3","SubSectionBookmarkName":"ss_T58C33N140S3_lv1_c2549affd","IsNewSubSection":false,"SubSectionReplacement":""},{"Level":2,"Identity":"T58C33N140Sa","SubSectionBookmarkName":"ss_T58C33N140Sa_lv2_eb2eeba24","IsNewSubSection":false,"SubSectionReplacement":""},{"Level":2,"Identity":"T58C33N140Sb","SubSectionBookmarkName":"ss_T58C33N140Sb_lv2_20dc5c42b","IsNewSubSection":false,"SubSectionReplacement":""},{"Level":2,"Identity":"T58C33N140Sc","SubSectionBookmarkName":"ss_T58C33N140Sc_lv2_0e0139279","IsNewSubSection":false,"SubSectionReplacement":""},{"Level":2,"Identity":"T58C33N140Sd","SubSectionBookmarkName":"ss_T58C33N140Sd_lv2_8f0465900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38ecca4b6","IsNewSubSection":false,"SubSectionReplacement":""},{"Level":1,"Identity":"T58C33N160S2","SubSectionBookmarkName":"ss_T58C33N160S2_lv1_bdd626df6","IsNewSubSection":false,"SubSectionReplacement":""},{"Level":1,"Identity":"T58C33N160S3","SubSectionBookmarkName":"ss_T58C33N160S3_lv1_bd3d068f5","IsNewSubSection":false,"SubSectionReplacement":""},{"Level":2,"Identity":"T58C33N160Sa","SubSectionBookmarkName":"ss_T58C33N160Sa_lv2_8d3a2eeea","IsNewSubSection":false,"SubSectionReplacement":""},{"Level":2,"Identity":"T58C33N160Sb","SubSectionBookmarkName":"ss_T58C33N160Sb_lv2_1d598ebca","IsNewSubSection":false,"SubSectionReplacement":""},{"Level":2,"Identity":"T58C33N160Sc","SubSectionBookmarkName":"ss_T58C33N160Sc_lv2_f4ff28dfe","IsNewSubSection":false,"SubSectionReplacement":""},{"Level":2,"Identity":"T58C33N160Sd","SubSectionBookmarkName":"ss_T58C33N160Sd_lv2_924728e01","IsNewSubSection":false,"SubSectionReplacement":""},{"Level":2,"Identity":"T58C33N160Se","SubSectionBookmarkName":"ss_T58C33N160Se_lv2_a1411d07e","IsNewSubSection":false,"SubSectionReplacement":""},{"Level":2,"Identity":"T58C33N160Sf","SubSectionBookmarkName":"ss_T58C33N160Sf_lv2_41d087733","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a3d11a269","IsNewSubSection":false,"SubSectionReplacement":""},{"Level":2,"Identity":"T58C33N180S1","SubSectionBookmarkName":"ss_T58C33N180S1_lv2_717eab261","IsNewSubSection":false,"SubSectionReplacement":""},{"Level":2,"Identity":"T58C33N180S2","SubSectionBookmarkName":"ss_T58C33N180S2_lv2_440519cf2","IsNewSubSection":false,"SubSectionReplacement":""},{"Level":1,"Identity":"T58C33N180SB","SubSectionBookmarkName":"ss_T58C33N180SB_lv1_a570cd857","IsNewSubSection":false,"SubSectionReplacement":""},{"Level":1,"Identity":"T58C33N180SC","SubSectionBookmarkName":"ss_T58C33N180SC_lv1_671976e7e","IsNewSubSection":false,"SubSectionReplacement":""},{"Level":1,"Identity":"T58C33N180SD","SubSectionBookmarkName":"ss_T58C33N180SD_lv1_f929af591","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6990954da","IsNewSubSection":false,"SubSectionReplacement":""},{"Level":1,"Identity":"T58C33N185SB","SubSectionBookmarkName":"ss_T58C33N185SB_lv1_0aa9b66ca","IsNewSubSection":false,"SubSectionReplacement":""},{"Level":1,"Identity":"T58C33N185SC","SubSectionBookmarkName":"ss_T58C33N185SC_lv1_71cd583ae","IsNewSubSection":false,"SubSectionReplacement":""},{"Level":1,"Identity":"T58C33N185SD","SubSectionBookmarkName":"ss_T58C33N185SD_lv1_ad2901545","IsNewSubSection":false,"SubSectionReplacement":""},{"Level":1,"Identity":"T58C33N185SE","SubSectionBookmarkName":"ss_T58C33N185SE_lv1_c883b0058","IsNewSubSection":false,"SubSectionReplacement":""},{"Level":1,"Identity":"T58C33N185SF","SubSectionBookmarkName":"ss_T58C33N185SF_lv1_7bc2ce37c","IsNewSubSection":false,"SubSectionReplacement":""},{"Level":2,"Identity":"T58C33N185S1","SubSectionBookmarkName":"ss_T58C33N185S1_lv2_fcd40d12f","IsNewSubSection":false,"SubSectionReplacement":""},{"Level":2,"Identity":"T58C33N185S2","SubSectionBookmarkName":"ss_T58C33N185S2_lv2_4fb56b947","IsNewSubSection":false,"SubSectionReplacement":""},{"Level":2,"Identity":"T58C33N185S1","SubSectionBookmarkName":"ss_T58C33N185S1_lv2_52c907061","IsNewSubSection":false,"SubSectionReplacement":""},{"Level":2,"Identity":"T58C33N185S2","SubSectionBookmarkName":"ss_T58C33N185S2_lv2_8d31088b5","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d77501998","IsNewSubSection":false,"SubSectionReplacement":""},{"Level":1,"Identity":"T58C33N190S2","SubSectionBookmarkName":"ss_T58C33N190S2_lv1_91be3db98","IsNewSubSection":false,"SubSectionReplacement":""},{"Level":1,"Identity":"T58C33N190S3","SubSectionBookmarkName":"ss_T58C33N190S3_lv1_bc79c294d","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73407ea7b","IsNewSubSection":false,"SubSectionReplacement":""},{"Level":1,"Identity":"T58C37N40SB","SubSectionBookmarkName":"ss_T58C37N40SB_lv1_3a2641e01","IsNewSubSection":false,"SubSectionReplacement":""},{"Level":1,"Identity":"T58C37N40SC","SubSectionBookmarkName":"ss_T58C37N40SC_lv1_b8dde64ca","IsNewSubSection":false,"SubSectionReplacement":""},{"Level":1,"Identity":"T58C37N40SD","SubSectionBookmarkName":"ss_T58C37N40SD_lv1_c766d911a","IsNewSubSection":false,"SubSectionReplacement":""},{"Level":1,"Identity":"T58C37N40SF","SubSectionBookmarkName":"ss_T58C37N40SF_lv1_b53346043","IsNewSubSection":false,"SubSectionReplacement":""},{"Level":2,"Identity":"T58C37N40S1","SubSectionBookmarkName":"ss_T58C37N40S1_lv2_c0258106f","IsNewSubSection":false,"SubSectionReplacement":""},{"Level":2,"Identity":"T58C37N40S2","SubSectionBookmarkName":"ss_T58C37N40S2_lv2_17cd40e69","IsNewSubSection":false,"SubSectionReplacement":""},{"Level":3,"Identity":"T58C37N40Sa","SubSectionBookmarkName":"ss_T58C37N40Sa_lv3_1b9311c8d","IsNewSubSection":false,"SubSectionReplacement":""},{"Level":3,"Identity":"T58C37N40Sb","SubSectionBookmarkName":"ss_T58C37N40Sb_lv3_b0f7d5524","IsNewSubSection":false,"SubSectionReplacement":""},{"Level":2,"Identity":"T58C37N40S3","SubSectionBookmarkName":"ss_T58C37N40S3_lv2_0c3b4985d","IsNewSubSection":false,"SubSectionReplacement":""},{"Level":2,"Identity":"T58C37N40S4","SubSectionBookmarkName":"ss_T58C37N40S4_lv2_4b3738f7d","IsNewSubSection":false,"SubSectionReplacement":""},{"Level":3,"Identity":"T58C37N40Sa","SubSectionBookmarkName":"ss_T58C37N40Sa_lv3_b0c6122d9","IsNewSubSection":false,"SubSectionReplacement":""},{"Level":3,"Identity":"T58C37N40Sb","SubSectionBookmarkName":"ss_T58C37N40Sb_lv3_29a4f00f4","IsNewSubSection":false,"SubSectionReplacement":""},{"Level":4,"Identity":"T58C37N40Si","SubSectionBookmarkName":"ss_T58C37N40Si_lv4_f17441e34","IsNewSubSection":false,"SubSectionReplacement":""},{"Level":4,"Identity":"T58C37N40Sii","SubSectionBookmarkName":"ss_T58C37N40Sii_lv4_70a351757","IsNewSubSection":false,"SubSectionReplacement":""},{"Level":3,"Identity":"T58C37N40Sc","SubSectionBookmarkName":"ss_T58C37N40Sc_lv3_afef8147a","IsNewSubSection":false,"SubSectionReplacement":""},{"Level":2,"Identity":"T58C37N40S1","SubSectionBookmarkName":"ss_T58C37N40S1_lv2_27501110a","IsNewSubSection":false,"SubSectionReplacement":""},{"Level":3,"Identity":"T58C37N40Sa","SubSectionBookmarkName":"ss_T58C37N40Sa_lv3_c4dc58e40","IsNewSubSection":false,"SubSectionReplacement":""},{"Level":3,"Identity":"T58C37N40Sb","SubSectionBookmarkName":"ss_T58C37N40Sb_lv3_ecb971198","IsNewSubSection":false,"SubSectionReplacement":""},{"Level":3,"Identity":"T58C37N40Sc","SubSectionBookmarkName":"ss_T58C37N40Sc_lv3_719011093","IsNewSubSection":false,"SubSectionReplacement":""},{"Level":3,"Identity":"T58C37N40Sd","SubSectionBookmarkName":"ss_T58C37N40Sd_lv3_ee0e17b76","IsNewSubSection":false,"SubSectionReplacement":""},{"Level":3,"Identity":"T58C37N40Se","SubSectionBookmarkName":"ss_T58C37N40Se_lv3_9e997be6a","IsNewSubSection":false,"SubSectionReplacement":""},{"Level":4,"Identity":"T58C37N40Si","SubSectionBookmarkName":"ss_T58C37N40Si_lv4_ab1eeb618","IsNewSubSection":false,"SubSectionReplacement":""},{"Level":4,"Identity":"T58C37N40Sii","SubSectionBookmarkName":"ss_T58C37N40Sii_lv4_f3425cc18","IsNewSubSection":false,"SubSectionReplacement":""},{"Level":4,"Identity":"T58C37N40Siii","SubSectionBookmarkName":"ss_T58C37N40Siii_lv4_ee1d6a059","IsNewSubSection":false,"SubSectionReplacement":""},{"Level":3,"Identity":"T58C37N40Sf","SubSectionBookmarkName":"ss_T58C37N40Sf_lv3_02622a61a","IsNewSubSection":false,"SubSectionReplacement":""},{"Level":3,"Identity":"T58C37N40Sg","SubSectionBookmarkName":"ss_T58C37N40Sg_lv3_5a1d51d57","IsNewSubSection":false,"SubSectionReplacement":""},{"Level":3,"Identity":"T58C37N40Sh","SubSectionBookmarkName":"ss_T58C37N40Sh_lv3_b6d7c9586","IsNewSubSection":false,"SubSectionReplacement":""},{"Level":3,"Identity":"T58C37N40Si","SubSectionBookmarkName":"ss_T58C37N40Si_lv3_c77049773","IsNewSubSection":false,"SubSectionReplacement":""},{"Level":3,"Identity":"T58C37N40Sj","SubSectionBookmarkName":"ss_T58C37N40Sj_lv3_a0593b234","IsNewSubSection":false,"SubSectionReplacement":""},{"Level":2,"Identity":"T58C37N40S2","SubSectionBookmarkName":"ss_T58C37N40S2_lv2_54236f2fd","IsNewSubSection":false,"SubSectionReplacement":""},{"Level":2,"Identity":"T58C37N40S1","SubSectionBookmarkName":"ss_T58C37N40S1_lv2_a8e62d2f8","IsNewSubSection":false,"SubSectionReplacement":""},{"Level":2,"Identity":"T58C37N40S2","SubSectionBookmarkName":"ss_T58C37N40S2_lv2_a21a1e202","IsNewSubSection":false,"SubSectionReplacement":""},{"Level":3,"Identity":"T58C37N40Sa","SubSectionBookmarkName":"ss_T58C37N40Sa_lv3_871f7c2bb","IsNewSubSection":false,"SubSectionReplacement":""},{"Level":3,"Identity":"T58C37N40Sb","SubSectionBookmarkName":"ss_T58C37N40Sb_lv3_e8e27fa21","IsNewSubSection":false,"SubSectionReplacement":""},{"Level":3,"Identity":"T58C37N40Sc","SubSectionBookmarkName":"ss_T58C37N40Sc_lv3_42632f6fa","IsNewSubSection":false,"SubSectionReplacement":""},{"Level":3,"Identity":"T58C37N40Sd","SubSectionBookmarkName":"ss_T58C37N40Sd_lv3_51dc45dd3","IsNewSubSection":false,"SubSectionReplacement":""},{"Level":3,"Identity":"T58C37N40Se","SubSectionBookmarkName":"ss_T58C37N40Se_lv3_6f41bf3c4","IsNewSubSection":false,"SubSectionReplacement":""},{"Level":3,"Identity":"T58C37N40Sf","SubSectionBookmarkName":"ss_T58C37N40Sf_lv3_12e930385","IsNewSubSection":false,"SubSectionReplacement":""},{"Level":3,"Identity":"T58C37N40Sg","SubSectionBookmarkName":"ss_T58C37N40Sg_lv3_f54bd18cc","IsNewSubSection":false,"SubSectionReplacement":""},{"Level":3,"Identity":"T58C37N40Sh","SubSectionBookmarkName":"ss_T58C37N40Sh_lv3_33bf10ed9","IsNewSubSection":false,"SubSectionReplacement":""},{"Level":2,"Identity":"T58C37N40S3","SubSectionBookmarkName":"ss_T58C37N40S3_lv2_bd9ff9859","IsNewSubSection":false,"SubSectionReplacement":""},{"Level":2,"Identity":"T58C37N40S4","SubSectionBookmarkName":"ss_T58C37N40S4_lv2_c568a0c2c","IsNewSubSection":false,"SubSectionReplacement":""},{"Level":2,"Identity":"T58C37N40S1","SubSectionBookmarkName":"ss_T58C37N40S1_lv2_03128bf57","IsNewSubSection":false,"SubSectionReplacement":""},{"Level":2,"Identity":"T58C37N40S2","SubSectionBookmarkName":"ss_T58C37N40S2_lv2_66eaea6b6","IsNewSubSection":false,"SubSectionReplacement":""},{"Level":1,"Identity":"T58C37N40SE","SubSectionBookmarkName":"ss_T58C37N40SE_lv1_1d7012b9e","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b8579459","IsNewSubSection":false,"SubSectionReplacement":""},{"Level":1,"Identity":"T58C3N260SB","SubSectionBookmarkName":"ss_T58C3N260SB_lv1_3983f6161","IsNewSubSection":false,"SubSectionReplacement":""},{"Level":1,"Identity":"T58C3N260SC","SubSectionBookmarkName":"ss_T58C3N260SC_lv1_09587a250","IsNewSubSection":false,"SubSectionReplacement":""},{"Level":1,"Identity":"T58C3N260SD","SubSectionBookmarkName":"ss_T58C3N260SD_lv1_de761fd55","IsNewSubSection":false,"SubSectionReplacement":""},{"Level":1,"Identity":"T58C3N260SE","SubSectionBookmarkName":"ss_T58C3N260SE_lv1_251ab144e","IsNewSubSection":false,"SubSectionReplacement":""},{"Level":1,"Identity":"T58C3N260SF","SubSectionBookmarkName":"ss_T58C3N260SF_lv1_9a7c24c13","IsNewSubSection":false,"SubSectionReplacement":""},{"Level":1,"Identity":"T58C3N260SG","SubSectionBookmarkName":"ss_T58C3N260SG_lv1_0b81a2b8e","IsNewSubSection":false,"SubSectionReplacement":""},{"Level":1,"Identity":"T58C3N260SH","SubSectionBookmarkName":"ss_T58C3N260SH_lv1_49414a52d","IsNewSubSection":false,"SubSectionReplacement":""},{"Level":1,"Identity":"T58C3N260SI","SubSectionBookmarkName":"ss_T58C3N260SI_lv1_ea8abab24","IsNewSubSection":false,"SubSectionReplacement":""},{"Level":1,"Identity":"T58C3N260SJ","SubSectionBookmarkName":"ss_T58C3N260SJ_lv1_da88ac699","IsNewSubSection":false,"SubSectionReplacement":""},{"Level":2,"Identity":"T58C3N260S1","SubSectionBookmarkName":"ss_T58C3N260S1_lv2_4ee165c61","IsNewSubSection":false,"SubSectionReplacement":""},{"Level":2,"Identity":"T58C3N260S2","SubSectionBookmarkName":"ss_T58C3N260S2_lv2_de092db9c","IsNewSubSection":false,"SubSectionReplacement":""},{"Level":2,"Identity":"T58C3N260S3","SubSectionBookmarkName":"ss_T58C3N260S3_lv2_27c15004d","IsNewSubSection":false,"SubSectionReplacement":""},{"Level":2,"Identity":"T58C3N260S4","SubSectionBookmarkName":"ss_T58C3N260S4_lv2_d0958cd6c","IsNewSubSection":false,"SubSectionReplacement":""},{"Level":2,"Identity":"T58C3N260S5","SubSectionBookmarkName":"ss_T58C3N260S5_lv2_c04ee0be0","IsNewSubSection":false,"SubSectionReplacement":""},{"Level":2,"Identity":"T58C3N260S6","SubSectionBookmarkName":"ss_T58C3N260S6_lv2_d61f86bd8","IsNewSubSection":false,"SubSectionReplacement":""},{"Level":2,"Identity":"T58C3N260S1","SubSectionBookmarkName":"ss_T58C3N260S1_lv2_a15f8f492","IsNewSubSection":false,"SubSectionReplacement":""},{"Level":2,"Identity":"T58C3N260S2","SubSectionBookmarkName":"ss_T58C3N260S2_lv2_3671aa5d5","IsNewSubSection":false,"SubSectionReplacement":""},{"Level":2,"Identity":"T58C3N260S1","SubSectionBookmarkName":"ss_T58C3N260S1_lv2_8ee684ed8","IsNewSubSection":false,"SubSectionReplacement":""},{"Level":2,"Identity":"T58C3N260S2","SubSectionBookmarkName":"ss_T58C3N260S2_lv2_1d1f587c5","IsNewSubSection":false,"SubSectionReplacement":""},{"Level":2,"Identity":"T58C3N260S3","SubSectionBookmarkName":"ss_T58C3N260S3_lv2_be351c037","IsNewSubSection":false,"SubSectionReplacement":""},{"Level":2,"Identity":"T58C3N260S4","SubSectionBookmarkName":"ss_T58C3N260S4_lv2_fa2c75346","IsNewSubSection":false,"SubSectionReplacement":""},{"Level":2,"Identity":"T58C3N260S5","SubSectionBookmarkName":"ss_T58C3N260S5_lv2_0dacffbe5","IsNewSubSection":false,"SubSectionReplacement":""},{"Level":3,"Identity":"T58C3N260Sa","SubSectionBookmarkName":"ss_T58C3N260Sa_lv3_d8c1a69b5","IsNewSubSection":false,"SubSectionReplacement":""},{"Level":3,"Identity":"T58C3N260Sb","SubSectionBookmarkName":"ss_T58C3N260Sb_lv3_27b25b981","IsNewSubSection":false,"SubSectionReplacement":""},{"Level":2,"Identity":"T58C3N260S6","SubSectionBookmarkName":"ss_T58C3N260S6_lv2_048309328","IsNewSubSection":false,"SubSectionReplacement":""},{"Level":3,"Identity":"T58C3N260Sa","SubSectionBookmarkName":"ss_T58C3N260Sa_lv3_aa7ad3a8e","IsNewSubSection":false,"SubSectionReplacement":""},{"Level":4,"Identity":"T58C3N260Sii","SubSectionBookmarkName":"ss_T58C3N260Sii_lv4_f8074a034","IsNewSubSection":false,"SubSectionReplacement":""},{"Level":4,"Identity":"T58C3N260Siii","SubSectionBookmarkName":"ss_T58C3N260Siii_lv4_1342ff780","IsNewSubSection":false,"SubSectionReplacement":""},{"Level":4,"Identity":"T58C3N260Sv","SubSectionBookmarkName":"ss_T58C3N260Sv_lv4_e8e7a7e47","IsNewSubSection":false,"SubSectionReplacement":""},{"Level":4,"Identity":"T58C3N260Svi","SubSectionBookmarkName":"ss_T58C3N260Svi_lv4_1db91cff9","IsNewSubSection":false,"SubSectionReplacement":""},{"Level":4,"Identity":"T58C3N260Svii","SubSectionBookmarkName":"ss_T58C3N260Svii_lv4_42a31f797","IsNewSubSection":false,"SubSectionReplacement":""},{"Level":3,"Identity":"T58C3N260Sb","SubSectionBookmarkName":"ss_T58C3N260Sb_lv3_d70730378","IsNewSubSection":false,"SubSectionReplacement":""},{"Level":2,"Identity":"T58C3N260S7","SubSectionBookmarkName":"ss_T58C3N260S7_lv2_e93e6e1c0","IsNewSubSection":false,"SubSectionReplacement":""},{"Level":2,"Identity":"T58C3N260S8","SubSectionBookmarkName":"ss_T58C3N260S8_lv2_41f175a1e","IsNewSubSection":false,"SubSectionReplacement":""},{"Level":3,"Identity":"T58C3N260Sa","SubSectionBookmarkName":"ss_T58C3N260Sa_lv3_487185dac","IsNewSubSection":false,"SubSectionReplacement":""},{"Level":3,"Identity":"T58C3N260Sb","SubSectionBookmarkName":"ss_T58C3N260Sb_lv3_fc89a8fcb","IsNewSubSection":false,"SubSectionReplacement":""},{"Level":4,"Identity":"T58C3N260Siv","SubSectionBookmarkName":"ss_T58C3N260Siv_lv4_2bd16f442","IsNewSubSection":false,"SubSectionReplacement":""},{"Level":3,"Identity":"T58C3N260Sa","SubSectionBookmarkName":"ss_T58C3N260Sa_lv3_f9ac36d15","IsNewSubSection":false,"SubSectionReplacement":""},{"Level":3,"Identity":"T58C3N260Sb","SubSectionBookmarkName":"ss_T58C3N260Sb_lv3_53b1e76d4","IsNewSubSection":false,"SubSectionReplacement":""},{"Level":4,"Identity":"T58C3N260Si","SubSectionBookmarkName":"ss_T58C3N260Si_lv4_922588e3a","IsNewSubSection":false,"SubSectionReplacement":""},{"Level":2,"Identity":"T58C3N260S1","SubSectionBookmarkName":"ss_T58C3N260S1_lv2_ee7b9656d","IsNewSubSection":false,"SubSectionReplacement":""},{"Level":2,"Identity":"T58C3N260S2","SubSectionBookmarkName":"ss_T58C3N260S2_lv2_65dffb711","IsNewSubSection":false,"SubSectionReplacement":""},{"Level":3,"Identity":"T58C3N260Sa","SubSectionBookmarkName":"ss_T58C3N260Sa_lv3_a1a67ee5c","IsNewSubSection":false,"SubSectionReplacement":""},{"Level":3,"Identity":"T58C3N260Sb","SubSectionBookmarkName":"ss_T58C3N260Sb_lv3_dfeac9192","IsNewSubSection":false,"SubSectionReplacement":""},{"Level":3,"Identity":"T58C3N260Sc","SubSectionBookmarkName":"ss_T58C3N260Sc_lv3_282559d40","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d8b5a27b6","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8a2ab3c71","IsNewSubSection":false,"SubSectionReplacement":""},{"Level":1,"Identity":"T58C43N10S2","SubSectionBookmarkName":"ss_T58C43N10S2_lv1_203bbe7a8","IsNewSubSection":false,"SubSectionReplacement":""},{"Level":1,"Identity":"T58C43N10S3","SubSectionBookmarkName":"ss_T58C43N10S3_lv1_47ba8b8d2","IsNewSubSection":false,"SubSectionReplacement":""},{"Level":1,"Identity":"T58C43N10S4","SubSectionBookmarkName":"ss_T58C43N10S4_lv1_9bf92794f","IsNewSubSection":false,"SubSectionReplacement":""},{"Level":1,"Identity":"T58C43N10S5","SubSectionBookmarkName":"ss_T58C43N10S5_lv1_75a3ccf25","IsNewSubSection":false,"SubSectionReplacement":""},{"Level":3,"Identity":"T58C43N10Si","SubSectionBookmarkName":"ss_T58C43N10Si_lv3_4b0f54a5d","IsNewSubSection":false,"SubSectionReplacement":""},{"Level":3,"Identity":"T58C43N10Sii","SubSectionBookmarkName":"ss_T58C43N10Sii_lv3_a00505911","IsNewSubSection":false,"SubSectionReplacement":""},{"Level":3,"Identity":"T58C43N10Siii","SubSectionBookmarkName":"ss_T58C43N10Siii_lv3_ca93d340c","IsNewSubSection":false,"SubSectionReplacement":""},{"Level":1,"Identity":"T58C43N10S6","SubSectionBookmarkName":"ss_T58C43N10S6_lv1_b7982bacf","IsNewSubSection":false,"SubSectionReplacement":""},{"Level":1,"Identity":"T58C43N10S7","SubSectionBookmarkName":"ss_T58C43N10S7_lv1_fb0cf3c48","IsNewSubSection":false,"SubSectionReplacement":""},{"Level":1,"Identity":"T58C43N10S8","SubSectionBookmarkName":"ss_T58C43N10S8_lv1_6b7f06931","IsNewSubSection":false,"SubSectionReplacement":""},{"Level":2,"Identity":"T58C43N10Sa","SubSectionBookmarkName":"ss_T58C43N10Sa_lv2_840e06ea4","IsNewSubSection":false,"SubSectionReplacement":""},{"Level":2,"Identity":"T58C43N10Sb","SubSectionBookmarkName":"ss_T58C43N10Sb_lv2_0d5d03f2d","IsNewSubSection":false,"SubSectionReplacement":""},{"Level":2,"Identity":"T58C43N10Sc","SubSectionBookmarkName":"ss_T58C43N10Sc_lv2_857ddd32f","IsNewSubSection":false,"SubSectionReplacement":""},{"Level":2,"Identity":"T58C43N10Sd","SubSectionBookmarkName":"ss_T58C43N10Sd_lv2_0612fac20","IsNewSubSection":false,"SubSectionReplacement":""},{"Level":2,"Identity":"T58C43N10Sa","SubSectionBookmarkName":"ss_T58C43N10Sa_lv2_83693ffa7","IsNewSubSection":false,"SubSectionReplacement":""},{"Level":2,"Identity":"T58C43N10Sb","SubSectionBookmarkName":"ss_T58C43N10Sb_lv2_9e702e638","IsNewSubSection":false,"SubSectionReplacement":""}],"TitleRelatedTo":"","TitleSoAsTo":"","Deleted":false},{"CodeSectionBookmarkName":"ns_T58C43N20_be993cca0","IsConstitutionSection":false,"Identity":"58-43-20","IsNew":true,"SubSections":[{"Level":1,"Identity":"T58C43N20SA","SubSectionBookmarkName":"ss_T58C43N20SA_lv1_481f24dc6","IsNewSubSection":false,"SubSectionReplacement":""},{"Level":1,"Identity":"T58C43N20SB","SubSectionBookmarkName":"ss_T58C43N20SB_lv1_5328aed83","IsNewSubSection":false,"SubSectionReplacement":""},{"Level":1,"Identity":"T58C43N20SC","SubSectionBookmarkName":"ss_T58C43N20SC_lv1_2535746fa","IsNewSubSection":false,"SubSectionReplacement":""},{"Level":1,"Identity":"T58C43N20SD","SubSectionBookmarkName":"ss_T58C43N20SD_lv1_179a5fca0","IsNewSubSection":false,"SubSectionReplacement":""},{"Level":1,"Identity":"T58C43N20SE","SubSectionBookmarkName":"ss_T58C43N20SE_lv1_b8caca6c8","IsNewSubSection":false,"SubSectionReplacement":""},{"Level":1,"Identity":"T58C43N20SF","SubSectionBookmarkName":"ss_T58C43N20SF_lv1_6beb04d4b","IsNewSubSection":false,"SubSectionReplacement":""},{"Level":1,"Identity":"T58C43N20SG","SubSectionBookmarkName":"ss_T58C43N20SG_lv1_e594df0b6","IsNewSubSection":false,"SubSectionReplacement":""},{"Level":1,"Identity":"T58C43N20SH","SubSectionBookmarkName":"ss_T58C43N20SH_lv1_d5b53ad4d","IsNewSubSection":false,"SubSectionReplacement":""},{"Level":1,"Identity":"T58C43N20SI","SubSectionBookmarkName":"ss_T58C43N20SI_lv1_d83ea757b","IsNewSubSection":false,"SubSectionReplacement":""},{"Level":1,"Identity":"T58C43N20SJ","SubSectionBookmarkName":"ss_T58C43N20SJ_lv1_c9f603084","IsNewSubSection":false,"SubSectionReplacement":""},{"Level":1,"Identity":"T58C43N20SK","SubSectionBookmarkName":"ss_T58C43N20SK_lv1_4790dc729","IsNewSubSection":false,"SubSectionReplacement":""},{"Level":2,"Identity":"T58C43N20S1","SubSectionBookmarkName":"ss_T58C43N20S1_lv2_1bf6d287f","IsNewSubSection":false,"SubSectionReplacement":""},{"Level":2,"Identity":"T58C43N20S2","SubSectionBookmarkName":"ss_T58C43N20S2_lv2_e4c9aa08c","IsNewSubSection":false,"SubSectionReplacement":""},{"Level":3,"Identity":"T58C43N20Sa","SubSectionBookmarkName":"ss_T58C43N20Sa_lv3_57bb1cbff","IsNewSubSection":false,"SubSectionReplacement":""},{"Level":3,"Identity":"T58C43N20Sb","SubSectionBookmarkName":"ss_T58C43N20Sb_lv3_18766439c","IsNewSubSection":false,"SubSectionReplacement":""},{"Level":3,"Identity":"T58C43N20Sc","SubSectionBookmarkName":"ss_T58C43N20Sc_lv3_c2423e592","IsNewSubSection":false,"SubSectionReplacement":""},{"Level":3,"Identity":"T58C43N20Sd","SubSectionBookmarkName":"ss_T58C43N20Sd_lv3_2d72ab9ac","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a0558e78a","IsNewSubSection":false,"SubSectionReplacement":""},{"Level":1,"Identity":"T58C4N160SB","SubSectionBookmarkName":"ss_T58C4N160SB_lv1_8f4c76356","IsNewSubSection":false,"SubSectionReplacement":""},{"Level":1,"Identity":"T58C4N160SC","SubSectionBookmarkName":"ss_T58C4N160SC_lv1_12c0dec09","IsNewSubSection":false,"SubSectionReplacement":""},{"Level":2,"Identity":"T58C4N160S1","SubSectionBookmarkName":"ss_T58C4N160S1_lv2_59a8ddb2f","IsNewSubSection":false,"SubSectionReplacement":""},{"Level":2,"Identity":"T58C4N160S2","SubSectionBookmarkName":"ss_T58C4N160S2_lv2_1a1e48edd","IsNewSubSection":false,"SubSectionReplacement":""},{"Level":2,"Identity":"T58C4N160S3","SubSectionBookmarkName":"ss_T58C4N160S3_lv2_58eab1e11","IsNewSubSection":false,"SubSectionReplacement":""},{"Level":2,"Identity":"T58C4N160S4","SubSectionBookmarkName":"ss_T58C4N160S4_lv2_0d7775d6f","IsNewSubSection":false,"SubSectionReplacement":""},{"Level":2,"Identity":"T58C4N160S5","SubSectionBookmarkName":"ss_T58C4N160S5_lv2_1fdf7e26a","IsNewSubSection":false,"SubSectionReplacement":""},{"Level":2,"Identity":"T58C4N160S6","SubSectionBookmarkName":"ss_T58C4N160S6_lv2_86126d6a0","IsNewSubSection":false,"SubSectionReplacement":""},{"Level":2,"Identity":"T58C4N160S7","SubSectionBookmarkName":"ss_T58C4N160S7_lv2_9235c95c4","IsNewSubSection":false,"SubSectionReplacement":""},{"Level":1,"Identity":"T58C4N160SD","SubSectionBookmarkName":"ss_T58C4N160SD_lv1_76202216f","IsNewSubSection":false,"SubSectionReplacement":""},{"Level":1,"Identity":"T58C4N160SE","SubSectionBookmarkName":"ss_T58C4N160SE_lv1_d5d4ed06f","IsNewSubSection":false,"SubSectionReplacement":""},{"Level":1,"Identity":"T58C4N160SF","SubSectionBookmarkName":"ss_T58C4N160SF_lv1_6d000b356","IsNewSubSection":false,"SubSectionReplacement":""},{"Level":2,"Identity":"T58C4N160S1","SubSectionBookmarkName":"ss_T58C4N160S1_lv2_84374ec87","IsNewSubSection":false,"SubSectionReplacement":""},{"Level":2,"Identity":"T58C4N160S2","SubSectionBookmarkName":"ss_T58C4N160S2_lv2_202d85c61","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f1cee544a","IsNewSubSection":false,"SubSectionReplacement":""},{"Level":1,"Identity":"T58C37N10S2","SubSectionBookmarkName":"ss_T58C37N10S2_lv1_6626ba248","IsNewSubSection":false,"SubSectionReplacement":""},{"Level":1,"Identity":"T58C37N10S3","SubSectionBookmarkName":"ss_T58C37N10S3_lv1_80866f033","IsNewSubSection":false,"SubSectionReplacement":""},{"Level":2,"Identity":"T58C37N10Sa","SubSectionBookmarkName":"ss_T58C37N10Sa_lv2_f4dfa1efb","IsNewSubSection":false,"SubSectionReplacement":""},{"Level":2,"Identity":"T58C37N10Sb","SubSectionBookmarkName":"ss_T58C37N10Sb_lv2_ebe0def21","IsNewSubSection":false,"SubSectionReplacement":""},{"Level":2,"Identity":"T58C37N10Sc","SubSectionBookmarkName":"ss_T58C37N10Sc_lv2_8db554961","IsNewSubSection":false,"SubSectionReplacement":""},{"Level":2,"Identity":"T58C37N10Sd","SubSectionBookmarkName":"ss_T58C37N10Sd_lv2_cd45174da","IsNewSubSection":false,"SubSectionReplacement":""},{"Level":1,"Identity":"T58C37N10S4","SubSectionBookmarkName":"ss_T58C37N10S4_lv1_ef9bf10d7","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e557f7784","IsNewSubSection":false,"SubSectionReplacement":""},{"Level":1,"Identity":"T58C37N20SB","SubSectionBookmarkName":"ss_T58C37N20SB_lv1_575abbce7","IsNewSubSection":false,"SubSectionReplacement":""},{"Level":1,"Identity":"T58C37N20SC","SubSectionBookmarkName":"ss_T58C37N20SC_lv1_b1e7ece2e","IsNewSubSection":false,"SubSectionReplacement":""},{"Level":1,"Identity":"T58C37N20SD","SubSectionBookmarkName":"ss_T58C37N20SD_lv1_c089d8d8d","IsNewSubSection":false,"SubSectionReplacement":""},{"Level":2,"Identity":"T58C37N20S1","SubSectionBookmarkName":"ss_T58C37N20S1_lv2_5c635f04a","IsNewSubSection":false,"SubSectionReplacement":""},{"Level":2,"Identity":"T58C37N20S2","SubSectionBookmarkName":"ss_T58C37N20S2_lv2_04e921e21","IsNewSubSection":false,"SubSectionReplacement":""},{"Level":2,"Identity":"T58C37N20S3","SubSectionBookmarkName":"ss_T58C37N20S3_lv2_ee79453c5","IsNewSubSection":false,"SubSectionReplacement":""},{"Level":2,"Identity":"T58C37N20S4","SubSectionBookmarkName":"ss_T58C37N20S4_lv2_6771506ab","IsNewSubSection":false,"SubSectionReplacement":""},{"Level":2,"Identity":"T58C37N20S5","SubSectionBookmarkName":"ss_T58C37N20S5_lv2_f0ca9d1ce","IsNewSubSection":false,"SubSectionReplacement":""},{"Level":2,"Identity":"T58C37N20S6","SubSectionBookmarkName":"ss_T58C37N20S6_lv2_df9dec4f8","IsNewSubSection":false,"SubSectionReplacement":""},{"Level":2,"Identity":"T58C37N20S7","SubSectionBookmarkName":"ss_T58C37N20S7_lv2_5cf2aefcf","IsNewSubSection":false,"SubSectionReplacement":""},{"Level":2,"Identity":"T58C37N20S8","SubSectionBookmarkName":"ss_T58C37N20S8_lv2_2231c2058","IsNewSubSection":false,"SubSectionReplacement":""},{"Level":1,"Identity":"T58C37N20SE","SubSectionBookmarkName":"ss_T58C37N20SE_lv1_59f880519","IsNewSubSection":false,"SubSectionReplacement":""},{"Level":1,"Identity":"T58C37N20SF","SubSectionBookmarkName":"ss_T58C37N20SF_lv1_1e7409bba","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ffd16e8ff","IsNewSubSection":false,"SubSectionReplacement":""},{"Level":1,"Identity":"T58C37N30SB","SubSectionBookmarkName":"ss_T58C37N30SB_lv1_3801af0d2","IsNewSubSection":false,"SubSectionReplacement":""},{"Level":1,"Identity":"T58C37N30SC","SubSectionBookmarkName":"ss_T58C37N30SC_lv1_fad493937","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b7053fe3c","IsNewSubSection":false,"SubSectionReplacement":""},{"Level":1,"Identity":"T58C37N35SB","SubSectionBookmarkName":"ss_T58C37N35SB_lv1_4c8f751be","IsNewSubSection":false,"SubSectionReplacement":""},{"Level":1,"Identity":"T58C37N35SC","SubSectionBookmarkName":"ss_T58C37N35SC_lv1_886826d48","IsNewSubSection":false,"SubSectionReplacement":""},{"Level":1,"Identity":"T58C37N35SD","SubSectionBookmarkName":"ss_T58C37N35SD_lv1_7d3131020","IsNewSubSection":false,"SubSectionReplacement":""},{"Level":1,"Identity":"T58C37N35SE","SubSectionBookmarkName":"ss_T58C37N35SE_lv1_490b053e8","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3959dcbd4","IsNewSubSection":false,"SubSectionReplacement":""},{"Level":1,"Identity":"T58C37N50SB","SubSectionBookmarkName":"ss_T58C37N50SB_lv1_6cbc9e2f8","IsNewSubSection":false,"SubSectionReplacement":""},{"Level":1,"Identity":"T58C37N50SC","SubSectionBookmarkName":"ss_T58C37N50SC_lv1_e67529c03","IsNewSubSection":false,"SubSectionReplacement":""},{"Level":1,"Identity":"T58C37N50SD","SubSectionBookmarkName":"ss_T58C37N50SD_lv1_5c5bc75b0","IsNewSubSection":false,"SubSectionReplacement":""},{"Level":1,"Identity":"T58C37N50SE","SubSectionBookmarkName":"ss_T58C37N50SE_lv1_f3d4d7fd1","IsNewSubSection":false,"SubSectionReplacement":""},{"Level":1,"Identity":"T58C37N50SF","SubSectionBookmarkName":"ss_T58C37N50SF_lv1_7529eb012","IsNewSubSection":false,"SubSectionReplacement":""},{"Level":1,"Identity":"T58C37N50SG","SubSectionBookmarkName":"ss_T58C37N50SG_lv1_c4b18fd48","IsNewSubSection":false,"SubSectionReplacement":""},{"Level":1,"Identity":"T58C37N50SH","SubSectionBookmarkName":"ss_T58C37N50SH_lv1_959651728","IsNewSubSection":false,"SubSectionReplacement":""},{"Level":1,"Identity":"T58C37N50SI","SubSectionBookmarkName":"ss_T58C37N50SI_lv1_14f55078c","IsNewSubSection":false,"SubSectionReplacement":""},{"Level":1,"Identity":"T58C37N50SJ","SubSectionBookmarkName":"ss_T58C37N50SJ_lv1_9ba05ef05","IsNewSubSection":false,"SubSectionReplacement":""},{"Level":1,"Identity":"T58C37N50SK","SubSectionBookmarkName":"ss_T58C37N50SK_lv1_655ab693c","IsNewSubSection":false,"SubSectionReplacement":""},{"Level":1,"Identity":"T58C37N50SL","SubSectionBookmarkName":"ss_T58C37N50SL_lv1_e3d5f9f71","IsNewSubSection":false,"SubSectionReplacement":""},{"Level":1,"Identity":"T58C37N50SM","SubSectionBookmarkName":"ss_T58C37N50SM_lv1_7e29ddb18","IsNewSubSection":false,"SubSectionReplacement":""},{"Level":2,"Identity":"T58C37N50S1","SubSectionBookmarkName":"ss_T58C37N50S1_lv2_07d817a9a","IsNewSubSection":false,"SubSectionReplacement":""},{"Level":2,"Identity":"T58C37N50S2","SubSectionBookmarkName":"ss_T58C37N50S2_lv2_8a310a248","IsNewSubSection":false,"SubSectionReplacement":""},{"Level":2,"Identity":"T58C37N50S3","SubSectionBookmarkName":"ss_T58C37N50S3_lv2_fe23432ac","IsNewSubSection":false,"SubSectionReplacement":""},{"Level":2,"Identity":"T58C37N50S4","SubSectionBookmarkName":"ss_T58C37N50S4_lv2_558af84fd","IsNewSubSection":false,"SubSectionReplacement":""},{"Level":2,"Identity":"T58C37N50S5","SubSectionBookmarkName":"ss_T58C37N50S5_lv2_d12bb82bb","IsNewSubSection":false,"SubSectionReplacement":""},{"Level":2,"Identity":"T58C37N50S6","SubSectionBookmarkName":"ss_T58C37N50S6_lv2_b15e90442","IsNewSubSection":false,"SubSectionReplacement":""},{"Level":2,"Identity":"T58C37N50S1","SubSectionBookmarkName":"ss_T58C37N50S1_lv2_a20d82c35","IsNewSubSection":false,"SubSectionReplacement":""},{"Level":2,"Identity":"T58C37N50S2","SubSectionBookmarkName":"ss_T58C37N50S2_lv2_573857504","IsNewSubSection":false,"SubSectionReplacement":""},{"Level":2,"Identity":"T58C37N50S3","SubSectionBookmarkName":"ss_T58C37N50S3_lv2_6da4dd021","IsNewSubSection":false,"SubSectionReplacement":""},{"Level":2,"Identity":"T58C37N50S1","SubSectionBookmarkName":"ss_T58C37N50S1_lv2_da7208b57","IsNewSubSection":false,"SubSectionReplacement":""},{"Level":3,"Identity":"T58C37N50Sa","SubSectionBookmarkName":"ss_T58C37N50Sa_lv3_99245680d","IsNewSubSection":false,"SubSectionReplacement":""},{"Level":3,"Identity":"T58C37N50Sb","SubSectionBookmarkName":"ss_T58C37N50Sb_lv3_6509cd633","IsNewSubSection":false,"SubSectionReplacement":""},{"Level":2,"Identity":"T58C37N50S2","SubSectionBookmarkName":"ss_T58C37N50S2_lv2_7a8a1af34","IsNewSubSection":false,"SubSectionReplacement":""},{"Level":2,"Identity":"T58C37N50S3","SubSectionBookmarkName":"ss_T58C37N50S3_lv2_0fc1f4631","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e3947ec3d","IsNewSubSection":false,"SubSectionReplacement":""},{"Level":1,"Identity":"T58C31N215SB","SubSectionBookmarkName":"ss_T58C31N215SB_lv1_aac653c3d","IsNewSubSection":false,"SubSectionReplacement":""},{"Level":1,"Identity":"T58C31N215SC","SubSectionBookmarkName":"ss_T58C31N215SC_lv1_977af7349","IsNewSubSection":false,"SubSectionReplacement":""},{"Level":1,"Identity":"T58C31N215SD","SubSectionBookmarkName":"ss_T58C31N215SD_lv1_097dfc041","IsNewSubSection":false,"SubSectionReplacement":""},{"Level":1,"Identity":"T58C31N215SE","SubSectionBookmarkName":"ss_T58C31N215SE_lv1_ebe984041","IsNewSubSection":false,"SubSectionReplacement":""},{"Level":1,"Identity":"T58C31N215SF","SubSectionBookmarkName":"ss_T58C31N215SF_lv1_c610ce352","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3644c19d3","IsNewSubSection":false,"SubSectionReplacement":""},{"Level":1,"Identity":"T58C41N50SB","SubSectionBookmarkName":"ss_T58C41N50SB_lv1_5d36c94c6","IsNewSubSection":false,"SubSectionReplacement":""},{"Level":2,"Identity":"T58C41N50S1","SubSectionBookmarkName":"ss_T58C41N50S1_lv2_34a4649a7","IsNewSubSection":false,"SubSectionReplacement":""},{"Level":3,"Identity":"T58C41N50Sa","SubSectionBookmarkName":"ss_T58C41N50Sa_lv3_8d91cb9c9","IsNewSubSection":false,"SubSectionReplacement":""},{"Level":3,"Identity":"T58C41N50Sb","SubSectionBookmarkName":"ss_T58C41N50Sb_lv3_77fa30619","IsNewSubSection":false,"SubSectionReplacement":""},{"Level":3,"Identity":"T58C41N50Sc","SubSectionBookmarkName":"ss_T58C41N50Sc_lv3_500e10428","IsNewSubSection":false,"SubSectionReplacement":""},{"Level":3,"Identity":"T58C41N50Sd","SubSectionBookmarkName":"ss_T58C41N50Sd_lv3_65329b23d","IsNewSubSection":false,"SubSectionReplacement":""},{"Level":2,"Identity":"T58C41N50S2","SubSectionBookmarkName":"ss_T58C41N50S2_lv2_bf6c61de8","IsNewSubSection":false,"SubSectionReplacement":""},{"Level":3,"Identity":"T58C41N50Sa","SubSectionBookmarkName":"ss_T58C41N50Sa_lv3_6b0060c47","IsNewSubSection":false,"SubSectionReplacement":""},{"Level":3,"Identity":"T58C41N50Sb","SubSectionBookmarkName":"ss_T58C41N50Sb_lv3_9ccf59c9d","IsNewSubSection":false,"SubSectionReplacement":""},{"Level":3,"Identity":"T58C41N50Sc","SubSectionBookmarkName":"ss_T58C41N50Sc_lv3_ceae50e80","IsNewSubSection":false,"SubSectionReplacement":""},{"Level":3,"Identity":"T58C41N50Sd","SubSectionBookmarkName":"ss_T58C41N50Sd_lv3_69a722aa9","IsNewSubSection":false,"SubSectionReplacement":""},{"Level":1,"Identity":"T58C41N50SC","SubSectionBookmarkName":"ss_T58C41N50SC_lv1_2bfc582c7","IsNewSubSection":false,"SubSectionReplacement":""},{"Level":2,"Identity":"T58C41N50S1","SubSectionBookmarkName":"ss_T58C41N50S1_lv2_5df1e53f8","IsNewSubSection":false,"SubSectionReplacement":""},{"Level":2,"Identity":"T58C41N50S2","SubSectionBookmarkName":"ss_T58C41N50S2_lv2_bad7cceb0","IsNewSubSection":false,"SubSectionReplacement":""},{"Level":2,"Identity":"T58C41N50S3","SubSectionBookmarkName":"ss_T58C41N50S3_lv2_61ebdee63","IsNewSubSection":false,"SubSectionReplacement":""},{"Level":1,"Identity":"T58C41N50SD","SubSectionBookmarkName":"ss_T58C41N50SD_lv1_a9bb793e9","IsNewSubSection":false,"SubSectionReplacement":""},{"Level":1,"Identity":"T58C41N50SE","SubSectionBookmarkName":"ss_T58C41N50SE_lv1_b41d8665c","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5afa029c3","IsNewSubSection":false,"SubSectionReplacement":""},{"Level":1,"Identity":"T58C4N15SB","SubSectionBookmarkName":"ss_T58C4N15SB_lv1_66185f9a8","IsNewSubSection":false,"SubSectionReplacement":""},{"Level":1,"Identity":"T58C4N15SC","SubSectionBookmarkName":"ss_T58C4N15SC_lv1_329c5ee26","IsNewSubSection":false,"SubSectionReplacement":""},{"Level":1,"Identity":"T58C4N15SD","SubSectionBookmarkName":"ss_T58C4N15SD_lv1_b5218e576","IsNewSubSection":false,"SubSectionReplacement":""},{"Level":1,"Identity":"T58C4N15SE","SubSectionBookmarkName":"ss_T58C4N15SE_lv1_6a97db854","IsNewSubSection":false,"SubSectionReplacement":""},{"Level":1,"Identity":"T58C4N15SF","SubSectionBookmarkName":"ss_T58C4N15SF_lv1_2e08ee48e","IsNewSubSection":false,"SubSectionReplacement":""},{"Level":1,"Identity":"T58C4N15SG","SubSectionBookmarkName":"ss_T58C4N15SG_lv1_86e402667","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0b5c905e6","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f0a3ff27-1ec6-42b1-9b4a-a022c380dc83","SectionName":"Savings","SectionNumber":43,"SectionType":"new","CodeSections":[],"TitleText":"","DisableControls":false,"Deleted":false,"RepealItems":[],"SectionBookmarkName":"bs_num_43_b0c8e0be6"},{"SectionUUID":"c640c659-a584-4af4-95aa-9668fdda1afc","SectionName":"Severability","SectionNumber":44,"SectionType":"new","CodeSections":[],"TitleText":"","DisableControls":false,"Deleted":false,"RepealItems":[],"SectionBookmarkName":"bs_num_44_18d060acf"},{"SectionUUID":"8f03ca95-8faa-4d43-a9c2-8afc498075bd","SectionName":"standard_eff_date_section","SectionNumber":45,"SectionType":"drafting_clause","CodeSections":[],"TitleText":"","DisableControls":false,"Deleted":false,"RepealItems":[],"SectionBookmarkName":"bs_num_45_lastsection"}]</T_BILL_T_SECTIONS>
  <T_BILL_T_SUBJECT>Uniform Money Services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F5D53-F297-4C3C-85E6-94EB5DAFCF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54923</Words>
  <Characters>303725</Characters>
  <Application>Microsoft Office Word</Application>
  <DocSecurity>0</DocSecurity>
  <Lines>4466</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2024-05-02T02:59:00Z</cp:lastPrinted>
  <dcterms:created xsi:type="dcterms:W3CDTF">2024-05-02T02:58:00Z</dcterms:created>
  <dcterms:modified xsi:type="dcterms:W3CDTF">2024-05-02T03:00:00Z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