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Climer, M. Johnson, Peeler, Corbin, Cromer, Shealy, Grooms, Bennett, Gambrell, Loftis, Rice, Gustafson, Martin, Verdin, Turner, Kimbrell, Reichenbach, Cash, Harpootlian, McLeod and Fanning</w:t>
      </w:r>
    </w:p>
    <w:p>
      <w:pPr>
        <w:widowControl w:val="false"/>
        <w:spacing w:after="0"/>
        <w:jc w:val="left"/>
      </w:pPr>
      <w:r>
        <w:rPr>
          <w:rFonts w:ascii="Times New Roman"/>
          <w:sz w:val="22"/>
        </w:rPr>
        <w:t xml:space="preserve">Document Path: SEDU-0063DB24.docx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389969b04457485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29908eca0b4748b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5dc4def194de47c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Special order, set for</w:t>
      </w:r>
      <w:r>
        <w:t xml:space="preserve"> February 28, 2024</w:t>
      </w:r>
      <w:r>
        <w:t xml:space="preserve"> (</w:t>
      </w:r>
      <w:hyperlink w:history="true" r:id="R47b772616ed14593">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Ayes-31  Nays-11</w:t>
      </w:r>
      <w:r>
        <w:t xml:space="preserve"> (</w:t>
      </w:r>
      <w:hyperlink w:history="true" r:id="R1454d6688d5348d5">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2/29/2024</w:t>
      </w:r>
      <w:r>
        <w:tab/>
        <w:t>Senate</w:t>
      </w:r>
      <w:r>
        <w:tab/>
        <w:t>Debate interrupted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Debate interrupted</w:t>
      </w:r>
      <w:r>
        <w:t xml:space="preserve"> (</w:t>
      </w:r>
      <w:hyperlink w:history="true" r:id="Rdb0ff016829645f0">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Debate interrupted</w:t>
      </w:r>
      <w:r>
        <w:t xml:space="preserve"> (</w:t>
      </w:r>
      <w:hyperlink w:history="true" r:id="Rcd5690f5adaf4b36">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Amended</w:t>
      </w:r>
      <w:r>
        <w:t xml:space="preserve"> (</w:t>
      </w:r>
      <w:hyperlink w:history="true" r:id="R459952c9580945b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second time</w:t>
      </w:r>
      <w:r>
        <w:t xml:space="preserve"> (</w:t>
      </w:r>
      <w:hyperlink w:history="true" r:id="Rb093b1d84f90459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Roll call</w:t>
      </w:r>
      <w:r>
        <w:t xml:space="preserve"> Ayes-41  Nays-0</w:t>
      </w:r>
      <w:r>
        <w:t xml:space="preserve"> (</w:t>
      </w:r>
      <w:hyperlink w:history="true" r:id="Re6d487a867d44b6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924a7736271a4bd5">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a16412adcce74125">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2430ece719084da6">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7cddefe7a6b04dc2">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Ott, Hiott, B Newton, Felder, Carter, W Newton, O'Neal, Ligon, Session, Harris, T Moore, Magnuson, Guest, BL Cox, Cromer, Oremus, West, Anderson, Hewitt, Hosey, Kirby, JA Moore Cobb-Hunter, Spann-Wilder, Bauer, Robbins, Whitmire, Brewer, White, Chumley, Dilliard, W Jones, Wheeler, Weeks, May, Killmartin, Wetmore, Stavreinakis, Ballentine, Wooten, Caskey, Hager, McDaniel, Herbkersman</w:t>
      </w:r>
      <w:r>
        <w:t xml:space="preserve"> (</w:t>
      </w:r>
      <w:hyperlink w:history="true" r:id="Rbd08fb7faf954c4c">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c3fc362de4ce41e6">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f65fa240995b4604">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Yeas-112  Nays-6</w:t>
      </w:r>
      <w:r>
        <w:t xml:space="preserve"> (</w:t>
      </w:r>
      <w:hyperlink w:history="true" r:id="R9990fc0a944244e9">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176ef02f875c43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098f3741184f5c">
        <w:r>
          <w:rPr>
            <w:rStyle w:val="Hyperlink"/>
            <w:u w:val="single"/>
          </w:rPr>
          <w:t>02/14/2024</w:t>
        </w:r>
      </w:hyperlink>
      <w:r>
        <w:t xml:space="preserve"/>
      </w:r>
    </w:p>
    <w:p>
      <w:pPr>
        <w:widowControl w:val="true"/>
        <w:spacing w:after="0"/>
        <w:jc w:val="left"/>
      </w:pPr>
      <w:r>
        <w:rPr>
          <w:rFonts w:ascii="Times New Roman"/>
          <w:sz w:val="22"/>
        </w:rPr>
        <w:t xml:space="preserve"/>
      </w:r>
      <w:hyperlink r:id="R90d6fe3200064e82">
        <w:r>
          <w:rPr>
            <w:rStyle w:val="Hyperlink"/>
            <w:u w:val="single"/>
          </w:rPr>
          <w:t>02/15/2024</w:t>
        </w:r>
      </w:hyperlink>
      <w:r>
        <w:t xml:space="preserve"/>
      </w:r>
    </w:p>
    <w:p>
      <w:pPr>
        <w:widowControl w:val="true"/>
        <w:spacing w:after="0"/>
        <w:jc w:val="left"/>
      </w:pPr>
      <w:r>
        <w:rPr>
          <w:rFonts w:ascii="Times New Roman"/>
          <w:sz w:val="22"/>
        </w:rPr>
        <w:t xml:space="preserve"/>
      </w:r>
      <w:hyperlink r:id="Rfe93307268624473">
        <w:r>
          <w:rPr>
            <w:rStyle w:val="Hyperlink"/>
            <w:u w:val="single"/>
          </w:rPr>
          <w:t>02/28/2024</w:t>
        </w:r>
      </w:hyperlink>
      <w:r>
        <w:t xml:space="preserve"/>
      </w:r>
    </w:p>
    <w:p>
      <w:pPr>
        <w:widowControl w:val="true"/>
        <w:spacing w:after="0"/>
        <w:jc w:val="left"/>
      </w:pPr>
      <w:r>
        <w:rPr>
          <w:rFonts w:ascii="Times New Roman"/>
          <w:sz w:val="22"/>
        </w:rPr>
        <w:t xml:space="preserve"/>
      </w:r>
      <w:hyperlink r:id="R6c79640b48a94638">
        <w:r>
          <w:rPr>
            <w:rStyle w:val="Hyperlink"/>
            <w:u w:val="single"/>
          </w:rPr>
          <w:t>03/01/2024</w:t>
        </w:r>
      </w:hyperlink>
      <w:r>
        <w:t xml:space="preserve"/>
      </w:r>
    </w:p>
    <w:p>
      <w:pPr>
        <w:widowControl w:val="true"/>
        <w:spacing w:after="0"/>
        <w:jc w:val="left"/>
      </w:pPr>
      <w:r>
        <w:rPr>
          <w:rFonts w:ascii="Times New Roman"/>
          <w:sz w:val="22"/>
        </w:rPr>
        <w:t xml:space="preserve"/>
      </w:r>
      <w:hyperlink r:id="R46290925c0a04216">
        <w:r>
          <w:rPr>
            <w:rStyle w:val="Hyperlink"/>
            <w:u w:val="single"/>
          </w:rPr>
          <w:t>03/14/2024</w:t>
        </w:r>
      </w:hyperlink>
      <w:r>
        <w:t xml:space="preserve"/>
      </w:r>
    </w:p>
    <w:p>
      <w:pPr>
        <w:widowControl w:val="true"/>
        <w:spacing w:after="0"/>
        <w:jc w:val="left"/>
      </w:pPr>
      <w:r>
        <w:rPr>
          <w:rFonts w:ascii="Times New Roman"/>
          <w:sz w:val="22"/>
        </w:rPr>
        <w:t xml:space="preserve"/>
      </w:r>
      <w:hyperlink r:id="Ra100618507ab420f">
        <w:r>
          <w:rPr>
            <w:rStyle w:val="Hyperlink"/>
            <w:u w:val="single"/>
          </w:rPr>
          <w:t>03/19/2024</w:t>
        </w:r>
      </w:hyperlink>
      <w:r>
        <w:t xml:space="preserve"/>
      </w:r>
    </w:p>
    <w:p>
      <w:pPr>
        <w:widowControl w:val="true"/>
        <w:spacing w:after="0"/>
        <w:jc w:val="left"/>
      </w:pPr>
      <w:r>
        <w:rPr>
          <w:rFonts w:ascii="Times New Roman"/>
          <w:sz w:val="22"/>
        </w:rPr>
        <w:t xml:space="preserve"/>
      </w:r>
      <w:hyperlink r:id="R2f8ed407b1654216">
        <w:r>
          <w:rPr>
            <w:rStyle w:val="Hyperlink"/>
            <w:u w:val="single"/>
          </w:rPr>
          <w:t>05/01/2024</w:t>
        </w:r>
      </w:hyperlink>
      <w:r>
        <w:t xml:space="preserve"/>
      </w:r>
    </w:p>
    <w:p>
      <w:pPr>
        <w:widowControl w:val="true"/>
        <w:spacing w:after="0"/>
        <w:jc w:val="left"/>
      </w:pPr>
      <w:r>
        <w:rPr>
          <w:rFonts w:ascii="Times New Roman"/>
          <w:sz w:val="22"/>
        </w:rPr>
        <w:t xml:space="preserve"/>
      </w:r>
      <w:hyperlink r:id="Redf737d02b974a8c">
        <w:r>
          <w:rPr>
            <w:rStyle w:val="Hyperlink"/>
            <w:u w:val="single"/>
          </w:rPr>
          <w:t>05/06/2024</w:t>
        </w:r>
      </w:hyperlink>
      <w:r>
        <w:t xml:space="preserve"/>
      </w:r>
    </w:p>
    <w:p>
      <w:pPr>
        <w:widowControl w:val="true"/>
        <w:spacing w:after="0"/>
        <w:jc w:val="left"/>
      </w:pPr>
      <w:r>
        <w:rPr>
          <w:rFonts w:ascii="Times New Roman"/>
          <w:sz w:val="22"/>
        </w:rPr>
        <w:t xml:space="preserve"/>
      </w:r>
      <w:hyperlink r:id="Rca3eca791561423e">
        <w:r>
          <w:rPr>
            <w:rStyle w:val="Hyperlink"/>
            <w:u w:val="single"/>
          </w:rPr>
          <w:t>05/07/2024</w:t>
        </w:r>
      </w:hyperlink>
      <w:r>
        <w:t xml:space="preserve"/>
      </w:r>
    </w:p>
    <w:p>
      <w:pPr>
        <w:widowControl w:val="true"/>
        <w:spacing w:after="0"/>
        <w:jc w:val="left"/>
      </w:pPr>
      <w:r>
        <w:rPr>
          <w:rFonts w:ascii="Times New Roman"/>
          <w:sz w:val="22"/>
        </w:rPr>
        <w:t xml:space="preserve"/>
      </w:r>
      <w:hyperlink r:id="R1619604652d140e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74C85" w:rsidP="00974C85" w:rsidRDefault="00974C85" w14:paraId="0C49759B" w14:textId="77777777">
      <w:pPr>
        <w:pStyle w:val="sccoversheetstricken"/>
      </w:pPr>
      <w:bookmarkStart w:name="open_doc_here" w:id="0"/>
      <w:bookmarkEnd w:id="0"/>
      <w:r w:rsidRPr="00B07BF4">
        <w:t>Indicates Matter Stricken</w:t>
      </w:r>
    </w:p>
    <w:p w:rsidRPr="00B07BF4" w:rsidR="00974C85" w:rsidP="00974C85" w:rsidRDefault="00974C85" w14:paraId="79318123" w14:textId="77777777">
      <w:pPr>
        <w:pStyle w:val="sccoversheetunderline"/>
      </w:pPr>
      <w:r w:rsidRPr="00B07BF4">
        <w:t>Indicates New Matter</w:t>
      </w:r>
    </w:p>
    <w:p w:rsidRPr="00B07BF4" w:rsidR="00974C85" w:rsidP="00974C85" w:rsidRDefault="00974C85" w14:paraId="7B342701" w14:textId="77777777">
      <w:pPr>
        <w:pStyle w:val="sccoversheetemptyline"/>
      </w:pPr>
    </w:p>
    <w:sdt>
      <w:sdtPr>
        <w:alias w:val="status"/>
        <w:tag w:val="status"/>
        <w:id w:val="854397200"/>
        <w:placeholder>
          <w:docPart w:val="0414D7400CF048D99EE79D2F5A8BF8B2"/>
        </w:placeholder>
      </w:sdtPr>
      <w:sdtEndPr/>
      <w:sdtContent>
        <w:p w:rsidRPr="00B07BF4" w:rsidR="00974C85" w:rsidP="00974C85" w:rsidRDefault="00974C85" w14:paraId="1AC944FB" w14:textId="0EE02F6D">
          <w:pPr>
            <w:pStyle w:val="sccoversheetstatus"/>
          </w:pPr>
          <w:r>
            <w:t>House Amendments Amended Returned To House</w:t>
          </w:r>
        </w:p>
      </w:sdtContent>
    </w:sdt>
    <w:sdt>
      <w:sdtPr>
        <w:alias w:val="printed1"/>
        <w:tag w:val="printed1"/>
        <w:id w:val="-1779714481"/>
        <w:placeholder>
          <w:docPart w:val="0414D7400CF048D99EE79D2F5A8BF8B2"/>
        </w:placeholder>
        <w:text/>
      </w:sdtPr>
      <w:sdtEndPr/>
      <w:sdtContent>
        <w:p w:rsidR="00974C85" w:rsidP="00974C85" w:rsidRDefault="00974C85" w14:paraId="36680F26" w14:textId="6F36DE2A">
          <w:pPr>
            <w:pStyle w:val="sccoversheetinfo"/>
          </w:pPr>
          <w:r>
            <w:t>May 08, 2024</w:t>
          </w:r>
        </w:p>
      </w:sdtContent>
    </w:sdt>
    <w:p w:rsidR="00974C85" w:rsidP="00974C85" w:rsidRDefault="00974C85" w14:paraId="511A06F6" w14:textId="77777777">
      <w:pPr>
        <w:pStyle w:val="sccoversheetinfo"/>
      </w:pPr>
    </w:p>
    <w:sdt>
      <w:sdtPr>
        <w:alias w:val="billnumber"/>
        <w:tag w:val="billnumber"/>
        <w:id w:val="-897512070"/>
        <w:placeholder>
          <w:docPart w:val="0414D7400CF048D99EE79D2F5A8BF8B2"/>
        </w:placeholder>
        <w:text/>
      </w:sdtPr>
      <w:sdtEndPr/>
      <w:sdtContent>
        <w:p w:rsidRPr="00B07BF4" w:rsidR="00974C85" w:rsidP="00974C85" w:rsidRDefault="00974C85" w14:paraId="6E89E341" w14:textId="1C8FB8C9">
          <w:pPr>
            <w:pStyle w:val="sccoversheetbillno"/>
          </w:pPr>
          <w:r>
            <w:t>S. 1046</w:t>
          </w:r>
        </w:p>
      </w:sdtContent>
    </w:sdt>
    <w:p w:rsidR="00974C85" w:rsidP="00974C85" w:rsidRDefault="00974C85" w14:paraId="3AE0374A" w14:textId="77777777">
      <w:pPr>
        <w:pStyle w:val="sccoversheetsponsor6"/>
        <w:jc w:val="center"/>
      </w:pPr>
    </w:p>
    <w:p w:rsidR="00974C85" w:rsidP="00974C85" w:rsidRDefault="00974C85" w14:paraId="46B5E354" w14:textId="77777777">
      <w:pPr>
        <w:pStyle w:val="sccoversheetsponsor6"/>
      </w:pPr>
    </w:p>
    <w:p w:rsidRPr="00B07BF4" w:rsidR="00974C85" w:rsidP="00974C85" w:rsidRDefault="00974C85" w14:paraId="4ADEF85D" w14:textId="3B33D969">
      <w:pPr>
        <w:pStyle w:val="sccoversheetsponsor6"/>
      </w:pPr>
      <w:r w:rsidRPr="00B07BF4">
        <w:t xml:space="preserve">Introduced by </w:t>
      </w:r>
      <w:sdt>
        <w:sdtPr>
          <w:alias w:val="sponsortype"/>
          <w:tag w:val="sponsortype"/>
          <w:id w:val="1707217765"/>
          <w:placeholder>
            <w:docPart w:val="0414D7400CF048D99EE79D2F5A8BF8B2"/>
          </w:placeholder>
          <w:text/>
        </w:sdtPr>
        <w:sdtEndPr/>
        <w:sdtContent>
          <w:r>
            <w:t>Senators</w:t>
          </w:r>
        </w:sdtContent>
      </w:sdt>
      <w:r w:rsidRPr="00B07BF4">
        <w:t xml:space="preserve"> </w:t>
      </w:r>
      <w:sdt>
        <w:sdtPr>
          <w:alias w:val="sponsors"/>
          <w:tag w:val="sponsors"/>
          <w:id w:val="716862734"/>
          <w:placeholder>
            <w:docPart w:val="0414D7400CF048D99EE79D2F5A8BF8B2"/>
          </w:placeholder>
          <w:text/>
        </w:sdtPr>
        <w:sdtEndPr/>
        <w:sdtContent>
          <w:r>
            <w:t>Hembree, Climer, M. Johnson, Peeler, Corbin, Cromer, Shealy, Grooms, Bennett, Gambrell, Loftis, Rice, Gustafson, Martin, Verdin, Turner, Kimbrell, Reichenbach, Cash, Harpootlian, McLeod and Fanning</w:t>
          </w:r>
        </w:sdtContent>
      </w:sdt>
      <w:r w:rsidRPr="00B07BF4">
        <w:t xml:space="preserve"> </w:t>
      </w:r>
    </w:p>
    <w:p w:rsidRPr="00B07BF4" w:rsidR="00974C85" w:rsidP="00974C85" w:rsidRDefault="00974C85" w14:paraId="66EAE25F" w14:textId="77777777">
      <w:pPr>
        <w:pStyle w:val="sccoversheetsponsor6"/>
      </w:pPr>
    </w:p>
    <w:p w:rsidRPr="00B07BF4" w:rsidR="00974C85" w:rsidP="00974C85" w:rsidRDefault="00B35839" w14:paraId="5BFB4781" w14:textId="522DF4B2">
      <w:pPr>
        <w:pStyle w:val="sccoversheetinfo"/>
      </w:pPr>
      <w:sdt>
        <w:sdtPr>
          <w:alias w:val="typeinitial"/>
          <w:tag w:val="typeinitial"/>
          <w:id w:val="98301346"/>
          <w:placeholder>
            <w:docPart w:val="0414D7400CF048D99EE79D2F5A8BF8B2"/>
          </w:placeholder>
          <w:text/>
        </w:sdtPr>
        <w:sdtEndPr/>
        <w:sdtContent>
          <w:r w:rsidR="00974C85">
            <w:t>S</w:t>
          </w:r>
        </w:sdtContent>
      </w:sdt>
      <w:r w:rsidRPr="00B07BF4" w:rsidR="00974C85">
        <w:t xml:space="preserve">. Printed </w:t>
      </w:r>
      <w:sdt>
        <w:sdtPr>
          <w:alias w:val="printed2"/>
          <w:tag w:val="printed2"/>
          <w:id w:val="-774643221"/>
          <w:placeholder>
            <w:docPart w:val="0414D7400CF048D99EE79D2F5A8BF8B2"/>
          </w:placeholder>
          <w:text/>
        </w:sdtPr>
        <w:sdtEndPr/>
        <w:sdtContent>
          <w:r w:rsidR="00974C85">
            <w:t>05/08/24</w:t>
          </w:r>
        </w:sdtContent>
      </w:sdt>
      <w:r w:rsidRPr="00B07BF4" w:rsidR="00974C85">
        <w:t>--</w:t>
      </w:r>
      <w:sdt>
        <w:sdtPr>
          <w:alias w:val="residingchamber"/>
          <w:tag w:val="residingchamber"/>
          <w:id w:val="1651789982"/>
          <w:placeholder>
            <w:docPart w:val="0414D7400CF048D99EE79D2F5A8BF8B2"/>
          </w:placeholder>
          <w:text/>
        </w:sdtPr>
        <w:sdtEndPr/>
        <w:sdtContent>
          <w:r w:rsidR="00974C85">
            <w:t>S</w:t>
          </w:r>
        </w:sdtContent>
      </w:sdt>
      <w:r w:rsidRPr="00B07BF4" w:rsidR="00974C85">
        <w:t>.</w:t>
      </w:r>
    </w:p>
    <w:p w:rsidRPr="00B07BF4" w:rsidR="00974C85" w:rsidP="00974C85" w:rsidRDefault="00974C85" w14:paraId="51F2F668" w14:textId="375ECF41">
      <w:pPr>
        <w:pStyle w:val="sccoversheetreadfirst"/>
      </w:pPr>
      <w:r w:rsidRPr="00B07BF4">
        <w:t xml:space="preserve">Read the first time </w:t>
      </w:r>
      <w:sdt>
        <w:sdtPr>
          <w:alias w:val="readfirst"/>
          <w:tag w:val="readfirst"/>
          <w:id w:val="-1145275273"/>
          <w:placeholder>
            <w:docPart w:val="0414D7400CF048D99EE79D2F5A8BF8B2"/>
          </w:placeholder>
          <w:text/>
        </w:sdtPr>
        <w:sdtEndPr/>
        <w:sdtContent>
          <w:r>
            <w:t>February 14, 2024</w:t>
          </w:r>
        </w:sdtContent>
      </w:sdt>
    </w:p>
    <w:p w:rsidRPr="00B07BF4" w:rsidR="00974C85" w:rsidP="00974C85" w:rsidRDefault="00974C85" w14:paraId="70E3C5C0" w14:textId="77777777">
      <w:pPr>
        <w:pStyle w:val="sccoversheetemptyline"/>
      </w:pPr>
    </w:p>
    <w:p w:rsidRPr="00B07BF4" w:rsidR="00974C85" w:rsidP="00974C85" w:rsidRDefault="00974C85" w14:paraId="713EF344" w14:textId="5E6342C9">
      <w:pPr>
        <w:pStyle w:val="sccoversheetemptyline"/>
        <w:jc w:val="center"/>
        <w:rPr>
          <w:u w:val="single"/>
        </w:rPr>
      </w:pPr>
      <w:r>
        <w:t>________</w:t>
      </w:r>
    </w:p>
    <w:p w:rsidR="00974C85" w:rsidP="00974C85" w:rsidRDefault="00974C85" w14:paraId="51EC0C83" w14:textId="4F2876D2">
      <w:pPr>
        <w:pStyle w:val="sccoversheetemptyline"/>
        <w:jc w:val="center"/>
        <w:sectPr w:rsidR="00974C85" w:rsidSect="00974C85">
          <w:footerReference w:type="default" r:id="rId11"/>
          <w:pgSz w:w="12240" w:h="15840" w:code="1"/>
          <w:pgMar w:top="1008" w:right="1627" w:bottom="1008" w:left="1627" w:header="720" w:footer="720" w:gutter="0"/>
          <w:lnNumType w:countBy="1"/>
          <w:pgNumType w:start="1"/>
          <w:cols w:space="708"/>
          <w:docGrid w:linePitch="360"/>
        </w:sectPr>
      </w:pPr>
    </w:p>
    <w:p w:rsidRPr="00B07BF4" w:rsidR="00974C85" w:rsidP="00974C85" w:rsidRDefault="00974C85" w14:paraId="67A8F001"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74C85" w:rsidP="00446987" w:rsidRDefault="00974C85" w14:paraId="7C59B28E" w14:textId="77777777">
      <w:pPr>
        <w:pStyle w:val="scemptylineheader"/>
      </w:pPr>
    </w:p>
    <w:p w:rsidRPr="00DF3B44" w:rsidR="008E61A1" w:rsidP="00446987" w:rsidRDefault="008E61A1" w14:paraId="3B5B27A6" w14:textId="2105F37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7373" w14:paraId="40FEFADA" w14:textId="1DF360BA">
          <w:pPr>
            <w:pStyle w:val="scbilltitle"/>
          </w:pPr>
          <w:r>
            <w:t>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w:t>
          </w:r>
          <w:r w:rsidR="00192E02">
            <w:t>,</w:t>
          </w:r>
          <w:r>
            <w:t xml:space="preserv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w:t>
          </w:r>
          <w:r w:rsidR="007017AE">
            <w:t xml:space="preserve">the </w:t>
          </w:r>
          <w:r>
            <w:t xml:space="preserve">PROHIBITION AGAINST DUAL OFFICES, PRIVILEGES OF THE FLOOR, AND PLEDGES, SO AS TO PROVIDE FOR CERTAIN FLOOR PRIVILEGES </w:t>
          </w:r>
          <w:r w:rsidR="007017AE">
            <w:t xml:space="preserve">and </w:t>
          </w:r>
          <w:r>
            <w:t>PROHIBITIONS FOR CANDIDATES AND ESTABLISH</w:t>
          </w:r>
          <w:r w:rsidR="007017AE">
            <w:t>ing</w:t>
          </w:r>
          <w:r>
            <w:t xml:space="preserve"> SET TIMES FOR THE RELEASE OF REPORTS AND </w:t>
          </w:r>
          <w:r w:rsidR="007017AE">
            <w:t xml:space="preserve">the </w:t>
          </w:r>
          <w:r>
            <w:t xml:space="preserve">SEEKING </w:t>
          </w:r>
          <w:r w:rsidR="007017AE">
            <w:t xml:space="preserve">of </w:t>
          </w:r>
          <w:r>
            <w:t>PLEDGES</w:t>
          </w:r>
          <w:r w:rsidR="00BA205C">
            <w:t xml:space="preserve"> and </w:t>
          </w:r>
          <w:r>
            <w:t xml:space="preserve">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w:t>
          </w:r>
          <w:r w:rsidR="007017AE">
            <w:t xml:space="preserve">that </w:t>
          </w:r>
          <w:r>
            <w:t xml:space="preserve">ALL QUALIFIED CANDIDATES SHALL BE RELEASED TO THE GENERAL ASSEMBLY; BY AMENDING SECTION 2-19-90, RELATING TO </w:t>
          </w:r>
          <w:r w:rsidR="007017AE">
            <w:t xml:space="preserve">the </w:t>
          </w:r>
          <w:r>
            <w:t xml:space="preserve">APPROVAL OF </w:t>
          </w:r>
          <w:r w:rsidR="007017AE">
            <w:t xml:space="preserve">the </w:t>
          </w:r>
          <w:r>
            <w:t xml:space="preserve">GENERAL ASSEMBLY IN JOINT SESSION, SO AS TO PROVIDE </w:t>
          </w:r>
          <w:r w:rsidR="007017AE">
            <w:t xml:space="preserve">that </w:t>
          </w:r>
          <w:r>
            <w:t>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sdtContent>
    </w:sdt>
    <w:bookmarkStart w:name="at_b9a2dc3f2" w:displacedByCustomXml="prev" w:id="1"/>
    <w:bookmarkEnd w:id="1"/>
    <w:p w:rsidR="001F11D2" w:rsidP="001F11D2" w:rsidRDefault="001F11D2" w14:paraId="4889A37E" w14:textId="77777777">
      <w:pPr>
        <w:pStyle w:val="scnoncodifiedsection"/>
      </w:pPr>
      <w:r>
        <w:tab/>
        <w:t xml:space="preserve">Amend Title </w:t>
      </w:r>
      <w:proofErr w:type="gramStart"/>
      <w:r>
        <w:t>To</w:t>
      </w:r>
      <w:proofErr w:type="gramEnd"/>
      <w:r>
        <w:t xml:space="preserve"> Conform</w:t>
      </w:r>
    </w:p>
    <w:p w:rsidRPr="00DF3B44" w:rsidR="006C18F0" w:rsidP="001F11D2" w:rsidRDefault="006C18F0" w14:paraId="5BAAC1B7" w14:textId="3F4EAE83">
      <w:pPr>
        <w:pStyle w:val="scnoncodifiedsection"/>
      </w:pPr>
    </w:p>
    <w:p w:rsidRPr="0094541D" w:rsidR="007E06BB" w:rsidP="0094541D" w:rsidRDefault="002C3463" w14:paraId="7A934B75" w14:textId="6F4B79DE">
      <w:pPr>
        <w:pStyle w:val="scenactingwords"/>
      </w:pPr>
      <w:bookmarkStart w:name="ew_64c461bef" w:id="2"/>
      <w:r w:rsidRPr="0094541D">
        <w:t>B</w:t>
      </w:r>
      <w:bookmarkEnd w:id="2"/>
      <w:r w:rsidRPr="0094541D">
        <w:t>e it enacted by the General Assembly of the State of South Carolina:</w:t>
      </w:r>
    </w:p>
    <w:p w:rsidR="0042520A" w:rsidP="0042520A" w:rsidRDefault="008C2617" w14:paraId="38293103" w14:textId="77777777">
      <w:pPr>
        <w:pStyle w:val="scnoncodifiedsection"/>
      </w:pPr>
      <w:r>
        <w:t xml:space="preserve"> </w:t>
      </w:r>
    </w:p>
    <w:p w:rsidRPr="00DF3B44" w:rsidR="0042520A" w:rsidP="00F35FDA" w:rsidRDefault="0042520A" w14:paraId="1F4A0314" w14:textId="77777777">
      <w:pPr>
        <w:pStyle w:val="scemptyline"/>
      </w:pPr>
    </w:p>
    <w:p w:rsidR="0042520A" w:rsidP="00F35FDA" w:rsidRDefault="0042520A" w14:paraId="7564D893" w14:textId="77777777">
      <w:pPr>
        <w:pStyle w:val="scdirectionallanguage"/>
      </w:pPr>
      <w:bookmarkStart w:name="bs_num_1_24e9062e7" w:id="3"/>
      <w:r>
        <w:t>S</w:t>
      </w:r>
      <w:bookmarkEnd w:id="3"/>
      <w:r>
        <w:t>ECTION 1.</w:t>
      </w:r>
      <w:r>
        <w:tab/>
      </w:r>
      <w:bookmarkStart w:name="dl_ba0aadb97" w:id="4"/>
      <w:r>
        <w:t>S</w:t>
      </w:r>
      <w:bookmarkEnd w:id="4"/>
      <w:r>
        <w:t>ection 2-19-10 of the S.C. Code is amended to read:</w:t>
      </w:r>
    </w:p>
    <w:p w:rsidR="0042520A" w:rsidP="00F35FDA" w:rsidRDefault="0042520A" w14:paraId="38D57617" w14:textId="77777777">
      <w:pPr>
        <w:pStyle w:val="scemptyline"/>
      </w:pPr>
    </w:p>
    <w:p w:rsidR="0042520A" w:rsidP="0042520A" w:rsidRDefault="0042520A" w14:paraId="70201F67" w14:textId="77777777">
      <w:pPr>
        <w:pStyle w:val="sccodifiedsection"/>
      </w:pPr>
      <w:r>
        <w:lastRenderedPageBreak/>
        <w:tab/>
      </w:r>
      <w:bookmarkStart w:name="cs_T2C19N10_2677d00c5" w:id="5"/>
      <w:r>
        <w:t>S</w:t>
      </w:r>
      <w:bookmarkEnd w:id="5"/>
      <w:r>
        <w:t>ection 2-19-10.</w:t>
      </w:r>
      <w:r>
        <w:tab/>
      </w:r>
      <w:bookmarkStart w:name="ss_T2C19N10SA_lv1_d4298de09" w:id="6"/>
      <w:r>
        <w:t>(</w:t>
      </w:r>
      <w:bookmarkEnd w:id="6"/>
      <w:r>
        <w:t xml:space="preserve">A) Whenever an election is to be held by the General Assembly in Joint Session, for members of the judiciary, a Judicial Merit Selection Commission, composed of </w:t>
      </w:r>
      <w:r>
        <w:rPr>
          <w:rStyle w:val="scstrike"/>
        </w:rPr>
        <w:t xml:space="preserve">ten </w:t>
      </w:r>
      <w:r>
        <w:rPr>
          <w:rStyle w:val="scinsert"/>
        </w:rPr>
        <w:t xml:space="preserve">twelve </w:t>
      </w:r>
      <w:r>
        <w:t>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42520A" w:rsidP="0042520A" w:rsidRDefault="0042520A" w14:paraId="1B61A476" w14:textId="77777777">
      <w:pPr>
        <w:pStyle w:val="sccodifiedsection"/>
      </w:pPr>
      <w:r>
        <w:tab/>
      </w:r>
      <w:r>
        <w:tab/>
      </w:r>
      <w:bookmarkStart w:name="ss_T2C19N10S1_lv2_c9da28f33" w:id="7"/>
      <w:r>
        <w:t>(</w:t>
      </w:r>
      <w:bookmarkEnd w:id="7"/>
      <w:r>
        <w:t xml:space="preserve">1) the confidentiality of records and other information received concerning candidates for judicial </w:t>
      </w:r>
      <w:proofErr w:type="gramStart"/>
      <w:r>
        <w:t>office;</w:t>
      </w:r>
      <w:proofErr w:type="gramEnd"/>
    </w:p>
    <w:p w:rsidR="0042520A" w:rsidP="0042520A" w:rsidRDefault="0042520A" w14:paraId="0BEF0808" w14:textId="77777777">
      <w:pPr>
        <w:pStyle w:val="sccodifiedsection"/>
      </w:pPr>
      <w:r>
        <w:tab/>
      </w:r>
      <w:r>
        <w:tab/>
      </w:r>
      <w:bookmarkStart w:name="ss_T2C19N10S2_lv2_a7bf20934" w:id="8"/>
      <w:r>
        <w:t>(</w:t>
      </w:r>
      <w:bookmarkEnd w:id="8"/>
      <w:r>
        <w:t xml:space="preserve">2) the conduct of proceedings before the </w:t>
      </w:r>
      <w:proofErr w:type="gramStart"/>
      <w:r>
        <w:t>commission;</w:t>
      </w:r>
      <w:proofErr w:type="gramEnd"/>
    </w:p>
    <w:p w:rsidR="0042520A" w:rsidP="0042520A" w:rsidRDefault="0042520A" w14:paraId="6C13C11E" w14:textId="77777777">
      <w:pPr>
        <w:pStyle w:val="sccodifiedsection"/>
      </w:pPr>
      <w:r>
        <w:tab/>
      </w:r>
      <w:r>
        <w:tab/>
      </w:r>
      <w:bookmarkStart w:name="ss_T2C19N10S3_lv2_4a842577b" w:id="9"/>
      <w:r>
        <w:t>(</w:t>
      </w:r>
      <w:bookmarkEnd w:id="9"/>
      <w:r>
        <w:t xml:space="preserve">3) receipt of public statements in support of or in opposition to any of the </w:t>
      </w:r>
      <w:proofErr w:type="gramStart"/>
      <w:r>
        <w:t>candidates;</w:t>
      </w:r>
      <w:proofErr w:type="gramEnd"/>
    </w:p>
    <w:p w:rsidR="0042520A" w:rsidP="0042520A" w:rsidRDefault="0042520A" w14:paraId="4CE48E2A" w14:textId="77777777">
      <w:pPr>
        <w:pStyle w:val="sccodifiedsection"/>
      </w:pPr>
      <w:r>
        <w:tab/>
      </w:r>
      <w:r>
        <w:tab/>
      </w:r>
      <w:bookmarkStart w:name="ss_T2C19N10S4_lv2_6791d086b" w:id="10"/>
      <w:r>
        <w:t>(</w:t>
      </w:r>
      <w:bookmarkEnd w:id="10"/>
      <w:r>
        <w:t xml:space="preserve">4) procedures to review the qualifications of retired judges for continued judicial </w:t>
      </w:r>
      <w:proofErr w:type="gramStart"/>
      <w:r>
        <w:t>service;</w:t>
      </w:r>
      <w:proofErr w:type="gramEnd"/>
    </w:p>
    <w:p w:rsidR="0042520A" w:rsidP="0042520A" w:rsidRDefault="0042520A" w14:paraId="772EBB3E" w14:textId="77777777">
      <w:pPr>
        <w:pStyle w:val="sccodifiedsection"/>
      </w:pPr>
      <w:r>
        <w:tab/>
      </w:r>
      <w:r>
        <w:tab/>
      </w:r>
      <w:bookmarkStart w:name="ss_T2C19N10S5_lv2_90ea47a9c" w:id="11"/>
      <w:r>
        <w:t>(</w:t>
      </w:r>
      <w:bookmarkEnd w:id="11"/>
      <w:r>
        <w:t xml:space="preserve">5) contacting incumbent judges regarding their desire to seek </w:t>
      </w:r>
      <w:proofErr w:type="gramStart"/>
      <w:r>
        <w:t>re-election;</w:t>
      </w:r>
      <w:proofErr w:type="gramEnd"/>
    </w:p>
    <w:p w:rsidR="0042520A" w:rsidP="0042520A" w:rsidRDefault="0042520A" w14:paraId="56D23F7F" w14:textId="77777777">
      <w:pPr>
        <w:pStyle w:val="sccodifiedsection"/>
      </w:pPr>
      <w:r>
        <w:tab/>
      </w:r>
      <w:r>
        <w:tab/>
      </w:r>
      <w:bookmarkStart w:name="ss_T2C19N10S6_lv2_006c3a5ae" w:id="12"/>
      <w:r>
        <w:t>(</w:t>
      </w:r>
      <w:bookmarkEnd w:id="12"/>
      <w:r>
        <w:t>6) prohibition against candidates communicating with individual members of the commission concerning the qualifications of candidates unless specifically authorized by the commission</w:t>
      </w:r>
      <w:r>
        <w:rPr>
          <w:rStyle w:val="scstrike"/>
        </w:rPr>
        <w:t>.</w:t>
      </w:r>
      <w:r>
        <w:rPr>
          <w:rStyle w:val="scinsert"/>
        </w:rPr>
        <w:t>; and</w:t>
      </w:r>
    </w:p>
    <w:p w:rsidR="0042520A" w:rsidP="0042520A" w:rsidRDefault="0042520A" w14:paraId="5ADABC48" w14:textId="77777777">
      <w:pPr>
        <w:pStyle w:val="sccodifiedsection"/>
      </w:pPr>
      <w:r w:rsidRPr="00F16131">
        <w:tab/>
      </w:r>
      <w:r w:rsidRPr="00F16131">
        <w:tab/>
      </w:r>
      <w:bookmarkStart w:name="ss_T2C19N10S7_lv2_038a54e2c" w:id="13"/>
      <w:r>
        <w:rPr>
          <w:rStyle w:val="scinsert"/>
        </w:rPr>
        <w:t>(</w:t>
      </w:r>
      <w:bookmarkEnd w:id="13"/>
      <w:r>
        <w:rPr>
          <w:rStyle w:val="scinsert"/>
        </w:rPr>
        <w:t>7) format and use of anonymous surveys by the commission.</w:t>
      </w:r>
    </w:p>
    <w:p w:rsidR="0042520A" w:rsidP="0042520A" w:rsidRDefault="0042520A" w14:paraId="14760B7F" w14:textId="77777777">
      <w:pPr>
        <w:pStyle w:val="sccodifiedsection"/>
      </w:pPr>
      <w:r>
        <w:tab/>
      </w:r>
      <w:r>
        <w:rPr>
          <w:rStyle w:val="scstrike"/>
        </w:rPr>
        <w:t xml:space="preserve">A member may succeed himself as chairman or vice chairman.  </w:t>
      </w:r>
      <w:proofErr w:type="spellStart"/>
      <w:r>
        <w:rPr>
          <w:rStyle w:val="scstrike"/>
        </w:rPr>
        <w:t>Six</w:t>
      </w:r>
      <w:bookmarkStart w:name="up_908a1d7d" w:id="14"/>
      <w:r>
        <w:rPr>
          <w:rStyle w:val="scinsert"/>
        </w:rPr>
        <w:t>S</w:t>
      </w:r>
      <w:bookmarkEnd w:id="14"/>
      <w:r>
        <w:rPr>
          <w:rStyle w:val="scinsert"/>
        </w:rPr>
        <w:t>even</w:t>
      </w:r>
      <w:proofErr w:type="spellEnd"/>
      <w:r>
        <w:t xml:space="preserve"> members of the commission constitute a quorum at all meetings.</w:t>
      </w:r>
    </w:p>
    <w:p w:rsidR="0042520A" w:rsidP="0042520A" w:rsidRDefault="0042520A" w14:paraId="0FA3CBD9" w14:textId="77777777">
      <w:pPr>
        <w:pStyle w:val="sccodifiedsection"/>
      </w:pPr>
      <w:r>
        <w:tab/>
      </w:r>
      <w:bookmarkStart w:name="ss_T2C19N10SB_lv1_3823f64cc" w:id="15"/>
      <w:r>
        <w:t>(</w:t>
      </w:r>
      <w:bookmarkEnd w:id="15"/>
      <w:r>
        <w:t>B) Notwithstanding any other provision of law, the Judicial Merit Selection Commission shall consist of the following individuals:</w:t>
      </w:r>
    </w:p>
    <w:p w:rsidR="0042520A" w:rsidDel="00A07A30" w:rsidP="0042520A" w:rsidRDefault="0042520A" w14:paraId="19D00CF7" w14:textId="77777777">
      <w:pPr>
        <w:pStyle w:val="sccodifiedsection"/>
      </w:pPr>
      <w:r>
        <w:tab/>
      </w:r>
      <w:r>
        <w:tab/>
      </w:r>
      <w:bookmarkStart w:name="ss_T2C19N10S1_lv2_0817f3a2b" w:id="16"/>
      <w:r>
        <w:t>(</w:t>
      </w:r>
      <w:bookmarkEnd w:id="16"/>
      <w:r>
        <w:t xml:space="preserve">1) </w:t>
      </w:r>
      <w:r>
        <w:rPr>
          <w:rStyle w:val="scstrike"/>
        </w:rPr>
        <w:t xml:space="preserve">five </w:t>
      </w:r>
      <w:r>
        <w:rPr>
          <w:rStyle w:val="scinsert"/>
        </w:rPr>
        <w:t xml:space="preserve">four </w:t>
      </w:r>
      <w:r>
        <w:t>members appointed by the Speaker of the House of Representatives</w:t>
      </w:r>
      <w:r>
        <w:rPr>
          <w:rStyle w:val="scinsert"/>
        </w:rPr>
        <w:t>.</w:t>
      </w:r>
      <w:r>
        <w:t xml:space="preserve"> </w:t>
      </w:r>
      <w:r>
        <w:rPr>
          <w:rStyle w:val="scstrike"/>
        </w:rPr>
        <w:t>and of these appointments:</w:t>
      </w:r>
    </w:p>
    <w:p w:rsidR="0042520A" w:rsidDel="00A07A30" w:rsidP="0042520A" w:rsidRDefault="0042520A" w14:paraId="5D8E1DFF" w14:textId="77777777">
      <w:pPr>
        <w:pStyle w:val="sccodifiedsection"/>
      </w:pPr>
      <w:r>
        <w:tab/>
      </w:r>
      <w:r>
        <w:tab/>
      </w:r>
      <w:r>
        <w:tab/>
      </w:r>
      <w:r>
        <w:rPr>
          <w:rStyle w:val="scstrike"/>
        </w:rPr>
        <w:t>(a) three members must be serving members of the General Assembly;  and</w:t>
      </w:r>
    </w:p>
    <w:p w:rsidR="0042520A" w:rsidDel="00A07A30" w:rsidP="0042520A" w:rsidRDefault="0042520A" w14:paraId="3021974E" w14:textId="77777777">
      <w:pPr>
        <w:pStyle w:val="sccodifiedsection"/>
      </w:pPr>
      <w:r>
        <w:tab/>
      </w:r>
      <w:r>
        <w:tab/>
      </w:r>
      <w:r>
        <w:tab/>
      </w:r>
      <w:r>
        <w:rPr>
          <w:rStyle w:val="scstrike"/>
        </w:rPr>
        <w:t xml:space="preserve">(b) two members must be selected from the general </w:t>
      </w:r>
      <w:proofErr w:type="gramStart"/>
      <w:r>
        <w:rPr>
          <w:rStyle w:val="scstrike"/>
        </w:rPr>
        <w:t>public;</w:t>
      </w:r>
      <w:proofErr w:type="gramEnd"/>
    </w:p>
    <w:p w:rsidR="0042520A" w:rsidP="0042520A" w:rsidRDefault="0042520A" w14:paraId="13B652BF" w14:textId="77777777">
      <w:pPr>
        <w:pStyle w:val="sccodifiedsection"/>
      </w:pPr>
      <w:r>
        <w:tab/>
      </w:r>
      <w:r>
        <w:tab/>
      </w:r>
      <w:bookmarkStart w:name="ss_T2C19N10S2_lv2_87d5051bc" w:id="17"/>
      <w:r>
        <w:t>(</w:t>
      </w:r>
      <w:bookmarkEnd w:id="17"/>
      <w:r>
        <w:t xml:space="preserve">2) </w:t>
      </w:r>
      <w:r>
        <w:rPr>
          <w:rStyle w:val="scstrike"/>
        </w:rPr>
        <w:t xml:space="preserve">three members, </w:t>
      </w:r>
      <w:r>
        <w:rPr>
          <w:rStyle w:val="scinsert"/>
        </w:rPr>
        <w:t xml:space="preserve">two members </w:t>
      </w:r>
      <w:r>
        <w:t>appointed by the Chairman of the Senate Judiciary Committee</w:t>
      </w:r>
      <w:r>
        <w:rPr>
          <w:rStyle w:val="scinsert"/>
        </w:rPr>
        <w:t xml:space="preserve"> and two members appointed by the President of the Senate</w:t>
      </w:r>
      <w:r>
        <w:rPr>
          <w:rStyle w:val="scstrike"/>
        </w:rPr>
        <w:t>, who must be serving members of the Senate</w:t>
      </w:r>
      <w:r>
        <w:t>;  and</w:t>
      </w:r>
    </w:p>
    <w:p w:rsidR="0042520A" w:rsidP="0042520A" w:rsidRDefault="0042520A" w14:paraId="549120D5" w14:textId="77777777">
      <w:pPr>
        <w:pStyle w:val="sccodifiedsection"/>
      </w:pPr>
      <w:r>
        <w:tab/>
      </w:r>
      <w:r>
        <w:tab/>
      </w:r>
      <w:bookmarkStart w:name="ss_T2C19N10S3_lv2_52fd62f62" w:id="18"/>
      <w:r>
        <w:t>(</w:t>
      </w:r>
      <w:bookmarkEnd w:id="18"/>
      <w:r>
        <w:t xml:space="preserve">3) </w:t>
      </w:r>
      <w:r>
        <w:rPr>
          <w:rStyle w:val="scstrike"/>
        </w:rPr>
        <w:t xml:space="preserve">two </w:t>
      </w:r>
      <w:r>
        <w:rPr>
          <w:rStyle w:val="scinsert"/>
        </w:rPr>
        <w:t xml:space="preserve">four </w:t>
      </w:r>
      <w:r>
        <w:t>members</w:t>
      </w:r>
      <w:r>
        <w:rPr>
          <w:rStyle w:val="scstrike"/>
        </w:rPr>
        <w:t>,</w:t>
      </w:r>
      <w:r>
        <w:t xml:space="preserve"> appointed by the </w:t>
      </w:r>
      <w:r>
        <w:rPr>
          <w:rStyle w:val="scstrike"/>
        </w:rPr>
        <w:t xml:space="preserve">President of the Senate, who must be selected from the general </w:t>
      </w:r>
      <w:proofErr w:type="spellStart"/>
      <w:r>
        <w:rPr>
          <w:rStyle w:val="scstrike"/>
        </w:rPr>
        <w:t>public</w:t>
      </w:r>
      <w:r>
        <w:rPr>
          <w:rStyle w:val="scinsert"/>
        </w:rPr>
        <w:t>Governor</w:t>
      </w:r>
      <w:proofErr w:type="spellEnd"/>
      <w:r>
        <w:rPr>
          <w:rStyle w:val="scinsert"/>
        </w:rPr>
        <w:t>, and of these appointments:</w:t>
      </w:r>
    </w:p>
    <w:p w:rsidR="0042520A" w:rsidP="0042520A" w:rsidRDefault="0042520A" w14:paraId="5EA5751A" w14:textId="77777777">
      <w:pPr>
        <w:pStyle w:val="sccodifiedsection"/>
      </w:pPr>
      <w:r>
        <w:rPr>
          <w:rStyle w:val="scinsert"/>
        </w:rPr>
        <w:tab/>
      </w:r>
      <w:r>
        <w:rPr>
          <w:rStyle w:val="scinsert"/>
        </w:rPr>
        <w:tab/>
      </w:r>
      <w:r>
        <w:rPr>
          <w:rStyle w:val="scinsert"/>
        </w:rPr>
        <w:tab/>
      </w:r>
      <w:bookmarkStart w:name="ss_T2C19N10Sa_lv3_a8b9c0509" w:id="19"/>
      <w:r>
        <w:rPr>
          <w:rStyle w:val="scinsert"/>
        </w:rPr>
        <w:t>(</w:t>
      </w:r>
      <w:bookmarkEnd w:id="19"/>
      <w:r>
        <w:rPr>
          <w:rStyle w:val="scinsert"/>
        </w:rPr>
        <w:t xml:space="preserve">a) one member must be a lawyer with substantial experience in the area of criminal </w:t>
      </w:r>
      <w:proofErr w:type="gramStart"/>
      <w:r>
        <w:rPr>
          <w:rStyle w:val="scinsert"/>
        </w:rPr>
        <w:t>law;</w:t>
      </w:r>
      <w:proofErr w:type="gramEnd"/>
    </w:p>
    <w:p w:rsidR="0042520A" w:rsidP="0042520A" w:rsidRDefault="0042520A" w14:paraId="0C8A4B9A" w14:textId="77777777">
      <w:pPr>
        <w:pStyle w:val="sccodifiedsection"/>
      </w:pPr>
      <w:r>
        <w:rPr>
          <w:rStyle w:val="scinsert"/>
        </w:rPr>
        <w:tab/>
      </w:r>
      <w:r>
        <w:rPr>
          <w:rStyle w:val="scinsert"/>
        </w:rPr>
        <w:tab/>
      </w:r>
      <w:r>
        <w:rPr>
          <w:rStyle w:val="scinsert"/>
        </w:rPr>
        <w:tab/>
      </w:r>
      <w:bookmarkStart w:name="ss_T2C19N10Sb_lv3_491f17ca9" w:id="20"/>
      <w:r>
        <w:rPr>
          <w:rStyle w:val="scinsert"/>
        </w:rPr>
        <w:t>(</w:t>
      </w:r>
      <w:bookmarkEnd w:id="20"/>
      <w:r>
        <w:rPr>
          <w:rStyle w:val="scinsert"/>
        </w:rPr>
        <w:t xml:space="preserve">b) one member must be a lawyer with substantial experience in the area of civil </w:t>
      </w:r>
      <w:proofErr w:type="gramStart"/>
      <w:r>
        <w:rPr>
          <w:rStyle w:val="scinsert"/>
        </w:rPr>
        <w:t>law;</w:t>
      </w:r>
      <w:proofErr w:type="gramEnd"/>
    </w:p>
    <w:p w:rsidR="0042520A" w:rsidP="0042520A" w:rsidRDefault="0042520A" w14:paraId="30830EAA" w14:textId="77777777">
      <w:pPr>
        <w:pStyle w:val="sccodifiedsection"/>
      </w:pPr>
      <w:r>
        <w:rPr>
          <w:rStyle w:val="scinsert"/>
        </w:rPr>
        <w:tab/>
      </w:r>
      <w:r>
        <w:rPr>
          <w:rStyle w:val="scinsert"/>
        </w:rPr>
        <w:tab/>
      </w:r>
      <w:r>
        <w:rPr>
          <w:rStyle w:val="scinsert"/>
        </w:rPr>
        <w:tab/>
      </w:r>
      <w:bookmarkStart w:name="ss_T2C19N10Sc_lv3_cbdd02eb2" w:id="21"/>
      <w:r>
        <w:rPr>
          <w:rStyle w:val="scinsert"/>
        </w:rPr>
        <w:t>(</w:t>
      </w:r>
      <w:bookmarkEnd w:id="21"/>
      <w:r>
        <w:rPr>
          <w:rStyle w:val="scinsert"/>
        </w:rPr>
        <w:t xml:space="preserve">c) one member must be a lawyer with substantial experience </w:t>
      </w:r>
      <w:proofErr w:type="gramStart"/>
      <w:r>
        <w:rPr>
          <w:rStyle w:val="scinsert"/>
        </w:rPr>
        <w:t>in the area of</w:t>
      </w:r>
      <w:proofErr w:type="gramEnd"/>
      <w:r>
        <w:rPr>
          <w:rStyle w:val="scinsert"/>
        </w:rPr>
        <w:t xml:space="preserve"> family law; and</w:t>
      </w:r>
    </w:p>
    <w:p w:rsidR="0042520A" w:rsidP="0042520A" w:rsidRDefault="0042520A" w14:paraId="2ED660AF" w14:textId="77777777">
      <w:pPr>
        <w:pStyle w:val="sccodifiedsection"/>
      </w:pPr>
      <w:r>
        <w:rPr>
          <w:rStyle w:val="scinsert"/>
        </w:rPr>
        <w:tab/>
      </w:r>
      <w:r>
        <w:rPr>
          <w:rStyle w:val="scinsert"/>
        </w:rPr>
        <w:tab/>
      </w:r>
      <w:r>
        <w:rPr>
          <w:rStyle w:val="scinsert"/>
        </w:rPr>
        <w:tab/>
      </w:r>
      <w:bookmarkStart w:name="ss_T2C19N10Sd_lv3_dd4b646cb" w:id="22"/>
      <w:r>
        <w:rPr>
          <w:rStyle w:val="scinsert"/>
        </w:rPr>
        <w:t>(</w:t>
      </w:r>
      <w:bookmarkEnd w:id="22"/>
      <w:r>
        <w:rPr>
          <w:rStyle w:val="scinsert"/>
        </w:rPr>
        <w:t>d) one member must be a retired judge from the Supreme Court, court of appeals, circuit court, or family court who is not serving in an active retired status</w:t>
      </w:r>
      <w:r>
        <w:t>.</w:t>
      </w:r>
    </w:p>
    <w:p w:rsidR="0042520A" w:rsidP="0042520A" w:rsidRDefault="0042520A" w14:paraId="7147D3A4" w14:textId="77777777">
      <w:pPr>
        <w:pStyle w:val="sccodifiedsection"/>
      </w:pPr>
      <w:r>
        <w:tab/>
      </w:r>
      <w:bookmarkStart w:name="ss_T2C19N10SC_lv1_3ba7c32c5" w:id="23"/>
      <w:r>
        <w:t>(</w:t>
      </w:r>
      <w:bookmarkEnd w:id="23"/>
      <w:r>
        <w:t>C) In making appointments to the commission,</w:t>
      </w:r>
      <w:r>
        <w:rPr>
          <w:rStyle w:val="scinsert"/>
        </w:rPr>
        <w:t xml:space="preserve"> the Governor must consider</w:t>
      </w:r>
      <w:r>
        <w:t xml:space="preserve"> race, gender, national </w:t>
      </w:r>
      <w:r>
        <w:lastRenderedPageBreak/>
        <w:t xml:space="preserve">origin, and other demographic factors </w:t>
      </w:r>
      <w:r>
        <w:rPr>
          <w:rStyle w:val="scstrike"/>
        </w:rPr>
        <w:t xml:space="preserve">should be considered </w:t>
      </w:r>
      <w:r>
        <w:t>to ensure nondiscrimination to the greatest extent possible as to all segments of the population of the State.</w:t>
      </w:r>
    </w:p>
    <w:p w:rsidR="0042520A" w:rsidP="0042520A" w:rsidRDefault="0042520A" w14:paraId="6B8F3203" w14:textId="77777777">
      <w:pPr>
        <w:pStyle w:val="sccodifiedsection"/>
      </w:pPr>
      <w:r>
        <w:tab/>
      </w:r>
      <w:bookmarkStart w:name="ss_T2C19N10SD_lv1_bb0b0cb6f" w:id="24"/>
      <w:r>
        <w:t>(</w:t>
      </w:r>
      <w:bookmarkEnd w:id="24"/>
      <w:r>
        <w:t>D)</w:t>
      </w:r>
      <w:bookmarkStart w:name="ss_T2C19N10S1_lv2_5207ebc0a" w:id="25"/>
      <w:r>
        <w:rPr>
          <w:rStyle w:val="scinsert"/>
        </w:rPr>
        <w:t>(</w:t>
      </w:r>
      <w:bookmarkEnd w:id="25"/>
      <w:r>
        <w:rPr>
          <w:rStyle w:val="scinsert"/>
        </w:rPr>
        <w:t>1)</w:t>
      </w:r>
      <w:r>
        <w:t xml:space="preserve"> The term of office of a member of the commission who is </w:t>
      </w:r>
      <w:r>
        <w:rPr>
          <w:rStyle w:val="scinsert"/>
        </w:rPr>
        <w:t xml:space="preserve">appointed by the Governor </w:t>
      </w:r>
      <w:r>
        <w:rPr>
          <w:rStyle w:val="scstrike"/>
        </w:rPr>
        <w:t xml:space="preserve">not a member of the General Assembly </w:t>
      </w:r>
      <w:r>
        <w:t xml:space="preserve">shall be for four years subject to a right of removal at any time by the </w:t>
      </w:r>
      <w:r>
        <w:rPr>
          <w:rStyle w:val="scstrike"/>
        </w:rPr>
        <w:t xml:space="preserve">person appointing </w:t>
      </w:r>
      <w:proofErr w:type="spellStart"/>
      <w:r>
        <w:rPr>
          <w:rStyle w:val="scstrike"/>
        </w:rPr>
        <w:t>him</w:t>
      </w:r>
      <w:r>
        <w:rPr>
          <w:rStyle w:val="scinsert"/>
        </w:rPr>
        <w:t>Governor</w:t>
      </w:r>
      <w:proofErr w:type="spellEnd"/>
      <w:r>
        <w:rPr>
          <w:rStyle w:val="scstrike"/>
        </w:rPr>
        <w:t>, and until his successor is appointed and qualifies</w:t>
      </w:r>
      <w:r>
        <w:t>.</w:t>
      </w:r>
      <w:r>
        <w:rPr>
          <w:rStyle w:val="scstrike"/>
        </w:rPr>
        <w:t xml:space="preserve">  A member of the commission who is a serving member of the General Assembly shall serve for the term of office to which he has been </w:t>
      </w:r>
      <w:proofErr w:type="spellStart"/>
      <w:r>
        <w:rPr>
          <w:rStyle w:val="scstrike"/>
        </w:rPr>
        <w:t>elected.</w:t>
      </w:r>
      <w:r>
        <w:rPr>
          <w:rStyle w:val="scinsert"/>
        </w:rPr>
        <w:t>Members</w:t>
      </w:r>
      <w:proofErr w:type="spellEnd"/>
      <w:r>
        <w:rPr>
          <w:rStyle w:val="scinsert"/>
        </w:rPr>
        <w:t xml:space="preserve"> of the commission shall serve for a term of no more than four years and may not serve successive terms. A member may be reappointed to the commission after rotating off the commission for at least four years. However, the term of a member of the Senate or the House of Representatives who ceases to serve as a member of the General Assembly shall terminate upon the end of his service in the General Assembly creating a vacancy that must be filled pursuant to subsection (E). </w:t>
      </w:r>
    </w:p>
    <w:p w:rsidR="0042520A" w:rsidP="0042520A" w:rsidRDefault="0042520A" w14:paraId="6F7E8B9B" w14:textId="77777777">
      <w:pPr>
        <w:pStyle w:val="sccodifiedsection"/>
      </w:pPr>
      <w:r>
        <w:rPr>
          <w:rStyle w:val="scinsert"/>
        </w:rPr>
        <w:tab/>
      </w:r>
      <w:r>
        <w:rPr>
          <w:rStyle w:val="scinsert"/>
        </w:rPr>
        <w:tab/>
      </w:r>
      <w:bookmarkStart w:name="ss_T2C19N10S2_lv2_6147e9929" w:id="26"/>
      <w:r>
        <w:rPr>
          <w:rStyle w:val="scinsert"/>
        </w:rPr>
        <w:t>(</w:t>
      </w:r>
      <w:bookmarkEnd w:id="26"/>
      <w:r>
        <w:rPr>
          <w:rStyle w:val="scinsert"/>
        </w:rPr>
        <w:t xml:space="preserve">2) The legislative members may be removed from the commission for incapacity, misconduct, or neglect of duty by a resolution adopted by their respective chamber. </w:t>
      </w:r>
      <w:proofErr w:type="gramStart"/>
      <w:r>
        <w:rPr>
          <w:rStyle w:val="scinsert"/>
        </w:rPr>
        <w:t>In order to</w:t>
      </w:r>
      <w:proofErr w:type="gramEnd"/>
      <w:r>
        <w:rPr>
          <w:rStyle w:val="scinsert"/>
        </w:rPr>
        <w:t xml:space="preserve"> be considered, any such resolution must be proposed by at least ten members and requires the affirmative vote of a majority of the membership in the appropriate chamber.</w:t>
      </w:r>
    </w:p>
    <w:p w:rsidR="0042520A" w:rsidP="0042520A" w:rsidRDefault="0042520A" w14:paraId="64BEB683" w14:textId="77777777">
      <w:pPr>
        <w:pStyle w:val="sccodifiedsection"/>
      </w:pPr>
      <w:r>
        <w:tab/>
      </w:r>
      <w:bookmarkStart w:name="ss_T2C19N10SE_lv1_09be7a3d4" w:id="27"/>
      <w:r>
        <w:t>(</w:t>
      </w:r>
      <w:bookmarkEnd w:id="27"/>
      <w:r>
        <w:t>E) A vacancy on the Judicial Merit Selection Commission must be filled for the remainder of the unexpired term in the same manner as provided for the original selection.</w:t>
      </w:r>
      <w:r>
        <w:rPr>
          <w:rStyle w:val="scinsert"/>
        </w:rPr>
        <w:t xml:space="preserve"> </w:t>
      </w:r>
      <w:r w:rsidRPr="000877FA">
        <w:rPr>
          <w:rStyle w:val="scinsert"/>
        </w:rPr>
        <w:t xml:space="preserve"> A member appointed to fill a vacancy may serve a full term after the expiration of the unexpired term to which he was appointed.</w:t>
      </w:r>
    </w:p>
    <w:p w:rsidR="0042520A" w:rsidP="0042520A" w:rsidRDefault="0042520A" w14:paraId="036CAD83" w14:textId="77777777">
      <w:pPr>
        <w:pStyle w:val="sccodifiedsection"/>
      </w:pPr>
      <w:r>
        <w:tab/>
      </w:r>
      <w:bookmarkStart w:name="ss_T2C19N10SF_lv1_f06019607" w:id="28"/>
      <w:r>
        <w:t>(</w:t>
      </w:r>
      <w:bookmarkEnd w:id="28"/>
      <w:r>
        <w:t>F) No member of the commission shall receive any compensation for commission services, except those set by law for travel, board, and lodging expenses incurred in the performance of commission duties.</w:t>
      </w:r>
    </w:p>
    <w:p w:rsidR="0042520A" w:rsidP="0042520A" w:rsidRDefault="0042520A" w14:paraId="7B493FF8" w14:textId="77777777">
      <w:pPr>
        <w:pStyle w:val="sccodifiedsection"/>
      </w:pPr>
      <w:r>
        <w:tab/>
      </w:r>
      <w:bookmarkStart w:name="ss_T2C19N10SG_lv1_d27d5963a" w:id="29"/>
      <w:r>
        <w:t>(</w:t>
      </w:r>
      <w:bookmarkEnd w:id="29"/>
      <w:r>
        <w:t>G) No member of the Judicial Merit Selection Commission is eligible for nomination and appointment as a judge or justice of the state court system or administrative law judge division while serving on the commission and for a period of one year thereafter.</w:t>
      </w:r>
      <w:r>
        <w:rPr>
          <w:rStyle w:val="scinsert"/>
        </w:rPr>
        <w:t xml:space="preserve"> If a candidate is a family member of a member of the commission, the member must resign. For the purposes of this subsection, “family member” means a spouse, parent, brother, sister, child, </w:t>
      </w:r>
      <w:proofErr w:type="gramStart"/>
      <w:r>
        <w:rPr>
          <w:rStyle w:val="scinsert"/>
        </w:rPr>
        <w:t>step-child</w:t>
      </w:r>
      <w:proofErr w:type="gramEnd"/>
      <w:r>
        <w:rPr>
          <w:rStyle w:val="scinsert"/>
        </w:rPr>
        <w:t>, mother-in-law, father-in-law, son-in-law, daughter-in-law, brother-in-law, sister-in-law, grandparent, or grandchild.</w:t>
      </w:r>
    </w:p>
    <w:p w:rsidR="0042520A" w:rsidP="00F35FDA" w:rsidRDefault="0042520A" w14:paraId="442814F0" w14:textId="77777777">
      <w:pPr>
        <w:pStyle w:val="scemptyline"/>
      </w:pPr>
    </w:p>
    <w:p w:rsidR="0042520A" w:rsidP="00F35FDA" w:rsidRDefault="0042520A" w14:paraId="50B8212A" w14:textId="77777777">
      <w:pPr>
        <w:pStyle w:val="scdirectionallanguage"/>
      </w:pPr>
      <w:bookmarkStart w:name="bs_num_2_ac7f71db5" w:id="30"/>
      <w:r>
        <w:t>S</w:t>
      </w:r>
      <w:bookmarkEnd w:id="30"/>
      <w:r>
        <w:t>ECTION 2.</w:t>
      </w:r>
      <w:r>
        <w:tab/>
      </w:r>
      <w:bookmarkStart w:name="dl_9b1b190fe" w:id="31"/>
      <w:r>
        <w:t>S</w:t>
      </w:r>
      <w:bookmarkEnd w:id="31"/>
      <w:r>
        <w:t>ection 2-19-30(E) of the S.C. Code is amended to read:</w:t>
      </w:r>
    </w:p>
    <w:p w:rsidR="0042520A" w:rsidP="00F35FDA" w:rsidRDefault="0042520A" w14:paraId="42DD2A44" w14:textId="77777777">
      <w:pPr>
        <w:pStyle w:val="scemptyline"/>
      </w:pPr>
    </w:p>
    <w:p w:rsidR="0042520A" w:rsidP="0042520A" w:rsidRDefault="0042520A" w14:paraId="39AB3CA8" w14:textId="77777777">
      <w:pPr>
        <w:pStyle w:val="sccodifiedsection"/>
      </w:pPr>
      <w:bookmarkStart w:name="cs_T2C19N30_db6ff568d" w:id="32"/>
      <w:r>
        <w:tab/>
      </w:r>
      <w:bookmarkStart w:name="ss_T2C19N30SE_lv1_053d27f68" w:id="33"/>
      <w:bookmarkEnd w:id="32"/>
      <w:r>
        <w:t>(</w:t>
      </w:r>
      <w:bookmarkEnd w:id="33"/>
      <w:r>
        <w:t xml:space="preserve">E) A candidate may withdraw at any </w:t>
      </w:r>
      <w:r>
        <w:rPr>
          <w:rStyle w:val="scstrike"/>
        </w:rPr>
        <w:t>stage of the proceedings and in this event no further inquiry or consideration of his candidacy shall be made</w:t>
      </w:r>
      <w:r>
        <w:rPr>
          <w:rStyle w:val="scinsert"/>
        </w:rPr>
        <w:t xml:space="preserve"> time prior to the public hearing or after the draft report is issued to members of the General Assembly</w:t>
      </w:r>
      <w:r>
        <w:t xml:space="preserve">. </w:t>
      </w:r>
      <w:r>
        <w:rPr>
          <w:rStyle w:val="scstrike"/>
        </w:rPr>
        <w:t xml:space="preserve">All materials concerning that candidate including his report, transcript, application, materials, and other information gathered during the commission's investigation must be kept confidential and destroyed as soon as possible after the </w:t>
      </w:r>
      <w:r>
        <w:rPr>
          <w:rStyle w:val="scstrike"/>
        </w:rPr>
        <w:lastRenderedPageBreak/>
        <w:t xml:space="preserve">candidate's written notification to the commission of his withdrawal. </w:t>
      </w:r>
      <w:r>
        <w:t>The information concerning a withdrawn candidate also shall be exempt from disclosure pursuant to Chapter 4 of Title 30.</w:t>
      </w:r>
    </w:p>
    <w:p w:rsidR="0042520A" w:rsidP="00F35FDA" w:rsidRDefault="0042520A" w14:paraId="7942DD95" w14:textId="77777777">
      <w:pPr>
        <w:pStyle w:val="scemptyline"/>
      </w:pPr>
    </w:p>
    <w:p w:rsidR="0042520A" w:rsidP="00F35FDA" w:rsidRDefault="0042520A" w14:paraId="153B9431" w14:textId="77777777">
      <w:pPr>
        <w:pStyle w:val="scdirectionallanguage"/>
      </w:pPr>
      <w:bookmarkStart w:name="bs_num_3_f117ad8f7" w:id="34"/>
      <w:r>
        <w:t>S</w:t>
      </w:r>
      <w:bookmarkEnd w:id="34"/>
      <w:r>
        <w:t>ECTION 3.</w:t>
      </w:r>
      <w:r>
        <w:tab/>
      </w:r>
      <w:bookmarkStart w:name="dl_cf371d484" w:id="35"/>
      <w:r>
        <w:t>S</w:t>
      </w:r>
      <w:bookmarkEnd w:id="35"/>
      <w:r>
        <w:t>ection 2-19-30 of the S.C. Code is amended by adding:</w:t>
      </w:r>
    </w:p>
    <w:p w:rsidR="0042520A" w:rsidP="00F35FDA" w:rsidRDefault="0042520A" w14:paraId="29B0E768" w14:textId="77777777">
      <w:pPr>
        <w:pStyle w:val="scemptyline"/>
      </w:pPr>
    </w:p>
    <w:p w:rsidR="0042520A" w:rsidP="0042520A" w:rsidRDefault="0042520A" w14:paraId="02AA3ED3" w14:textId="77777777">
      <w:pPr>
        <w:pStyle w:val="scnewcodesection"/>
      </w:pPr>
      <w:bookmarkStart w:name="ns_T2C19N30_1f96a5ef2" w:id="36"/>
      <w:r>
        <w:tab/>
      </w:r>
      <w:bookmarkStart w:name="ss_T2C19N30SF_lv1_8e10ec6e4" w:id="37"/>
      <w:bookmarkEnd w:id="36"/>
      <w:r>
        <w:t>(</w:t>
      </w:r>
      <w:bookmarkEnd w:id="37"/>
      <w:r>
        <w:t>F) All of the commission’s public hearings shall be live streamed except for the portions of the hearings conducted in executive session.</w:t>
      </w:r>
    </w:p>
    <w:p w:rsidR="0042520A" w:rsidP="00F35FDA" w:rsidRDefault="0042520A" w14:paraId="5838E76A" w14:textId="77777777">
      <w:pPr>
        <w:pStyle w:val="scemptyline"/>
      </w:pPr>
    </w:p>
    <w:p w:rsidR="0042520A" w:rsidP="00F35FDA" w:rsidRDefault="0042520A" w14:paraId="1A12A148" w14:textId="77777777">
      <w:pPr>
        <w:pStyle w:val="scdirectionallanguage"/>
      </w:pPr>
      <w:bookmarkStart w:name="bs_num_4_8e5e13570" w:id="38"/>
      <w:r>
        <w:t>S</w:t>
      </w:r>
      <w:bookmarkEnd w:id="38"/>
      <w:r>
        <w:t>ECTION 4.</w:t>
      </w:r>
      <w:r>
        <w:tab/>
      </w:r>
      <w:bookmarkStart w:name="dl_4436724e6" w:id="39"/>
      <w:r>
        <w:t>S</w:t>
      </w:r>
      <w:bookmarkEnd w:id="39"/>
      <w:r>
        <w:t>ection 2-19-70(C), (D), and (E) of the S.C. Code is amended to read:</w:t>
      </w:r>
    </w:p>
    <w:p w:rsidR="0042520A" w:rsidP="00F35FDA" w:rsidRDefault="0042520A" w14:paraId="57C2147B" w14:textId="77777777">
      <w:pPr>
        <w:pStyle w:val="scemptyline"/>
      </w:pPr>
    </w:p>
    <w:p w:rsidR="0042520A" w:rsidP="0042520A" w:rsidRDefault="0042520A" w14:paraId="4B989DE8" w14:textId="77777777">
      <w:pPr>
        <w:pStyle w:val="sccodifiedsection"/>
      </w:pPr>
      <w:r>
        <w:tab/>
      </w:r>
      <w:bookmarkStart w:name="ss_T2C19N70SC_lv1_04db62051" w:id="40"/>
      <w:bookmarkStart w:name="cs_T2C19N70_0c5a9100c" w:id="41"/>
      <w:r>
        <w:t>(</w:t>
      </w:r>
      <w:bookmarkEnd w:id="40"/>
      <w:bookmarkEnd w:id="41"/>
      <w:r>
        <w:t xml:space="preserve">C) No </w:t>
      </w:r>
      <w:r>
        <w:rPr>
          <w:rStyle w:val="scstrike"/>
        </w:rPr>
        <w:t xml:space="preserve">candidate for judicial </w:t>
      </w:r>
      <w:proofErr w:type="spellStart"/>
      <w:r>
        <w:rPr>
          <w:rStyle w:val="scstrike"/>
        </w:rPr>
        <w:t>office</w:t>
      </w:r>
      <w:r>
        <w:rPr>
          <w:rStyle w:val="scinsert"/>
        </w:rPr>
        <w:t>person</w:t>
      </w:r>
      <w:proofErr w:type="spellEnd"/>
      <w:r>
        <w:t xml:space="preserv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w:t>
      </w:r>
      <w:r>
        <w:rPr>
          <w:rStyle w:val="scinsert"/>
        </w:rPr>
        <w:t xml:space="preserve"> to any person</w:t>
      </w:r>
      <w:r>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Pr>
          <w:rStyle w:val="scstrike"/>
        </w:rPr>
        <w:t xml:space="preserve">forty-eight </w:t>
      </w:r>
      <w:proofErr w:type="spellStart"/>
      <w:r>
        <w:rPr>
          <w:rStyle w:val="scstrike"/>
        </w:rPr>
        <w:t>hours</w:t>
      </w:r>
      <w:r>
        <w:rPr>
          <w:rStyle w:val="scinsert"/>
        </w:rPr>
        <w:t>twelve</w:t>
      </w:r>
      <w:proofErr w:type="spellEnd"/>
      <w:r>
        <w:rPr>
          <w:rStyle w:val="scinsert"/>
        </w:rPr>
        <w:t xml:space="preserve"> days</w:t>
      </w:r>
      <w:r>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w:t>
      </w:r>
      <w:r>
        <w:rPr>
          <w:rStyle w:val="scinsert"/>
        </w:rPr>
        <w:t xml:space="preserve"> 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t xml:space="preserve">  The prohibitions of this section do not extend to an announcement of candidacy by </w:t>
      </w:r>
      <w:r>
        <w:rPr>
          <w:rStyle w:val="scstrike"/>
        </w:rPr>
        <w:t xml:space="preserve">the </w:t>
      </w:r>
      <w:proofErr w:type="spellStart"/>
      <w:r>
        <w:rPr>
          <w:rStyle w:val="scstrike"/>
        </w:rPr>
        <w:t>candidate</w:t>
      </w:r>
      <w:r>
        <w:rPr>
          <w:rStyle w:val="scinsert"/>
        </w:rPr>
        <w:t>a</w:t>
      </w:r>
      <w:proofErr w:type="spellEnd"/>
      <w:r>
        <w:rPr>
          <w:rStyle w:val="scinsert"/>
        </w:rPr>
        <w:t xml:space="preserve"> person</w:t>
      </w:r>
      <w:r>
        <w:t xml:space="preserve"> and statements by the candidate detailing the candidate's qualifications.</w:t>
      </w:r>
    </w:p>
    <w:p w:rsidR="0042520A" w:rsidP="0042520A" w:rsidRDefault="0042520A" w14:paraId="38EEA459" w14:textId="77777777">
      <w:pPr>
        <w:pStyle w:val="sccodifiedsection"/>
      </w:pPr>
      <w:r>
        <w:tab/>
      </w:r>
      <w:bookmarkStart w:name="ss_T2C19N70SD_lv1_75eeaaca9" w:id="42"/>
      <w:r>
        <w:t>(</w:t>
      </w:r>
      <w:bookmarkEnd w:id="42"/>
      <w:r>
        <w:t>D) No member of the General Assembly may trade anything of value, including pledges to vote for legislation or for other candidates</w:t>
      </w:r>
      <w:r>
        <w:rPr>
          <w:rStyle w:val="scinsert"/>
        </w:rPr>
        <w:t xml:space="preserve"> now or in the future</w:t>
      </w:r>
      <w:r>
        <w:t>, in exchange for another member's pledge to vote for a candidate for judicial office</w:t>
      </w:r>
      <w:r>
        <w:rPr>
          <w:rStyle w:val="scinsert"/>
        </w:rPr>
        <w:t xml:space="preserve"> or as an inducement for a candidate to withdraw</w:t>
      </w:r>
      <w:r>
        <w:t>.</w:t>
      </w:r>
    </w:p>
    <w:p w:rsidR="0042520A" w:rsidP="0042520A" w:rsidRDefault="0042520A" w14:paraId="3623C6B8" w14:textId="77777777">
      <w:pPr>
        <w:pStyle w:val="sccodifiedsection"/>
      </w:pPr>
      <w:r>
        <w:tab/>
      </w:r>
      <w:bookmarkStart w:name="ss_T2C19N70SE_lv1_54e5d7f1e" w:id="43"/>
      <w:r>
        <w:t>(</w:t>
      </w:r>
      <w:bookmarkEnd w:id="43"/>
      <w:r>
        <w:t>E) Violations of this section may be considered by the merit selection commission when it considers the candidate's qualifications</w:t>
      </w:r>
      <w:r>
        <w:rPr>
          <w:rStyle w:val="scinsert"/>
        </w:rPr>
        <w:t xml:space="preserve"> and until the time set for election of candidates</w:t>
      </w:r>
      <w:r>
        <w:t xml:space="preserve">.  Violations of this section by members of the General Assembly shall be reported by the commission to the House or Senate Ethics Committee, as may be applicable.  Violations of this section by nonlegislative </w:t>
      </w:r>
      <w:r>
        <w:lastRenderedPageBreak/>
        <w:t xml:space="preserve">commission members shall be reported by the commission to the State Ethics Commission.  A violation of this section is a </w:t>
      </w:r>
      <w:proofErr w:type="gramStart"/>
      <w:r>
        <w:t>misdemeanor</w:t>
      </w:r>
      <w:proofErr w:type="gramEnd"/>
      <w:r>
        <w:t xml:space="preserve"> and, upon conviction, the violator must be fined not more than one thousand dollars or imprisoned not more than ninety days.  Cases tried under this section may not be transferred from general sessions court pursuant to Section 22-3-545.</w:t>
      </w:r>
    </w:p>
    <w:p w:rsidR="0042520A" w:rsidP="00F35FDA" w:rsidRDefault="0042520A" w14:paraId="158B5943" w14:textId="77777777">
      <w:pPr>
        <w:pStyle w:val="scemptyline"/>
      </w:pPr>
    </w:p>
    <w:p w:rsidR="0042520A" w:rsidP="00F35FDA" w:rsidRDefault="0042520A" w14:paraId="1DEC1FB5" w14:textId="77777777">
      <w:pPr>
        <w:pStyle w:val="scdirectionallanguage"/>
      </w:pPr>
      <w:bookmarkStart w:name="bs_num_5_1be0176aa" w:id="44"/>
      <w:r>
        <w:t>S</w:t>
      </w:r>
      <w:bookmarkEnd w:id="44"/>
      <w:r>
        <w:t>ECTION 5.</w:t>
      </w:r>
      <w:r>
        <w:tab/>
      </w:r>
      <w:bookmarkStart w:name="dl_3d27432af" w:id="45"/>
      <w:r>
        <w:t>S</w:t>
      </w:r>
      <w:bookmarkEnd w:id="45"/>
      <w:r>
        <w:t>ection 2-19-80(A) of the S.C. Code is amended to read:</w:t>
      </w:r>
    </w:p>
    <w:p w:rsidR="0042520A" w:rsidP="00F35FDA" w:rsidRDefault="0042520A" w14:paraId="0689175B" w14:textId="77777777">
      <w:pPr>
        <w:pStyle w:val="scemptyline"/>
      </w:pPr>
    </w:p>
    <w:p w:rsidR="0042520A" w:rsidP="0042520A" w:rsidRDefault="0042520A" w14:paraId="5451C52A" w14:textId="77777777">
      <w:pPr>
        <w:pStyle w:val="sccodifiedsection"/>
      </w:pPr>
      <w:bookmarkStart w:name="cs_T2C19N80_4503c0b1a" w:id="46"/>
      <w:r>
        <w:tab/>
      </w:r>
      <w:bookmarkStart w:name="ss_T2C19N80SA_lv1_7285c7cc3" w:id="47"/>
      <w:bookmarkEnd w:id="46"/>
      <w:r>
        <w:t>(</w:t>
      </w:r>
      <w:bookmarkEnd w:id="47"/>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Pr>
          <w:rStyle w:val="scstrike"/>
        </w:rPr>
        <w:t xml:space="preserve">the </w:t>
      </w:r>
      <w:proofErr w:type="spellStart"/>
      <w:r>
        <w:rPr>
          <w:rStyle w:val="scstrike"/>
        </w:rPr>
        <w:t>three</w:t>
      </w:r>
      <w:r>
        <w:rPr>
          <w:rStyle w:val="scinsert"/>
        </w:rPr>
        <w:t>not</w:t>
      </w:r>
      <w:proofErr w:type="spellEnd"/>
      <w:r>
        <w:rPr>
          <w:rStyle w:val="scinsert"/>
        </w:rPr>
        <w:t xml:space="preserve"> more than six</w:t>
      </w:r>
      <w:r>
        <w:t xml:space="preserve"> candidates whom it considers best qualified for the judicial office under consideration.  If fewer than </w:t>
      </w:r>
      <w:r>
        <w:rPr>
          <w:rStyle w:val="scstrike"/>
        </w:rPr>
        <w:t xml:space="preserve">three </w:t>
      </w:r>
      <w:r>
        <w:rPr>
          <w:rStyle w:val="scinsert"/>
        </w:rPr>
        <w:t xml:space="preserve">six </w:t>
      </w:r>
      <w:r>
        <w:t xml:space="preserve">persons apply to fill a vacancy or if the commission concludes there are fewer than </w:t>
      </w:r>
      <w:r>
        <w:rPr>
          <w:rStyle w:val="scstrike"/>
        </w:rPr>
        <w:t xml:space="preserve">three </w:t>
      </w:r>
      <w:r>
        <w:rPr>
          <w:rStyle w:val="scinsert"/>
        </w:rPr>
        <w:t xml:space="preserve">six </w:t>
      </w:r>
      <w:r>
        <w:t xml:space="preserve">candidates qualified for a vacancy, it shall submit to the General Assembly only the names and qualifications of those who </w:t>
      </w:r>
      <w:proofErr w:type="gramStart"/>
      <w:r>
        <w:t>are considered to be</w:t>
      </w:r>
      <w:proofErr w:type="gramEnd"/>
      <w:r>
        <w:t xml:space="preserve"> qualified, with a written explanation for submitting fewer than </w:t>
      </w:r>
      <w:r>
        <w:rPr>
          <w:rStyle w:val="scstrike"/>
        </w:rPr>
        <w:t xml:space="preserve">three </w:t>
      </w:r>
      <w:r>
        <w:rPr>
          <w:rStyle w:val="scinsert"/>
        </w:rPr>
        <w:t xml:space="preserve">six </w:t>
      </w:r>
      <w:r>
        <w:t>names.</w:t>
      </w:r>
    </w:p>
    <w:p w:rsidR="0042520A" w:rsidP="00F35FDA" w:rsidRDefault="0042520A" w14:paraId="6005C48E" w14:textId="77777777">
      <w:pPr>
        <w:pStyle w:val="scemptyline"/>
      </w:pPr>
    </w:p>
    <w:p w:rsidR="0042520A" w:rsidP="00F35FDA" w:rsidRDefault="0042520A" w14:paraId="585275CB" w14:textId="77777777">
      <w:pPr>
        <w:pStyle w:val="scdirectionallanguage"/>
      </w:pPr>
      <w:bookmarkStart w:name="bs_num_6_a0e8b801f" w:id="48"/>
      <w:r>
        <w:t>S</w:t>
      </w:r>
      <w:bookmarkEnd w:id="48"/>
      <w:r>
        <w:t>ECTION 6.</w:t>
      </w:r>
      <w:r>
        <w:tab/>
      </w:r>
      <w:bookmarkStart w:name="dl_c8f612f29" w:id="49"/>
      <w:r>
        <w:t>S</w:t>
      </w:r>
      <w:bookmarkEnd w:id="49"/>
      <w:r>
        <w:t>ection 2-19-80(D) of the S.C. Code is amended to read:</w:t>
      </w:r>
    </w:p>
    <w:p w:rsidR="0042520A" w:rsidP="00F35FDA" w:rsidRDefault="0042520A" w14:paraId="6E7DD066" w14:textId="77777777">
      <w:pPr>
        <w:pStyle w:val="scemptyline"/>
      </w:pPr>
    </w:p>
    <w:p w:rsidR="0042520A" w:rsidP="0042520A" w:rsidRDefault="0042520A" w14:paraId="6BB0C938" w14:textId="77777777">
      <w:pPr>
        <w:pStyle w:val="sccodifiedsection"/>
      </w:pPr>
      <w:bookmarkStart w:name="cs_T2C19N80_e8fa4d1b8" w:id="50"/>
      <w:r>
        <w:tab/>
      </w:r>
      <w:bookmarkStart w:name="ss_T2C19N80SD_lv1_cd987e096" w:id="51"/>
      <w:bookmarkEnd w:id="50"/>
      <w:r>
        <w:t>(</w:t>
      </w:r>
      <w:bookmarkEnd w:id="51"/>
      <w:r>
        <w:t xml:space="preserve">D) The commission shall accompany its nominations to the General Assembly with reports or recommendations as to the qualifications of </w:t>
      </w:r>
      <w:proofErr w:type="gramStart"/>
      <w:r>
        <w:t>particular candidates</w:t>
      </w:r>
      <w:proofErr w:type="gramEnd"/>
      <w:r>
        <w:rPr>
          <w:rStyle w:val="scinsert"/>
        </w:rPr>
        <w:t xml:space="preserve"> and the particular reasons a candidate or candidates were not found qualified</w:t>
      </w:r>
      <w:r>
        <w:t>.</w:t>
      </w:r>
    </w:p>
    <w:p w:rsidR="0042520A" w:rsidP="00F35FDA" w:rsidRDefault="0042520A" w14:paraId="78246665" w14:textId="77777777">
      <w:pPr>
        <w:pStyle w:val="scemptyline"/>
      </w:pPr>
    </w:p>
    <w:p w:rsidR="0042520A" w:rsidP="00F35FDA" w:rsidRDefault="0042520A" w14:paraId="2779370A" w14:textId="77777777">
      <w:pPr>
        <w:pStyle w:val="scdirectionallanguage"/>
      </w:pPr>
      <w:bookmarkStart w:name="bs_num_7_6326d530b" w:id="52"/>
      <w:r>
        <w:t>S</w:t>
      </w:r>
      <w:bookmarkEnd w:id="52"/>
      <w:r>
        <w:t>ECTION 7.</w:t>
      </w:r>
      <w:r>
        <w:tab/>
      </w:r>
      <w:bookmarkStart w:name="dl_8814952e5" w:id="53"/>
      <w:r>
        <w:t>S</w:t>
      </w:r>
      <w:bookmarkEnd w:id="53"/>
      <w:r>
        <w:t>ection 2-19-80(E) of the S.C. Code is amended to read:</w:t>
      </w:r>
    </w:p>
    <w:p w:rsidR="0042520A" w:rsidP="00F35FDA" w:rsidRDefault="0042520A" w14:paraId="70414855" w14:textId="77777777">
      <w:pPr>
        <w:pStyle w:val="scemptyline"/>
      </w:pPr>
    </w:p>
    <w:p w:rsidR="0042520A" w:rsidP="0042520A" w:rsidRDefault="0042520A" w14:paraId="1380CC95" w14:textId="77777777">
      <w:pPr>
        <w:pStyle w:val="sccodifiedsection"/>
      </w:pPr>
      <w:bookmarkStart w:name="cs_T2C19N80_b50d2ce58" w:id="54"/>
      <w:r>
        <w:tab/>
      </w:r>
      <w:bookmarkStart w:name="ss_T2C19N80SE_lv1_927b5bde4" w:id="55"/>
      <w:bookmarkEnd w:id="54"/>
      <w:r>
        <w:t>(</w:t>
      </w:r>
      <w:bookmarkEnd w:id="55"/>
      <w:r>
        <w:t xml:space="preserve">E) A period of at least </w:t>
      </w:r>
      <w:r>
        <w:rPr>
          <w:rStyle w:val="scstrike"/>
        </w:rPr>
        <w:t xml:space="preserve">two </w:t>
      </w:r>
      <w:proofErr w:type="spellStart"/>
      <w:r>
        <w:rPr>
          <w:rStyle w:val="scstrike"/>
        </w:rPr>
        <w:t>weeks</w:t>
      </w:r>
      <w:r>
        <w:rPr>
          <w:rStyle w:val="scinsert"/>
        </w:rPr>
        <w:t>twenty</w:t>
      </w:r>
      <w:proofErr w:type="spellEnd"/>
      <w:r>
        <w:rPr>
          <w:rStyle w:val="scinsert"/>
        </w:rPr>
        <w:t>-two days</w:t>
      </w:r>
      <w:r>
        <w:t xml:space="preserve"> must elapse between the date of the commission's nominations to the General Assembly and the date the General Assembly conducts the election for these judgeships.</w:t>
      </w:r>
    </w:p>
    <w:p w:rsidR="0042520A" w:rsidP="00F35FDA" w:rsidRDefault="0042520A" w14:paraId="4F353297" w14:textId="77777777">
      <w:pPr>
        <w:pStyle w:val="scemptyline"/>
      </w:pPr>
    </w:p>
    <w:p w:rsidR="0042520A" w:rsidP="00F35FDA" w:rsidRDefault="0042520A" w14:paraId="46E2A91D" w14:textId="77777777">
      <w:pPr>
        <w:pStyle w:val="scdirectionallanguage"/>
      </w:pPr>
      <w:bookmarkStart w:name="bs_num_8_ac4f7b775" w:id="56"/>
      <w:r>
        <w:t>S</w:t>
      </w:r>
      <w:bookmarkEnd w:id="56"/>
      <w:r>
        <w:t>ECTION 8.</w:t>
      </w:r>
      <w:r>
        <w:tab/>
      </w:r>
      <w:bookmarkStart w:name="dl_01f0d2945" w:id="57"/>
      <w:r>
        <w:t>S</w:t>
      </w:r>
      <w:bookmarkEnd w:id="57"/>
      <w:r>
        <w:t>ection 2-19-90 of the S.C. Code is amended to read:</w:t>
      </w:r>
    </w:p>
    <w:p w:rsidR="0042520A" w:rsidP="00F35FDA" w:rsidRDefault="0042520A" w14:paraId="007EAAB6" w14:textId="77777777">
      <w:pPr>
        <w:pStyle w:val="scemptyline"/>
      </w:pPr>
    </w:p>
    <w:p w:rsidR="0042520A" w:rsidP="0042520A" w:rsidRDefault="0042520A" w14:paraId="1667AE2F" w14:textId="77777777">
      <w:pPr>
        <w:pStyle w:val="sccodifiedsection"/>
      </w:pPr>
      <w:r>
        <w:tab/>
      </w:r>
      <w:bookmarkStart w:name="cs_T2C19N90_934c0445e" w:id="58"/>
      <w:r>
        <w:t>S</w:t>
      </w:r>
      <w:bookmarkEnd w:id="58"/>
      <w:r>
        <w:t>ection 2-19-90.</w:t>
      </w:r>
      <w:r>
        <w:tab/>
      </w:r>
      <w:bookmarkStart w:name="ss_T2C19N90SA_lv1_6df3d1c12" w:id="59"/>
      <w:r>
        <w:rPr>
          <w:rStyle w:val="scinsert"/>
        </w:rPr>
        <w:t>(</w:t>
      </w:r>
      <w:bookmarkEnd w:id="59"/>
      <w:r>
        <w:rPr>
          <w:rStyle w:val="scinsert"/>
        </w:rPr>
        <w:t xml:space="preserve">A) </w:t>
      </w:r>
      <w: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
    <w:p w:rsidR="0042520A" w:rsidP="0042520A" w:rsidRDefault="0042520A" w14:paraId="2291FF0B" w14:textId="77777777">
      <w:pPr>
        <w:pStyle w:val="sccodifiedsection"/>
      </w:pPr>
      <w:r>
        <w:rPr>
          <w:rStyle w:val="scinsert"/>
        </w:rPr>
        <w:lastRenderedPageBreak/>
        <w:tab/>
      </w:r>
      <w:bookmarkStart w:name="ss_T2C19N90SB_lv1_b45a0c7fd" w:id="60"/>
      <w:r>
        <w:rPr>
          <w:rStyle w:val="scinsert"/>
        </w:rPr>
        <w:t>(</w:t>
      </w:r>
      <w:bookmarkEnd w:id="60"/>
      <w:r>
        <w:rPr>
          <w:rStyle w:val="scinsert"/>
        </w:rPr>
        <w:t xml:space="preserve">B) </w:t>
      </w:r>
      <w:r>
        <w:t xml:space="preserve">In order to be elected, a candidate must receive a majority of the vote of the members of the </w:t>
      </w:r>
      <w:r>
        <w:rPr>
          <w:rStyle w:val="scstrike"/>
        </w:rPr>
        <w:t xml:space="preserve">General </w:t>
      </w:r>
      <w:proofErr w:type="spellStart"/>
      <w:r>
        <w:rPr>
          <w:rStyle w:val="scstrike"/>
        </w:rPr>
        <w:t>Assembly</w:t>
      </w:r>
      <w:r>
        <w:rPr>
          <w:rStyle w:val="scinsert"/>
        </w:rPr>
        <w:t>Senate</w:t>
      </w:r>
      <w:proofErr w:type="spellEnd"/>
      <w:r>
        <w:rPr>
          <w:rStyle w:val="scinsert"/>
        </w:rPr>
        <w:t xml:space="preserve"> and a majority vote of the members of the House of Representatives</w:t>
      </w:r>
      <w:r>
        <w:t xml:space="preserve"> voting in joint session.</w:t>
      </w:r>
    </w:p>
    <w:p w:rsidR="0042520A" w:rsidP="0042520A" w:rsidRDefault="0042520A" w14:paraId="55F2104A" w14:textId="77777777">
      <w:pPr>
        <w:pStyle w:val="sccodifiedsection"/>
      </w:pPr>
      <w:r>
        <w:rPr>
          <w:rStyle w:val="scinsert"/>
        </w:rPr>
        <w:tab/>
      </w:r>
      <w:bookmarkStart w:name="ss_T2C19N90SC_lv1_c469c8a97" w:id="61"/>
      <w:r>
        <w:rPr>
          <w:rStyle w:val="scinsert"/>
        </w:rPr>
        <w:t>(</w:t>
      </w:r>
      <w:bookmarkEnd w:id="61"/>
      <w:r>
        <w:rPr>
          <w:rStyle w:val="scinsert"/>
        </w:rPr>
        <w:t xml:space="preserve">C) If no candidate receives the requisite vote necessary for election on the first ballot, the General Assembly shall proceed to a vote on a second ballot. The three candidates receiving the most votes on the first ballot shall be the only candidates on the second ballot. If no candidate receives the requisite vote </w:t>
      </w:r>
      <w:r w:rsidRPr="00C540FC">
        <w:rPr>
          <w:rStyle w:val="scinsert"/>
        </w:rPr>
        <w:t>necessary for election</w:t>
      </w:r>
      <w:r>
        <w:rPr>
          <w:rStyle w:val="scinsert"/>
        </w:rPr>
        <w:t xml:space="preserve"> on the second ballot, the General Assembly shall carry over the election for that judicial seat. The General Assembly shall reconvene in seven days to complete the elections that were carried over.</w:t>
      </w:r>
    </w:p>
    <w:p w:rsidR="0042520A" w:rsidP="00F35FDA" w:rsidRDefault="0042520A" w14:paraId="4267CD6C" w14:textId="77777777">
      <w:pPr>
        <w:pStyle w:val="scemptyline"/>
      </w:pPr>
    </w:p>
    <w:p w:rsidR="0042520A" w:rsidP="00F35FDA" w:rsidRDefault="0042520A" w14:paraId="234084FF" w14:textId="77777777">
      <w:pPr>
        <w:pStyle w:val="scdirectionallanguage"/>
      </w:pPr>
      <w:bookmarkStart w:name="bs_num_9_4157e14b5" w:id="62"/>
      <w:r>
        <w:t>S</w:t>
      </w:r>
      <w:bookmarkEnd w:id="62"/>
      <w:r>
        <w:t>ECTION 9.</w:t>
      </w:r>
      <w:r>
        <w:tab/>
      </w:r>
      <w:bookmarkStart w:name="dl_e944fbb38" w:id="63"/>
      <w:r>
        <w:t>S</w:t>
      </w:r>
      <w:bookmarkEnd w:id="63"/>
      <w:r>
        <w:t>ection 2-19-20(C) of the S.C. Code is amended to read:</w:t>
      </w:r>
    </w:p>
    <w:p w:rsidR="0042520A" w:rsidP="00F35FDA" w:rsidRDefault="0042520A" w14:paraId="7D3AFF87" w14:textId="77777777">
      <w:pPr>
        <w:pStyle w:val="scemptyline"/>
      </w:pPr>
    </w:p>
    <w:p w:rsidR="0042520A" w:rsidP="0042520A" w:rsidRDefault="0042520A" w14:paraId="5B69D687" w14:textId="77777777">
      <w:pPr>
        <w:pStyle w:val="sccodifiedsection"/>
      </w:pPr>
      <w:bookmarkStart w:name="cs_T2C19N20_d3e3d1672" w:id="64"/>
      <w:r>
        <w:tab/>
      </w:r>
      <w:bookmarkStart w:name="ss_T2C19N20SC_lv1_ed72c4e1a" w:id="65"/>
      <w:bookmarkEnd w:id="64"/>
      <w:r>
        <w:t>(</w:t>
      </w:r>
      <w:bookmarkEnd w:id="65"/>
      <w:r>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w:t>
      </w:r>
      <w:r>
        <w:rPr>
          <w:rStyle w:val="scstrike"/>
        </w:rPr>
        <w:t xml:space="preserve"> No person may concurrently seek more than one judicial vacancy.</w:t>
      </w:r>
      <w:r>
        <w:t xml:space="preserve"> The commission shall announce the names of those persons who have applied.</w:t>
      </w:r>
    </w:p>
    <w:p w:rsidR="0042520A" w:rsidP="00F35FDA" w:rsidRDefault="0042520A" w14:paraId="0657D5E2" w14:textId="77777777">
      <w:pPr>
        <w:pStyle w:val="scemptyline"/>
      </w:pPr>
    </w:p>
    <w:p w:rsidR="0042520A" w:rsidP="0042520A" w:rsidRDefault="0042520A" w14:paraId="72B4F499" w14:textId="77777777">
      <w:pPr>
        <w:pStyle w:val="scnoncodifiedsection"/>
      </w:pPr>
      <w:bookmarkStart w:name="bs_num_10_8ce4a10fa" w:id="66"/>
      <w:r>
        <w:t>S</w:t>
      </w:r>
      <w:bookmarkEnd w:id="66"/>
      <w:r>
        <w:t>ECTION 10.</w:t>
      </w:r>
      <w:r>
        <w:tab/>
        <w:t>Section 2-19-40 of the S.C. Code is repealed.</w:t>
      </w:r>
    </w:p>
    <w:p w:rsidR="0042520A" w:rsidP="00F35FDA" w:rsidRDefault="0042520A" w14:paraId="231885F3" w14:textId="77777777">
      <w:pPr>
        <w:pStyle w:val="scemptyline"/>
      </w:pPr>
    </w:p>
    <w:p w:rsidR="0042520A" w:rsidP="0042520A" w:rsidRDefault="0042520A" w14:paraId="7ED77232" w14:textId="77777777">
      <w:pPr>
        <w:pStyle w:val="scnoncodifiedsection"/>
      </w:pPr>
      <w:bookmarkStart w:name="bs_num_11_2b73b46dc" w:id="67"/>
      <w:r>
        <w:t>S</w:t>
      </w:r>
      <w:bookmarkEnd w:id="67"/>
      <w:r>
        <w:t>ECTION 11.</w:t>
      </w:r>
      <w:r>
        <w:tab/>
        <w:t>(A) The initial terms for members of the Judicial Merit Selection Commission appointed pursuant to this act shall be as follows:</w:t>
      </w:r>
    </w:p>
    <w:p w:rsidR="0042520A" w:rsidP="0042520A" w:rsidRDefault="0042520A" w14:paraId="2A44EDD6" w14:textId="77777777">
      <w:pPr>
        <w:pStyle w:val="scnoncodifiedsection"/>
      </w:pPr>
      <w:r>
        <w:tab/>
      </w:r>
      <w:bookmarkStart w:name="up_fc84c177" w:id="68"/>
      <w:r>
        <w:t>(</w:t>
      </w:r>
      <w:bookmarkEnd w:id="68"/>
      <w:r>
        <w:t>1) One member appointed by the President of the Senate and one member appointed by the Chairman of the Senate Judiciary Committee shall serve an initial term of two years.</w:t>
      </w:r>
    </w:p>
    <w:p w:rsidR="0042520A" w:rsidP="0042520A" w:rsidRDefault="0042520A" w14:paraId="31650661" w14:textId="77777777">
      <w:pPr>
        <w:pStyle w:val="scnoncodifiedsection"/>
      </w:pPr>
      <w:r>
        <w:tab/>
      </w:r>
      <w:bookmarkStart w:name="up_b387e57c" w:id="69"/>
      <w:r>
        <w:t>(</w:t>
      </w:r>
      <w:bookmarkEnd w:id="69"/>
      <w:r>
        <w:t>2) Two members appointed by the Speaker of the House of Representatives shall serve an initial term of two years.</w:t>
      </w:r>
    </w:p>
    <w:p w:rsidR="0042520A" w:rsidP="0042520A" w:rsidRDefault="0042520A" w14:paraId="0BB296B3" w14:textId="77777777">
      <w:pPr>
        <w:pStyle w:val="scnoncodifiedsection"/>
      </w:pPr>
      <w:r>
        <w:tab/>
      </w:r>
      <w:bookmarkStart w:name="up_19224059" w:id="70"/>
      <w:r>
        <w:t>(</w:t>
      </w:r>
      <w:bookmarkEnd w:id="70"/>
      <w:r>
        <w:t>3) Two members appointed by the Governor shall serve an initial term of two years.</w:t>
      </w:r>
    </w:p>
    <w:p w:rsidR="0042520A" w:rsidP="0042520A" w:rsidRDefault="0042520A" w14:paraId="5D4C143D" w14:textId="77777777">
      <w:pPr>
        <w:pStyle w:val="scnoncodifiedsection"/>
      </w:pPr>
      <w:r>
        <w:tab/>
      </w:r>
      <w:bookmarkStart w:name="up_eae67d82" w:id="71"/>
      <w:r>
        <w:t>(</w:t>
      </w:r>
      <w:bookmarkEnd w:id="71"/>
      <w:r>
        <w:t>B) 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p>
    <w:p w:rsidR="0042520A" w:rsidP="00F35FDA" w:rsidRDefault="0042520A" w14:paraId="4AB13F60" w14:textId="77777777">
      <w:pPr>
        <w:pStyle w:val="scemptyline"/>
      </w:pPr>
    </w:p>
    <w:p w:rsidR="004C0909" w:rsidP="00F35FDA" w:rsidRDefault="004C0909" w14:paraId="13C6E4D5" w14:textId="77777777">
      <w:pPr>
        <w:pStyle w:val="scdirectionallanguage"/>
      </w:pPr>
      <w:bookmarkStart w:name="bs_num_12_d5707ac66" w:id="72"/>
      <w:r>
        <w:t>S</w:t>
      </w:r>
      <w:bookmarkEnd w:id="72"/>
      <w:r>
        <w:t>ECTION 12.</w:t>
      </w:r>
      <w:r>
        <w:tab/>
      </w:r>
      <w:bookmarkStart w:name="dl_e343987fb" w:id="73"/>
      <w:r>
        <w:t>S</w:t>
      </w:r>
      <w:bookmarkEnd w:id="73"/>
      <w:r>
        <w:t>ection 2-1-180 of the S.C. Code is amended to read:</w:t>
      </w:r>
    </w:p>
    <w:p w:rsidR="004C0909" w:rsidP="00F35FDA" w:rsidRDefault="004C0909" w14:paraId="16EBE3D9" w14:textId="77777777">
      <w:pPr>
        <w:pStyle w:val="scemptyline"/>
      </w:pPr>
    </w:p>
    <w:p w:rsidR="004C0909" w:rsidP="00280A42" w:rsidRDefault="004C0909" w14:paraId="3728D2C3" w14:textId="3066FA39">
      <w:pPr>
        <w:pStyle w:val="sccodifiedsection"/>
      </w:pPr>
      <w:r>
        <w:tab/>
      </w:r>
      <w:bookmarkStart w:name="cs_T2C1N180_d70326cff" w:id="74"/>
      <w:r>
        <w:t>S</w:t>
      </w:r>
      <w:bookmarkEnd w:id="74"/>
      <w:r>
        <w:t>ection 2-1-180.</w:t>
      </w:r>
      <w:r>
        <w:tab/>
      </w:r>
      <w:bookmarkStart w:name="ss_T2C1N180SA_lv1_1e44eb60" w:id="75"/>
      <w:r>
        <w:rPr>
          <w:rStyle w:val="scinsert"/>
        </w:rPr>
        <w:t>(</w:t>
      </w:r>
      <w:bookmarkEnd w:id="75"/>
      <w:r>
        <w:rPr>
          <w:rStyle w:val="scinsert"/>
        </w:rPr>
        <w:t xml:space="preserve">A) </w:t>
      </w:r>
      <w:r>
        <w:t xml:space="preserve">The regular annual session of the General Assembly shall adjourn sine die each year not later than five o'clock p.m. on the second Thursday in May. The regular annual session </w:t>
      </w:r>
      <w:r>
        <w:lastRenderedPageBreak/>
        <w:t>of the General Assembly can be extended:</w:t>
      </w:r>
    </w:p>
    <w:p w:rsidR="004C0909" w:rsidP="00280A42" w:rsidRDefault="004C0909" w14:paraId="79A4610E" w14:textId="492EFE0A">
      <w:pPr>
        <w:pStyle w:val="sccodifiedsection"/>
      </w:pPr>
      <w:r>
        <w:rPr>
          <w:rStyle w:val="scinsert"/>
        </w:rPr>
        <w:tab/>
      </w:r>
      <w:r>
        <w:tab/>
      </w:r>
      <w:r>
        <w:rPr>
          <w:rStyle w:val="scstrike"/>
        </w:rPr>
        <w:t>(a)</w:t>
      </w:r>
      <w:bookmarkStart w:name="ss_T2C1N180S1_lv2_e786e1123" w:id="76"/>
      <w:r>
        <w:rPr>
          <w:rStyle w:val="scinsert"/>
        </w:rPr>
        <w:t>(</w:t>
      </w:r>
      <w:bookmarkEnd w:id="76"/>
      <w:r>
        <w:rPr>
          <w:rStyle w:val="scinsert"/>
        </w:rPr>
        <w:t>1)</w:t>
      </w:r>
      <w:r>
        <w:t xml:space="preserve"> </w:t>
      </w:r>
      <w:r>
        <w:rPr>
          <w:rStyle w:val="scstrike"/>
        </w:rPr>
        <w:t>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w:t>
      </w:r>
      <w:r>
        <w:rPr>
          <w:rStyle w:val="scinsert"/>
        </w:rPr>
        <w:t xml:space="preserve">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r>
        <w:t xml:space="preserve">;  </w:t>
      </w:r>
      <w:r>
        <w:rPr>
          <w:rStyle w:val="scstrike"/>
        </w:rPr>
        <w:t>or</w:t>
      </w:r>
    </w:p>
    <w:p w:rsidR="004C0909" w:rsidP="00280A42" w:rsidRDefault="004C0909" w14:paraId="45A209BE" w14:textId="51FE3BD3">
      <w:pPr>
        <w:pStyle w:val="sccodifiedsection"/>
      </w:pPr>
      <w:r>
        <w:rPr>
          <w:rStyle w:val="scinsert"/>
        </w:rPr>
        <w:tab/>
      </w:r>
      <w:r>
        <w:tab/>
      </w:r>
      <w:r>
        <w:rPr>
          <w:rStyle w:val="scstrike"/>
        </w:rPr>
        <w:t>(b)</w:t>
      </w:r>
      <w:bookmarkStart w:name="ss_T2C1N180S2_lv2_7d4490aa6" w:id="77"/>
      <w:r>
        <w:rPr>
          <w:rStyle w:val="scinsert"/>
        </w:rPr>
        <w:t>(</w:t>
      </w:r>
      <w:bookmarkEnd w:id="77"/>
      <w:r>
        <w:rPr>
          <w:rStyle w:val="scinsert"/>
        </w:rPr>
        <w:t>2)</w:t>
      </w:r>
      <w: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rsidR="004C0909" w:rsidP="00280A42" w:rsidRDefault="004C0909" w14:paraId="0C1FFCB7" w14:textId="48DBAC6F">
      <w:pPr>
        <w:pStyle w:val="sccodifiedsection"/>
      </w:pPr>
      <w:r>
        <w:rPr>
          <w:rStyle w:val="scinsert"/>
        </w:rPr>
        <w:tab/>
      </w:r>
      <w:r>
        <w:tab/>
      </w:r>
      <w:r>
        <w:rPr>
          <w:rStyle w:val="scstrike"/>
        </w:rPr>
        <w:t>(c)</w:t>
      </w:r>
      <w:bookmarkStart w:name="ss_T2C1N180S3_lv2_1c6a1b8aa" w:id="78"/>
      <w:r>
        <w:rPr>
          <w:rStyle w:val="scinsert"/>
        </w:rPr>
        <w:t>(</w:t>
      </w:r>
      <w:bookmarkEnd w:id="78"/>
      <w:r>
        <w:rPr>
          <w:rStyle w:val="scinsert"/>
        </w:rPr>
        <w:t>3)</w:t>
      </w:r>
      <w:r>
        <w:t xml:space="preserve"> if a concurrent resolution is adopted by a two-thirds vote of both the Senate and House of Representatives not later than five o'clock p.m. on the second Thursday in May. During the time between five o'clock p.m. on the second Thursday in May and the extended sine </w:t>
      </w:r>
      <w:proofErr w:type="gramStart"/>
      <w:r>
        <w:t>die</w:t>
      </w:r>
      <w:proofErr w:type="gramEnd"/>
      <w:r>
        <w:t xml:space="preserve"> adjournment date, as set forth herein, no legislation or other business may be considered </w:t>
      </w:r>
      <w:r>
        <w:rPr>
          <w:rStyle w:val="scstrike"/>
        </w:rPr>
        <w:t xml:space="preserve">except the general appropriations bill and </w:t>
      </w:r>
      <w:r>
        <w:t>any matters approved for consideration by a concurrent resolution adopted by two-thirds vote in both houses.</w:t>
      </w:r>
    </w:p>
    <w:p w:rsidR="004C0909" w:rsidP="00280A42" w:rsidRDefault="004C0909" w14:paraId="6BA24574" w14:textId="60C20F1E">
      <w:pPr>
        <w:pStyle w:val="sccodifiedsection"/>
      </w:pPr>
      <w:r>
        <w:rPr>
          <w:rStyle w:val="scinsert"/>
        </w:rPr>
        <w:tab/>
      </w:r>
      <w:bookmarkStart w:name="ss_T2C1N180SB_lv1_9c9069d9" w:id="79"/>
      <w:r>
        <w:rPr>
          <w:rStyle w:val="scinsert"/>
        </w:rPr>
        <w:t>(</w:t>
      </w:r>
      <w:bookmarkEnd w:id="79"/>
      <w:r>
        <w:rPr>
          <w:rStyle w:val="scinsert"/>
        </w:rPr>
        <w:t xml:space="preserve">B) </w:t>
      </w:r>
      <w:r w:rsidRPr="001F4663">
        <w:rPr>
          <w:rStyle w:val="scinsert"/>
        </w:rPr>
        <w:t xml:space="preserve">The running of the one-hundred </w:t>
      </w:r>
      <w:proofErr w:type="gramStart"/>
      <w:r w:rsidRPr="001F4663">
        <w:rPr>
          <w:rStyle w:val="scinsert"/>
        </w:rPr>
        <w:t>twenty day</w:t>
      </w:r>
      <w:proofErr w:type="gramEnd"/>
      <w:r w:rsidRPr="001F4663">
        <w:rPr>
          <w:rStyle w:val="scinsert"/>
        </w:rPr>
        <w:t xml:space="preserve"> legislative review period for promulgated regulations submitted to the General Assembly for review pursuant to the Administrative Procedures Act is tolled beginning at five o’clock on the second Thursday in May each year until noon on the second Tuesday of January the following year.</w:t>
      </w:r>
    </w:p>
    <w:p w:rsidR="008C2617" w:rsidP="00F35FDA" w:rsidRDefault="008C2617" w14:paraId="683BFF0A" w14:textId="2DE02CB6">
      <w:pPr>
        <w:pStyle w:val="scemptyline"/>
      </w:pPr>
    </w:p>
    <w:p w:rsidR="0042520A" w:rsidP="0042520A" w:rsidRDefault="0042520A" w14:paraId="0CD93034" w14:textId="77777777">
      <w:pPr>
        <w:pStyle w:val="scnoncodifiedsection"/>
      </w:pPr>
      <w:bookmarkStart w:name="bs_num_13_ab97afa3c" w:id="80"/>
      <w:bookmarkStart w:name="eff_date_section_038f7dc1b" w:id="81"/>
      <w:r>
        <w:t>S</w:t>
      </w:r>
      <w:bookmarkEnd w:id="80"/>
      <w:r>
        <w:t>ECTION 13.</w:t>
      </w:r>
      <w:r>
        <w:tab/>
      </w:r>
      <w:bookmarkEnd w:id="81"/>
      <w:r w:rsidRPr="00AF1C3A">
        <w:t xml:space="preserve">This </w:t>
      </w:r>
      <w:r>
        <w:t>act</w:t>
      </w:r>
      <w:r w:rsidRPr="00AF1C3A">
        <w:t xml:space="preserve"> takes effect </w:t>
      </w:r>
      <w:r>
        <w:t>July 1, 2024.</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41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72" w14:textId="77777777" w:rsidR="00980115" w:rsidRDefault="00980115" w:rsidP="0010329A">
      <w:pPr>
        <w:spacing w:after="0" w:line="240" w:lineRule="auto"/>
      </w:pPr>
      <w:r>
        <w:separator/>
      </w:r>
    </w:p>
    <w:p w14:paraId="5A3160A5" w14:textId="77777777" w:rsidR="00980115" w:rsidRDefault="00980115"/>
  </w:endnote>
  <w:endnote w:type="continuationSeparator" w:id="0">
    <w:p w14:paraId="71390676" w14:textId="77777777" w:rsidR="00980115" w:rsidRDefault="00980115" w:rsidP="0010329A">
      <w:pPr>
        <w:spacing w:after="0" w:line="240" w:lineRule="auto"/>
      </w:pPr>
      <w:r>
        <w:continuationSeparator/>
      </w:r>
    </w:p>
    <w:p w14:paraId="33B9DBB9" w14:textId="77777777" w:rsidR="00980115" w:rsidRDefault="00980115"/>
  </w:endnote>
  <w:endnote w:type="continuationNotice" w:id="1">
    <w:p w14:paraId="3476D7D9" w14:textId="77777777" w:rsidR="00980115" w:rsidRDefault="0098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42" w14:textId="7818E820" w:rsidR="00974C85" w:rsidRPr="00BC78CD" w:rsidRDefault="00974C8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1046</w:t>
        </w:r>
      </w:sdtContent>
    </w:sdt>
    <w:r>
      <w:t>-</w:t>
    </w:r>
    <w:sdt>
      <w:sdtPr>
        <w:id w:val="-13742183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9FC43D" w:rsidR="00685035" w:rsidRPr="007B4AF7" w:rsidRDefault="00B35839" w:rsidP="00D14995">
        <w:pPr>
          <w:pStyle w:val="scbillfooter"/>
        </w:pPr>
        <w:sdt>
          <w:sdtPr>
            <w:alias w:val="footer_billname"/>
            <w:tag w:val="footer_billname"/>
            <w:id w:val="457382597"/>
            <w:lock w:val="sdtContentLocked"/>
            <w:placeholder>
              <w:docPart w:val="8974EED9992040CBA369770DC8F9B1B9"/>
            </w:placeholder>
            <w:dataBinding w:prefixMappings="xmlns:ns0='http://schemas.openxmlformats.org/package/2006/metadata/lwb360-metadata' " w:xpath="/ns0:lwb360Metadata[1]/ns0:T_BILL_T_BILLNAME[1]" w:storeItemID="{A70AC2F9-CF59-46A9-A8A7-29CBD0ED4110}"/>
            <w:text/>
          </w:sdtPr>
          <w:sdtEndPr/>
          <w:sdtContent>
            <w:r w:rsidR="00192E02">
              <w:t>[1046]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974EED9992040CBA369770DC8F9B1B9"/>
            </w:placeholder>
            <w:dataBinding w:prefixMappings="xmlns:ns0='http://schemas.openxmlformats.org/package/2006/metadata/lwb360-metadata' " w:xpath="/ns0:lwb360Metadata[1]/ns0:T_BILL_T_FILENAME[1]" w:storeItemID="{A70AC2F9-CF59-46A9-A8A7-29CBD0ED4110}"/>
            <w:text/>
          </w:sdtPr>
          <w:sdtEndPr/>
          <w:sdtContent>
            <w:del w:id="82" w:author="Tucker Smoak" w:date="2024-03-14T13:53:00Z">
              <w:r w:rsidR="00192E02" w:rsidDel="009E61C7">
                <w:rPr>
                  <w:noProof/>
                </w:rPr>
                <w:delText xml:space="preserve"> </w:delText>
              </w:r>
            </w:del>
            <w:ins w:id="83" w:author="David Brunson" w:date="2024-03-14T13:20:00Z">
              <w:del w:id="84" w:author="Tucker Smoak" w:date="2024-03-14T13:53:00Z">
                <w:r w:rsidR="001C725B" w:rsidDel="009E61C7">
                  <w:rPr>
                    <w:noProof/>
                  </w:rPr>
                  <w:delText xml:space="preserve">  </w:delText>
                </w:r>
              </w:del>
            </w:ins>
            <w:ins w:id="85" w:author="Tucker Smoak" w:date="2024-03-14T13:53:00Z">
              <w:r w:rsidR="00611641">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3DE9" w14:textId="77777777" w:rsidR="00980115" w:rsidRDefault="00980115" w:rsidP="0010329A">
      <w:pPr>
        <w:spacing w:after="0" w:line="240" w:lineRule="auto"/>
      </w:pPr>
      <w:r>
        <w:separator/>
      </w:r>
    </w:p>
    <w:p w14:paraId="49A0ECE3" w14:textId="77777777" w:rsidR="00980115" w:rsidRDefault="00980115"/>
  </w:footnote>
  <w:footnote w:type="continuationSeparator" w:id="0">
    <w:p w14:paraId="1F8D7C39" w14:textId="77777777" w:rsidR="00980115" w:rsidRDefault="00980115" w:rsidP="0010329A">
      <w:pPr>
        <w:spacing w:after="0" w:line="240" w:lineRule="auto"/>
      </w:pPr>
      <w:r>
        <w:continuationSeparator/>
      </w:r>
    </w:p>
    <w:p w14:paraId="11E34BAF" w14:textId="77777777" w:rsidR="00980115" w:rsidRDefault="00980115"/>
  </w:footnote>
  <w:footnote w:type="continuationNotice" w:id="1">
    <w:p w14:paraId="109FC498" w14:textId="77777777" w:rsidR="00980115" w:rsidRDefault="00980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Smoak">
    <w15:presenceInfo w15:providerId="AD" w15:userId="S::TuckerSmoak@scsenate.gov::9f5e176c-a783-43aa-9d63-d2bc2fdb4f30"/>
  </w15:person>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6C2"/>
    <w:rsid w:val="00017FB0"/>
    <w:rsid w:val="00020B5D"/>
    <w:rsid w:val="0002102A"/>
    <w:rsid w:val="00026421"/>
    <w:rsid w:val="00030409"/>
    <w:rsid w:val="00037F04"/>
    <w:rsid w:val="000404BF"/>
    <w:rsid w:val="00044B84"/>
    <w:rsid w:val="000479D0"/>
    <w:rsid w:val="00050D57"/>
    <w:rsid w:val="00052494"/>
    <w:rsid w:val="00055136"/>
    <w:rsid w:val="00060279"/>
    <w:rsid w:val="00062562"/>
    <w:rsid w:val="0006464F"/>
    <w:rsid w:val="00066B54"/>
    <w:rsid w:val="0006713C"/>
    <w:rsid w:val="00072D7A"/>
    <w:rsid w:val="00072FCD"/>
    <w:rsid w:val="00074A4F"/>
    <w:rsid w:val="00075519"/>
    <w:rsid w:val="00077B65"/>
    <w:rsid w:val="00083714"/>
    <w:rsid w:val="000931D6"/>
    <w:rsid w:val="00093E0F"/>
    <w:rsid w:val="000A08F5"/>
    <w:rsid w:val="000A153E"/>
    <w:rsid w:val="000A3C25"/>
    <w:rsid w:val="000B4C02"/>
    <w:rsid w:val="000B5B4A"/>
    <w:rsid w:val="000B6C87"/>
    <w:rsid w:val="000B7FE1"/>
    <w:rsid w:val="000C0D2D"/>
    <w:rsid w:val="000C3E88"/>
    <w:rsid w:val="000C46B9"/>
    <w:rsid w:val="000C58E4"/>
    <w:rsid w:val="000C6F9A"/>
    <w:rsid w:val="000D2F44"/>
    <w:rsid w:val="000D2FB2"/>
    <w:rsid w:val="000D33E4"/>
    <w:rsid w:val="000E3CE7"/>
    <w:rsid w:val="000E578A"/>
    <w:rsid w:val="000F2250"/>
    <w:rsid w:val="0010329A"/>
    <w:rsid w:val="00105756"/>
    <w:rsid w:val="001105B6"/>
    <w:rsid w:val="00111409"/>
    <w:rsid w:val="00112A3D"/>
    <w:rsid w:val="001164F9"/>
    <w:rsid w:val="0011719C"/>
    <w:rsid w:val="0012238A"/>
    <w:rsid w:val="001244AA"/>
    <w:rsid w:val="00140049"/>
    <w:rsid w:val="001421DF"/>
    <w:rsid w:val="001515D9"/>
    <w:rsid w:val="00161A3A"/>
    <w:rsid w:val="00171601"/>
    <w:rsid w:val="001730EB"/>
    <w:rsid w:val="00173276"/>
    <w:rsid w:val="0019025B"/>
    <w:rsid w:val="001911DD"/>
    <w:rsid w:val="00192AF7"/>
    <w:rsid w:val="00192E02"/>
    <w:rsid w:val="00193127"/>
    <w:rsid w:val="001967D5"/>
    <w:rsid w:val="00197366"/>
    <w:rsid w:val="001A136C"/>
    <w:rsid w:val="001A67D8"/>
    <w:rsid w:val="001B13F0"/>
    <w:rsid w:val="001B370B"/>
    <w:rsid w:val="001B6DA2"/>
    <w:rsid w:val="001C25EC"/>
    <w:rsid w:val="001C725B"/>
    <w:rsid w:val="001F11D2"/>
    <w:rsid w:val="001F2A41"/>
    <w:rsid w:val="001F313F"/>
    <w:rsid w:val="001F331D"/>
    <w:rsid w:val="001F394C"/>
    <w:rsid w:val="00202133"/>
    <w:rsid w:val="0020279B"/>
    <w:rsid w:val="002038AA"/>
    <w:rsid w:val="00204101"/>
    <w:rsid w:val="002114C8"/>
    <w:rsid w:val="0021166F"/>
    <w:rsid w:val="002162DF"/>
    <w:rsid w:val="00226E5F"/>
    <w:rsid w:val="00227495"/>
    <w:rsid w:val="00230038"/>
    <w:rsid w:val="00233167"/>
    <w:rsid w:val="002333AA"/>
    <w:rsid w:val="00233975"/>
    <w:rsid w:val="00236D73"/>
    <w:rsid w:val="00240D57"/>
    <w:rsid w:val="00245CC1"/>
    <w:rsid w:val="002511EC"/>
    <w:rsid w:val="00253469"/>
    <w:rsid w:val="00255B72"/>
    <w:rsid w:val="002565D4"/>
    <w:rsid w:val="00257F60"/>
    <w:rsid w:val="00261BFE"/>
    <w:rsid w:val="002625EA"/>
    <w:rsid w:val="00262AC5"/>
    <w:rsid w:val="00264AE9"/>
    <w:rsid w:val="00272417"/>
    <w:rsid w:val="00273941"/>
    <w:rsid w:val="00274747"/>
    <w:rsid w:val="00275AE6"/>
    <w:rsid w:val="00275C00"/>
    <w:rsid w:val="002836D8"/>
    <w:rsid w:val="002A7989"/>
    <w:rsid w:val="002B02F3"/>
    <w:rsid w:val="002B3696"/>
    <w:rsid w:val="002C3463"/>
    <w:rsid w:val="002C7944"/>
    <w:rsid w:val="002D266D"/>
    <w:rsid w:val="002D2670"/>
    <w:rsid w:val="002D5B3D"/>
    <w:rsid w:val="002D7447"/>
    <w:rsid w:val="002E2834"/>
    <w:rsid w:val="002E2916"/>
    <w:rsid w:val="002E315A"/>
    <w:rsid w:val="002E4CD0"/>
    <w:rsid w:val="002E4F8C"/>
    <w:rsid w:val="002F33FF"/>
    <w:rsid w:val="002F560C"/>
    <w:rsid w:val="002F5847"/>
    <w:rsid w:val="003012DF"/>
    <w:rsid w:val="0030425A"/>
    <w:rsid w:val="00322484"/>
    <w:rsid w:val="00325DEF"/>
    <w:rsid w:val="00335704"/>
    <w:rsid w:val="00336CF2"/>
    <w:rsid w:val="00337D2F"/>
    <w:rsid w:val="003421F1"/>
    <w:rsid w:val="0034279C"/>
    <w:rsid w:val="00354F64"/>
    <w:rsid w:val="003559A1"/>
    <w:rsid w:val="00357445"/>
    <w:rsid w:val="00361563"/>
    <w:rsid w:val="00370088"/>
    <w:rsid w:val="00371D36"/>
    <w:rsid w:val="00373E17"/>
    <w:rsid w:val="00374D6F"/>
    <w:rsid w:val="003775E6"/>
    <w:rsid w:val="00381998"/>
    <w:rsid w:val="00385BE2"/>
    <w:rsid w:val="00393B0E"/>
    <w:rsid w:val="00394322"/>
    <w:rsid w:val="00395215"/>
    <w:rsid w:val="003A5F1C"/>
    <w:rsid w:val="003B2908"/>
    <w:rsid w:val="003C3E2E"/>
    <w:rsid w:val="003C4333"/>
    <w:rsid w:val="003D4A3C"/>
    <w:rsid w:val="003D55B2"/>
    <w:rsid w:val="003D5BA7"/>
    <w:rsid w:val="003E0033"/>
    <w:rsid w:val="003E2E51"/>
    <w:rsid w:val="003E5452"/>
    <w:rsid w:val="003E7165"/>
    <w:rsid w:val="003E7FF6"/>
    <w:rsid w:val="003F2C3E"/>
    <w:rsid w:val="004046B5"/>
    <w:rsid w:val="00406F27"/>
    <w:rsid w:val="00407922"/>
    <w:rsid w:val="004141B8"/>
    <w:rsid w:val="00415AF5"/>
    <w:rsid w:val="004203B9"/>
    <w:rsid w:val="00423AD9"/>
    <w:rsid w:val="0042520A"/>
    <w:rsid w:val="00425CB1"/>
    <w:rsid w:val="00432135"/>
    <w:rsid w:val="004332E6"/>
    <w:rsid w:val="00441C11"/>
    <w:rsid w:val="00444A4A"/>
    <w:rsid w:val="00444B10"/>
    <w:rsid w:val="00446987"/>
    <w:rsid w:val="00446D28"/>
    <w:rsid w:val="00452F51"/>
    <w:rsid w:val="00461F55"/>
    <w:rsid w:val="004638ED"/>
    <w:rsid w:val="00465041"/>
    <w:rsid w:val="00466CD0"/>
    <w:rsid w:val="00473583"/>
    <w:rsid w:val="00474331"/>
    <w:rsid w:val="00476DD5"/>
    <w:rsid w:val="00477F32"/>
    <w:rsid w:val="00480D1E"/>
    <w:rsid w:val="00481850"/>
    <w:rsid w:val="004851A0"/>
    <w:rsid w:val="004851D5"/>
    <w:rsid w:val="004854CE"/>
    <w:rsid w:val="0048627F"/>
    <w:rsid w:val="00486A8F"/>
    <w:rsid w:val="004915F5"/>
    <w:rsid w:val="00492082"/>
    <w:rsid w:val="004932AB"/>
    <w:rsid w:val="00494BEF"/>
    <w:rsid w:val="004969DC"/>
    <w:rsid w:val="004A4D19"/>
    <w:rsid w:val="004A5512"/>
    <w:rsid w:val="004A6BE5"/>
    <w:rsid w:val="004B0C18"/>
    <w:rsid w:val="004C0909"/>
    <w:rsid w:val="004C1A04"/>
    <w:rsid w:val="004C20BC"/>
    <w:rsid w:val="004C5C9A"/>
    <w:rsid w:val="004D1442"/>
    <w:rsid w:val="004D294E"/>
    <w:rsid w:val="004D3DCB"/>
    <w:rsid w:val="004D7431"/>
    <w:rsid w:val="004E0300"/>
    <w:rsid w:val="004E1946"/>
    <w:rsid w:val="004E5338"/>
    <w:rsid w:val="004E66E9"/>
    <w:rsid w:val="004E78EA"/>
    <w:rsid w:val="004E7DDE"/>
    <w:rsid w:val="004F0090"/>
    <w:rsid w:val="004F172C"/>
    <w:rsid w:val="005002ED"/>
    <w:rsid w:val="00500DBC"/>
    <w:rsid w:val="005102BE"/>
    <w:rsid w:val="00523F7F"/>
    <w:rsid w:val="00523F85"/>
    <w:rsid w:val="00524D54"/>
    <w:rsid w:val="00542A8F"/>
    <w:rsid w:val="0054351D"/>
    <w:rsid w:val="00544511"/>
    <w:rsid w:val="0054531B"/>
    <w:rsid w:val="00546C24"/>
    <w:rsid w:val="005476FF"/>
    <w:rsid w:val="005516F6"/>
    <w:rsid w:val="00552842"/>
    <w:rsid w:val="00554E89"/>
    <w:rsid w:val="0056490A"/>
    <w:rsid w:val="00564B58"/>
    <w:rsid w:val="00565EE3"/>
    <w:rsid w:val="00572281"/>
    <w:rsid w:val="005801DD"/>
    <w:rsid w:val="00592A40"/>
    <w:rsid w:val="00594070"/>
    <w:rsid w:val="00596100"/>
    <w:rsid w:val="005A28BC"/>
    <w:rsid w:val="005A5377"/>
    <w:rsid w:val="005A687B"/>
    <w:rsid w:val="005B31FF"/>
    <w:rsid w:val="005B7817"/>
    <w:rsid w:val="005C06C8"/>
    <w:rsid w:val="005C14D4"/>
    <w:rsid w:val="005C23D7"/>
    <w:rsid w:val="005C40EB"/>
    <w:rsid w:val="005C4B63"/>
    <w:rsid w:val="005D02B4"/>
    <w:rsid w:val="005D3013"/>
    <w:rsid w:val="005D6FBA"/>
    <w:rsid w:val="005E1E50"/>
    <w:rsid w:val="005E2772"/>
    <w:rsid w:val="005E2B9C"/>
    <w:rsid w:val="005E3332"/>
    <w:rsid w:val="005F32B2"/>
    <w:rsid w:val="005F76B0"/>
    <w:rsid w:val="00604429"/>
    <w:rsid w:val="006067B0"/>
    <w:rsid w:val="00606A8B"/>
    <w:rsid w:val="00611641"/>
    <w:rsid w:val="00611EBA"/>
    <w:rsid w:val="006139B9"/>
    <w:rsid w:val="00620ACC"/>
    <w:rsid w:val="006213A8"/>
    <w:rsid w:val="00623BEA"/>
    <w:rsid w:val="00626CF7"/>
    <w:rsid w:val="00627EF1"/>
    <w:rsid w:val="00630AAD"/>
    <w:rsid w:val="00631DE2"/>
    <w:rsid w:val="006347E9"/>
    <w:rsid w:val="00640C87"/>
    <w:rsid w:val="006418C3"/>
    <w:rsid w:val="0064288B"/>
    <w:rsid w:val="006454BB"/>
    <w:rsid w:val="0064682A"/>
    <w:rsid w:val="00646E41"/>
    <w:rsid w:val="00651160"/>
    <w:rsid w:val="00657CF4"/>
    <w:rsid w:val="00661463"/>
    <w:rsid w:val="00663B8D"/>
    <w:rsid w:val="00663E00"/>
    <w:rsid w:val="00664F48"/>
    <w:rsid w:val="00664FAD"/>
    <w:rsid w:val="00670B8F"/>
    <w:rsid w:val="0067345B"/>
    <w:rsid w:val="00676CB0"/>
    <w:rsid w:val="00681667"/>
    <w:rsid w:val="00683392"/>
    <w:rsid w:val="00683986"/>
    <w:rsid w:val="00685035"/>
    <w:rsid w:val="00685770"/>
    <w:rsid w:val="00690DBA"/>
    <w:rsid w:val="00693A5B"/>
    <w:rsid w:val="00695B27"/>
    <w:rsid w:val="006964F9"/>
    <w:rsid w:val="006A395F"/>
    <w:rsid w:val="006A62AA"/>
    <w:rsid w:val="006A65E2"/>
    <w:rsid w:val="006A6BDA"/>
    <w:rsid w:val="006B37BD"/>
    <w:rsid w:val="006C092D"/>
    <w:rsid w:val="006C099D"/>
    <w:rsid w:val="006C18F0"/>
    <w:rsid w:val="006C4306"/>
    <w:rsid w:val="006C7E01"/>
    <w:rsid w:val="006D64A5"/>
    <w:rsid w:val="006E0935"/>
    <w:rsid w:val="006E0C91"/>
    <w:rsid w:val="006E353F"/>
    <w:rsid w:val="006E35AB"/>
    <w:rsid w:val="006E3987"/>
    <w:rsid w:val="006E4B28"/>
    <w:rsid w:val="006F5CB0"/>
    <w:rsid w:val="007017AE"/>
    <w:rsid w:val="00711AA9"/>
    <w:rsid w:val="0071237A"/>
    <w:rsid w:val="00722155"/>
    <w:rsid w:val="00735089"/>
    <w:rsid w:val="00737F19"/>
    <w:rsid w:val="00742A7A"/>
    <w:rsid w:val="007719CF"/>
    <w:rsid w:val="00772F60"/>
    <w:rsid w:val="007737B6"/>
    <w:rsid w:val="00773B3E"/>
    <w:rsid w:val="00780DF6"/>
    <w:rsid w:val="0078170E"/>
    <w:rsid w:val="00782BF8"/>
    <w:rsid w:val="00783C75"/>
    <w:rsid w:val="007849D9"/>
    <w:rsid w:val="00787433"/>
    <w:rsid w:val="007A10F1"/>
    <w:rsid w:val="007A3D50"/>
    <w:rsid w:val="007B2D29"/>
    <w:rsid w:val="007B2E40"/>
    <w:rsid w:val="007B412F"/>
    <w:rsid w:val="007B4AF7"/>
    <w:rsid w:val="007B4DBF"/>
    <w:rsid w:val="007B67D9"/>
    <w:rsid w:val="007C5458"/>
    <w:rsid w:val="007C7FF7"/>
    <w:rsid w:val="007D2C67"/>
    <w:rsid w:val="007E06BB"/>
    <w:rsid w:val="007F3274"/>
    <w:rsid w:val="007F50D1"/>
    <w:rsid w:val="008137ED"/>
    <w:rsid w:val="00816D52"/>
    <w:rsid w:val="00831048"/>
    <w:rsid w:val="008334B6"/>
    <w:rsid w:val="00834272"/>
    <w:rsid w:val="0085484A"/>
    <w:rsid w:val="008574B8"/>
    <w:rsid w:val="008605A2"/>
    <w:rsid w:val="008625C1"/>
    <w:rsid w:val="008632D0"/>
    <w:rsid w:val="008716B8"/>
    <w:rsid w:val="0087671D"/>
    <w:rsid w:val="008806F9"/>
    <w:rsid w:val="00885DB5"/>
    <w:rsid w:val="00887286"/>
    <w:rsid w:val="00887957"/>
    <w:rsid w:val="00897928"/>
    <w:rsid w:val="008A35B6"/>
    <w:rsid w:val="008A57E3"/>
    <w:rsid w:val="008A7469"/>
    <w:rsid w:val="008B45E3"/>
    <w:rsid w:val="008B5BF4"/>
    <w:rsid w:val="008C0CEE"/>
    <w:rsid w:val="008C1B18"/>
    <w:rsid w:val="008C2617"/>
    <w:rsid w:val="008C5595"/>
    <w:rsid w:val="008D1A34"/>
    <w:rsid w:val="008D46EC"/>
    <w:rsid w:val="008E0E25"/>
    <w:rsid w:val="008E61A1"/>
    <w:rsid w:val="008E6FA7"/>
    <w:rsid w:val="008F0B23"/>
    <w:rsid w:val="008F51AE"/>
    <w:rsid w:val="009079C7"/>
    <w:rsid w:val="00917EA3"/>
    <w:rsid w:val="00917EE0"/>
    <w:rsid w:val="00921C89"/>
    <w:rsid w:val="0092200D"/>
    <w:rsid w:val="00926966"/>
    <w:rsid w:val="00926D03"/>
    <w:rsid w:val="00933C86"/>
    <w:rsid w:val="00934036"/>
    <w:rsid w:val="00934889"/>
    <w:rsid w:val="00937CEF"/>
    <w:rsid w:val="00937F50"/>
    <w:rsid w:val="00943D08"/>
    <w:rsid w:val="00945169"/>
    <w:rsid w:val="0094541D"/>
    <w:rsid w:val="009473EA"/>
    <w:rsid w:val="00954E7E"/>
    <w:rsid w:val="009554D9"/>
    <w:rsid w:val="009572F9"/>
    <w:rsid w:val="00960D0F"/>
    <w:rsid w:val="00974C85"/>
    <w:rsid w:val="009763A2"/>
    <w:rsid w:val="00980115"/>
    <w:rsid w:val="009823D6"/>
    <w:rsid w:val="0098366F"/>
    <w:rsid w:val="00983A03"/>
    <w:rsid w:val="00986063"/>
    <w:rsid w:val="00991F67"/>
    <w:rsid w:val="00992876"/>
    <w:rsid w:val="0099405D"/>
    <w:rsid w:val="009A0DCE"/>
    <w:rsid w:val="009A22CD"/>
    <w:rsid w:val="009A3E4B"/>
    <w:rsid w:val="009B35FD"/>
    <w:rsid w:val="009B6815"/>
    <w:rsid w:val="009D2967"/>
    <w:rsid w:val="009D3C2B"/>
    <w:rsid w:val="009E368A"/>
    <w:rsid w:val="009E4191"/>
    <w:rsid w:val="009E61C7"/>
    <w:rsid w:val="009E6F6F"/>
    <w:rsid w:val="009F2AB1"/>
    <w:rsid w:val="009F4FAF"/>
    <w:rsid w:val="009F68F1"/>
    <w:rsid w:val="00A04529"/>
    <w:rsid w:val="00A04969"/>
    <w:rsid w:val="00A04973"/>
    <w:rsid w:val="00A04E1A"/>
    <w:rsid w:val="00A0584B"/>
    <w:rsid w:val="00A06FF5"/>
    <w:rsid w:val="00A07617"/>
    <w:rsid w:val="00A110AD"/>
    <w:rsid w:val="00A17135"/>
    <w:rsid w:val="00A17F1A"/>
    <w:rsid w:val="00A204D9"/>
    <w:rsid w:val="00A21A6F"/>
    <w:rsid w:val="00A2393F"/>
    <w:rsid w:val="00A24662"/>
    <w:rsid w:val="00A24E56"/>
    <w:rsid w:val="00A257BB"/>
    <w:rsid w:val="00A26A62"/>
    <w:rsid w:val="00A3191E"/>
    <w:rsid w:val="00A35547"/>
    <w:rsid w:val="00A35A9B"/>
    <w:rsid w:val="00A4070E"/>
    <w:rsid w:val="00A40CA0"/>
    <w:rsid w:val="00A41591"/>
    <w:rsid w:val="00A41D92"/>
    <w:rsid w:val="00A45F93"/>
    <w:rsid w:val="00A4622E"/>
    <w:rsid w:val="00A474A5"/>
    <w:rsid w:val="00A504A7"/>
    <w:rsid w:val="00A53677"/>
    <w:rsid w:val="00A53BF2"/>
    <w:rsid w:val="00A60D68"/>
    <w:rsid w:val="00A60F2E"/>
    <w:rsid w:val="00A65B51"/>
    <w:rsid w:val="00A66B61"/>
    <w:rsid w:val="00A73EFA"/>
    <w:rsid w:val="00A75042"/>
    <w:rsid w:val="00A77A3B"/>
    <w:rsid w:val="00A803C9"/>
    <w:rsid w:val="00A82489"/>
    <w:rsid w:val="00A825FE"/>
    <w:rsid w:val="00A9088F"/>
    <w:rsid w:val="00A92F6F"/>
    <w:rsid w:val="00A97523"/>
    <w:rsid w:val="00AA7028"/>
    <w:rsid w:val="00AA7824"/>
    <w:rsid w:val="00AB0FA3"/>
    <w:rsid w:val="00AB6CD5"/>
    <w:rsid w:val="00AB73BF"/>
    <w:rsid w:val="00AC335C"/>
    <w:rsid w:val="00AC35E7"/>
    <w:rsid w:val="00AC463E"/>
    <w:rsid w:val="00AD3BE2"/>
    <w:rsid w:val="00AD3E3D"/>
    <w:rsid w:val="00AE1079"/>
    <w:rsid w:val="00AE1EE4"/>
    <w:rsid w:val="00AE36EC"/>
    <w:rsid w:val="00AE4D31"/>
    <w:rsid w:val="00AE7406"/>
    <w:rsid w:val="00AF1688"/>
    <w:rsid w:val="00AF46E6"/>
    <w:rsid w:val="00AF5139"/>
    <w:rsid w:val="00B03A97"/>
    <w:rsid w:val="00B06EDA"/>
    <w:rsid w:val="00B1161F"/>
    <w:rsid w:val="00B11661"/>
    <w:rsid w:val="00B20E73"/>
    <w:rsid w:val="00B25513"/>
    <w:rsid w:val="00B32B4D"/>
    <w:rsid w:val="00B3415F"/>
    <w:rsid w:val="00B35839"/>
    <w:rsid w:val="00B40202"/>
    <w:rsid w:val="00B4137E"/>
    <w:rsid w:val="00B54DF7"/>
    <w:rsid w:val="00B56223"/>
    <w:rsid w:val="00B56E79"/>
    <w:rsid w:val="00B57AA7"/>
    <w:rsid w:val="00B637AA"/>
    <w:rsid w:val="00B63BE2"/>
    <w:rsid w:val="00B7592C"/>
    <w:rsid w:val="00B75939"/>
    <w:rsid w:val="00B809D3"/>
    <w:rsid w:val="00B8499B"/>
    <w:rsid w:val="00B84B66"/>
    <w:rsid w:val="00B85475"/>
    <w:rsid w:val="00B9090A"/>
    <w:rsid w:val="00B92196"/>
    <w:rsid w:val="00B9228D"/>
    <w:rsid w:val="00B929EC"/>
    <w:rsid w:val="00BA1E3A"/>
    <w:rsid w:val="00BA205C"/>
    <w:rsid w:val="00BB0725"/>
    <w:rsid w:val="00BB2CD0"/>
    <w:rsid w:val="00BC408A"/>
    <w:rsid w:val="00BC5023"/>
    <w:rsid w:val="00BC556C"/>
    <w:rsid w:val="00BD42DA"/>
    <w:rsid w:val="00BD4684"/>
    <w:rsid w:val="00BE08A7"/>
    <w:rsid w:val="00BE1D91"/>
    <w:rsid w:val="00BE4391"/>
    <w:rsid w:val="00BE69CE"/>
    <w:rsid w:val="00BE6B82"/>
    <w:rsid w:val="00BF03FE"/>
    <w:rsid w:val="00BF2BBF"/>
    <w:rsid w:val="00BF3E48"/>
    <w:rsid w:val="00C02ED0"/>
    <w:rsid w:val="00C05FFE"/>
    <w:rsid w:val="00C1069E"/>
    <w:rsid w:val="00C129C5"/>
    <w:rsid w:val="00C13C75"/>
    <w:rsid w:val="00C13E1E"/>
    <w:rsid w:val="00C15F1B"/>
    <w:rsid w:val="00C16288"/>
    <w:rsid w:val="00C17D1D"/>
    <w:rsid w:val="00C41C4A"/>
    <w:rsid w:val="00C42BB9"/>
    <w:rsid w:val="00C44C91"/>
    <w:rsid w:val="00C45923"/>
    <w:rsid w:val="00C47143"/>
    <w:rsid w:val="00C543E7"/>
    <w:rsid w:val="00C55F13"/>
    <w:rsid w:val="00C56C74"/>
    <w:rsid w:val="00C60095"/>
    <w:rsid w:val="00C70225"/>
    <w:rsid w:val="00C72198"/>
    <w:rsid w:val="00C73C7D"/>
    <w:rsid w:val="00C75005"/>
    <w:rsid w:val="00C840E0"/>
    <w:rsid w:val="00C9505D"/>
    <w:rsid w:val="00C9523E"/>
    <w:rsid w:val="00C970DF"/>
    <w:rsid w:val="00CA3861"/>
    <w:rsid w:val="00CA7E71"/>
    <w:rsid w:val="00CB0FD4"/>
    <w:rsid w:val="00CB2673"/>
    <w:rsid w:val="00CB701D"/>
    <w:rsid w:val="00CC3F0E"/>
    <w:rsid w:val="00CD08C9"/>
    <w:rsid w:val="00CD1FE8"/>
    <w:rsid w:val="00CD38CD"/>
    <w:rsid w:val="00CD3E0C"/>
    <w:rsid w:val="00CD407C"/>
    <w:rsid w:val="00CD5565"/>
    <w:rsid w:val="00CD616C"/>
    <w:rsid w:val="00CE34A1"/>
    <w:rsid w:val="00CE7C45"/>
    <w:rsid w:val="00CF68D6"/>
    <w:rsid w:val="00CF7B4A"/>
    <w:rsid w:val="00D009F8"/>
    <w:rsid w:val="00D078DA"/>
    <w:rsid w:val="00D14995"/>
    <w:rsid w:val="00D204F2"/>
    <w:rsid w:val="00D2455C"/>
    <w:rsid w:val="00D25023"/>
    <w:rsid w:val="00D265D4"/>
    <w:rsid w:val="00D27F8C"/>
    <w:rsid w:val="00D30250"/>
    <w:rsid w:val="00D33843"/>
    <w:rsid w:val="00D5296E"/>
    <w:rsid w:val="00D532AE"/>
    <w:rsid w:val="00D54A6F"/>
    <w:rsid w:val="00D57D57"/>
    <w:rsid w:val="00D60513"/>
    <w:rsid w:val="00D62E42"/>
    <w:rsid w:val="00D75BFE"/>
    <w:rsid w:val="00D772FB"/>
    <w:rsid w:val="00D86A81"/>
    <w:rsid w:val="00D9526B"/>
    <w:rsid w:val="00D966E3"/>
    <w:rsid w:val="00DA1AA0"/>
    <w:rsid w:val="00DA512B"/>
    <w:rsid w:val="00DA7A8F"/>
    <w:rsid w:val="00DB2EF8"/>
    <w:rsid w:val="00DC44A8"/>
    <w:rsid w:val="00DD1FCB"/>
    <w:rsid w:val="00DD2D15"/>
    <w:rsid w:val="00DD5741"/>
    <w:rsid w:val="00DD6F9F"/>
    <w:rsid w:val="00DE207B"/>
    <w:rsid w:val="00DE4BEE"/>
    <w:rsid w:val="00DE5B3D"/>
    <w:rsid w:val="00DE7112"/>
    <w:rsid w:val="00DF19BE"/>
    <w:rsid w:val="00DF3B44"/>
    <w:rsid w:val="00DF7D9C"/>
    <w:rsid w:val="00E0637A"/>
    <w:rsid w:val="00E10485"/>
    <w:rsid w:val="00E1145E"/>
    <w:rsid w:val="00E1372E"/>
    <w:rsid w:val="00E21D30"/>
    <w:rsid w:val="00E24D9A"/>
    <w:rsid w:val="00E2539A"/>
    <w:rsid w:val="00E27805"/>
    <w:rsid w:val="00E27A11"/>
    <w:rsid w:val="00E30497"/>
    <w:rsid w:val="00E358A2"/>
    <w:rsid w:val="00E35C9A"/>
    <w:rsid w:val="00E3771B"/>
    <w:rsid w:val="00E40979"/>
    <w:rsid w:val="00E43F26"/>
    <w:rsid w:val="00E52A36"/>
    <w:rsid w:val="00E6378B"/>
    <w:rsid w:val="00E63EC3"/>
    <w:rsid w:val="00E653DA"/>
    <w:rsid w:val="00E65958"/>
    <w:rsid w:val="00E659A5"/>
    <w:rsid w:val="00E744A1"/>
    <w:rsid w:val="00E81E63"/>
    <w:rsid w:val="00E84FE5"/>
    <w:rsid w:val="00E879A5"/>
    <w:rsid w:val="00E879FC"/>
    <w:rsid w:val="00EA2574"/>
    <w:rsid w:val="00EA2F1F"/>
    <w:rsid w:val="00EA3F2E"/>
    <w:rsid w:val="00EA57EC"/>
    <w:rsid w:val="00EA77F9"/>
    <w:rsid w:val="00EB120E"/>
    <w:rsid w:val="00EB34C8"/>
    <w:rsid w:val="00EB46E2"/>
    <w:rsid w:val="00EC0045"/>
    <w:rsid w:val="00EC0D41"/>
    <w:rsid w:val="00EC4431"/>
    <w:rsid w:val="00EC7C4A"/>
    <w:rsid w:val="00ED05DB"/>
    <w:rsid w:val="00ED06F5"/>
    <w:rsid w:val="00ED263A"/>
    <w:rsid w:val="00ED358B"/>
    <w:rsid w:val="00ED452E"/>
    <w:rsid w:val="00EE011E"/>
    <w:rsid w:val="00EE3CDA"/>
    <w:rsid w:val="00EE5649"/>
    <w:rsid w:val="00EE640E"/>
    <w:rsid w:val="00EE7BC4"/>
    <w:rsid w:val="00EF1BA0"/>
    <w:rsid w:val="00EF37A8"/>
    <w:rsid w:val="00EF5056"/>
    <w:rsid w:val="00EF531F"/>
    <w:rsid w:val="00F04150"/>
    <w:rsid w:val="00F04BCB"/>
    <w:rsid w:val="00F05FE8"/>
    <w:rsid w:val="00F06D86"/>
    <w:rsid w:val="00F13D87"/>
    <w:rsid w:val="00F149E5"/>
    <w:rsid w:val="00F15E33"/>
    <w:rsid w:val="00F16131"/>
    <w:rsid w:val="00F17B74"/>
    <w:rsid w:val="00F17DA2"/>
    <w:rsid w:val="00F22EC0"/>
    <w:rsid w:val="00F25C47"/>
    <w:rsid w:val="00F27D7B"/>
    <w:rsid w:val="00F31D34"/>
    <w:rsid w:val="00F342A1"/>
    <w:rsid w:val="00F35FDA"/>
    <w:rsid w:val="00F36FBA"/>
    <w:rsid w:val="00F37106"/>
    <w:rsid w:val="00F37619"/>
    <w:rsid w:val="00F44D36"/>
    <w:rsid w:val="00F46262"/>
    <w:rsid w:val="00F4795D"/>
    <w:rsid w:val="00F50A61"/>
    <w:rsid w:val="00F525CD"/>
    <w:rsid w:val="00F52850"/>
    <w:rsid w:val="00F5286C"/>
    <w:rsid w:val="00F52E12"/>
    <w:rsid w:val="00F55B39"/>
    <w:rsid w:val="00F62804"/>
    <w:rsid w:val="00F638CA"/>
    <w:rsid w:val="00F657C5"/>
    <w:rsid w:val="00F74566"/>
    <w:rsid w:val="00F900B4"/>
    <w:rsid w:val="00F92E19"/>
    <w:rsid w:val="00F970E6"/>
    <w:rsid w:val="00FA03F7"/>
    <w:rsid w:val="00FA0D00"/>
    <w:rsid w:val="00FA0F2E"/>
    <w:rsid w:val="00FA4DB1"/>
    <w:rsid w:val="00FA6FD3"/>
    <w:rsid w:val="00FB2888"/>
    <w:rsid w:val="00FB3F2A"/>
    <w:rsid w:val="00FC3593"/>
    <w:rsid w:val="00FC72B3"/>
    <w:rsid w:val="00FC7373"/>
    <w:rsid w:val="00FD117D"/>
    <w:rsid w:val="00FD2620"/>
    <w:rsid w:val="00FD72E3"/>
    <w:rsid w:val="00FE0676"/>
    <w:rsid w:val="00FE06FC"/>
    <w:rsid w:val="00FF0315"/>
    <w:rsid w:val="00FF17F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4551072-486A-40A8-81FF-A9AAF54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263A"/>
    <w:rPr>
      <w:rFonts w:ascii="Times New Roman" w:hAnsi="Times New Roman"/>
      <w:b w:val="0"/>
      <w:i w:val="0"/>
      <w:sz w:val="22"/>
    </w:rPr>
  </w:style>
  <w:style w:type="paragraph" w:styleId="NoSpacing">
    <w:name w:val="No Spacing"/>
    <w:uiPriority w:val="1"/>
    <w:qFormat/>
    <w:rsid w:val="00ED263A"/>
    <w:pPr>
      <w:spacing w:after="0" w:line="240" w:lineRule="auto"/>
    </w:pPr>
  </w:style>
  <w:style w:type="paragraph" w:customStyle="1" w:styleId="scemptylineheader">
    <w:name w:val="sc_emptyline_header"/>
    <w:qFormat/>
    <w:rsid w:val="00ED263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263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263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263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263A"/>
    <w:rPr>
      <w:color w:val="808080"/>
    </w:rPr>
  </w:style>
  <w:style w:type="paragraph" w:customStyle="1" w:styleId="scdirectionallanguage">
    <w:name w:val="sc_directional_language"/>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263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263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263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263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263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263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263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263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26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263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263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263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263A"/>
    <w:rPr>
      <w:rFonts w:ascii="Times New Roman" w:hAnsi="Times New Roman"/>
      <w:color w:val="auto"/>
      <w:sz w:val="22"/>
    </w:rPr>
  </w:style>
  <w:style w:type="paragraph" w:customStyle="1" w:styleId="scclippagebillheader">
    <w:name w:val="sc_clip_page_bill_header"/>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263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263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3A"/>
    <w:rPr>
      <w:lang w:val="en-US"/>
    </w:rPr>
  </w:style>
  <w:style w:type="paragraph" w:styleId="Footer">
    <w:name w:val="footer"/>
    <w:basedOn w:val="Normal"/>
    <w:link w:val="FooterChar"/>
    <w:uiPriority w:val="99"/>
    <w:unhideWhenUsed/>
    <w:rsid w:val="00ED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3A"/>
    <w:rPr>
      <w:lang w:val="en-US"/>
    </w:rPr>
  </w:style>
  <w:style w:type="paragraph" w:styleId="ListParagraph">
    <w:name w:val="List Paragraph"/>
    <w:basedOn w:val="Normal"/>
    <w:uiPriority w:val="34"/>
    <w:qFormat/>
    <w:rsid w:val="00ED263A"/>
    <w:pPr>
      <w:ind w:left="720"/>
      <w:contextualSpacing/>
    </w:pPr>
  </w:style>
  <w:style w:type="paragraph" w:customStyle="1" w:styleId="scbillfooter">
    <w:name w:val="sc_bill_footer"/>
    <w:qFormat/>
    <w:rsid w:val="00ED263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263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263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263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263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263A"/>
    <w:pPr>
      <w:widowControl w:val="0"/>
      <w:suppressAutoHyphens/>
      <w:spacing w:after="0" w:line="360" w:lineRule="auto"/>
    </w:pPr>
    <w:rPr>
      <w:rFonts w:ascii="Times New Roman" w:hAnsi="Times New Roman"/>
      <w:lang w:val="en-US"/>
    </w:rPr>
  </w:style>
  <w:style w:type="paragraph" w:customStyle="1" w:styleId="sctableln">
    <w:name w:val="sc_table_ln"/>
    <w:qFormat/>
    <w:rsid w:val="00ED263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263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263A"/>
    <w:rPr>
      <w:strike/>
      <w:dstrike w:val="0"/>
    </w:rPr>
  </w:style>
  <w:style w:type="character" w:customStyle="1" w:styleId="scinsert">
    <w:name w:val="sc_insert"/>
    <w:uiPriority w:val="1"/>
    <w:qFormat/>
    <w:rsid w:val="00ED263A"/>
    <w:rPr>
      <w:caps w:val="0"/>
      <w:smallCaps w:val="0"/>
      <w:strike w:val="0"/>
      <w:dstrike w:val="0"/>
      <w:vanish w:val="0"/>
      <w:u w:val="single"/>
      <w:vertAlign w:val="baseline"/>
    </w:rPr>
  </w:style>
  <w:style w:type="character" w:customStyle="1" w:styleId="scinsertred">
    <w:name w:val="sc_insert_red"/>
    <w:uiPriority w:val="1"/>
    <w:qFormat/>
    <w:rsid w:val="00ED263A"/>
    <w:rPr>
      <w:caps w:val="0"/>
      <w:smallCaps w:val="0"/>
      <w:strike w:val="0"/>
      <w:dstrike w:val="0"/>
      <w:vanish w:val="0"/>
      <w:color w:val="FF0000"/>
      <w:u w:val="single"/>
      <w:vertAlign w:val="baseline"/>
    </w:rPr>
  </w:style>
  <w:style w:type="character" w:customStyle="1" w:styleId="scinsertblue">
    <w:name w:val="sc_insert_blue"/>
    <w:uiPriority w:val="1"/>
    <w:qFormat/>
    <w:rsid w:val="00ED263A"/>
    <w:rPr>
      <w:caps w:val="0"/>
      <w:smallCaps w:val="0"/>
      <w:strike w:val="0"/>
      <w:dstrike w:val="0"/>
      <w:vanish w:val="0"/>
      <w:color w:val="0070C0"/>
      <w:u w:val="single"/>
      <w:vertAlign w:val="baseline"/>
    </w:rPr>
  </w:style>
  <w:style w:type="character" w:customStyle="1" w:styleId="scstrikered">
    <w:name w:val="sc_strike_red"/>
    <w:uiPriority w:val="1"/>
    <w:qFormat/>
    <w:rsid w:val="00ED263A"/>
    <w:rPr>
      <w:strike/>
      <w:dstrike w:val="0"/>
      <w:color w:val="FF0000"/>
    </w:rPr>
  </w:style>
  <w:style w:type="character" w:customStyle="1" w:styleId="scstrikeblue">
    <w:name w:val="sc_strike_blue"/>
    <w:uiPriority w:val="1"/>
    <w:qFormat/>
    <w:rsid w:val="00ED263A"/>
    <w:rPr>
      <w:strike/>
      <w:dstrike w:val="0"/>
      <w:color w:val="0070C0"/>
    </w:rPr>
  </w:style>
  <w:style w:type="character" w:customStyle="1" w:styleId="scinsertbluenounderline">
    <w:name w:val="sc_insert_blue_no_underline"/>
    <w:uiPriority w:val="1"/>
    <w:qFormat/>
    <w:rsid w:val="00ED263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263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263A"/>
    <w:rPr>
      <w:strike/>
      <w:dstrike w:val="0"/>
      <w:color w:val="0070C0"/>
      <w:lang w:val="en-US"/>
    </w:rPr>
  </w:style>
  <w:style w:type="character" w:customStyle="1" w:styleId="scstrikerednoncodified">
    <w:name w:val="sc_strike_red_non_codified"/>
    <w:uiPriority w:val="1"/>
    <w:qFormat/>
    <w:rsid w:val="00ED263A"/>
    <w:rPr>
      <w:strike/>
      <w:dstrike w:val="0"/>
      <w:color w:val="FF0000"/>
    </w:rPr>
  </w:style>
  <w:style w:type="paragraph" w:customStyle="1" w:styleId="scbillsiglines">
    <w:name w:val="sc_bill_sig_lines"/>
    <w:qFormat/>
    <w:rsid w:val="00ED263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263A"/>
    <w:rPr>
      <w:bdr w:val="none" w:sz="0" w:space="0" w:color="auto"/>
      <w:shd w:val="clear" w:color="auto" w:fill="FEC6C6"/>
    </w:rPr>
  </w:style>
  <w:style w:type="character" w:customStyle="1" w:styleId="screstoreblue">
    <w:name w:val="sc_restore_blue"/>
    <w:uiPriority w:val="1"/>
    <w:qFormat/>
    <w:rsid w:val="00ED263A"/>
    <w:rPr>
      <w:color w:val="4472C4" w:themeColor="accent1"/>
      <w:bdr w:val="none" w:sz="0" w:space="0" w:color="auto"/>
      <w:shd w:val="clear" w:color="auto" w:fill="auto"/>
    </w:rPr>
  </w:style>
  <w:style w:type="character" w:customStyle="1" w:styleId="screstorered">
    <w:name w:val="sc_restore_red"/>
    <w:uiPriority w:val="1"/>
    <w:qFormat/>
    <w:rsid w:val="00ED263A"/>
    <w:rPr>
      <w:color w:val="FF0000"/>
      <w:bdr w:val="none" w:sz="0" w:space="0" w:color="auto"/>
      <w:shd w:val="clear" w:color="auto" w:fill="auto"/>
    </w:rPr>
  </w:style>
  <w:style w:type="character" w:customStyle="1" w:styleId="scstrikenewblue">
    <w:name w:val="sc_strike_new_blue"/>
    <w:uiPriority w:val="1"/>
    <w:qFormat/>
    <w:rsid w:val="00ED263A"/>
    <w:rPr>
      <w:strike w:val="0"/>
      <w:dstrike/>
      <w:color w:val="0070C0"/>
      <w:u w:val="none"/>
    </w:rPr>
  </w:style>
  <w:style w:type="character" w:customStyle="1" w:styleId="scstrikenewred">
    <w:name w:val="sc_strike_new_red"/>
    <w:uiPriority w:val="1"/>
    <w:qFormat/>
    <w:rsid w:val="00ED263A"/>
    <w:rPr>
      <w:strike w:val="0"/>
      <w:dstrike/>
      <w:color w:val="FF0000"/>
      <w:u w:val="none"/>
    </w:rPr>
  </w:style>
  <w:style w:type="character" w:customStyle="1" w:styleId="scamendsenate">
    <w:name w:val="sc_amend_senate"/>
    <w:uiPriority w:val="1"/>
    <w:qFormat/>
    <w:rsid w:val="00ED263A"/>
    <w:rPr>
      <w:bdr w:val="none" w:sz="0" w:space="0" w:color="auto"/>
      <w:shd w:val="clear" w:color="auto" w:fill="FFF2CC" w:themeFill="accent4" w:themeFillTint="33"/>
    </w:rPr>
  </w:style>
  <w:style w:type="character" w:customStyle="1" w:styleId="scamendhouse">
    <w:name w:val="sc_amend_house"/>
    <w:uiPriority w:val="1"/>
    <w:qFormat/>
    <w:rsid w:val="00ED263A"/>
    <w:rPr>
      <w:bdr w:val="none" w:sz="0" w:space="0" w:color="auto"/>
      <w:shd w:val="clear" w:color="auto" w:fill="E2EFD9" w:themeFill="accent6" w:themeFillTint="33"/>
    </w:rPr>
  </w:style>
  <w:style w:type="paragraph" w:styleId="Revision">
    <w:name w:val="Revision"/>
    <w:hidden/>
    <w:uiPriority w:val="99"/>
    <w:semiHidden/>
    <w:rsid w:val="00A17F1A"/>
    <w:pPr>
      <w:spacing w:after="0" w:line="240" w:lineRule="auto"/>
    </w:pPr>
    <w:rPr>
      <w:lang w:val="en-US"/>
    </w:rPr>
  </w:style>
  <w:style w:type="character" w:styleId="CommentReference">
    <w:name w:val="annotation reference"/>
    <w:basedOn w:val="DefaultParagraphFont"/>
    <w:uiPriority w:val="99"/>
    <w:semiHidden/>
    <w:unhideWhenUsed/>
    <w:rsid w:val="009E368A"/>
    <w:rPr>
      <w:sz w:val="16"/>
      <w:szCs w:val="16"/>
    </w:rPr>
  </w:style>
  <w:style w:type="paragraph" w:styleId="CommentText">
    <w:name w:val="annotation text"/>
    <w:basedOn w:val="Normal"/>
    <w:link w:val="CommentTextChar"/>
    <w:uiPriority w:val="99"/>
    <w:semiHidden/>
    <w:unhideWhenUsed/>
    <w:rsid w:val="009E368A"/>
    <w:pPr>
      <w:spacing w:line="240" w:lineRule="auto"/>
    </w:pPr>
    <w:rPr>
      <w:sz w:val="20"/>
      <w:szCs w:val="20"/>
    </w:rPr>
  </w:style>
  <w:style w:type="character" w:customStyle="1" w:styleId="CommentTextChar">
    <w:name w:val="Comment Text Char"/>
    <w:basedOn w:val="DefaultParagraphFont"/>
    <w:link w:val="CommentText"/>
    <w:uiPriority w:val="99"/>
    <w:semiHidden/>
    <w:rsid w:val="009E368A"/>
    <w:rPr>
      <w:sz w:val="20"/>
      <w:szCs w:val="20"/>
      <w:lang w:val="en-US"/>
    </w:rPr>
  </w:style>
  <w:style w:type="paragraph" w:styleId="CommentSubject">
    <w:name w:val="annotation subject"/>
    <w:basedOn w:val="CommentText"/>
    <w:next w:val="CommentText"/>
    <w:link w:val="CommentSubjectChar"/>
    <w:uiPriority w:val="99"/>
    <w:semiHidden/>
    <w:unhideWhenUsed/>
    <w:rsid w:val="009E368A"/>
    <w:rPr>
      <w:b/>
      <w:bCs/>
    </w:rPr>
  </w:style>
  <w:style w:type="character" w:customStyle="1" w:styleId="CommentSubjectChar">
    <w:name w:val="Comment Subject Char"/>
    <w:basedOn w:val="CommentTextChar"/>
    <w:link w:val="CommentSubject"/>
    <w:uiPriority w:val="99"/>
    <w:semiHidden/>
    <w:rsid w:val="009E368A"/>
    <w:rPr>
      <w:b/>
      <w:bCs/>
      <w:sz w:val="20"/>
      <w:szCs w:val="20"/>
      <w:lang w:val="en-US"/>
    </w:rPr>
  </w:style>
  <w:style w:type="paragraph" w:customStyle="1" w:styleId="sccoversheetfooter">
    <w:name w:val="sc_coversheet_footer"/>
    <w:qFormat/>
    <w:rsid w:val="00974C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74C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74C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74C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74C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74C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74C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74C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74C8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46&amp;session=125&amp;summary=B" TargetMode="External" Id="R176ef02f875c4369" /><Relationship Type="http://schemas.openxmlformats.org/officeDocument/2006/relationships/hyperlink" Target="https://www.scstatehouse.gov/sess125_2023-2024/prever/1046_20240214.docx" TargetMode="External" Id="R5c098f3741184f5c" /><Relationship Type="http://schemas.openxmlformats.org/officeDocument/2006/relationships/hyperlink" Target="https://www.scstatehouse.gov/sess125_2023-2024/prever/1046_20240215.docx" TargetMode="External" Id="R90d6fe3200064e82" /><Relationship Type="http://schemas.openxmlformats.org/officeDocument/2006/relationships/hyperlink" Target="https://www.scstatehouse.gov/sess125_2023-2024/prever/1046_20240228.docx" TargetMode="External" Id="Rfe93307268624473" /><Relationship Type="http://schemas.openxmlformats.org/officeDocument/2006/relationships/hyperlink" Target="https://www.scstatehouse.gov/sess125_2023-2024/prever/1046_20240301.docx" TargetMode="External" Id="R6c79640b48a94638" /><Relationship Type="http://schemas.openxmlformats.org/officeDocument/2006/relationships/hyperlink" Target="https://www.scstatehouse.gov/sess125_2023-2024/prever/1046_20240314.docx" TargetMode="External" Id="R46290925c0a04216" /><Relationship Type="http://schemas.openxmlformats.org/officeDocument/2006/relationships/hyperlink" Target="https://www.scstatehouse.gov/sess125_2023-2024/prever/1046_20240319.docx" TargetMode="External" Id="Ra100618507ab420f" /><Relationship Type="http://schemas.openxmlformats.org/officeDocument/2006/relationships/hyperlink" Target="https://www.scstatehouse.gov/sess125_2023-2024/prever/1046_20240501.docx" TargetMode="External" Id="R2f8ed407b1654216" /><Relationship Type="http://schemas.openxmlformats.org/officeDocument/2006/relationships/hyperlink" Target="https://www.scstatehouse.gov/sess125_2023-2024/prever/1046_20240506.docx" TargetMode="External" Id="Redf737d02b974a8c" /><Relationship Type="http://schemas.openxmlformats.org/officeDocument/2006/relationships/hyperlink" Target="https://www.scstatehouse.gov/sess125_2023-2024/prever/1046_20240507.docx" TargetMode="External" Id="Rca3eca791561423e" /><Relationship Type="http://schemas.openxmlformats.org/officeDocument/2006/relationships/hyperlink" Target="https://www.scstatehouse.gov/sess125_2023-2024/prever/1046_20240508.docx" TargetMode="External" Id="R1619604652d140eb" /><Relationship Type="http://schemas.openxmlformats.org/officeDocument/2006/relationships/hyperlink" Target="h:\sj\20240214.docx" TargetMode="External" Id="R389969b04457485f" /><Relationship Type="http://schemas.openxmlformats.org/officeDocument/2006/relationships/hyperlink" Target="h:\sj\20240214.docx" TargetMode="External" Id="R29908eca0b4748b1" /><Relationship Type="http://schemas.openxmlformats.org/officeDocument/2006/relationships/hyperlink" Target="h:\sj\20240228.docx" TargetMode="External" Id="R5dc4def194de47c3" /><Relationship Type="http://schemas.openxmlformats.org/officeDocument/2006/relationships/hyperlink" Target="h:\sj\20240228.docx" TargetMode="External" Id="R47b772616ed14593" /><Relationship Type="http://schemas.openxmlformats.org/officeDocument/2006/relationships/hyperlink" Target="h:\sj\20240228.docx" TargetMode="External" Id="R1454d6688d5348d5" /><Relationship Type="http://schemas.openxmlformats.org/officeDocument/2006/relationships/hyperlink" Target="h:\sj\20240306.docx" TargetMode="External" Id="Rdb0ff016829645f0" /><Relationship Type="http://schemas.openxmlformats.org/officeDocument/2006/relationships/hyperlink" Target="h:\sj\20240307.docx" TargetMode="External" Id="Rcd5690f5adaf4b36" /><Relationship Type="http://schemas.openxmlformats.org/officeDocument/2006/relationships/hyperlink" Target="h:\sj\20240314.docx" TargetMode="External" Id="R459952c9580945b3" /><Relationship Type="http://schemas.openxmlformats.org/officeDocument/2006/relationships/hyperlink" Target="h:\sj\20240314.docx" TargetMode="External" Id="Rb093b1d84f904597" /><Relationship Type="http://schemas.openxmlformats.org/officeDocument/2006/relationships/hyperlink" Target="h:\sj\20240314.docx" TargetMode="External" Id="Re6d487a867d44b6b" /><Relationship Type="http://schemas.openxmlformats.org/officeDocument/2006/relationships/hyperlink" Target="h:\sj\20240319.docx" TargetMode="External" Id="R924a7736271a4bd5" /><Relationship Type="http://schemas.openxmlformats.org/officeDocument/2006/relationships/hyperlink" Target="h:\sj\20240319.docx" TargetMode="External" Id="Ra16412adcce74125" /><Relationship Type="http://schemas.openxmlformats.org/officeDocument/2006/relationships/hyperlink" Target="h:\hj\20240320.docx" TargetMode="External" Id="R2430ece719084da6" /><Relationship Type="http://schemas.openxmlformats.org/officeDocument/2006/relationships/hyperlink" Target="h:\hj\20240320.docx" TargetMode="External" Id="R7cddefe7a6b04dc2" /><Relationship Type="http://schemas.openxmlformats.org/officeDocument/2006/relationships/hyperlink" Target="h:\hj\20240502.docx" TargetMode="External" Id="Rbd08fb7faf954c4c" /><Relationship Type="http://schemas.openxmlformats.org/officeDocument/2006/relationships/hyperlink" Target="h:\hj\20240507.docx" TargetMode="External" Id="Rc3fc362de4ce41e6" /><Relationship Type="http://schemas.openxmlformats.org/officeDocument/2006/relationships/hyperlink" Target="h:\hj\20240507.docx" TargetMode="External" Id="Rf65fa240995b4604" /><Relationship Type="http://schemas.openxmlformats.org/officeDocument/2006/relationships/hyperlink" Target="h:\hj\20240507.docx" TargetMode="External" Id="R9990fc0a944244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414D7400CF048D99EE79D2F5A8BF8B2"/>
        <w:category>
          <w:name w:val="General"/>
          <w:gallery w:val="placeholder"/>
        </w:category>
        <w:types>
          <w:type w:val="bbPlcHdr"/>
        </w:types>
        <w:behaviors>
          <w:behavior w:val="content"/>
        </w:behaviors>
        <w:guid w:val="{4B365252-D6E4-448A-87C0-AD957D7183F3}"/>
      </w:docPartPr>
      <w:docPartBody>
        <w:p w:rsidR="006716A8" w:rsidRDefault="006716A8" w:rsidP="006716A8">
          <w:pPr>
            <w:pStyle w:val="0414D7400CF048D99EE79D2F5A8BF8B2"/>
          </w:pPr>
          <w:r w:rsidRPr="007B495D">
            <w:rPr>
              <w:rStyle w:val="PlaceholderText"/>
            </w:rPr>
            <w:t>Click or tap here to enter text.</w:t>
          </w:r>
        </w:p>
      </w:docPartBody>
    </w:docPart>
    <w:docPart>
      <w:docPartPr>
        <w:name w:val="8974EED9992040CBA369770DC8F9B1B9"/>
        <w:category>
          <w:name w:val="General"/>
          <w:gallery w:val="placeholder"/>
        </w:category>
        <w:types>
          <w:type w:val="bbPlcHdr"/>
        </w:types>
        <w:behaviors>
          <w:behavior w:val="content"/>
        </w:behaviors>
        <w:guid w:val="{F00C0354-7CAC-4FA0-BE5F-25B9CCB4C20D}"/>
      </w:docPartPr>
      <w:docPartBody>
        <w:p w:rsidR="006716A8" w:rsidRDefault="006716A8" w:rsidP="006716A8">
          <w:pPr>
            <w:pStyle w:val="8974EED9992040CBA369770DC8F9B1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70C7F"/>
    <w:rsid w:val="003E4FBC"/>
    <w:rsid w:val="00410272"/>
    <w:rsid w:val="004E2BB5"/>
    <w:rsid w:val="00580C56"/>
    <w:rsid w:val="006716A8"/>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6A8"/>
    <w:rPr>
      <w:color w:val="808080"/>
    </w:rPr>
  </w:style>
  <w:style w:type="paragraph" w:customStyle="1" w:styleId="0414D7400CF048D99EE79D2F5A8BF8B2">
    <w:name w:val="0414D7400CF048D99EE79D2F5A8BF8B2"/>
    <w:rsid w:val="006716A8"/>
    <w:rPr>
      <w:kern w:val="2"/>
      <w14:ligatures w14:val="standardContextual"/>
    </w:rPr>
  </w:style>
  <w:style w:type="paragraph" w:customStyle="1" w:styleId="8974EED9992040CBA369770DC8F9B1B9">
    <w:name w:val="8974EED9992040CBA369770DC8F9B1B9"/>
    <w:rsid w:val="006716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2,"isAdopted":false,"amendmentNumber":"RFH-2","internalBillVersion":3,"isCommitteeReport":false,"BillTitle":"&lt;Failed to get bill title&gt;","id":"dcd83e91-d7ed-4c19-af07-d41e49d3515e","name":"SR-1046.KM0092S","filenameExtension":null,"parentId":"00000000-0000-0000-0000-000000000000","documentName":"SR-1046.KM0092S","isProxyDoc":false,"isWordDoc":false,"isPDF":false,"isFolder":true},{"drafter":null,"sponsor":"452e873a-f096-453a-9464-ec166a743bb3","originalBill":null,"session":0,"billNumber":null,"version":"0001-01-01T00:00:00","legType":null,"delta":null,"isPerfectingAmendment":false,"originalAmendment":null,"previousBill":null,"isOffered":false,"order":1,"isAdopted":false,"amendmentNumber":"RFH-1","internalBillVersion":3,"isCommitteeReport":false,"BillTitle":"&lt;Failed to get bill title&gt;","id":"6214f6b8-2c32-4169-9119-f8ce5dc05275","name":"SJ-1046.PB0093S","filenameExtension":null,"parentId":"00000000-0000-0000-0000-000000000000","documentName":"SJ-1046.PB0093S","isProxyDoc":false,"isWordDoc":false,"isPDF":false,"isFolder":true}]</AMENDMENTS_USED_FOR_MERGE>
  <FILENAME>&lt;&lt;filename&gt;&gt;</FILENAME>
  <ID>34bd81a0-01d0-4232-96e7-b1d69785e9d1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2024-05-08T22:00:43.823446-04:00</T_BILL_DT_VERSION>
  <T_BILL_D_HOUSEINTRODATE>2024-03-20</T_BILL_D_HOUSEINTRODATE>
  <T_BILL_D_INTRODATE>2024-02-14</T_BILL_D_INTRODATE>
  <T_BILL_D_SENATEINTRODATE>2024-02-14</T_BILL_D_SENATEINTRODATE>
  <T_BILL_N_INTERNALVERSIONNUMBER>4</T_BILL_N_INTERNALVERSIONNUMBER>
  <T_BILL_N_SESSION>125</T_BILL_N_SESSION>
  <T_BILL_N_VERSIONNUMBER>4</T_BILL_N_VERSIONNUMBER>
  <T_BILL_N_YEAR>2024</T_BILL_N_YEAR>
  <T_BILL_REQUEST_REQUEST>25676943-3e65-4b81-85c0-05fb32c63509</T_BILL_REQUEST_REQUEST>
  <T_BILL_R_ORIGINALBILL>e79383ac-b8c4-491c-991b-b0112e13fa7d</T_BILL_R_ORIGINALBILL>
  <T_BILL_R_ORIGINALDRAFT>506f1a4a-28e8-4237-8794-45f62a0f73f6</T_BILL_R_ORIGINALDRAFT>
  <T_BILL_SPONSOR_SPONSOR>3abf78bb-7f04-4a20-901b-adb593c26cf9</T_BILL_SPONSOR_SPONSOR>
  <T_BILL_T_BILLNAME>[1046]</T_BILL_T_BILLNAME>
  <T_BILL_T_BILLNUMBER>1046</T_BILL_T_BILLNUMBER>
  <T_BILL_T_BILLTITLE>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T_BILL_T_BILLTITLE>
  <T_BILL_T_CHAMBER>senate</T_BILL_T_CHAMBER>
  <T_BILL_T_FILENAME>
  </T_BILL_T_FILENAME>
  <T_BILL_T_LEGTYPE>bill_statewide</T_BILL_T_LEGTYPE>
  <T_BILL_T_SECTIONS>[{"SectionUUID":"a6bda9b2-cdd1-4199-8d71-0e08c29bdda0","SectionName":"code_section","SectionNumber":1,"SectionType":"code_section","CodeSections":[{"CodeSectionBookmarkName":"cs_T2C19N10_2677d00c5","IsConstitutionSection":false,"Identity":"2-19-10","IsNew":false,"SubSections":[{"Level":1,"Identity":"T2C19N10SA","SubSectionBookmarkName":"ss_T2C19N10SA_lv1_d4298de09","IsNewSubSection":false,"SubSectionReplacement":""},{"Level":1,"Identity":"T2C19N10SB","SubSectionBookmarkName":"ss_T2C19N10SB_lv1_3823f64cc","IsNewSubSection":false,"SubSectionReplacement":""},{"Level":1,"Identity":"T2C19N10SC","SubSectionBookmarkName":"ss_T2C19N10SC_lv1_3ba7c32c5","IsNewSubSection":false,"SubSectionReplacement":""},{"Level":1,"Identity":"T2C19N10SD","SubSectionBookmarkName":"ss_T2C19N10SD_lv1_bb0b0cb6f","IsNewSubSection":false,"SubSectionReplacement":""},{"Level":1,"Identity":"T2C19N10SE","SubSectionBookmarkName":"ss_T2C19N10SE_lv1_09be7a3d4","IsNewSubSection":false,"SubSectionReplacement":""},{"Level":1,"Identity":"T2C19N10SF","SubSectionBookmarkName":"ss_T2C19N10SF_lv1_f06019607","IsNewSubSection":false,"SubSectionReplacement":""},{"Level":1,"Identity":"T2C19N10SG","SubSectionBookmarkName":"ss_T2C19N10SG_lv1_d27d5963a","IsNewSubSection":false,"SubSectionReplacement":""},{"Level":2,"Identity":"T2C19N10S1","SubSectionBookmarkName":"ss_T2C19N10S1_lv2_c9da28f33","IsNewSubSection":false,"SubSectionReplacement":""},{"Level":2,"Identity":"T2C19N10S2","SubSectionBookmarkName":"ss_T2C19N10S2_lv2_a7bf20934","IsNewSubSection":false,"SubSectionReplacement":""},{"Level":2,"Identity":"T2C19N10S3","SubSectionBookmarkName":"ss_T2C19N10S3_lv2_4a842577b","IsNewSubSection":false,"SubSectionReplacement":""},{"Level":2,"Identity":"T2C19N10S4","SubSectionBookmarkName":"ss_T2C19N10S4_lv2_6791d086b","IsNewSubSection":false,"SubSectionReplacement":""},{"Level":2,"Identity":"T2C19N10S5","SubSectionBookmarkName":"ss_T2C19N10S5_lv2_90ea47a9c","IsNewSubSection":false,"SubSectionReplacement":""},{"Level":2,"Identity":"T2C19N10S6","SubSectionBookmarkName":"ss_T2C19N10S6_lv2_006c3a5ae","IsNewSubSection":false,"SubSectionReplacement":""},{"Level":2,"Identity":"T2C19N10S7","SubSectionBookmarkName":"ss_T2C19N10S7_lv2_038a54e2c","IsNewSubSection":false,"SubSectionReplacement":""},{"Level":2,"Identity":"T2C19N10S1","SubSectionBookmarkName":"ss_T2C19N10S1_lv2_0817f3a2b","IsNewSubSection":false,"SubSectionReplacement":""},{"Level":2,"Identity":"T2C19N10S2","SubSectionBookmarkName":"ss_T2C19N10S2_lv2_87d5051bc","IsNewSubSection":false,"SubSectionReplacement":""},{"Level":2,"Identity":"T2C19N10S3","SubSectionBookmarkName":"ss_T2C19N10S3_lv2_52fd62f62","IsNewSubSection":false,"SubSectionReplacement":""},{"Level":3,"Identity":"T2C19N10Sa","SubSectionBookmarkName":"ss_T2C19N10Sa_lv3_a8b9c0509","IsNewSubSection":false,"SubSectionReplacement":""},{"Level":3,"Identity":"T2C19N10Sb","SubSectionBookmarkName":"ss_T2C19N10Sb_lv3_491f17ca9","IsNewSubSection":false,"SubSectionReplacement":""},{"Level":3,"Identity":"T2C19N10Sc","SubSectionBookmarkName":"ss_T2C19N10Sc_lv3_cbdd02eb2","IsNewSubSection":false,"SubSectionReplacement":""},{"Level":3,"Identity":"T2C19N10Sd","SubSectionBookmarkName":"ss_T2C19N10Sd_lv3_dd4b646cb","IsNewSubSection":false,"SubSectionReplacement":""},{"Level":2,"Identity":"T2C19N10S1","SubSectionBookmarkName":"ss_T2C19N10S1_lv2_5207ebc0a","IsNewSubSection":false,"SubSectionReplacement":""},{"Level":2,"Identity":"T2C19N10S2","SubSectionBookmarkName":"ss_T2C19N10S2_lv2_6147e9929","IsNewSubSection":false,"SubSectionReplacement":""}],"TitleRelatedTo":"Judicial Merit Selection Commission;  appointment;  qualifications;  term.","TitleSoAsTo":"","Deleted":false}],"TitleText":"","DisableControls":false,"Deleted":false,"RepealItems":[],"SectionBookmarkName":"bs_num_1_24e9062e7"},{"SectionUUID":"021161b8-d7a6-4b35-82c7-9a37ab59a7ad","SectionName":"code_section","SectionNumber":2,"SectionType":"code_section","CodeSections":[{"CodeSectionBookmarkName":"cs_T2C19N30_db6ff568d","IsConstitutionSection":false,"Identity":"2-19-30","IsNew":false,"SubSections":[{"Level":1,"Identity":"T2C19N30SE","SubSectionBookmarkName":"ss_T2C19N30SE_lv1_053d27f68","IsNewSubSection":false,"SubSectionReplacement":""}],"TitleRelatedTo":"Hearings;  executive session.","TitleSoAsTo":"","Deleted":false}],"TitleText":"","DisableControls":false,"Deleted":false,"RepealItems":[],"SectionBookmarkName":"bs_num_2_ac7f71db5"},{"SectionUUID":"a99cda15-cc67-4e58-b3cc-d2d228c80ecd","SectionName":"code_section","SectionNumber":3,"SectionType":"code_section","CodeSections":[{"CodeSectionBookmarkName":"ns_T2C19N30_1f96a5ef2","IsConstitutionSection":false,"Identity":"2-19-30","IsNew":true,"SubSections":[{"Level":1,"Identity":"T2C19N30SF","SubSectionBookmarkName":"ss_T2C19N30SF_lv1_8e10ec6e4","IsNewSubSection":false,"SubSectionReplacement":""}],"TitleRelatedTo":"","TitleSoAsTo":"","Deleted":false}],"TitleText":"","DisableControls":false,"Deleted":false,"RepealItems":[],"SectionBookmarkName":"bs_num_3_f117ad8f7"},{"SectionUUID":"86135f14-ef84-46f5-8d62-47280ea48b3a","SectionName":"code_section","SectionNumber":4,"SectionType":"code_section","CodeSections":[{"CodeSectionBookmarkName":"cs_T2C19N70_0c5a9100c","IsConstitutionSection":false,"Identity":"2-19-70","IsNew":false,"SubSections":[{"Level":1,"Identity":"T2C19N70SC","SubSectionBookmarkName":"ss_T2C19N70SC_lv1_04db62051","IsNewSubSection":false,"SubSectionReplacement":""},{"Level":1,"Identity":"T2C19N70SD","SubSectionBookmarkName":"ss_T2C19N70SD_lv1_75eeaaca9","IsNewSubSection":false,"SubSectionReplacement":""},{"Level":1,"Identity":"T2C19N70SE","SubSectionBookmarkName":"ss_T2C19N70SE_lv1_54e5d7f1e","IsNewSubSection":false,"SubSectionReplacement":""}],"TitleRelatedTo":"Prohibition against dual offices, privileges of the floor, and pledges.","TitleSoAsTo":"","Deleted":false}],"TitleText":"","DisableControls":false,"Deleted":false,"RepealItems":[],"SectionBookmarkName":"bs_num_4_8e5e13570"},{"SectionUUID":"3814ad27-f3fd-45e4-8a34-b5f224dc92da","SectionName":"code_section","SectionNumber":5,"SectionType":"code_section","CodeSections":[{"CodeSectionBookmarkName":"cs_T2C19N80_4503c0b1a","IsConstitutionSection":false,"Identity":"2-19-80","IsNew":false,"SubSections":[{"Level":1,"Identity":"T2C19N80SA","SubSectionBookmarkName":"ss_T2C19N80SA_lv1_7285c7cc3","IsNewSubSection":false,"SubSectionReplacement":""}],"TitleRelatedTo":"Nomination of qualified candidates to the General Assembly.","TitleSoAsTo":"","Deleted":false}],"TitleText":"","DisableControls":false,"Deleted":false,"RepealItems":[],"SectionBookmarkName":"bs_num_5_1be0176aa"},{"SectionUUID":"aab37bdc-b895-43ad-a6f9-0185753620c8","SectionName":"code_section","SectionNumber":6,"SectionType":"code_section","CodeSections":[{"CodeSectionBookmarkName":"cs_T2C19N80_e8fa4d1b8","IsConstitutionSection":false,"Identity":"2-19-80","IsNew":false,"SubSections":[{"Level":1,"Identity":"T2C19N80SD","SubSectionBookmarkName":"ss_T2C19N80SD_lv1_cd987e096","IsNewSubSection":false,"SubSectionReplacement":""}],"TitleRelatedTo":"Nomination of qualified candidates to the General Assembly.","TitleSoAsTo":"","Deleted":false}],"TitleText":"","DisableControls":false,"Deleted":false,"RepealItems":[],"SectionBookmarkName":"bs_num_6_a0e8b801f"},{"SectionUUID":"6bf58390-9198-460d-8cd7-a1c9aa2b4c03","SectionName":"code_section","SectionNumber":7,"SectionType":"code_section","CodeSections":[{"CodeSectionBookmarkName":"cs_T2C19N80_b50d2ce58","IsConstitutionSection":false,"Identity":"2-19-80","IsNew":false,"SubSections":[{"Level":1,"Identity":"T2C19N80SE","SubSectionBookmarkName":"ss_T2C19N80SE_lv1_927b5bde4","IsNewSubSection":false,"SubSectionReplacement":""}],"TitleRelatedTo":"Nomination of qualified candidates to the General Assembly.","TitleSoAsTo":"","Deleted":false}],"TitleText":"","DisableControls":false,"Deleted":false,"RepealItems":[],"SectionBookmarkName":"bs_num_7_6326d530b"},{"SectionUUID":"8b633b79-6482-47f2-b598-2af85e84ddab","SectionName":"code_section","SectionNumber":8,"SectionType":"code_section","CodeSections":[{"CodeSectionBookmarkName":"cs_T2C19N90_934c0445e","IsConstitutionSection":false,"Identity":"2-19-90","IsNew":false,"SubSections":[{"Level":1,"Identity":"T2C19N90SA","SubSectionBookmarkName":"ss_T2C19N90SA_lv1_6df3d1c12","IsNewSubSection":false,"SubSectionReplacement":""},{"Level":1,"Identity":"T2C19N90SB","SubSectionBookmarkName":"ss_T2C19N90SB_lv1_b45a0c7fd","IsNewSubSection":false,"SubSectionReplacement":""},{"Level":1,"Identity":"T2C19N90SC","SubSectionBookmarkName":"ss_T2C19N90SC_lv1_c469c8a97","IsNewSubSection":false,"SubSectionReplacement":""}],"TitleRelatedTo":"Approval of General Assembly in joint session.","TitleSoAsTo":"","Deleted":false}],"TitleText":"","DisableControls":false,"Deleted":false,"RepealItems":[],"SectionBookmarkName":"bs_num_8_ac4f7b775"},{"SectionUUID":"009ee2e3-e3ee-4454-a267-1038812b14b2","SectionName":"code_section","SectionNumber":9,"SectionType":"code_section","CodeSections":[{"CodeSectionBookmarkName":"cs_T2C19N20_d3e3d1672","IsConstitutionSection":false,"Identity":"2-19-20","IsNew":false,"SubSections":[{"Level":1,"Identity":"T2C19N20SC","SubSectionBookmarkName":"ss_T2C19N20SC_lv1_ed72c4e1a","IsNewSubSection":false,"SubSectionReplacement":""}],"TitleRelatedTo":"","TitleSoAsTo":"","Deleted":false}],"TitleText":"","DisableControls":false,"Deleted":false,"RepealItems":[],"SectionBookmarkName":"bs_num_9_4157e14b5"},{"SectionUUID":"20a520b5-87f3-4e94-8c6f-ae7c0e7292ff","SectionName":"code_section","SectionNumber":10,"SectionType":"repeal_section","CodeSections":[],"TitleText":"","DisableControls":false,"Deleted":false,"RepealItems":[{"Type":"repeal_codesection","Identity":"2-19-40","RelatedTo":"Exemption from hearing."}],"SectionBookmarkName":"bs_num_10_8ce4a10fa"},{"SectionUUID":"36ef2a47-fb90-4d92-b37d-d41f9778f7d5","SectionName":"New Blank SECTION","SectionNumber":11,"SectionType":"new","CodeSections":[],"TitleText":"","DisableControls":false,"Deleted":false,"RepealItems":[],"SectionBookmarkName":"bs_num_11_2b73b46dc"},{"SectionUUID":"783d7b0d-de8b-4a10-89c1-b52d5e8fe6b3","SectionName":"code_section","SectionNumber":12,"SectionType":"code_section","CodeSections":[{"CodeSectionBookmarkName":"cs_T2C1N180_d70326cff","IsConstitutionSection":false,"Identity":"2-1-180","IsNew":false,"SubSections":[{"Level":2,"Identity":"T2C1N180S1","SubSectionBookmarkName":"ss_T2C1N180S1_lv2_e786e1123","IsNewSubSection":false,"SubSectionReplacement":""},{"Level":2,"Identity":"T2C1N180S2","SubSectionBookmarkName":"ss_T2C1N180S2_lv2_7d4490aa6","IsNewSubSection":false,"SubSectionReplacement":""},{"Level":2,"Identity":"T2C1N180S3","SubSectionBookmarkName":"ss_T2C1N180S3_lv2_1c6a1b8aa","IsNewSubSection":false,"SubSectionReplacement":""},{"Level":1,"Identity":"T2C1N180SA","SubSectionBookmarkName":"ss_T2C1N180SA_lv1_1e44eb60","IsNewSubSection":false,"SubSectionReplacement":""},{"Level":1,"Identity":"T2C1N180SB","SubSectionBookmarkName":"ss_T2C1N180SB_lv1_9c9069d9","IsNewSubSection":false,"SubSectionReplacement":""}],"TitleRelatedTo":"Adjournment of General Assembly;  conditions for extended session.","TitleSoAsTo":"","Deleted":false}],"TitleText":"","DisableControls":false,"Deleted":false,"RepealItems":[],"SectionBookmarkName":"bs_num_12_d5707ac66"},{"SectionUUID":"310f460b-8940-4fca-93dd-42b2f4f5cc67","SectionName":"standard_eff_date_section","SectionNumber":13,"SectionType":"drafting_clause","CodeSections":[],"TitleText":"","DisableControls":false,"Deleted":false,"RepealItems":[],"SectionBookmarkName":"bs_num_13_ab97afa3c"}]</T_BILL_T_SECTIONS>
  <T_BILL_T_SUBJECT>Judicial Merit Selection Commission</T_BILL_T_SUBJECT>
  <T_BILL_UR_DRAFTER>donnabarton@scsenate.gov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15604</Characters>
  <Application>Microsoft Office Word</Application>
  <DocSecurity>0</DocSecurity>
  <Lines>278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2024-05-09T02:11:00Z</cp:lastPrinted>
  <dcterms:created xsi:type="dcterms:W3CDTF">2024-05-09T03:16:00Z</dcterms:created>
  <dcterms:modified xsi:type="dcterms:W3CDTF">2024-05-09T03:16:00Z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