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and Stephens</w:t>
      </w:r>
    </w:p>
    <w:p>
      <w:pPr>
        <w:widowControl w:val="false"/>
        <w:spacing w:after="0"/>
        <w:jc w:val="left"/>
      </w:pPr>
      <w:r>
        <w:rPr>
          <w:rFonts w:ascii="Times New Roman"/>
          <w:sz w:val="22"/>
        </w:rPr>
        <w:t xml:space="preserve">Companion/Similar bill(s): 5144</w:t>
      </w:r>
    </w:p>
    <w:p>
      <w:pPr>
        <w:widowControl w:val="false"/>
        <w:spacing w:after="0"/>
        <w:jc w:val="left"/>
      </w:pPr>
      <w:r>
        <w:rPr>
          <w:rFonts w:ascii="Times New Roman"/>
          <w:sz w:val="22"/>
        </w:rPr>
        <w:t xml:space="preserve">Document Path: SEDU-0064DB24.docx</w:t>
      </w:r>
    </w:p>
    <w:p>
      <w:pPr>
        <w:widowControl w:val="false"/>
        <w:spacing w:after="0"/>
        <w:jc w:val="left"/>
      </w:pPr>
    </w:p>
    <w:p>
      <w:pPr>
        <w:widowControl w:val="false"/>
        <w:spacing w:after="0"/>
        <w:jc w:val="left"/>
      </w:pPr>
      <w:r>
        <w:rPr>
          <w:rFonts w:ascii="Times New Roman"/>
          <w:sz w:val="22"/>
        </w:rPr>
        <w:t xml:space="preserve">Introduced in the Senate on March 13, 2024</w:t>
      </w:r>
    </w:p>
    <w:p>
      <w:pPr>
        <w:widowControl w:val="false"/>
        <w:spacing w:after="0"/>
        <w:jc w:val="left"/>
      </w:pPr>
      <w:r>
        <w:rPr>
          <w:rFonts w:ascii="Times New Roman"/>
          <w:sz w:val="22"/>
        </w:rPr>
        <w:t xml:space="preserve">Introduced in the House on May 2, 2024</w:t>
      </w:r>
    </w:p>
    <w:p>
      <w:pPr>
        <w:widowControl w:val="false"/>
        <w:spacing w:after="0"/>
        <w:jc w:val="left"/>
      </w:pPr>
      <w:r>
        <w:rPr>
          <w:rFonts w:ascii="Times New Roman"/>
          <w:sz w:val="22"/>
        </w:rPr>
        <w:t xml:space="preserve">Last Amended on April 30, 2024
</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School Mapping Data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3/13/2024</w:t>
      </w:r>
      <w:r>
        <w:tab/>
        <w:t>Senate</w:t>
      </w:r>
      <w:r>
        <w:tab/>
        <w:t xml:space="preserve">Introduced and read first time</w:t>
      </w:r>
      <w:r>
        <w:t xml:space="preserve"> (</w:t>
      </w:r>
      <w:hyperlink w:history="true" r:id="R4e0cb148ce01439d">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3/13/2024</w:t>
      </w:r>
      <w:r>
        <w:tab/>
        <w:t>Senate</w:t>
      </w:r>
      <w:r>
        <w:tab/>
        <w:t xml:space="preserve">Referred to Committee on</w:t>
      </w:r>
      <w:r>
        <w:rPr>
          <w:b/>
        </w:rPr>
        <w:t xml:space="preserve"> Education</w:t>
      </w:r>
      <w:r>
        <w:t xml:space="preserve"> (</w:t>
      </w:r>
      <w:hyperlink w:history="true" r:id="R951375cbe3bf48ed">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4/24/2024</w:t>
      </w:r>
      <w:r>
        <w:tab/>
        <w:t>Senate</w:t>
      </w:r>
      <w:r>
        <w:tab/>
        <w:t xml:space="preserve">Committee report: Favorable with amendment</w:t>
      </w:r>
      <w:r>
        <w:rPr>
          <w:b/>
        </w:rPr>
        <w:t xml:space="preserve"> Education</w:t>
      </w:r>
      <w:r>
        <w:t xml:space="preserve"> (</w:t>
      </w:r>
      <w:hyperlink w:history="true" r:id="R4d56c76082354518">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Committee Amendment Adopted</w:t>
      </w:r>
      <w:r>
        <w:t xml:space="preserve"> (</w:t>
      </w:r>
      <w:hyperlink w:history="true" r:id="R42cfd1eb64534b12">
        <w:r w:rsidRPr="00770434">
          <w:rPr>
            <w:rStyle w:val="Hyperlink"/>
          </w:rPr>
          <w:t>Senate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Read second time</w:t>
      </w:r>
      <w:r>
        <w:t xml:space="preserve"> (</w:t>
      </w:r>
      <w:hyperlink w:history="true" r:id="Rc07e48d3733d4f55">
        <w:r w:rsidRPr="00770434">
          <w:rPr>
            <w:rStyle w:val="Hyperlink"/>
          </w:rPr>
          <w:t>Senate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Roll call</w:t>
      </w:r>
      <w:r>
        <w:t xml:space="preserve"> Ayes-43  Nays-0</w:t>
      </w:r>
      <w:r>
        <w:t xml:space="preserve"> (</w:t>
      </w:r>
      <w:hyperlink w:history="true" r:id="R0df97ca2c5204bae">
        <w:r w:rsidRPr="00770434">
          <w:rPr>
            <w:rStyle w:val="Hyperlink"/>
          </w:rPr>
          <w:t>Senate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5/1/2024</w:t>
      </w:r>
      <w:r>
        <w:tab/>
        <w:t/>
      </w:r>
      <w:r>
        <w:tab/>
        <w:t>Scrivener's error corrected
 </w:t>
      </w:r>
    </w:p>
    <w:p>
      <w:pPr>
        <w:widowControl w:val="false"/>
        <w:tabs>
          <w:tab w:val="right" w:pos="1008"/>
          <w:tab w:val="left" w:pos="1152"/>
          <w:tab w:val="left" w:pos="1872"/>
          <w:tab w:val="left" w:pos="9187"/>
        </w:tabs>
        <w:spacing w:after="0"/>
        <w:ind w:left="2088" w:hanging="2088"/>
      </w:pPr>
      <w:r>
        <w:tab/>
        <w:t>5/1/2024</w:t>
      </w:r>
      <w:r>
        <w:tab/>
        <w:t>Senate</w:t>
      </w:r>
      <w:r>
        <w:tab/>
        <w:t xml:space="preserve">Read third time and sent to House</w:t>
      </w:r>
      <w:r>
        <w:t xml:space="preserve"> (</w:t>
      </w:r>
      <w:hyperlink w:history="true" r:id="R77bf57e21a5c49d5">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Introduced and read first time</w:t>
      </w:r>
      <w:r>
        <w:t xml:space="preserve"> (</w:t>
      </w:r>
      <w:hyperlink w:history="true" r:id="Rca780d3db4b74f9f">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Referred to Committee on</w:t>
      </w:r>
      <w:r>
        <w:rPr>
          <w:b/>
        </w:rPr>
        <w:t xml:space="preserve"> Education and Public Works</w:t>
      </w:r>
      <w:r>
        <w:t xml:space="preserve"> (</w:t>
      </w:r>
      <w:hyperlink w:history="true" r:id="Rc2650fa52457432e">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f958c91342dd446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38b98a43b8e472b">
        <w:r>
          <w:rPr>
            <w:rStyle w:val="Hyperlink"/>
            <w:u w:val="single"/>
          </w:rPr>
          <w:t>03/13/2024</w:t>
        </w:r>
      </w:hyperlink>
      <w:r>
        <w:t xml:space="preserve"/>
      </w:r>
    </w:p>
    <w:p>
      <w:pPr>
        <w:widowControl w:val="true"/>
        <w:spacing w:after="0"/>
        <w:jc w:val="left"/>
      </w:pPr>
      <w:r>
        <w:rPr>
          <w:rFonts w:ascii="Times New Roman"/>
          <w:sz w:val="22"/>
        </w:rPr>
        <w:t xml:space="preserve"/>
      </w:r>
      <w:hyperlink r:id="R57b0764632b245a0">
        <w:r>
          <w:rPr>
            <w:rStyle w:val="Hyperlink"/>
            <w:u w:val="single"/>
          </w:rPr>
          <w:t>04/24/2024</w:t>
        </w:r>
      </w:hyperlink>
      <w:r>
        <w:t xml:space="preserve"/>
      </w:r>
    </w:p>
    <w:p>
      <w:pPr>
        <w:widowControl w:val="true"/>
        <w:spacing w:after="0"/>
        <w:jc w:val="left"/>
      </w:pPr>
      <w:r>
        <w:rPr>
          <w:rFonts w:ascii="Times New Roman"/>
          <w:sz w:val="22"/>
        </w:rPr>
        <w:t xml:space="preserve"/>
      </w:r>
      <w:hyperlink r:id="Rd892b6217c794d22">
        <w:r>
          <w:rPr>
            <w:rStyle w:val="Hyperlink"/>
            <w:u w:val="single"/>
          </w:rPr>
          <w:t>04/30/2024</w:t>
        </w:r>
      </w:hyperlink>
      <w:r>
        <w:t xml:space="preserve"/>
      </w:r>
    </w:p>
    <w:p>
      <w:pPr>
        <w:widowControl w:val="true"/>
        <w:spacing w:after="0"/>
        <w:jc w:val="left"/>
      </w:pPr>
      <w:r>
        <w:rPr>
          <w:rFonts w:ascii="Times New Roman"/>
          <w:sz w:val="22"/>
        </w:rPr>
        <w:t xml:space="preserve"/>
      </w:r>
      <w:hyperlink r:id="Ra99d6a04fee849fe">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A73C1" w:rsidP="004A73C1" w:rsidRDefault="004A73C1" w14:paraId="225F89A3" w14:textId="77777777">
      <w:pPr>
        <w:pStyle w:val="sccoversheetstricken"/>
      </w:pPr>
      <w:r w:rsidRPr="00B07BF4">
        <w:t>Indicates Matter Stricken</w:t>
      </w:r>
      <w:bookmarkStart w:name="open_doc_here" w:id="0"/>
      <w:bookmarkEnd w:id="0"/>
    </w:p>
    <w:p w:rsidRPr="00B07BF4" w:rsidR="004A73C1" w:rsidP="004A73C1" w:rsidRDefault="004A73C1" w14:paraId="462FF760" w14:textId="77777777">
      <w:pPr>
        <w:pStyle w:val="sccoversheetunderline"/>
      </w:pPr>
      <w:r w:rsidRPr="00B07BF4">
        <w:t>Indicates New Matter</w:t>
      </w:r>
    </w:p>
    <w:p w:rsidRPr="00B07BF4" w:rsidR="004A73C1" w:rsidP="004A73C1" w:rsidRDefault="004A73C1" w14:paraId="3931EA74" w14:textId="77777777">
      <w:pPr>
        <w:pStyle w:val="sccoversheetemptyline"/>
      </w:pPr>
    </w:p>
    <w:sdt>
      <w:sdtPr>
        <w:alias w:val="status"/>
        <w:tag w:val="status"/>
        <w:id w:val="854397200"/>
        <w:placeholder>
          <w:docPart w:val="7C736B561F9B4926BB3D0D414B45FE53"/>
        </w:placeholder>
      </w:sdtPr>
      <w:sdtEndPr/>
      <w:sdtContent>
        <w:p w:rsidRPr="00B07BF4" w:rsidR="004A73C1" w:rsidP="004A73C1" w:rsidRDefault="004A73C1" w14:paraId="4AFC300B" w14:textId="760ED50A">
          <w:pPr>
            <w:pStyle w:val="sccoversheetstatus"/>
          </w:pPr>
          <w:r>
            <w:t>Committee Amendment Adopted</w:t>
          </w:r>
        </w:p>
      </w:sdtContent>
    </w:sdt>
    <w:sdt>
      <w:sdtPr>
        <w:alias w:val="printed1"/>
        <w:tag w:val="printed1"/>
        <w:id w:val="-1779714481"/>
        <w:placeholder>
          <w:docPart w:val="7C736B561F9B4926BB3D0D414B45FE53"/>
        </w:placeholder>
        <w:text/>
      </w:sdtPr>
      <w:sdtEndPr/>
      <w:sdtContent>
        <w:p w:rsidR="004A73C1" w:rsidP="004A73C1" w:rsidRDefault="004A73C1" w14:paraId="47CBEFE9" w14:textId="75361AAC">
          <w:pPr>
            <w:pStyle w:val="sccoversheetinfo"/>
          </w:pPr>
          <w:r>
            <w:t>April 30, 2024</w:t>
          </w:r>
        </w:p>
      </w:sdtContent>
    </w:sdt>
    <w:p w:rsidR="004A73C1" w:rsidP="004A73C1" w:rsidRDefault="004A73C1" w14:paraId="75BF9648" w14:textId="77777777">
      <w:pPr>
        <w:pStyle w:val="sccoversheetinfo"/>
      </w:pPr>
    </w:p>
    <w:sdt>
      <w:sdtPr>
        <w:alias w:val="billnumber"/>
        <w:tag w:val="billnumber"/>
        <w:id w:val="-897512070"/>
        <w:placeholder>
          <w:docPart w:val="7C736B561F9B4926BB3D0D414B45FE53"/>
        </w:placeholder>
        <w:text/>
      </w:sdtPr>
      <w:sdtEndPr/>
      <w:sdtContent>
        <w:p w:rsidRPr="00B07BF4" w:rsidR="004A73C1" w:rsidP="004A73C1" w:rsidRDefault="004A73C1" w14:paraId="51F543CA" w14:textId="38F2E12C">
          <w:pPr>
            <w:pStyle w:val="sccoversheetbillno"/>
          </w:pPr>
          <w:r>
            <w:t>S. 1160</w:t>
          </w:r>
        </w:p>
      </w:sdtContent>
    </w:sdt>
    <w:p w:rsidR="004A73C1" w:rsidP="004A73C1" w:rsidRDefault="004A73C1" w14:paraId="47B8CD85" w14:textId="77777777">
      <w:pPr>
        <w:pStyle w:val="sccoversheetsponsor6"/>
      </w:pPr>
    </w:p>
    <w:p w:rsidRPr="00B07BF4" w:rsidR="004A73C1" w:rsidP="004A73C1" w:rsidRDefault="004A73C1" w14:paraId="17B13CD0" w14:textId="670907FA">
      <w:pPr>
        <w:pStyle w:val="sccoversheetsponsor6"/>
        <w:jc w:val="center"/>
      </w:pPr>
      <w:r w:rsidRPr="00B07BF4">
        <w:t xml:space="preserve">Introduced by </w:t>
      </w:r>
      <w:sdt>
        <w:sdtPr>
          <w:alias w:val="sponsortype"/>
          <w:tag w:val="sponsortype"/>
          <w:id w:val="1707217765"/>
          <w:placeholder>
            <w:docPart w:val="7C736B561F9B4926BB3D0D414B45FE53"/>
          </w:placeholder>
          <w:text/>
        </w:sdtPr>
        <w:sdtEndPr/>
        <w:sdtContent>
          <w:r>
            <w:t>Senators</w:t>
          </w:r>
        </w:sdtContent>
      </w:sdt>
      <w:r w:rsidRPr="00B07BF4">
        <w:t xml:space="preserve"> </w:t>
      </w:r>
      <w:sdt>
        <w:sdtPr>
          <w:alias w:val="sponsors"/>
          <w:tag w:val="sponsors"/>
          <w:id w:val="716862734"/>
          <w:placeholder>
            <w:docPart w:val="7C736B561F9B4926BB3D0D414B45FE53"/>
          </w:placeholder>
          <w:text/>
        </w:sdtPr>
        <w:sdtEndPr/>
        <w:sdtContent>
          <w:r>
            <w:t>Hembree and Stephens</w:t>
          </w:r>
        </w:sdtContent>
      </w:sdt>
      <w:r w:rsidRPr="00B07BF4">
        <w:t xml:space="preserve"> </w:t>
      </w:r>
    </w:p>
    <w:p w:rsidRPr="00B07BF4" w:rsidR="004A73C1" w:rsidP="004A73C1" w:rsidRDefault="004A73C1" w14:paraId="0576B4B5" w14:textId="77777777">
      <w:pPr>
        <w:pStyle w:val="sccoversheetsponsor6"/>
      </w:pPr>
    </w:p>
    <w:p w:rsidRPr="00B07BF4" w:rsidR="004A73C1" w:rsidP="001A3697" w:rsidRDefault="007646D0" w14:paraId="35FF3F9F" w14:textId="7383F6F6">
      <w:pPr>
        <w:pStyle w:val="sccoversheetreadfirst"/>
      </w:pPr>
      <w:sdt>
        <w:sdtPr>
          <w:alias w:val="typeinitial"/>
          <w:tag w:val="typeinitial"/>
          <w:id w:val="98301346"/>
          <w:placeholder>
            <w:docPart w:val="7C736B561F9B4926BB3D0D414B45FE53"/>
          </w:placeholder>
          <w:text/>
        </w:sdtPr>
        <w:sdtEndPr/>
        <w:sdtContent>
          <w:r w:rsidR="004A73C1">
            <w:t>S</w:t>
          </w:r>
        </w:sdtContent>
      </w:sdt>
      <w:r w:rsidRPr="00B07BF4" w:rsidR="004A73C1">
        <w:t xml:space="preserve">. Printed </w:t>
      </w:r>
      <w:sdt>
        <w:sdtPr>
          <w:alias w:val="printed2"/>
          <w:tag w:val="printed2"/>
          <w:id w:val="-774643221"/>
          <w:placeholder>
            <w:docPart w:val="7C736B561F9B4926BB3D0D414B45FE53"/>
          </w:placeholder>
          <w:text/>
        </w:sdtPr>
        <w:sdtEndPr/>
        <w:sdtContent>
          <w:r w:rsidR="004A73C1">
            <w:t>04/30/24</w:t>
          </w:r>
        </w:sdtContent>
      </w:sdt>
      <w:r w:rsidRPr="00B07BF4" w:rsidR="004A73C1">
        <w:t>--</w:t>
      </w:r>
      <w:sdt>
        <w:sdtPr>
          <w:alias w:val="residingchamber"/>
          <w:tag w:val="residingchamber"/>
          <w:id w:val="1651789982"/>
          <w:placeholder>
            <w:docPart w:val="7C736B561F9B4926BB3D0D414B45FE53"/>
          </w:placeholder>
          <w:text/>
        </w:sdtPr>
        <w:sdtEndPr/>
        <w:sdtContent>
          <w:r w:rsidR="004A73C1">
            <w:t>S</w:t>
          </w:r>
        </w:sdtContent>
      </w:sdt>
      <w:r w:rsidRPr="00B07BF4" w:rsidR="004A73C1">
        <w:t>.</w:t>
      </w:r>
      <w:r w:rsidR="001A3697">
        <w:tab/>
        <w:t>[SEC 5/1/2024 2:35 PM]</w:t>
      </w:r>
    </w:p>
    <w:p w:rsidRPr="00B07BF4" w:rsidR="004A73C1" w:rsidP="004A73C1" w:rsidRDefault="004A73C1" w14:paraId="1C3895A0" w14:textId="074BC8BF">
      <w:pPr>
        <w:pStyle w:val="sccoversheetreadfirst"/>
      </w:pPr>
      <w:r w:rsidRPr="00B07BF4">
        <w:t xml:space="preserve">Read the first time </w:t>
      </w:r>
      <w:sdt>
        <w:sdtPr>
          <w:alias w:val="readfirst"/>
          <w:tag w:val="readfirst"/>
          <w:id w:val="-1145275273"/>
          <w:placeholder>
            <w:docPart w:val="7C736B561F9B4926BB3D0D414B45FE53"/>
          </w:placeholder>
          <w:text/>
        </w:sdtPr>
        <w:sdtEndPr/>
        <w:sdtContent>
          <w:r>
            <w:t>March 13, 2024</w:t>
          </w:r>
        </w:sdtContent>
      </w:sdt>
    </w:p>
    <w:p w:rsidRPr="00B07BF4" w:rsidR="004A73C1" w:rsidP="004A73C1" w:rsidRDefault="004A73C1" w14:paraId="41D0CCF4" w14:textId="77777777">
      <w:pPr>
        <w:pStyle w:val="sccoversheetemptyline"/>
      </w:pPr>
    </w:p>
    <w:p w:rsidRPr="00B07BF4" w:rsidR="004A73C1" w:rsidP="004A73C1" w:rsidRDefault="004A73C1" w14:paraId="58275C31" w14:textId="6D378128">
      <w:pPr>
        <w:pStyle w:val="sccoversheetemptyline"/>
        <w:jc w:val="center"/>
        <w:rPr>
          <w:u w:val="single"/>
        </w:rPr>
      </w:pPr>
      <w:r>
        <w:t>________</w:t>
      </w:r>
    </w:p>
    <w:p w:rsidR="004A73C1" w:rsidP="004A73C1" w:rsidRDefault="004A73C1" w14:paraId="40BB662C" w14:textId="6EDB46C9">
      <w:pPr>
        <w:pStyle w:val="sccoversheetemptyline"/>
        <w:jc w:val="center"/>
        <w:sectPr w:rsidR="004A73C1" w:rsidSect="004A73C1">
          <w:footerReference w:type="default" r:id="rId11"/>
          <w:pgSz w:w="12240" w:h="15840" w:code="1"/>
          <w:pgMar w:top="1008" w:right="1627" w:bottom="1008" w:left="1627" w:header="720" w:footer="720" w:gutter="0"/>
          <w:lnNumType w:countBy="1"/>
          <w:pgNumType w:start="1"/>
          <w:cols w:space="708"/>
          <w:docGrid w:linePitch="360"/>
        </w:sectPr>
      </w:pPr>
    </w:p>
    <w:p w:rsidRPr="00B07BF4" w:rsidR="004A73C1" w:rsidP="004A73C1" w:rsidRDefault="004A73C1" w14:paraId="704B7D0C"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4A73C1" w:rsidP="00446987" w:rsidRDefault="004A73C1" w14:paraId="39F9AB0C" w14:textId="77777777">
      <w:pPr>
        <w:pStyle w:val="scemptylineheader"/>
      </w:pPr>
    </w:p>
    <w:p w:rsidRPr="00DF3B44" w:rsidR="008E61A1" w:rsidP="00446987" w:rsidRDefault="008E61A1" w14:paraId="3B5B27A6" w14:textId="0562CA5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F126ED" w14:paraId="40FEFADA" w14:textId="761D116F">
          <w:pPr>
            <w:pStyle w:val="scbilltitle"/>
          </w:pPr>
          <w:r>
            <w:t>TO AMEND THE SOUTH CAROLINA CODE OF LAWS BY ADDING SECTION 59‑5‑105 SO AS TO CREATE THE SCHOOL MAPPING DATA PROGRAM WITHIN THE STATE DEPARTMENT OF EDUCATION FOR THE PURPOSE OF FACILITATING EFFICIENT EMERGENCY RESPONSES IN PUBLIC SCHOOLS BY PUBLIC SAFETY AGENCIES, TO DEFINE NECESSARY TERMS, TO PROVIDE REQUIREMENTS FOR THE PROGRAM AND ITS IMPLEMENTATION BY THE DEPARTMENT, AND TO PROVIDE RELATED REQUIREMENTS OF SCHOOL DISTRICTS.</w:t>
          </w:r>
        </w:p>
      </w:sdtContent>
    </w:sdt>
    <w:bookmarkStart w:name="at_a8377021a" w:displacedByCustomXml="prev" w:id="1"/>
    <w:bookmarkEnd w:id="1"/>
    <w:p w:rsidR="006C18F0" w:rsidP="006C18F0" w:rsidRDefault="00CA2479" w14:paraId="5BAAC1B7" w14:textId="109DD31C">
      <w:pPr>
        <w:pStyle w:val="scbillwhereasclause"/>
      </w:pPr>
      <w:r>
        <w:tab/>
        <w:t xml:space="preserve">Amend Title </w:t>
      </w:r>
      <w:proofErr w:type="gramStart"/>
      <w:r>
        <w:t>To</w:t>
      </w:r>
      <w:proofErr w:type="gramEnd"/>
      <w:r>
        <w:t xml:space="preserve"> Conform</w:t>
      </w:r>
    </w:p>
    <w:p w:rsidRPr="00DF3B44" w:rsidR="00CA2479" w:rsidP="006C18F0" w:rsidRDefault="00CA2479" w14:paraId="47A8E3D3" w14:textId="77777777">
      <w:pPr>
        <w:pStyle w:val="scbillwhereasclause"/>
      </w:pPr>
    </w:p>
    <w:p w:rsidRPr="0094541D" w:rsidR="007E06BB" w:rsidP="0094541D" w:rsidRDefault="002C3463" w14:paraId="7A934B75" w14:textId="6F4B79DE">
      <w:pPr>
        <w:pStyle w:val="scenactingwords"/>
      </w:pPr>
      <w:bookmarkStart w:name="ew_2fe8c4702" w:id="2"/>
      <w:r w:rsidRPr="0094541D">
        <w:t>B</w:t>
      </w:r>
      <w:bookmarkEnd w:id="2"/>
      <w:r w:rsidRPr="0094541D">
        <w:t>e it enacted by the General Assembly of the State of South Carolina:</w:t>
      </w:r>
    </w:p>
    <w:p w:rsidR="00B40983" w:rsidP="00B40983" w:rsidRDefault="00B40983" w14:paraId="4C7D9F36" w14:textId="77777777">
      <w:pPr>
        <w:pStyle w:val="scemptyline"/>
      </w:pPr>
    </w:p>
    <w:p w:rsidR="009734EB" w:rsidP="009734EB" w:rsidRDefault="00B40983" w14:paraId="70EDB615" w14:textId="77777777">
      <w:pPr>
        <w:pStyle w:val="scdirectionallanguage"/>
      </w:pPr>
      <w:bookmarkStart w:name="bs_num_1_3eb96fe25" w:id="3"/>
      <w:r>
        <w:t>S</w:t>
      </w:r>
      <w:bookmarkEnd w:id="3"/>
      <w:r>
        <w:t>ECTION 1.</w:t>
      </w:r>
      <w:r>
        <w:tab/>
      </w:r>
      <w:bookmarkStart w:name="dl_4a011b35c" w:id="4"/>
      <w:r w:rsidR="009734EB">
        <w:t>C</w:t>
      </w:r>
      <w:bookmarkEnd w:id="4"/>
      <w:r w:rsidR="009734EB">
        <w:t>hapter 5, Title 59 of the S.C. Code is amended by adding:</w:t>
      </w:r>
    </w:p>
    <w:p w:rsidR="009734EB" w:rsidP="009734EB" w:rsidRDefault="009734EB" w14:paraId="45AA60D1" w14:textId="77777777">
      <w:pPr>
        <w:pStyle w:val="scemptyline"/>
      </w:pPr>
    </w:p>
    <w:p w:rsidR="000142F1" w:rsidP="000142F1" w:rsidRDefault="009734EB" w14:paraId="1F3EFC6D" w14:textId="77777777">
      <w:pPr>
        <w:pStyle w:val="scnewcodesection"/>
      </w:pPr>
      <w:r>
        <w:tab/>
      </w:r>
      <w:bookmarkStart w:name="ns_T59C5N105_a8ab3b328" w:id="5"/>
      <w:r>
        <w:t>S</w:t>
      </w:r>
      <w:bookmarkEnd w:id="5"/>
      <w:r>
        <w:t>ection 59‑5‑105.</w:t>
      </w:r>
      <w:r>
        <w:tab/>
      </w:r>
      <w:bookmarkStart w:name="ss_T59C5N105SA_lv1_7d4f72369" w:id="6"/>
      <w:r w:rsidR="000142F1">
        <w:t>(</w:t>
      </w:r>
      <w:bookmarkEnd w:id="6"/>
      <w:r w:rsidR="000142F1">
        <w:t>A) For purposes of this section, “school mapping data” means information collected pursuant to this section in an electronic or a digital format and provided to assist first responders in responding to emergencies at school.</w:t>
      </w:r>
    </w:p>
    <w:p w:rsidR="000142F1" w:rsidP="000142F1" w:rsidRDefault="000142F1" w14:paraId="4E66B238" w14:textId="7407DC64">
      <w:pPr>
        <w:pStyle w:val="scnewcodesection"/>
      </w:pPr>
      <w:r>
        <w:tab/>
      </w:r>
      <w:bookmarkStart w:name="ss_T59C5N105SB_lv1_3e61f179c" w:id="7"/>
      <w:r>
        <w:t>(</w:t>
      </w:r>
      <w:bookmarkEnd w:id="7"/>
      <w:r>
        <w:t>B)</w:t>
      </w:r>
      <w:bookmarkStart w:name="ss_T59C5N105S1_lv2_f42d1fdbd" w:id="8"/>
      <w:r>
        <w:t>(</w:t>
      </w:r>
      <w:bookmarkEnd w:id="8"/>
      <w:r>
        <w:t>1) To facilitate efficient emergency responses in public schools by public safety agencies in this State, the School Mapping Data Program is established as a statewide initiative within the State Department of Education. Subject to funding, the department shall contract with a vendor to provide school mapping data for each public school in the State. The data must be provided to each school district, local law enforcement agenc</w:t>
      </w:r>
      <w:r w:rsidR="004477DC">
        <w:t>y</w:t>
      </w:r>
      <w:r>
        <w:t>, and public safety agenc</w:t>
      </w:r>
      <w:r w:rsidR="004477DC">
        <w:t>y</w:t>
      </w:r>
      <w:r>
        <w:t xml:space="preserve"> for use in response to emergencies. For purposes of this section, emergencies include, but are not limited to, any event in which a law enforcement officer, firefighter, rescue squad, emergency medical service provider, public safety telecommunicator, or any other emergency management provider may respond.</w:t>
      </w:r>
    </w:p>
    <w:p w:rsidR="000142F1" w:rsidP="000142F1" w:rsidRDefault="000142F1" w14:paraId="54CFF944" w14:textId="77777777">
      <w:pPr>
        <w:pStyle w:val="scnewcodesection"/>
      </w:pPr>
      <w:r>
        <w:tab/>
      </w:r>
      <w:r>
        <w:tab/>
      </w:r>
      <w:bookmarkStart w:name="ss_T59C5N105S2_lv2_0396fc903" w:id="9"/>
      <w:r>
        <w:t>(</w:t>
      </w:r>
      <w:bookmarkEnd w:id="9"/>
      <w:r>
        <w:t>2) School mapping data must:</w:t>
      </w:r>
    </w:p>
    <w:p w:rsidR="000142F1" w:rsidP="000142F1" w:rsidRDefault="000142F1" w14:paraId="499A8742" w14:textId="77777777">
      <w:pPr>
        <w:pStyle w:val="scnewcodesection"/>
      </w:pPr>
      <w:r>
        <w:tab/>
      </w:r>
      <w:r>
        <w:tab/>
      </w:r>
      <w:r>
        <w:tab/>
      </w:r>
      <w:bookmarkStart w:name="ss_T59C5N105Sa_lv3_461641d20" w:id="10"/>
      <w:r>
        <w:t>(</w:t>
      </w:r>
      <w:bookmarkEnd w:id="10"/>
      <w:r>
        <w:t xml:space="preserve">a) be compatible with software platforms used by local, county, state, and federal public safety agencies that provide emergency services to the specific school for which the data is provided without requiring such agencies to purchase additional software or requiring a fee to view or access the </w:t>
      </w:r>
      <w:proofErr w:type="gramStart"/>
      <w:r>
        <w:t>data;</w:t>
      </w:r>
      <w:proofErr w:type="gramEnd"/>
    </w:p>
    <w:p w:rsidR="000142F1" w:rsidP="000142F1" w:rsidRDefault="000142F1" w14:paraId="4843DBD9" w14:textId="77777777">
      <w:pPr>
        <w:pStyle w:val="scnewcodesection"/>
      </w:pPr>
      <w:r>
        <w:tab/>
      </w:r>
      <w:r>
        <w:tab/>
      </w:r>
      <w:r>
        <w:tab/>
      </w:r>
      <w:bookmarkStart w:name="ss_T59C5N105Sb_lv3_a47f1ec62" w:id="11"/>
      <w:r>
        <w:t>(</w:t>
      </w:r>
      <w:bookmarkEnd w:id="11"/>
      <w:r>
        <w:t xml:space="preserve">b) be compatible with security software platforms in use by the specific school for which the data is provided without requiring the local law enforcement agencies or school districts to purchase additional software or requiring a fee to view or access the </w:t>
      </w:r>
      <w:proofErr w:type="gramStart"/>
      <w:r>
        <w:t>data;</w:t>
      </w:r>
      <w:proofErr w:type="gramEnd"/>
    </w:p>
    <w:p w:rsidR="000142F1" w:rsidP="000142F1" w:rsidRDefault="000142F1" w14:paraId="6E55EABF" w14:textId="0296A1DF">
      <w:pPr>
        <w:pStyle w:val="scnewcodesection"/>
      </w:pPr>
      <w:r>
        <w:lastRenderedPageBreak/>
        <w:tab/>
      </w:r>
      <w:r>
        <w:tab/>
      </w:r>
      <w:r>
        <w:tab/>
      </w:r>
      <w:bookmarkStart w:name="ss_T59C5N105Sc_lv3_d7e752d4c" w:id="12"/>
      <w:r>
        <w:t>(</w:t>
      </w:r>
      <w:bookmarkEnd w:id="12"/>
      <w:r>
        <w:t xml:space="preserve">c) be in a printable format and, if requested, be in a digital file format that may be integrated into interactive mobile platforms in </w:t>
      </w:r>
      <w:proofErr w:type="gramStart"/>
      <w:r>
        <w:t>use;</w:t>
      </w:r>
      <w:proofErr w:type="gramEnd"/>
    </w:p>
    <w:p w:rsidR="000142F1" w:rsidP="000142F1" w:rsidRDefault="000142F1" w14:paraId="711B9632" w14:textId="77777777">
      <w:pPr>
        <w:pStyle w:val="scnewcodesection"/>
      </w:pPr>
      <w:r>
        <w:tab/>
      </w:r>
      <w:r>
        <w:tab/>
      </w:r>
      <w:r>
        <w:tab/>
      </w:r>
      <w:bookmarkStart w:name="ss_T59C5N105Sd_lv3_486751a2c" w:id="13"/>
      <w:r>
        <w:t>(</w:t>
      </w:r>
      <w:bookmarkEnd w:id="13"/>
      <w:r>
        <w:t xml:space="preserve">d) be verified by the entity producing the data for accuracy by a walk‑through of school buildings and </w:t>
      </w:r>
      <w:proofErr w:type="gramStart"/>
      <w:r>
        <w:t>grounds;</w:t>
      </w:r>
      <w:proofErr w:type="gramEnd"/>
    </w:p>
    <w:p w:rsidR="000142F1" w:rsidP="000142F1" w:rsidRDefault="000142F1" w14:paraId="4A5E0342" w14:textId="77777777">
      <w:pPr>
        <w:pStyle w:val="scnewcodesection"/>
      </w:pPr>
      <w:r>
        <w:tab/>
      </w:r>
      <w:r>
        <w:tab/>
      </w:r>
      <w:r>
        <w:tab/>
      </w:r>
      <w:bookmarkStart w:name="ss_T59C5N105Se_lv3_4b8ad377b" w:id="14"/>
      <w:r>
        <w:t>(</w:t>
      </w:r>
      <w:bookmarkEnd w:id="14"/>
      <w:r>
        <w:t xml:space="preserve">e) be oriented true </w:t>
      </w:r>
      <w:proofErr w:type="gramStart"/>
      <w:r>
        <w:t>north;</w:t>
      </w:r>
      <w:proofErr w:type="gramEnd"/>
    </w:p>
    <w:p w:rsidR="000142F1" w:rsidP="000142F1" w:rsidRDefault="000142F1" w14:paraId="13AFE800" w14:textId="77777777">
      <w:pPr>
        <w:pStyle w:val="scnewcodesection"/>
      </w:pPr>
      <w:r>
        <w:tab/>
      </w:r>
      <w:r>
        <w:tab/>
      </w:r>
      <w:r>
        <w:tab/>
      </w:r>
      <w:bookmarkStart w:name="ss_T59C5N105Sf_lv3_49e6fb59b" w:id="15"/>
      <w:r>
        <w:t>(</w:t>
      </w:r>
      <w:bookmarkEnd w:id="15"/>
      <w:r>
        <w:t xml:space="preserve">f) include accurate floor plans overlaid on current, verified aerial imagery of the campus, which must be updated by the department as it considers </w:t>
      </w:r>
      <w:proofErr w:type="gramStart"/>
      <w:r>
        <w:t>necessary;</w:t>
      </w:r>
      <w:proofErr w:type="gramEnd"/>
    </w:p>
    <w:p w:rsidR="000142F1" w:rsidP="000142F1" w:rsidRDefault="000142F1" w14:paraId="5E64067D" w14:textId="77777777">
      <w:pPr>
        <w:pStyle w:val="scnewcodesection"/>
      </w:pPr>
      <w:r>
        <w:tab/>
      </w:r>
      <w:r>
        <w:tab/>
      </w:r>
      <w:r>
        <w:tab/>
      </w:r>
      <w:bookmarkStart w:name="ss_T59C5N105Sg_lv3_4262e6b97" w:id="16"/>
      <w:r>
        <w:t>(</w:t>
      </w:r>
      <w:bookmarkEnd w:id="16"/>
      <w:r>
        <w:t xml:space="preserve">g) contain site‑specific labeling that matches the structure of school buildings, including room labels, hallway names, and external door or stairwell numbers and locations of hazards, critical utility locations, key boxes, automated external defibrillators, and trauma </w:t>
      </w:r>
      <w:proofErr w:type="gramStart"/>
      <w:r>
        <w:t>kits;</w:t>
      </w:r>
      <w:proofErr w:type="gramEnd"/>
    </w:p>
    <w:p w:rsidR="000142F1" w:rsidP="000142F1" w:rsidRDefault="000142F1" w14:paraId="3E59D5FB" w14:textId="77777777">
      <w:pPr>
        <w:pStyle w:val="scnewcodesection"/>
      </w:pPr>
      <w:r>
        <w:tab/>
      </w:r>
      <w:r>
        <w:tab/>
      </w:r>
      <w:r>
        <w:tab/>
      </w:r>
      <w:bookmarkStart w:name="ss_T59C5N105Sh_lv3_cd2e53168" w:id="17"/>
      <w:r>
        <w:t>(</w:t>
      </w:r>
      <w:bookmarkEnd w:id="17"/>
      <w:r>
        <w:t xml:space="preserve">h) contain site‑specific labeling that matches the school grounds, including parking areas, athletic fields, surrounding roads, and neighboring </w:t>
      </w:r>
      <w:proofErr w:type="gramStart"/>
      <w:r>
        <w:t>properties;</w:t>
      </w:r>
      <w:proofErr w:type="gramEnd"/>
    </w:p>
    <w:p w:rsidR="000142F1" w:rsidP="000142F1" w:rsidRDefault="000142F1" w14:paraId="1772DF98" w14:textId="77777777">
      <w:pPr>
        <w:pStyle w:val="scnewcodesection"/>
      </w:pPr>
      <w:r>
        <w:tab/>
      </w:r>
      <w:r>
        <w:tab/>
      </w:r>
      <w:r>
        <w:tab/>
      </w:r>
      <w:bookmarkStart w:name="ss_T59C5N105Si_lv3_8d850f3f4" w:id="18"/>
      <w:r>
        <w:t>(</w:t>
      </w:r>
      <w:bookmarkEnd w:id="18"/>
      <w:proofErr w:type="spellStart"/>
      <w:r>
        <w:t>i</w:t>
      </w:r>
      <w:proofErr w:type="spellEnd"/>
      <w:r>
        <w:t>) be overlaid with gridded x and y coordinates; and</w:t>
      </w:r>
    </w:p>
    <w:p w:rsidR="000142F1" w:rsidP="000142F1" w:rsidRDefault="000142F1" w14:paraId="2CF882CB" w14:textId="156718A8">
      <w:pPr>
        <w:pStyle w:val="scnewcodesection"/>
      </w:pPr>
      <w:r>
        <w:tab/>
      </w:r>
      <w:r>
        <w:tab/>
      </w:r>
      <w:r>
        <w:tab/>
      </w:r>
      <w:bookmarkStart w:name="ss_T59C5N105Sj_lv3_bca285d83" w:id="19"/>
      <w:r>
        <w:t>(</w:t>
      </w:r>
      <w:bookmarkEnd w:id="19"/>
      <w:r>
        <w:t xml:space="preserve">j) be </w:t>
      </w:r>
      <w:r w:rsidR="004477DC">
        <w:t xml:space="preserve">updated and </w:t>
      </w:r>
      <w:r>
        <w:t>accessible within software platforms used by local, county, state, and federal public safety agencies that provide emergency services to the specific school.</w:t>
      </w:r>
    </w:p>
    <w:p w:rsidR="00B40983" w:rsidP="000142F1" w:rsidRDefault="000142F1" w14:paraId="7DA125DC" w14:textId="5708A8C5">
      <w:pPr>
        <w:pStyle w:val="scnewcodesection"/>
      </w:pPr>
      <w:r>
        <w:tab/>
      </w:r>
      <w:bookmarkStart w:name="ss_T59C5N105SC_lv1_0864b4b22" w:id="20"/>
      <w:r>
        <w:t>(</w:t>
      </w:r>
      <w:bookmarkEnd w:id="20"/>
      <w:r>
        <w:t>C) Each school district must be required to pay an annual maintenance fee to update their school map to ensure the school floor plans and aerial imagery are accurate and up</w:t>
      </w:r>
      <w:r w:rsidR="0056227B">
        <w:t>‑</w:t>
      </w:r>
      <w:r>
        <w:t>to</w:t>
      </w:r>
      <w:r w:rsidR="0056227B">
        <w:t>‑</w:t>
      </w:r>
      <w:r>
        <w:t>date. This fee may not exceed six hundred fifty dollars for each school.</w:t>
      </w:r>
    </w:p>
    <w:p w:rsidR="007E06BB" w:rsidP="00787433" w:rsidRDefault="00981FE6" w14:paraId="3D8F1FED" w14:textId="7DE3227C">
      <w:pPr>
        <w:pStyle w:val="scemptyline"/>
      </w:pPr>
      <w:r>
        <w:tab/>
        <w:t xml:space="preserve">(D) School mapping data is not subject to disclosure under the Freedom of Information Act. </w:t>
      </w:r>
    </w:p>
    <w:p w:rsidRPr="00DF3B44" w:rsidR="00CA2479" w:rsidP="00787433" w:rsidRDefault="00CA2479" w14:paraId="749278AB" w14:textId="77777777">
      <w:pPr>
        <w:pStyle w:val="scemptyline"/>
      </w:pPr>
    </w:p>
    <w:p w:rsidRPr="00DF3B44" w:rsidR="007A10F1" w:rsidP="007A10F1" w:rsidRDefault="00E27805" w14:paraId="0E9393B4" w14:textId="3A662836">
      <w:pPr>
        <w:pStyle w:val="scnoncodifiedsection"/>
      </w:pPr>
      <w:bookmarkStart w:name="bs_num_2_lastsection" w:id="21"/>
      <w:bookmarkStart w:name="eff_date_section" w:id="22"/>
      <w:r w:rsidRPr="00DF3B44">
        <w:t>S</w:t>
      </w:r>
      <w:bookmarkEnd w:id="21"/>
      <w:r w:rsidRPr="00DF3B44">
        <w:t>ECTION 2.</w:t>
      </w:r>
      <w:r w:rsidRPr="00DF3B44" w:rsidR="005D3013">
        <w:tab/>
      </w:r>
      <w:r w:rsidRPr="00DF3B44" w:rsidR="007A10F1">
        <w:t>This act takes effect upon approval by the Governor.</w:t>
      </w:r>
      <w:bookmarkEnd w:id="2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E194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DB17" w14:textId="4DDDBA0E" w:rsidR="004A73C1" w:rsidRPr="00BC78CD" w:rsidRDefault="004A73C1"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1160</w:t>
        </w:r>
      </w:sdtContent>
    </w:sdt>
    <w:r>
      <w:t>-</w:t>
    </w:r>
    <w:sdt>
      <w:sdtPr>
        <w:id w:val="907188084"/>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A182E9E" w:rsidR="00685035" w:rsidRPr="007B4AF7" w:rsidRDefault="007646D0" w:rsidP="00D14995">
        <w:pPr>
          <w:pStyle w:val="scbillfooter"/>
        </w:pPr>
        <w:sdt>
          <w:sdtPr>
            <w:alias w:val="footer_billname"/>
            <w:tag w:val="footer_billname"/>
            <w:id w:val="457382597"/>
            <w:lock w:val="sdtContentLocked"/>
            <w:placeholder>
              <w:docPart w:val="7C736B561F9B4926BB3D0D414B45FE53"/>
            </w:placeholder>
            <w:dataBinding w:prefixMappings="xmlns:ns0='http://schemas.openxmlformats.org/package/2006/metadata/lwb360-metadata' " w:xpath="/ns0:lwb360Metadata[1]/ns0:T_BILL_T_BILLNAME[1]" w:storeItemID="{A70AC2F9-CF59-46A9-A8A7-29CBD0ED4110}"/>
            <w:text/>
          </w:sdtPr>
          <w:sdtEndPr/>
          <w:sdtContent>
            <w:r w:rsidR="00B71C2D">
              <w:t>[1160]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7C736B561F9B4926BB3D0D414B45FE53"/>
            </w:placeholder>
            <w:dataBinding w:prefixMappings="xmlns:ns0='http://schemas.openxmlformats.org/package/2006/metadata/lwb360-metadata' " w:xpath="/ns0:lwb360Metadata[1]/ns0:T_BILL_T_FILENAME[1]" w:storeItemID="{A70AC2F9-CF59-46A9-A8A7-29CBD0ED4110}"/>
            <w:text/>
          </w:sdtPr>
          <w:sdtEndPr/>
          <w:sdtContent>
            <w:del w:id="23" w:author="Brent Walling" w:date="2024-04-30T14:37:00Z">
              <w:r w:rsidR="00B71C2D" w:rsidDel="001454F9">
                <w:rPr>
                  <w:noProof/>
                </w:rPr>
                <w:delText xml:space="preserve"> </w:delText>
              </w:r>
            </w:del>
            <w:ins w:id="24" w:author="Brent Walling" w:date="2024-04-30T14:37:00Z">
              <w:r w:rsidR="001454F9">
                <w:rPr>
                  <w:noProof/>
                </w:rPr>
                <w:t xml:space="preserve">  </w:t>
              </w:r>
            </w:ins>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F0C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D487C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180A6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EB8CC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1EE19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32C9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C448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EA3F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7C6C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84C8C2"/>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711924677">
    <w:abstractNumId w:val="8"/>
  </w:num>
  <w:num w:numId="12" w16cid:durableId="764115808">
    <w:abstractNumId w:val="3"/>
  </w:num>
  <w:num w:numId="13" w16cid:durableId="1555315201">
    <w:abstractNumId w:val="2"/>
  </w:num>
  <w:num w:numId="14" w16cid:durableId="1067798749">
    <w:abstractNumId w:val="1"/>
  </w:num>
  <w:num w:numId="15" w16cid:durableId="179058384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ent Walling">
    <w15:presenceInfo w15:providerId="AD" w15:userId="S::BrentWalling@scsenate.gov::48b8a667-d745-4855-a40a-1976eba118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9E5"/>
    <w:rsid w:val="00011182"/>
    <w:rsid w:val="00012912"/>
    <w:rsid w:val="000142F1"/>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4BBB"/>
    <w:rsid w:val="00105756"/>
    <w:rsid w:val="001130A7"/>
    <w:rsid w:val="001164F9"/>
    <w:rsid w:val="0011719C"/>
    <w:rsid w:val="00140049"/>
    <w:rsid w:val="001454F9"/>
    <w:rsid w:val="00171601"/>
    <w:rsid w:val="001730EB"/>
    <w:rsid w:val="00173276"/>
    <w:rsid w:val="0019025B"/>
    <w:rsid w:val="00190F42"/>
    <w:rsid w:val="00192AF7"/>
    <w:rsid w:val="00195680"/>
    <w:rsid w:val="00197366"/>
    <w:rsid w:val="001A136C"/>
    <w:rsid w:val="001A3697"/>
    <w:rsid w:val="001B6DA2"/>
    <w:rsid w:val="001C25EC"/>
    <w:rsid w:val="001F2A41"/>
    <w:rsid w:val="001F313F"/>
    <w:rsid w:val="001F331D"/>
    <w:rsid w:val="001F394C"/>
    <w:rsid w:val="002005EC"/>
    <w:rsid w:val="002038AA"/>
    <w:rsid w:val="002114C8"/>
    <w:rsid w:val="0021166F"/>
    <w:rsid w:val="002162DF"/>
    <w:rsid w:val="00230038"/>
    <w:rsid w:val="00233975"/>
    <w:rsid w:val="00236D73"/>
    <w:rsid w:val="00257F60"/>
    <w:rsid w:val="002625EA"/>
    <w:rsid w:val="00262AC5"/>
    <w:rsid w:val="00264AE9"/>
    <w:rsid w:val="00275AE6"/>
    <w:rsid w:val="002836D8"/>
    <w:rsid w:val="00296AF2"/>
    <w:rsid w:val="002A7989"/>
    <w:rsid w:val="002B02F3"/>
    <w:rsid w:val="002C3463"/>
    <w:rsid w:val="002D266D"/>
    <w:rsid w:val="002D3A21"/>
    <w:rsid w:val="002D5B3D"/>
    <w:rsid w:val="002D7447"/>
    <w:rsid w:val="002E315A"/>
    <w:rsid w:val="002E4F8C"/>
    <w:rsid w:val="002F560C"/>
    <w:rsid w:val="002F5847"/>
    <w:rsid w:val="0030425A"/>
    <w:rsid w:val="003421F1"/>
    <w:rsid w:val="0034279C"/>
    <w:rsid w:val="00354F64"/>
    <w:rsid w:val="003559A1"/>
    <w:rsid w:val="00361563"/>
    <w:rsid w:val="00365548"/>
    <w:rsid w:val="00371D36"/>
    <w:rsid w:val="00373E17"/>
    <w:rsid w:val="003775E6"/>
    <w:rsid w:val="00381998"/>
    <w:rsid w:val="003A5F1C"/>
    <w:rsid w:val="003C3E2E"/>
    <w:rsid w:val="003C4FB4"/>
    <w:rsid w:val="003D4A3C"/>
    <w:rsid w:val="003D55B2"/>
    <w:rsid w:val="003E0033"/>
    <w:rsid w:val="003E1F77"/>
    <w:rsid w:val="003E5452"/>
    <w:rsid w:val="003E7165"/>
    <w:rsid w:val="003E7FF6"/>
    <w:rsid w:val="004046B5"/>
    <w:rsid w:val="0040617B"/>
    <w:rsid w:val="00406F27"/>
    <w:rsid w:val="004141B8"/>
    <w:rsid w:val="004203B9"/>
    <w:rsid w:val="00420B95"/>
    <w:rsid w:val="00432135"/>
    <w:rsid w:val="00446987"/>
    <w:rsid w:val="00446D28"/>
    <w:rsid w:val="004477DC"/>
    <w:rsid w:val="00466CD0"/>
    <w:rsid w:val="00473583"/>
    <w:rsid w:val="00477F32"/>
    <w:rsid w:val="00481850"/>
    <w:rsid w:val="004851A0"/>
    <w:rsid w:val="0048627F"/>
    <w:rsid w:val="004932AB"/>
    <w:rsid w:val="00494BEF"/>
    <w:rsid w:val="004A5512"/>
    <w:rsid w:val="004A65F7"/>
    <w:rsid w:val="004A6BE5"/>
    <w:rsid w:val="004A73C1"/>
    <w:rsid w:val="004B0C18"/>
    <w:rsid w:val="004C1A04"/>
    <w:rsid w:val="004C20BC"/>
    <w:rsid w:val="004C5C9A"/>
    <w:rsid w:val="004D1442"/>
    <w:rsid w:val="004D3DCB"/>
    <w:rsid w:val="004E1946"/>
    <w:rsid w:val="004E66E9"/>
    <w:rsid w:val="004E7DDE"/>
    <w:rsid w:val="004F0090"/>
    <w:rsid w:val="004F172C"/>
    <w:rsid w:val="005002ED"/>
    <w:rsid w:val="00500DBC"/>
    <w:rsid w:val="005040D6"/>
    <w:rsid w:val="00506997"/>
    <w:rsid w:val="005102BE"/>
    <w:rsid w:val="005159AD"/>
    <w:rsid w:val="00523F7F"/>
    <w:rsid w:val="00524D54"/>
    <w:rsid w:val="0054531B"/>
    <w:rsid w:val="00546440"/>
    <w:rsid w:val="00546C24"/>
    <w:rsid w:val="005476FF"/>
    <w:rsid w:val="005516F6"/>
    <w:rsid w:val="00552842"/>
    <w:rsid w:val="00554E89"/>
    <w:rsid w:val="0056227B"/>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5BB1"/>
    <w:rsid w:val="005F76B0"/>
    <w:rsid w:val="00604429"/>
    <w:rsid w:val="006067B0"/>
    <w:rsid w:val="00606A8B"/>
    <w:rsid w:val="00611EBA"/>
    <w:rsid w:val="006155FD"/>
    <w:rsid w:val="006213A8"/>
    <w:rsid w:val="00623BEA"/>
    <w:rsid w:val="006347E9"/>
    <w:rsid w:val="00640C87"/>
    <w:rsid w:val="006454BB"/>
    <w:rsid w:val="006538BF"/>
    <w:rsid w:val="00655F17"/>
    <w:rsid w:val="00657CF4"/>
    <w:rsid w:val="00661463"/>
    <w:rsid w:val="00663B8D"/>
    <w:rsid w:val="00663E00"/>
    <w:rsid w:val="00664F48"/>
    <w:rsid w:val="00664FAD"/>
    <w:rsid w:val="0067345B"/>
    <w:rsid w:val="0067581F"/>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03ED0"/>
    <w:rsid w:val="00711AA9"/>
    <w:rsid w:val="0071656F"/>
    <w:rsid w:val="00722155"/>
    <w:rsid w:val="00737F19"/>
    <w:rsid w:val="00742BC4"/>
    <w:rsid w:val="007646D0"/>
    <w:rsid w:val="00782BF8"/>
    <w:rsid w:val="00783C75"/>
    <w:rsid w:val="007849D9"/>
    <w:rsid w:val="00787433"/>
    <w:rsid w:val="007A10F1"/>
    <w:rsid w:val="007A3D50"/>
    <w:rsid w:val="007B2D29"/>
    <w:rsid w:val="007B412F"/>
    <w:rsid w:val="007B4AF7"/>
    <w:rsid w:val="007B4DBF"/>
    <w:rsid w:val="007B5B2C"/>
    <w:rsid w:val="007C0757"/>
    <w:rsid w:val="007C5458"/>
    <w:rsid w:val="007C6777"/>
    <w:rsid w:val="007D2C67"/>
    <w:rsid w:val="007E06BB"/>
    <w:rsid w:val="007F50D1"/>
    <w:rsid w:val="00816D52"/>
    <w:rsid w:val="00826CB8"/>
    <w:rsid w:val="00831048"/>
    <w:rsid w:val="008340B9"/>
    <w:rsid w:val="00834272"/>
    <w:rsid w:val="00847543"/>
    <w:rsid w:val="008625C1"/>
    <w:rsid w:val="0087671D"/>
    <w:rsid w:val="008806F9"/>
    <w:rsid w:val="00887957"/>
    <w:rsid w:val="008A57E3"/>
    <w:rsid w:val="008B5BF4"/>
    <w:rsid w:val="008B6FFD"/>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372D"/>
    <w:rsid w:val="009734EB"/>
    <w:rsid w:val="00981FE6"/>
    <w:rsid w:val="0098366F"/>
    <w:rsid w:val="00983A03"/>
    <w:rsid w:val="00986063"/>
    <w:rsid w:val="00991F67"/>
    <w:rsid w:val="00992876"/>
    <w:rsid w:val="009A0DCE"/>
    <w:rsid w:val="009A22CD"/>
    <w:rsid w:val="009A3E4B"/>
    <w:rsid w:val="009B35FD"/>
    <w:rsid w:val="009B6815"/>
    <w:rsid w:val="009C3A6F"/>
    <w:rsid w:val="009D2967"/>
    <w:rsid w:val="009D3C2B"/>
    <w:rsid w:val="009D3CB5"/>
    <w:rsid w:val="009E194F"/>
    <w:rsid w:val="009E4191"/>
    <w:rsid w:val="009F2AB1"/>
    <w:rsid w:val="009F4FAF"/>
    <w:rsid w:val="009F68F1"/>
    <w:rsid w:val="00A00AA8"/>
    <w:rsid w:val="00A04529"/>
    <w:rsid w:val="00A0584B"/>
    <w:rsid w:val="00A17135"/>
    <w:rsid w:val="00A21A6F"/>
    <w:rsid w:val="00A21CF7"/>
    <w:rsid w:val="00A24E56"/>
    <w:rsid w:val="00A26A62"/>
    <w:rsid w:val="00A35A9B"/>
    <w:rsid w:val="00A4070E"/>
    <w:rsid w:val="00A40CA0"/>
    <w:rsid w:val="00A504A7"/>
    <w:rsid w:val="00A53677"/>
    <w:rsid w:val="00A53BF2"/>
    <w:rsid w:val="00A60D68"/>
    <w:rsid w:val="00A73EFA"/>
    <w:rsid w:val="00A77A3B"/>
    <w:rsid w:val="00A85A86"/>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0797C"/>
    <w:rsid w:val="00B1161F"/>
    <w:rsid w:val="00B11661"/>
    <w:rsid w:val="00B32B4D"/>
    <w:rsid w:val="00B40983"/>
    <w:rsid w:val="00B4137E"/>
    <w:rsid w:val="00B54DF7"/>
    <w:rsid w:val="00B56223"/>
    <w:rsid w:val="00B56E79"/>
    <w:rsid w:val="00B57AA7"/>
    <w:rsid w:val="00B62AFF"/>
    <w:rsid w:val="00B637AA"/>
    <w:rsid w:val="00B63BE2"/>
    <w:rsid w:val="00B71C2D"/>
    <w:rsid w:val="00B75385"/>
    <w:rsid w:val="00B755EC"/>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255"/>
    <w:rsid w:val="00C543E7"/>
    <w:rsid w:val="00C70225"/>
    <w:rsid w:val="00C72198"/>
    <w:rsid w:val="00C73C7D"/>
    <w:rsid w:val="00C75005"/>
    <w:rsid w:val="00C970DF"/>
    <w:rsid w:val="00CA2479"/>
    <w:rsid w:val="00CA7E71"/>
    <w:rsid w:val="00CB2673"/>
    <w:rsid w:val="00CB701D"/>
    <w:rsid w:val="00CC26A1"/>
    <w:rsid w:val="00CC3F0E"/>
    <w:rsid w:val="00CC473B"/>
    <w:rsid w:val="00CD08C9"/>
    <w:rsid w:val="00CD1FE8"/>
    <w:rsid w:val="00CD38CD"/>
    <w:rsid w:val="00CD3E0C"/>
    <w:rsid w:val="00CD5565"/>
    <w:rsid w:val="00CD616C"/>
    <w:rsid w:val="00CF68D6"/>
    <w:rsid w:val="00CF7B4A"/>
    <w:rsid w:val="00D009F8"/>
    <w:rsid w:val="00D06D32"/>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D4051"/>
    <w:rsid w:val="00DE4BEE"/>
    <w:rsid w:val="00DE5B3D"/>
    <w:rsid w:val="00DE7112"/>
    <w:rsid w:val="00DF19BE"/>
    <w:rsid w:val="00DF3B44"/>
    <w:rsid w:val="00E11E5C"/>
    <w:rsid w:val="00E1372E"/>
    <w:rsid w:val="00E21D30"/>
    <w:rsid w:val="00E24D9A"/>
    <w:rsid w:val="00E27805"/>
    <w:rsid w:val="00E27A11"/>
    <w:rsid w:val="00E30497"/>
    <w:rsid w:val="00E358A2"/>
    <w:rsid w:val="00E35C9A"/>
    <w:rsid w:val="00E3771B"/>
    <w:rsid w:val="00E40979"/>
    <w:rsid w:val="00E43F26"/>
    <w:rsid w:val="00E447DC"/>
    <w:rsid w:val="00E44AB7"/>
    <w:rsid w:val="00E52A36"/>
    <w:rsid w:val="00E62B98"/>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26ED"/>
    <w:rsid w:val="00F13D87"/>
    <w:rsid w:val="00F149E5"/>
    <w:rsid w:val="00F15E33"/>
    <w:rsid w:val="00F17DA2"/>
    <w:rsid w:val="00F22EC0"/>
    <w:rsid w:val="00F25C47"/>
    <w:rsid w:val="00F27D7B"/>
    <w:rsid w:val="00F30831"/>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B3FBB"/>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051"/>
    <w:rPr>
      <w:lang w:val="en-US"/>
    </w:rPr>
  </w:style>
  <w:style w:type="paragraph" w:styleId="Heading1">
    <w:name w:val="heading 1"/>
    <w:basedOn w:val="Normal"/>
    <w:next w:val="Normal"/>
    <w:link w:val="Heading1Char"/>
    <w:uiPriority w:val="9"/>
    <w:qFormat/>
    <w:rsid w:val="003E1F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E1F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E1F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E1F7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E1F7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E1F7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E1F7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E1F7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E1F7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DD4051"/>
    <w:rPr>
      <w:rFonts w:ascii="Times New Roman" w:hAnsi="Times New Roman"/>
      <w:b w:val="0"/>
      <w:i w:val="0"/>
      <w:sz w:val="22"/>
    </w:rPr>
  </w:style>
  <w:style w:type="paragraph" w:styleId="NoSpacing">
    <w:name w:val="No Spacing"/>
    <w:uiPriority w:val="1"/>
    <w:qFormat/>
    <w:rsid w:val="00DD4051"/>
    <w:pPr>
      <w:spacing w:after="0" w:line="240" w:lineRule="auto"/>
    </w:pPr>
  </w:style>
  <w:style w:type="paragraph" w:customStyle="1" w:styleId="scemptylineheader">
    <w:name w:val="sc_emptyline_header"/>
    <w:qFormat/>
    <w:rsid w:val="00DD4051"/>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DD4051"/>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D4051"/>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DD4051"/>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DD405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DD40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DD4051"/>
    <w:rPr>
      <w:color w:val="808080"/>
    </w:rPr>
  </w:style>
  <w:style w:type="paragraph" w:customStyle="1" w:styleId="scdirectionallanguage">
    <w:name w:val="sc_directional_language"/>
    <w:qFormat/>
    <w:rsid w:val="00DD405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DD40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DD4051"/>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DD4051"/>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DD4051"/>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DD4051"/>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DD4051"/>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DD4051"/>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DD4051"/>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DD405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DD405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DD4051"/>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DD4051"/>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DD405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DD4051"/>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DD4051"/>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DD4051"/>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DD4051"/>
    <w:rPr>
      <w:rFonts w:ascii="Times New Roman" w:hAnsi="Times New Roman"/>
      <w:color w:val="auto"/>
      <w:sz w:val="22"/>
    </w:rPr>
  </w:style>
  <w:style w:type="paragraph" w:customStyle="1" w:styleId="scclippagebillheader">
    <w:name w:val="sc_clip_page_bill_header"/>
    <w:qFormat/>
    <w:rsid w:val="00DD4051"/>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DD4051"/>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DD4051"/>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DD4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051"/>
    <w:rPr>
      <w:lang w:val="en-US"/>
    </w:rPr>
  </w:style>
  <w:style w:type="paragraph" w:styleId="Footer">
    <w:name w:val="footer"/>
    <w:basedOn w:val="Normal"/>
    <w:link w:val="FooterChar"/>
    <w:uiPriority w:val="99"/>
    <w:unhideWhenUsed/>
    <w:rsid w:val="00DD4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051"/>
    <w:rPr>
      <w:lang w:val="en-US"/>
    </w:rPr>
  </w:style>
  <w:style w:type="paragraph" w:styleId="ListParagraph">
    <w:name w:val="List Paragraph"/>
    <w:basedOn w:val="Normal"/>
    <w:uiPriority w:val="34"/>
    <w:qFormat/>
    <w:rsid w:val="00DD4051"/>
    <w:pPr>
      <w:ind w:left="720"/>
      <w:contextualSpacing/>
    </w:pPr>
  </w:style>
  <w:style w:type="paragraph" w:customStyle="1" w:styleId="scbillfooter">
    <w:name w:val="sc_bill_footer"/>
    <w:qFormat/>
    <w:rsid w:val="00DD4051"/>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D4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DD405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DD4051"/>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DD40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DD40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DD40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DD40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DD40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DD4051"/>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DD40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DD4051"/>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DD40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DD4051"/>
    <w:pPr>
      <w:widowControl w:val="0"/>
      <w:suppressAutoHyphens/>
      <w:spacing w:after="0" w:line="360" w:lineRule="auto"/>
    </w:pPr>
    <w:rPr>
      <w:rFonts w:ascii="Times New Roman" w:hAnsi="Times New Roman"/>
      <w:lang w:val="en-US"/>
    </w:rPr>
  </w:style>
  <w:style w:type="paragraph" w:customStyle="1" w:styleId="sctableln">
    <w:name w:val="sc_table_ln"/>
    <w:qFormat/>
    <w:rsid w:val="00DD4051"/>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DD4051"/>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DD4051"/>
    <w:rPr>
      <w:strike/>
      <w:dstrike w:val="0"/>
    </w:rPr>
  </w:style>
  <w:style w:type="character" w:customStyle="1" w:styleId="scinsert">
    <w:name w:val="sc_insert"/>
    <w:uiPriority w:val="1"/>
    <w:qFormat/>
    <w:rsid w:val="00DD4051"/>
    <w:rPr>
      <w:caps w:val="0"/>
      <w:smallCaps w:val="0"/>
      <w:strike w:val="0"/>
      <w:dstrike w:val="0"/>
      <w:vanish w:val="0"/>
      <w:u w:val="single"/>
      <w:vertAlign w:val="baseline"/>
    </w:rPr>
  </w:style>
  <w:style w:type="character" w:customStyle="1" w:styleId="scinsertred">
    <w:name w:val="sc_insert_red"/>
    <w:uiPriority w:val="1"/>
    <w:qFormat/>
    <w:rsid w:val="00DD4051"/>
    <w:rPr>
      <w:caps w:val="0"/>
      <w:smallCaps w:val="0"/>
      <w:strike w:val="0"/>
      <w:dstrike w:val="0"/>
      <w:vanish w:val="0"/>
      <w:color w:val="FF0000"/>
      <w:u w:val="single"/>
      <w:vertAlign w:val="baseline"/>
    </w:rPr>
  </w:style>
  <w:style w:type="character" w:customStyle="1" w:styleId="scinsertblue">
    <w:name w:val="sc_insert_blue"/>
    <w:uiPriority w:val="1"/>
    <w:qFormat/>
    <w:rsid w:val="00DD4051"/>
    <w:rPr>
      <w:caps w:val="0"/>
      <w:smallCaps w:val="0"/>
      <w:strike w:val="0"/>
      <w:dstrike w:val="0"/>
      <w:vanish w:val="0"/>
      <w:color w:val="0070C0"/>
      <w:u w:val="single"/>
      <w:vertAlign w:val="baseline"/>
    </w:rPr>
  </w:style>
  <w:style w:type="character" w:customStyle="1" w:styleId="scstrikered">
    <w:name w:val="sc_strike_red"/>
    <w:uiPriority w:val="1"/>
    <w:qFormat/>
    <w:rsid w:val="00DD4051"/>
    <w:rPr>
      <w:strike/>
      <w:dstrike w:val="0"/>
      <w:color w:val="FF0000"/>
    </w:rPr>
  </w:style>
  <w:style w:type="character" w:customStyle="1" w:styleId="scstrikeblue">
    <w:name w:val="sc_strike_blue"/>
    <w:uiPriority w:val="1"/>
    <w:qFormat/>
    <w:rsid w:val="00DD4051"/>
    <w:rPr>
      <w:strike/>
      <w:dstrike w:val="0"/>
      <w:color w:val="0070C0"/>
    </w:rPr>
  </w:style>
  <w:style w:type="character" w:customStyle="1" w:styleId="scinsertbluenounderline">
    <w:name w:val="sc_insert_blue_no_underline"/>
    <w:uiPriority w:val="1"/>
    <w:qFormat/>
    <w:rsid w:val="00DD4051"/>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DD4051"/>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DD4051"/>
    <w:rPr>
      <w:strike/>
      <w:dstrike w:val="0"/>
      <w:color w:val="0070C0"/>
      <w:lang w:val="en-US"/>
    </w:rPr>
  </w:style>
  <w:style w:type="character" w:customStyle="1" w:styleId="scstrikerednoncodified">
    <w:name w:val="sc_strike_red_non_codified"/>
    <w:uiPriority w:val="1"/>
    <w:qFormat/>
    <w:rsid w:val="00DD4051"/>
    <w:rPr>
      <w:strike/>
      <w:dstrike w:val="0"/>
      <w:color w:val="FF0000"/>
    </w:rPr>
  </w:style>
  <w:style w:type="paragraph" w:customStyle="1" w:styleId="scbillsiglines">
    <w:name w:val="sc_bill_sig_lines"/>
    <w:qFormat/>
    <w:rsid w:val="00DD4051"/>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DD4051"/>
    <w:rPr>
      <w:bdr w:val="none" w:sz="0" w:space="0" w:color="auto"/>
      <w:shd w:val="clear" w:color="auto" w:fill="FEC6C6"/>
    </w:rPr>
  </w:style>
  <w:style w:type="character" w:customStyle="1" w:styleId="screstoreblue">
    <w:name w:val="sc_restore_blue"/>
    <w:uiPriority w:val="1"/>
    <w:qFormat/>
    <w:rsid w:val="00DD4051"/>
    <w:rPr>
      <w:color w:val="4472C4" w:themeColor="accent1"/>
      <w:bdr w:val="none" w:sz="0" w:space="0" w:color="auto"/>
      <w:shd w:val="clear" w:color="auto" w:fill="auto"/>
    </w:rPr>
  </w:style>
  <w:style w:type="character" w:customStyle="1" w:styleId="screstorered">
    <w:name w:val="sc_restore_red"/>
    <w:uiPriority w:val="1"/>
    <w:qFormat/>
    <w:rsid w:val="00DD4051"/>
    <w:rPr>
      <w:color w:val="FF0000"/>
      <w:bdr w:val="none" w:sz="0" w:space="0" w:color="auto"/>
      <w:shd w:val="clear" w:color="auto" w:fill="auto"/>
    </w:rPr>
  </w:style>
  <w:style w:type="character" w:customStyle="1" w:styleId="scstrikenewblue">
    <w:name w:val="sc_strike_new_blue"/>
    <w:uiPriority w:val="1"/>
    <w:qFormat/>
    <w:rsid w:val="00DD4051"/>
    <w:rPr>
      <w:strike w:val="0"/>
      <w:dstrike/>
      <w:color w:val="0070C0"/>
      <w:u w:val="none"/>
    </w:rPr>
  </w:style>
  <w:style w:type="character" w:customStyle="1" w:styleId="scstrikenewred">
    <w:name w:val="sc_strike_new_red"/>
    <w:uiPriority w:val="1"/>
    <w:qFormat/>
    <w:rsid w:val="00DD4051"/>
    <w:rPr>
      <w:strike w:val="0"/>
      <w:dstrike/>
      <w:color w:val="FF0000"/>
      <w:u w:val="none"/>
    </w:rPr>
  </w:style>
  <w:style w:type="character" w:customStyle="1" w:styleId="scamendsenate">
    <w:name w:val="sc_amend_senate"/>
    <w:uiPriority w:val="1"/>
    <w:qFormat/>
    <w:rsid w:val="00DD4051"/>
    <w:rPr>
      <w:bdr w:val="none" w:sz="0" w:space="0" w:color="auto"/>
      <w:shd w:val="clear" w:color="auto" w:fill="FFF2CC" w:themeFill="accent4" w:themeFillTint="33"/>
    </w:rPr>
  </w:style>
  <w:style w:type="character" w:customStyle="1" w:styleId="scamendhouse">
    <w:name w:val="sc_amend_house"/>
    <w:uiPriority w:val="1"/>
    <w:qFormat/>
    <w:rsid w:val="00DD4051"/>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981FE6"/>
    <w:rPr>
      <w:sz w:val="16"/>
      <w:szCs w:val="16"/>
    </w:rPr>
  </w:style>
  <w:style w:type="paragraph" w:styleId="CommentText">
    <w:name w:val="annotation text"/>
    <w:basedOn w:val="Normal"/>
    <w:link w:val="CommentTextChar"/>
    <w:uiPriority w:val="99"/>
    <w:semiHidden/>
    <w:unhideWhenUsed/>
    <w:rsid w:val="00981FE6"/>
    <w:pPr>
      <w:spacing w:line="240" w:lineRule="auto"/>
    </w:pPr>
    <w:rPr>
      <w:sz w:val="20"/>
      <w:szCs w:val="20"/>
    </w:rPr>
  </w:style>
  <w:style w:type="character" w:customStyle="1" w:styleId="CommentTextChar">
    <w:name w:val="Comment Text Char"/>
    <w:basedOn w:val="DefaultParagraphFont"/>
    <w:link w:val="CommentText"/>
    <w:uiPriority w:val="99"/>
    <w:semiHidden/>
    <w:rsid w:val="00981FE6"/>
    <w:rPr>
      <w:sz w:val="20"/>
      <w:szCs w:val="20"/>
      <w:lang w:val="en-US"/>
    </w:rPr>
  </w:style>
  <w:style w:type="paragraph" w:styleId="CommentSubject">
    <w:name w:val="annotation subject"/>
    <w:basedOn w:val="CommentText"/>
    <w:next w:val="CommentText"/>
    <w:link w:val="CommentSubjectChar"/>
    <w:uiPriority w:val="99"/>
    <w:semiHidden/>
    <w:unhideWhenUsed/>
    <w:rsid w:val="00981FE6"/>
    <w:rPr>
      <w:b/>
      <w:bCs/>
    </w:rPr>
  </w:style>
  <w:style w:type="character" w:customStyle="1" w:styleId="CommentSubjectChar">
    <w:name w:val="Comment Subject Char"/>
    <w:basedOn w:val="CommentTextChar"/>
    <w:link w:val="CommentSubject"/>
    <w:uiPriority w:val="99"/>
    <w:semiHidden/>
    <w:rsid w:val="00981FE6"/>
    <w:rPr>
      <w:b/>
      <w:bCs/>
      <w:sz w:val="20"/>
      <w:szCs w:val="20"/>
      <w:lang w:val="en-US"/>
    </w:rPr>
  </w:style>
  <w:style w:type="paragraph" w:styleId="Revision">
    <w:name w:val="Revision"/>
    <w:hidden/>
    <w:uiPriority w:val="99"/>
    <w:semiHidden/>
    <w:rsid w:val="002005EC"/>
    <w:pPr>
      <w:spacing w:after="0" w:line="240" w:lineRule="auto"/>
    </w:pPr>
    <w:rPr>
      <w:lang w:val="en-US"/>
    </w:rPr>
  </w:style>
  <w:style w:type="paragraph" w:customStyle="1" w:styleId="sccoversheetfooter">
    <w:name w:val="sc_coversheet_footer"/>
    <w:qFormat/>
    <w:rsid w:val="004A73C1"/>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4A73C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A73C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A73C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A73C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A73C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A73C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A73C1"/>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A73C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A73C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A73C1"/>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3E1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F77"/>
    <w:rPr>
      <w:rFonts w:ascii="Segoe UI" w:hAnsi="Segoe UI" w:cs="Segoe UI"/>
      <w:sz w:val="18"/>
      <w:szCs w:val="18"/>
      <w:lang w:val="en-US"/>
    </w:rPr>
  </w:style>
  <w:style w:type="paragraph" w:styleId="Bibliography">
    <w:name w:val="Bibliography"/>
    <w:basedOn w:val="Normal"/>
    <w:next w:val="Normal"/>
    <w:uiPriority w:val="37"/>
    <w:semiHidden/>
    <w:unhideWhenUsed/>
    <w:rsid w:val="003E1F77"/>
  </w:style>
  <w:style w:type="paragraph" w:styleId="BlockText">
    <w:name w:val="Block Text"/>
    <w:basedOn w:val="Normal"/>
    <w:uiPriority w:val="99"/>
    <w:semiHidden/>
    <w:unhideWhenUsed/>
    <w:rsid w:val="003E1F7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3E1F77"/>
    <w:pPr>
      <w:spacing w:after="120"/>
    </w:pPr>
  </w:style>
  <w:style w:type="character" w:customStyle="1" w:styleId="BodyTextChar">
    <w:name w:val="Body Text Char"/>
    <w:basedOn w:val="DefaultParagraphFont"/>
    <w:link w:val="BodyText"/>
    <w:uiPriority w:val="99"/>
    <w:semiHidden/>
    <w:rsid w:val="003E1F77"/>
    <w:rPr>
      <w:lang w:val="en-US"/>
    </w:rPr>
  </w:style>
  <w:style w:type="paragraph" w:styleId="BodyText2">
    <w:name w:val="Body Text 2"/>
    <w:basedOn w:val="Normal"/>
    <w:link w:val="BodyText2Char"/>
    <w:uiPriority w:val="99"/>
    <w:semiHidden/>
    <w:unhideWhenUsed/>
    <w:rsid w:val="003E1F77"/>
    <w:pPr>
      <w:spacing w:after="120" w:line="480" w:lineRule="auto"/>
    </w:pPr>
  </w:style>
  <w:style w:type="character" w:customStyle="1" w:styleId="BodyText2Char">
    <w:name w:val="Body Text 2 Char"/>
    <w:basedOn w:val="DefaultParagraphFont"/>
    <w:link w:val="BodyText2"/>
    <w:uiPriority w:val="99"/>
    <w:semiHidden/>
    <w:rsid w:val="003E1F77"/>
    <w:rPr>
      <w:lang w:val="en-US"/>
    </w:rPr>
  </w:style>
  <w:style w:type="paragraph" w:styleId="BodyText3">
    <w:name w:val="Body Text 3"/>
    <w:basedOn w:val="Normal"/>
    <w:link w:val="BodyText3Char"/>
    <w:uiPriority w:val="99"/>
    <w:semiHidden/>
    <w:unhideWhenUsed/>
    <w:rsid w:val="003E1F77"/>
    <w:pPr>
      <w:spacing w:after="120"/>
    </w:pPr>
    <w:rPr>
      <w:sz w:val="16"/>
      <w:szCs w:val="16"/>
    </w:rPr>
  </w:style>
  <w:style w:type="character" w:customStyle="1" w:styleId="BodyText3Char">
    <w:name w:val="Body Text 3 Char"/>
    <w:basedOn w:val="DefaultParagraphFont"/>
    <w:link w:val="BodyText3"/>
    <w:uiPriority w:val="99"/>
    <w:semiHidden/>
    <w:rsid w:val="003E1F77"/>
    <w:rPr>
      <w:sz w:val="16"/>
      <w:szCs w:val="16"/>
      <w:lang w:val="en-US"/>
    </w:rPr>
  </w:style>
  <w:style w:type="paragraph" w:styleId="BodyTextFirstIndent">
    <w:name w:val="Body Text First Indent"/>
    <w:basedOn w:val="BodyText"/>
    <w:link w:val="BodyTextFirstIndentChar"/>
    <w:uiPriority w:val="99"/>
    <w:semiHidden/>
    <w:unhideWhenUsed/>
    <w:rsid w:val="003E1F77"/>
    <w:pPr>
      <w:spacing w:after="160"/>
      <w:ind w:firstLine="360"/>
    </w:pPr>
  </w:style>
  <w:style w:type="character" w:customStyle="1" w:styleId="BodyTextFirstIndentChar">
    <w:name w:val="Body Text First Indent Char"/>
    <w:basedOn w:val="BodyTextChar"/>
    <w:link w:val="BodyTextFirstIndent"/>
    <w:uiPriority w:val="99"/>
    <w:semiHidden/>
    <w:rsid w:val="003E1F77"/>
    <w:rPr>
      <w:lang w:val="en-US"/>
    </w:rPr>
  </w:style>
  <w:style w:type="paragraph" w:styleId="BodyTextIndent">
    <w:name w:val="Body Text Indent"/>
    <w:basedOn w:val="Normal"/>
    <w:link w:val="BodyTextIndentChar"/>
    <w:uiPriority w:val="99"/>
    <w:semiHidden/>
    <w:unhideWhenUsed/>
    <w:rsid w:val="003E1F77"/>
    <w:pPr>
      <w:spacing w:after="120"/>
      <w:ind w:left="360"/>
    </w:pPr>
  </w:style>
  <w:style w:type="character" w:customStyle="1" w:styleId="BodyTextIndentChar">
    <w:name w:val="Body Text Indent Char"/>
    <w:basedOn w:val="DefaultParagraphFont"/>
    <w:link w:val="BodyTextIndent"/>
    <w:uiPriority w:val="99"/>
    <w:semiHidden/>
    <w:rsid w:val="003E1F77"/>
    <w:rPr>
      <w:lang w:val="en-US"/>
    </w:rPr>
  </w:style>
  <w:style w:type="paragraph" w:styleId="BodyTextFirstIndent2">
    <w:name w:val="Body Text First Indent 2"/>
    <w:basedOn w:val="BodyTextIndent"/>
    <w:link w:val="BodyTextFirstIndent2Char"/>
    <w:uiPriority w:val="99"/>
    <w:semiHidden/>
    <w:unhideWhenUsed/>
    <w:rsid w:val="003E1F77"/>
    <w:pPr>
      <w:spacing w:after="160"/>
      <w:ind w:firstLine="360"/>
    </w:pPr>
  </w:style>
  <w:style w:type="character" w:customStyle="1" w:styleId="BodyTextFirstIndent2Char">
    <w:name w:val="Body Text First Indent 2 Char"/>
    <w:basedOn w:val="BodyTextIndentChar"/>
    <w:link w:val="BodyTextFirstIndent2"/>
    <w:uiPriority w:val="99"/>
    <w:semiHidden/>
    <w:rsid w:val="003E1F77"/>
    <w:rPr>
      <w:lang w:val="en-US"/>
    </w:rPr>
  </w:style>
  <w:style w:type="paragraph" w:styleId="BodyTextIndent2">
    <w:name w:val="Body Text Indent 2"/>
    <w:basedOn w:val="Normal"/>
    <w:link w:val="BodyTextIndent2Char"/>
    <w:uiPriority w:val="99"/>
    <w:semiHidden/>
    <w:unhideWhenUsed/>
    <w:rsid w:val="003E1F77"/>
    <w:pPr>
      <w:spacing w:after="120" w:line="480" w:lineRule="auto"/>
      <w:ind w:left="360"/>
    </w:pPr>
  </w:style>
  <w:style w:type="character" w:customStyle="1" w:styleId="BodyTextIndent2Char">
    <w:name w:val="Body Text Indent 2 Char"/>
    <w:basedOn w:val="DefaultParagraphFont"/>
    <w:link w:val="BodyTextIndent2"/>
    <w:uiPriority w:val="99"/>
    <w:semiHidden/>
    <w:rsid w:val="003E1F77"/>
    <w:rPr>
      <w:lang w:val="en-US"/>
    </w:rPr>
  </w:style>
  <w:style w:type="paragraph" w:styleId="BodyTextIndent3">
    <w:name w:val="Body Text Indent 3"/>
    <w:basedOn w:val="Normal"/>
    <w:link w:val="BodyTextIndent3Char"/>
    <w:uiPriority w:val="99"/>
    <w:semiHidden/>
    <w:unhideWhenUsed/>
    <w:rsid w:val="003E1F7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E1F77"/>
    <w:rPr>
      <w:sz w:val="16"/>
      <w:szCs w:val="16"/>
      <w:lang w:val="en-US"/>
    </w:rPr>
  </w:style>
  <w:style w:type="paragraph" w:styleId="Caption">
    <w:name w:val="caption"/>
    <w:basedOn w:val="Normal"/>
    <w:next w:val="Normal"/>
    <w:uiPriority w:val="35"/>
    <w:semiHidden/>
    <w:unhideWhenUsed/>
    <w:qFormat/>
    <w:rsid w:val="003E1F77"/>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3E1F77"/>
    <w:pPr>
      <w:spacing w:after="0" w:line="240" w:lineRule="auto"/>
      <w:ind w:left="4320"/>
    </w:pPr>
  </w:style>
  <w:style w:type="character" w:customStyle="1" w:styleId="ClosingChar">
    <w:name w:val="Closing Char"/>
    <w:basedOn w:val="DefaultParagraphFont"/>
    <w:link w:val="Closing"/>
    <w:uiPriority w:val="99"/>
    <w:semiHidden/>
    <w:rsid w:val="003E1F77"/>
    <w:rPr>
      <w:lang w:val="en-US"/>
    </w:rPr>
  </w:style>
  <w:style w:type="paragraph" w:styleId="Date">
    <w:name w:val="Date"/>
    <w:basedOn w:val="Normal"/>
    <w:next w:val="Normal"/>
    <w:link w:val="DateChar"/>
    <w:uiPriority w:val="99"/>
    <w:semiHidden/>
    <w:unhideWhenUsed/>
    <w:rsid w:val="003E1F77"/>
  </w:style>
  <w:style w:type="character" w:customStyle="1" w:styleId="DateChar">
    <w:name w:val="Date Char"/>
    <w:basedOn w:val="DefaultParagraphFont"/>
    <w:link w:val="Date"/>
    <w:uiPriority w:val="99"/>
    <w:semiHidden/>
    <w:rsid w:val="003E1F77"/>
    <w:rPr>
      <w:lang w:val="en-US"/>
    </w:rPr>
  </w:style>
  <w:style w:type="paragraph" w:styleId="DocumentMap">
    <w:name w:val="Document Map"/>
    <w:basedOn w:val="Normal"/>
    <w:link w:val="DocumentMapChar"/>
    <w:uiPriority w:val="99"/>
    <w:semiHidden/>
    <w:unhideWhenUsed/>
    <w:rsid w:val="003E1F7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E1F77"/>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3E1F77"/>
    <w:pPr>
      <w:spacing w:after="0" w:line="240" w:lineRule="auto"/>
    </w:pPr>
  </w:style>
  <w:style w:type="character" w:customStyle="1" w:styleId="E-mailSignatureChar">
    <w:name w:val="E-mail Signature Char"/>
    <w:basedOn w:val="DefaultParagraphFont"/>
    <w:link w:val="E-mailSignature"/>
    <w:uiPriority w:val="99"/>
    <w:semiHidden/>
    <w:rsid w:val="003E1F77"/>
    <w:rPr>
      <w:lang w:val="en-US"/>
    </w:rPr>
  </w:style>
  <w:style w:type="paragraph" w:styleId="EndnoteText">
    <w:name w:val="endnote text"/>
    <w:basedOn w:val="Normal"/>
    <w:link w:val="EndnoteTextChar"/>
    <w:uiPriority w:val="99"/>
    <w:semiHidden/>
    <w:unhideWhenUsed/>
    <w:rsid w:val="003E1F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1F77"/>
    <w:rPr>
      <w:sz w:val="20"/>
      <w:szCs w:val="20"/>
      <w:lang w:val="en-US"/>
    </w:rPr>
  </w:style>
  <w:style w:type="paragraph" w:styleId="EnvelopeAddress">
    <w:name w:val="envelope address"/>
    <w:basedOn w:val="Normal"/>
    <w:uiPriority w:val="99"/>
    <w:semiHidden/>
    <w:unhideWhenUsed/>
    <w:rsid w:val="003E1F7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E1F7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E1F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1F77"/>
    <w:rPr>
      <w:sz w:val="20"/>
      <w:szCs w:val="20"/>
      <w:lang w:val="en-US"/>
    </w:rPr>
  </w:style>
  <w:style w:type="character" w:customStyle="1" w:styleId="Heading1Char">
    <w:name w:val="Heading 1 Char"/>
    <w:basedOn w:val="DefaultParagraphFont"/>
    <w:link w:val="Heading1"/>
    <w:uiPriority w:val="9"/>
    <w:rsid w:val="003E1F77"/>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3E1F77"/>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3E1F77"/>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3E1F77"/>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3E1F77"/>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3E1F77"/>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3E1F77"/>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3E1F7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3E1F77"/>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3E1F77"/>
    <w:pPr>
      <w:spacing w:after="0" w:line="240" w:lineRule="auto"/>
    </w:pPr>
    <w:rPr>
      <w:i/>
      <w:iCs/>
    </w:rPr>
  </w:style>
  <w:style w:type="character" w:customStyle="1" w:styleId="HTMLAddressChar">
    <w:name w:val="HTML Address Char"/>
    <w:basedOn w:val="DefaultParagraphFont"/>
    <w:link w:val="HTMLAddress"/>
    <w:uiPriority w:val="99"/>
    <w:semiHidden/>
    <w:rsid w:val="003E1F77"/>
    <w:rPr>
      <w:i/>
      <w:iCs/>
      <w:lang w:val="en-US"/>
    </w:rPr>
  </w:style>
  <w:style w:type="paragraph" w:styleId="HTMLPreformatted">
    <w:name w:val="HTML Preformatted"/>
    <w:basedOn w:val="Normal"/>
    <w:link w:val="HTMLPreformattedChar"/>
    <w:uiPriority w:val="99"/>
    <w:semiHidden/>
    <w:unhideWhenUsed/>
    <w:rsid w:val="003E1F7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E1F77"/>
    <w:rPr>
      <w:rFonts w:ascii="Consolas" w:hAnsi="Consolas"/>
      <w:sz w:val="20"/>
      <w:szCs w:val="20"/>
      <w:lang w:val="en-US"/>
    </w:rPr>
  </w:style>
  <w:style w:type="paragraph" w:styleId="Index1">
    <w:name w:val="index 1"/>
    <w:basedOn w:val="Normal"/>
    <w:next w:val="Normal"/>
    <w:autoRedefine/>
    <w:uiPriority w:val="99"/>
    <w:semiHidden/>
    <w:unhideWhenUsed/>
    <w:rsid w:val="003E1F77"/>
    <w:pPr>
      <w:spacing w:after="0" w:line="240" w:lineRule="auto"/>
      <w:ind w:left="220" w:hanging="220"/>
    </w:pPr>
  </w:style>
  <w:style w:type="paragraph" w:styleId="Index2">
    <w:name w:val="index 2"/>
    <w:basedOn w:val="Normal"/>
    <w:next w:val="Normal"/>
    <w:autoRedefine/>
    <w:uiPriority w:val="99"/>
    <w:semiHidden/>
    <w:unhideWhenUsed/>
    <w:rsid w:val="003E1F77"/>
    <w:pPr>
      <w:spacing w:after="0" w:line="240" w:lineRule="auto"/>
      <w:ind w:left="440" w:hanging="220"/>
    </w:pPr>
  </w:style>
  <w:style w:type="paragraph" w:styleId="Index3">
    <w:name w:val="index 3"/>
    <w:basedOn w:val="Normal"/>
    <w:next w:val="Normal"/>
    <w:autoRedefine/>
    <w:uiPriority w:val="99"/>
    <w:semiHidden/>
    <w:unhideWhenUsed/>
    <w:rsid w:val="003E1F77"/>
    <w:pPr>
      <w:spacing w:after="0" w:line="240" w:lineRule="auto"/>
      <w:ind w:left="660" w:hanging="220"/>
    </w:pPr>
  </w:style>
  <w:style w:type="paragraph" w:styleId="Index4">
    <w:name w:val="index 4"/>
    <w:basedOn w:val="Normal"/>
    <w:next w:val="Normal"/>
    <w:autoRedefine/>
    <w:uiPriority w:val="99"/>
    <w:semiHidden/>
    <w:unhideWhenUsed/>
    <w:rsid w:val="003E1F77"/>
    <w:pPr>
      <w:spacing w:after="0" w:line="240" w:lineRule="auto"/>
      <w:ind w:left="880" w:hanging="220"/>
    </w:pPr>
  </w:style>
  <w:style w:type="paragraph" w:styleId="Index5">
    <w:name w:val="index 5"/>
    <w:basedOn w:val="Normal"/>
    <w:next w:val="Normal"/>
    <w:autoRedefine/>
    <w:uiPriority w:val="99"/>
    <w:semiHidden/>
    <w:unhideWhenUsed/>
    <w:rsid w:val="003E1F77"/>
    <w:pPr>
      <w:spacing w:after="0" w:line="240" w:lineRule="auto"/>
      <w:ind w:left="1100" w:hanging="220"/>
    </w:pPr>
  </w:style>
  <w:style w:type="paragraph" w:styleId="Index6">
    <w:name w:val="index 6"/>
    <w:basedOn w:val="Normal"/>
    <w:next w:val="Normal"/>
    <w:autoRedefine/>
    <w:uiPriority w:val="99"/>
    <w:semiHidden/>
    <w:unhideWhenUsed/>
    <w:rsid w:val="003E1F77"/>
    <w:pPr>
      <w:spacing w:after="0" w:line="240" w:lineRule="auto"/>
      <w:ind w:left="1320" w:hanging="220"/>
    </w:pPr>
  </w:style>
  <w:style w:type="paragraph" w:styleId="Index7">
    <w:name w:val="index 7"/>
    <w:basedOn w:val="Normal"/>
    <w:next w:val="Normal"/>
    <w:autoRedefine/>
    <w:uiPriority w:val="99"/>
    <w:semiHidden/>
    <w:unhideWhenUsed/>
    <w:rsid w:val="003E1F77"/>
    <w:pPr>
      <w:spacing w:after="0" w:line="240" w:lineRule="auto"/>
      <w:ind w:left="1540" w:hanging="220"/>
    </w:pPr>
  </w:style>
  <w:style w:type="paragraph" w:styleId="Index8">
    <w:name w:val="index 8"/>
    <w:basedOn w:val="Normal"/>
    <w:next w:val="Normal"/>
    <w:autoRedefine/>
    <w:uiPriority w:val="99"/>
    <w:semiHidden/>
    <w:unhideWhenUsed/>
    <w:rsid w:val="003E1F77"/>
    <w:pPr>
      <w:spacing w:after="0" w:line="240" w:lineRule="auto"/>
      <w:ind w:left="1760" w:hanging="220"/>
    </w:pPr>
  </w:style>
  <w:style w:type="paragraph" w:styleId="Index9">
    <w:name w:val="index 9"/>
    <w:basedOn w:val="Normal"/>
    <w:next w:val="Normal"/>
    <w:autoRedefine/>
    <w:uiPriority w:val="99"/>
    <w:semiHidden/>
    <w:unhideWhenUsed/>
    <w:rsid w:val="003E1F77"/>
    <w:pPr>
      <w:spacing w:after="0" w:line="240" w:lineRule="auto"/>
      <w:ind w:left="1980" w:hanging="220"/>
    </w:pPr>
  </w:style>
  <w:style w:type="paragraph" w:styleId="IndexHeading">
    <w:name w:val="index heading"/>
    <w:basedOn w:val="Normal"/>
    <w:next w:val="Index1"/>
    <w:uiPriority w:val="99"/>
    <w:semiHidden/>
    <w:unhideWhenUsed/>
    <w:rsid w:val="003E1F7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E1F7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E1F77"/>
    <w:rPr>
      <w:i/>
      <w:iCs/>
      <w:color w:val="4472C4" w:themeColor="accent1"/>
      <w:lang w:val="en-US"/>
    </w:rPr>
  </w:style>
  <w:style w:type="paragraph" w:styleId="List">
    <w:name w:val="List"/>
    <w:basedOn w:val="Normal"/>
    <w:uiPriority w:val="99"/>
    <w:semiHidden/>
    <w:unhideWhenUsed/>
    <w:rsid w:val="003E1F77"/>
    <w:pPr>
      <w:ind w:left="360" w:hanging="360"/>
      <w:contextualSpacing/>
    </w:pPr>
  </w:style>
  <w:style w:type="paragraph" w:styleId="List2">
    <w:name w:val="List 2"/>
    <w:basedOn w:val="Normal"/>
    <w:uiPriority w:val="99"/>
    <w:semiHidden/>
    <w:unhideWhenUsed/>
    <w:rsid w:val="003E1F77"/>
    <w:pPr>
      <w:ind w:left="720" w:hanging="360"/>
      <w:contextualSpacing/>
    </w:pPr>
  </w:style>
  <w:style w:type="paragraph" w:styleId="List3">
    <w:name w:val="List 3"/>
    <w:basedOn w:val="Normal"/>
    <w:uiPriority w:val="99"/>
    <w:semiHidden/>
    <w:unhideWhenUsed/>
    <w:rsid w:val="003E1F77"/>
    <w:pPr>
      <w:ind w:left="1080" w:hanging="360"/>
      <w:contextualSpacing/>
    </w:pPr>
  </w:style>
  <w:style w:type="paragraph" w:styleId="List4">
    <w:name w:val="List 4"/>
    <w:basedOn w:val="Normal"/>
    <w:uiPriority w:val="99"/>
    <w:semiHidden/>
    <w:unhideWhenUsed/>
    <w:rsid w:val="003E1F77"/>
    <w:pPr>
      <w:ind w:left="1440" w:hanging="360"/>
      <w:contextualSpacing/>
    </w:pPr>
  </w:style>
  <w:style w:type="paragraph" w:styleId="List5">
    <w:name w:val="List 5"/>
    <w:basedOn w:val="Normal"/>
    <w:uiPriority w:val="99"/>
    <w:semiHidden/>
    <w:unhideWhenUsed/>
    <w:rsid w:val="003E1F77"/>
    <w:pPr>
      <w:ind w:left="1800" w:hanging="360"/>
      <w:contextualSpacing/>
    </w:pPr>
  </w:style>
  <w:style w:type="paragraph" w:styleId="ListBullet">
    <w:name w:val="List Bullet"/>
    <w:basedOn w:val="Normal"/>
    <w:uiPriority w:val="99"/>
    <w:semiHidden/>
    <w:unhideWhenUsed/>
    <w:rsid w:val="003E1F77"/>
    <w:pPr>
      <w:numPr>
        <w:numId w:val="1"/>
      </w:numPr>
      <w:contextualSpacing/>
    </w:pPr>
  </w:style>
  <w:style w:type="paragraph" w:styleId="ListBullet2">
    <w:name w:val="List Bullet 2"/>
    <w:basedOn w:val="Normal"/>
    <w:uiPriority w:val="99"/>
    <w:semiHidden/>
    <w:unhideWhenUsed/>
    <w:rsid w:val="003E1F77"/>
    <w:pPr>
      <w:numPr>
        <w:numId w:val="3"/>
      </w:numPr>
      <w:contextualSpacing/>
    </w:pPr>
  </w:style>
  <w:style w:type="paragraph" w:styleId="ListBullet3">
    <w:name w:val="List Bullet 3"/>
    <w:basedOn w:val="Normal"/>
    <w:uiPriority w:val="99"/>
    <w:semiHidden/>
    <w:unhideWhenUsed/>
    <w:rsid w:val="003E1F77"/>
    <w:pPr>
      <w:numPr>
        <w:numId w:val="4"/>
      </w:numPr>
      <w:contextualSpacing/>
    </w:pPr>
  </w:style>
  <w:style w:type="paragraph" w:styleId="ListBullet4">
    <w:name w:val="List Bullet 4"/>
    <w:basedOn w:val="Normal"/>
    <w:uiPriority w:val="99"/>
    <w:semiHidden/>
    <w:unhideWhenUsed/>
    <w:rsid w:val="003E1F77"/>
    <w:pPr>
      <w:numPr>
        <w:numId w:val="5"/>
      </w:numPr>
      <w:contextualSpacing/>
    </w:pPr>
  </w:style>
  <w:style w:type="paragraph" w:styleId="ListBullet5">
    <w:name w:val="List Bullet 5"/>
    <w:basedOn w:val="Normal"/>
    <w:uiPriority w:val="99"/>
    <w:semiHidden/>
    <w:unhideWhenUsed/>
    <w:rsid w:val="003E1F77"/>
    <w:pPr>
      <w:numPr>
        <w:numId w:val="6"/>
      </w:numPr>
      <w:contextualSpacing/>
    </w:pPr>
  </w:style>
  <w:style w:type="paragraph" w:styleId="ListContinue">
    <w:name w:val="List Continue"/>
    <w:basedOn w:val="Normal"/>
    <w:uiPriority w:val="99"/>
    <w:semiHidden/>
    <w:unhideWhenUsed/>
    <w:rsid w:val="003E1F77"/>
    <w:pPr>
      <w:spacing w:after="120"/>
      <w:ind w:left="360"/>
      <w:contextualSpacing/>
    </w:pPr>
  </w:style>
  <w:style w:type="paragraph" w:styleId="ListContinue2">
    <w:name w:val="List Continue 2"/>
    <w:basedOn w:val="Normal"/>
    <w:uiPriority w:val="99"/>
    <w:semiHidden/>
    <w:unhideWhenUsed/>
    <w:rsid w:val="003E1F77"/>
    <w:pPr>
      <w:spacing w:after="120"/>
      <w:ind w:left="720"/>
      <w:contextualSpacing/>
    </w:pPr>
  </w:style>
  <w:style w:type="paragraph" w:styleId="ListContinue3">
    <w:name w:val="List Continue 3"/>
    <w:basedOn w:val="Normal"/>
    <w:uiPriority w:val="99"/>
    <w:semiHidden/>
    <w:unhideWhenUsed/>
    <w:rsid w:val="003E1F77"/>
    <w:pPr>
      <w:spacing w:after="120"/>
      <w:ind w:left="1080"/>
      <w:contextualSpacing/>
    </w:pPr>
  </w:style>
  <w:style w:type="paragraph" w:styleId="ListContinue4">
    <w:name w:val="List Continue 4"/>
    <w:basedOn w:val="Normal"/>
    <w:uiPriority w:val="99"/>
    <w:semiHidden/>
    <w:unhideWhenUsed/>
    <w:rsid w:val="003E1F77"/>
    <w:pPr>
      <w:spacing w:after="120"/>
      <w:ind w:left="1440"/>
      <w:contextualSpacing/>
    </w:pPr>
  </w:style>
  <w:style w:type="paragraph" w:styleId="ListContinue5">
    <w:name w:val="List Continue 5"/>
    <w:basedOn w:val="Normal"/>
    <w:uiPriority w:val="99"/>
    <w:semiHidden/>
    <w:unhideWhenUsed/>
    <w:rsid w:val="003E1F77"/>
    <w:pPr>
      <w:spacing w:after="120"/>
      <w:ind w:left="1800"/>
      <w:contextualSpacing/>
    </w:pPr>
  </w:style>
  <w:style w:type="paragraph" w:styleId="ListNumber">
    <w:name w:val="List Number"/>
    <w:basedOn w:val="Normal"/>
    <w:uiPriority w:val="99"/>
    <w:semiHidden/>
    <w:unhideWhenUsed/>
    <w:rsid w:val="003E1F77"/>
    <w:pPr>
      <w:numPr>
        <w:numId w:val="11"/>
      </w:numPr>
      <w:contextualSpacing/>
    </w:pPr>
  </w:style>
  <w:style w:type="paragraph" w:styleId="ListNumber2">
    <w:name w:val="List Number 2"/>
    <w:basedOn w:val="Normal"/>
    <w:uiPriority w:val="99"/>
    <w:semiHidden/>
    <w:unhideWhenUsed/>
    <w:rsid w:val="003E1F77"/>
    <w:pPr>
      <w:numPr>
        <w:numId w:val="12"/>
      </w:numPr>
      <w:contextualSpacing/>
    </w:pPr>
  </w:style>
  <w:style w:type="paragraph" w:styleId="ListNumber3">
    <w:name w:val="List Number 3"/>
    <w:basedOn w:val="Normal"/>
    <w:uiPriority w:val="99"/>
    <w:semiHidden/>
    <w:unhideWhenUsed/>
    <w:rsid w:val="003E1F77"/>
    <w:pPr>
      <w:numPr>
        <w:numId w:val="13"/>
      </w:numPr>
      <w:contextualSpacing/>
    </w:pPr>
  </w:style>
  <w:style w:type="paragraph" w:styleId="ListNumber4">
    <w:name w:val="List Number 4"/>
    <w:basedOn w:val="Normal"/>
    <w:uiPriority w:val="99"/>
    <w:semiHidden/>
    <w:unhideWhenUsed/>
    <w:rsid w:val="003E1F77"/>
    <w:pPr>
      <w:numPr>
        <w:numId w:val="14"/>
      </w:numPr>
      <w:contextualSpacing/>
    </w:pPr>
  </w:style>
  <w:style w:type="paragraph" w:styleId="ListNumber5">
    <w:name w:val="List Number 5"/>
    <w:basedOn w:val="Normal"/>
    <w:uiPriority w:val="99"/>
    <w:semiHidden/>
    <w:unhideWhenUsed/>
    <w:rsid w:val="003E1F77"/>
    <w:pPr>
      <w:numPr>
        <w:numId w:val="15"/>
      </w:numPr>
      <w:contextualSpacing/>
    </w:pPr>
  </w:style>
  <w:style w:type="paragraph" w:styleId="MacroText">
    <w:name w:val="macro"/>
    <w:link w:val="MacroTextChar"/>
    <w:uiPriority w:val="99"/>
    <w:semiHidden/>
    <w:unhideWhenUsed/>
    <w:rsid w:val="003E1F7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3E1F77"/>
    <w:rPr>
      <w:rFonts w:ascii="Consolas" w:hAnsi="Consolas"/>
      <w:sz w:val="20"/>
      <w:szCs w:val="20"/>
      <w:lang w:val="en-US"/>
    </w:rPr>
  </w:style>
  <w:style w:type="paragraph" w:styleId="MessageHeader">
    <w:name w:val="Message Header"/>
    <w:basedOn w:val="Normal"/>
    <w:link w:val="MessageHeaderChar"/>
    <w:uiPriority w:val="99"/>
    <w:semiHidden/>
    <w:unhideWhenUsed/>
    <w:rsid w:val="003E1F7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E1F77"/>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3E1F77"/>
    <w:rPr>
      <w:rFonts w:ascii="Times New Roman" w:hAnsi="Times New Roman" w:cs="Times New Roman"/>
      <w:sz w:val="24"/>
      <w:szCs w:val="24"/>
    </w:rPr>
  </w:style>
  <w:style w:type="paragraph" w:styleId="NormalIndent">
    <w:name w:val="Normal Indent"/>
    <w:basedOn w:val="Normal"/>
    <w:uiPriority w:val="99"/>
    <w:semiHidden/>
    <w:unhideWhenUsed/>
    <w:rsid w:val="003E1F77"/>
    <w:pPr>
      <w:ind w:left="720"/>
    </w:pPr>
  </w:style>
  <w:style w:type="paragraph" w:styleId="NoteHeading">
    <w:name w:val="Note Heading"/>
    <w:basedOn w:val="Normal"/>
    <w:next w:val="Normal"/>
    <w:link w:val="NoteHeadingChar"/>
    <w:uiPriority w:val="99"/>
    <w:semiHidden/>
    <w:unhideWhenUsed/>
    <w:rsid w:val="003E1F77"/>
    <w:pPr>
      <w:spacing w:after="0" w:line="240" w:lineRule="auto"/>
    </w:pPr>
  </w:style>
  <w:style w:type="character" w:customStyle="1" w:styleId="NoteHeadingChar">
    <w:name w:val="Note Heading Char"/>
    <w:basedOn w:val="DefaultParagraphFont"/>
    <w:link w:val="NoteHeading"/>
    <w:uiPriority w:val="99"/>
    <w:semiHidden/>
    <w:rsid w:val="003E1F77"/>
    <w:rPr>
      <w:lang w:val="en-US"/>
    </w:rPr>
  </w:style>
  <w:style w:type="paragraph" w:styleId="PlainText">
    <w:name w:val="Plain Text"/>
    <w:basedOn w:val="Normal"/>
    <w:link w:val="PlainTextChar"/>
    <w:uiPriority w:val="99"/>
    <w:semiHidden/>
    <w:unhideWhenUsed/>
    <w:rsid w:val="003E1F7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E1F77"/>
    <w:rPr>
      <w:rFonts w:ascii="Consolas" w:hAnsi="Consolas"/>
      <w:sz w:val="21"/>
      <w:szCs w:val="21"/>
      <w:lang w:val="en-US"/>
    </w:rPr>
  </w:style>
  <w:style w:type="paragraph" w:styleId="Quote">
    <w:name w:val="Quote"/>
    <w:basedOn w:val="Normal"/>
    <w:next w:val="Normal"/>
    <w:link w:val="QuoteChar"/>
    <w:uiPriority w:val="29"/>
    <w:qFormat/>
    <w:rsid w:val="003E1F7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E1F77"/>
    <w:rPr>
      <w:i/>
      <w:iCs/>
      <w:color w:val="404040" w:themeColor="text1" w:themeTint="BF"/>
      <w:lang w:val="en-US"/>
    </w:rPr>
  </w:style>
  <w:style w:type="paragraph" w:styleId="Salutation">
    <w:name w:val="Salutation"/>
    <w:basedOn w:val="Normal"/>
    <w:next w:val="Normal"/>
    <w:link w:val="SalutationChar"/>
    <w:uiPriority w:val="99"/>
    <w:semiHidden/>
    <w:unhideWhenUsed/>
    <w:rsid w:val="003E1F77"/>
  </w:style>
  <w:style w:type="character" w:customStyle="1" w:styleId="SalutationChar">
    <w:name w:val="Salutation Char"/>
    <w:basedOn w:val="DefaultParagraphFont"/>
    <w:link w:val="Salutation"/>
    <w:uiPriority w:val="99"/>
    <w:semiHidden/>
    <w:rsid w:val="003E1F77"/>
    <w:rPr>
      <w:lang w:val="en-US"/>
    </w:rPr>
  </w:style>
  <w:style w:type="paragraph" w:styleId="Signature">
    <w:name w:val="Signature"/>
    <w:basedOn w:val="Normal"/>
    <w:link w:val="SignatureChar"/>
    <w:uiPriority w:val="99"/>
    <w:semiHidden/>
    <w:unhideWhenUsed/>
    <w:rsid w:val="003E1F77"/>
    <w:pPr>
      <w:spacing w:after="0" w:line="240" w:lineRule="auto"/>
      <w:ind w:left="4320"/>
    </w:pPr>
  </w:style>
  <w:style w:type="character" w:customStyle="1" w:styleId="SignatureChar">
    <w:name w:val="Signature Char"/>
    <w:basedOn w:val="DefaultParagraphFont"/>
    <w:link w:val="Signature"/>
    <w:uiPriority w:val="99"/>
    <w:semiHidden/>
    <w:rsid w:val="003E1F77"/>
    <w:rPr>
      <w:lang w:val="en-US"/>
    </w:rPr>
  </w:style>
  <w:style w:type="paragraph" w:styleId="Subtitle">
    <w:name w:val="Subtitle"/>
    <w:basedOn w:val="Normal"/>
    <w:next w:val="Normal"/>
    <w:link w:val="SubtitleChar"/>
    <w:uiPriority w:val="11"/>
    <w:qFormat/>
    <w:rsid w:val="003E1F7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E1F77"/>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3E1F77"/>
    <w:pPr>
      <w:spacing w:after="0"/>
      <w:ind w:left="220" w:hanging="220"/>
    </w:pPr>
  </w:style>
  <w:style w:type="paragraph" w:styleId="TableofFigures">
    <w:name w:val="table of figures"/>
    <w:basedOn w:val="Normal"/>
    <w:next w:val="Normal"/>
    <w:uiPriority w:val="99"/>
    <w:semiHidden/>
    <w:unhideWhenUsed/>
    <w:rsid w:val="003E1F77"/>
    <w:pPr>
      <w:spacing w:after="0"/>
    </w:pPr>
  </w:style>
  <w:style w:type="paragraph" w:styleId="Title">
    <w:name w:val="Title"/>
    <w:basedOn w:val="Normal"/>
    <w:next w:val="Normal"/>
    <w:link w:val="TitleChar"/>
    <w:uiPriority w:val="10"/>
    <w:qFormat/>
    <w:rsid w:val="003E1F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1F77"/>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3E1F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E1F77"/>
    <w:pPr>
      <w:spacing w:after="100"/>
    </w:pPr>
  </w:style>
  <w:style w:type="paragraph" w:styleId="TOC2">
    <w:name w:val="toc 2"/>
    <w:basedOn w:val="Normal"/>
    <w:next w:val="Normal"/>
    <w:autoRedefine/>
    <w:uiPriority w:val="39"/>
    <w:semiHidden/>
    <w:unhideWhenUsed/>
    <w:rsid w:val="003E1F77"/>
    <w:pPr>
      <w:spacing w:after="100"/>
      <w:ind w:left="220"/>
    </w:pPr>
  </w:style>
  <w:style w:type="paragraph" w:styleId="TOC3">
    <w:name w:val="toc 3"/>
    <w:basedOn w:val="Normal"/>
    <w:next w:val="Normal"/>
    <w:autoRedefine/>
    <w:uiPriority w:val="39"/>
    <w:semiHidden/>
    <w:unhideWhenUsed/>
    <w:rsid w:val="003E1F77"/>
    <w:pPr>
      <w:spacing w:after="100"/>
      <w:ind w:left="440"/>
    </w:pPr>
  </w:style>
  <w:style w:type="paragraph" w:styleId="TOC4">
    <w:name w:val="toc 4"/>
    <w:basedOn w:val="Normal"/>
    <w:next w:val="Normal"/>
    <w:autoRedefine/>
    <w:uiPriority w:val="39"/>
    <w:semiHidden/>
    <w:unhideWhenUsed/>
    <w:rsid w:val="003E1F77"/>
    <w:pPr>
      <w:spacing w:after="100"/>
      <w:ind w:left="660"/>
    </w:pPr>
  </w:style>
  <w:style w:type="paragraph" w:styleId="TOC5">
    <w:name w:val="toc 5"/>
    <w:basedOn w:val="Normal"/>
    <w:next w:val="Normal"/>
    <w:autoRedefine/>
    <w:uiPriority w:val="39"/>
    <w:semiHidden/>
    <w:unhideWhenUsed/>
    <w:rsid w:val="003E1F77"/>
    <w:pPr>
      <w:spacing w:after="100"/>
      <w:ind w:left="880"/>
    </w:pPr>
  </w:style>
  <w:style w:type="paragraph" w:styleId="TOC6">
    <w:name w:val="toc 6"/>
    <w:basedOn w:val="Normal"/>
    <w:next w:val="Normal"/>
    <w:autoRedefine/>
    <w:uiPriority w:val="39"/>
    <w:semiHidden/>
    <w:unhideWhenUsed/>
    <w:rsid w:val="003E1F77"/>
    <w:pPr>
      <w:spacing w:after="100"/>
      <w:ind w:left="1100"/>
    </w:pPr>
  </w:style>
  <w:style w:type="paragraph" w:styleId="TOC7">
    <w:name w:val="toc 7"/>
    <w:basedOn w:val="Normal"/>
    <w:next w:val="Normal"/>
    <w:autoRedefine/>
    <w:uiPriority w:val="39"/>
    <w:semiHidden/>
    <w:unhideWhenUsed/>
    <w:rsid w:val="003E1F77"/>
    <w:pPr>
      <w:spacing w:after="100"/>
      <w:ind w:left="1320"/>
    </w:pPr>
  </w:style>
  <w:style w:type="paragraph" w:styleId="TOC8">
    <w:name w:val="toc 8"/>
    <w:basedOn w:val="Normal"/>
    <w:next w:val="Normal"/>
    <w:autoRedefine/>
    <w:uiPriority w:val="39"/>
    <w:semiHidden/>
    <w:unhideWhenUsed/>
    <w:rsid w:val="003E1F77"/>
    <w:pPr>
      <w:spacing w:after="100"/>
      <w:ind w:left="1540"/>
    </w:pPr>
  </w:style>
  <w:style w:type="paragraph" w:styleId="TOC9">
    <w:name w:val="toc 9"/>
    <w:basedOn w:val="Normal"/>
    <w:next w:val="Normal"/>
    <w:autoRedefine/>
    <w:uiPriority w:val="39"/>
    <w:semiHidden/>
    <w:unhideWhenUsed/>
    <w:rsid w:val="003E1F77"/>
    <w:pPr>
      <w:spacing w:after="100"/>
      <w:ind w:left="1760"/>
    </w:pPr>
  </w:style>
  <w:style w:type="paragraph" w:styleId="TOCHeading">
    <w:name w:val="TOC Heading"/>
    <w:basedOn w:val="Heading1"/>
    <w:next w:val="Normal"/>
    <w:uiPriority w:val="39"/>
    <w:semiHidden/>
    <w:unhideWhenUsed/>
    <w:qFormat/>
    <w:rsid w:val="003E1F7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160&amp;session=125&amp;summary=B" TargetMode="External" Id="Rf958c91342dd4468" /><Relationship Type="http://schemas.openxmlformats.org/officeDocument/2006/relationships/hyperlink" Target="https://www.scstatehouse.gov/sess125_2023-2024/prever/1160_20240313.docx" TargetMode="External" Id="Ra38b98a43b8e472b" /><Relationship Type="http://schemas.openxmlformats.org/officeDocument/2006/relationships/hyperlink" Target="https://www.scstatehouse.gov/sess125_2023-2024/prever/1160_20240424.docx" TargetMode="External" Id="R57b0764632b245a0" /><Relationship Type="http://schemas.openxmlformats.org/officeDocument/2006/relationships/hyperlink" Target="https://www.scstatehouse.gov/sess125_2023-2024/prever/1160_20240430.docx" TargetMode="External" Id="Rd892b6217c794d22" /><Relationship Type="http://schemas.openxmlformats.org/officeDocument/2006/relationships/hyperlink" Target="https://www.scstatehouse.gov/sess125_2023-2024/prever/1160_20240501.docx" TargetMode="External" Id="Ra99d6a04fee849fe" /><Relationship Type="http://schemas.openxmlformats.org/officeDocument/2006/relationships/hyperlink" Target="h:\sj\20240313.docx" TargetMode="External" Id="R4e0cb148ce01439d" /><Relationship Type="http://schemas.openxmlformats.org/officeDocument/2006/relationships/hyperlink" Target="h:\sj\20240313.docx" TargetMode="External" Id="R951375cbe3bf48ed" /><Relationship Type="http://schemas.openxmlformats.org/officeDocument/2006/relationships/hyperlink" Target="h:\sj\20240424.docx" TargetMode="External" Id="R4d56c76082354518" /><Relationship Type="http://schemas.openxmlformats.org/officeDocument/2006/relationships/hyperlink" Target="h:\sj\20240430.docx" TargetMode="External" Id="R42cfd1eb64534b12" /><Relationship Type="http://schemas.openxmlformats.org/officeDocument/2006/relationships/hyperlink" Target="h:\sj\20240430.docx" TargetMode="External" Id="Rc07e48d3733d4f55" /><Relationship Type="http://schemas.openxmlformats.org/officeDocument/2006/relationships/hyperlink" Target="h:\sj\20240430.docx" TargetMode="External" Id="R0df97ca2c5204bae" /><Relationship Type="http://schemas.openxmlformats.org/officeDocument/2006/relationships/hyperlink" Target="h:\sj\20240501.docx" TargetMode="External" Id="R77bf57e21a5c49d5" /><Relationship Type="http://schemas.openxmlformats.org/officeDocument/2006/relationships/hyperlink" Target="h:\hj\20240502.docx" TargetMode="External" Id="Rca780d3db4b74f9f" /><Relationship Type="http://schemas.openxmlformats.org/officeDocument/2006/relationships/hyperlink" Target="h:\hj\20240502.docx" TargetMode="External" Id="Rc2650fa52457432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7C736B561F9B4926BB3D0D414B45FE53"/>
        <w:category>
          <w:name w:val="General"/>
          <w:gallery w:val="placeholder"/>
        </w:category>
        <w:types>
          <w:type w:val="bbPlcHdr"/>
        </w:types>
        <w:behaviors>
          <w:behavior w:val="content"/>
        </w:behaviors>
        <w:guid w:val="{0BA522ED-B82F-4CEB-859F-E49481077582}"/>
      </w:docPartPr>
      <w:docPartBody>
        <w:p w:rsidR="009652FF" w:rsidRDefault="009652FF" w:rsidP="009652FF">
          <w:pPr>
            <w:pStyle w:val="7C736B561F9B4926BB3D0D414B45FE5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652FF"/>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52FF"/>
    <w:rPr>
      <w:color w:val="808080"/>
    </w:rPr>
  </w:style>
  <w:style w:type="paragraph" w:customStyle="1" w:styleId="7C736B561F9B4926BB3D0D414B45FE53">
    <w:name w:val="7C736B561F9B4926BB3D0D414B45FE53"/>
    <w:rsid w:val="009652F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AMENDMENTS_USED_FOR_MERGE>[{"drafter":null,"sponsor":"9df7294d-8a84-4d4e-8175-0c1c984ffb1e","originalBill":null,"session":0,"billNumber":null,"version":"0001-01-01T00:00:00","legType":null,"delta":null,"isPerfectingAmendment":false,"originalAmendment":null,"previousBill":null,"isOffered":false,"order":1,"isAdopted":false,"amendmentNumber":"ED","internalBillVersion":1,"isCommitteeReport":true,"BillTitle":"&lt;Failed to get bill title&gt;","id":"b1b33d53-97fa-4a36-801a-ff98104f77c8","name":"SEDU-1160.DB0002S","filenameExtension":null,"parentId":"00000000-0000-0000-0000-000000000000","documentName":"SEDU-1160.DB0002S","isProxyDoc":false,"isWordDoc":false,"isPDF":false,"isFolder":true}]</AMENDMENTS_USED_FOR_MERGE>
  <FILENAME>&lt;&lt;filename&gt;&gt;</FILENAME>
  <ID>2a21d50b-598a-4bc5-9e9a-2e3d9fef9c1c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2024-04-30T14:37:28.907100-04:00</T_BILL_DT_VERSION>
  <T_BILL_D_INTRODATE>2024-03-13</T_BILL_D_INTRODATE>
  <T_BILL_D_SENATEINTRODATE>2024-03-13</T_BILL_D_SENATEINTRODATE>
  <T_BILL_N_INTERNALVERSIONNUMBER>2</T_BILL_N_INTERNALVERSIONNUMBER>
  <T_BILL_N_SESSION>125</T_BILL_N_SESSION>
  <T_BILL_N_VERSIONNUMBER>2</T_BILL_N_VERSIONNUMBER>
  <T_BILL_N_YEAR>2024</T_BILL_N_YEAR>
  <T_BILL_REQUEST_REQUEST>15f34282-4dfb-418b-b39e-d90411e07b0a</T_BILL_REQUEST_REQUEST>
  <T_BILL_R_ORIGINALBILL>29a8f078-048b-497b-9f78-9beba3c34792</T_BILL_R_ORIGINALBILL>
  <T_BILL_R_ORIGINALDRAFT>f350d138-7b6a-4bff-bfe8-27b6475f00cd</T_BILL_R_ORIGINALDRAFT>
  <T_BILL_SPONSOR_SPONSOR>3abf78bb-7f04-4a20-901b-adb593c26cf9</T_BILL_SPONSOR_SPONSOR>
  <T_BILL_T_BILLNAME>[1160]</T_BILL_T_BILLNAME>
  <T_BILL_T_BILLNUMBER>1160</T_BILL_T_BILLNUMBER>
  <T_BILL_T_BILLTITLE>TO AMEND THE SOUTH CAROLINA CODE OF LAWS BY ADDING SECTION 59‑5‑105 SO AS TO CREATE THE SCHOOL MAPPING DATA PROGRAM WITHIN THE STATE DEPARTMENT OF EDUCATION FOR THE PURPOSE OF FACILITATING EFFICIENT EMERGENCY RESPONSES IN PUBLIC SCHOOLS BY PUBLIC SAFETY AGENCIES, TO DEFINE NECESSARY TERMS, TO PROVIDE REQUIREMENTS FOR THE PROGRAM AND ITS IMPLEMENTATION BY THE DEPARTMENT, AND TO PROVIDE RELATED REQUIREMENTS OF SCHOOL DISTRICTS.</T_BILL_T_BILLTITLE>
  <T_BILL_T_CHAMBER>senate</T_BILL_T_CHAMBER>
  <T_BILL_T_FILENAME>
  </T_BILL_T_FILENAME>
  <T_BILL_T_LEGTYPE>bill_statewide</T_BILL_T_LEGTYPE>
  <T_BILL_T_SECTIONS>[{"SectionUUID":"b4c74229-455f-442a-8c27-1fedc2fb5603","SectionName":"code_section","SectionNumber":1,"SectionType":"code_section","CodeSections":[{"CodeSectionBookmarkName":"ns_T59C5N105_a8ab3b328","IsConstitutionSection":false,"Identity":"59-5-105","IsNew":true,"SubSections":[{"Level":1,"Identity":"T59C5N105SA","SubSectionBookmarkName":"ss_T59C5N105SA_lv1_7d4f72369","IsNewSubSection":false,"SubSectionReplacement":""},{"Level":1,"Identity":"T59C5N105SB","SubSectionBookmarkName":"ss_T59C5N105SB_lv1_3e61f179c","IsNewSubSection":false,"SubSectionReplacement":""},{"Level":2,"Identity":"T59C5N105S1","SubSectionBookmarkName":"ss_T59C5N105S1_lv2_f42d1fdbd","IsNewSubSection":false,"SubSectionReplacement":""},{"Level":2,"Identity":"T59C5N105S2","SubSectionBookmarkName":"ss_T59C5N105S2_lv2_0396fc903","IsNewSubSection":false,"SubSectionReplacement":""},{"Level":3,"Identity":"T59C5N105Sa","SubSectionBookmarkName":"ss_T59C5N105Sa_lv3_461641d20","IsNewSubSection":false,"SubSectionReplacement":""},{"Level":3,"Identity":"T59C5N105Sb","SubSectionBookmarkName":"ss_T59C5N105Sb_lv3_a47f1ec62","IsNewSubSection":false,"SubSectionReplacement":""},{"Level":3,"Identity":"T59C5N105Sc","SubSectionBookmarkName":"ss_T59C5N105Sc_lv3_d7e752d4c","IsNewSubSection":false,"SubSectionReplacement":""},{"Level":3,"Identity":"T59C5N105Sd","SubSectionBookmarkName":"ss_T59C5N105Sd_lv3_486751a2c","IsNewSubSection":false,"SubSectionReplacement":""},{"Level":3,"Identity":"T59C5N105Se","SubSectionBookmarkName":"ss_T59C5N105Se_lv3_4b8ad377b","IsNewSubSection":false,"SubSectionReplacement":""},{"Level":3,"Identity":"T59C5N105Sf","SubSectionBookmarkName":"ss_T59C5N105Sf_lv3_49e6fb59b","IsNewSubSection":false,"SubSectionReplacement":""},{"Level":3,"Identity":"T59C5N105Sg","SubSectionBookmarkName":"ss_T59C5N105Sg_lv3_4262e6b97","IsNewSubSection":false,"SubSectionReplacement":""},{"Level":3,"Identity":"T59C5N105Sh","SubSectionBookmarkName":"ss_T59C5N105Sh_lv3_cd2e53168","IsNewSubSection":false,"SubSectionReplacement":""},{"Level":3,"Identity":"T59C5N105Si","SubSectionBookmarkName":"ss_T59C5N105Si_lv3_8d850f3f4","IsNewSubSection":false,"SubSectionReplacement":""},{"Level":3,"Identity":"T59C5N105Sj","SubSectionBookmarkName":"ss_T59C5N105Sj_lv3_bca285d83","IsNewSubSection":false,"SubSectionReplacement":""},{"Level":1,"Identity":"T59C5N105SC","SubSectionBookmarkName":"ss_T59C5N105SC_lv1_0864b4b22","IsNewSubSection":false,"SubSectionReplacement":""}],"TitleRelatedTo":"","TitleSoAsTo":"create the school mapping data progam within the state department of education for the purpose of facilitating efficient emergency responses in public schools by public safety agencies, to define necessary terms, to provide requirements for the program and its implementation by teh department, and to provide related requirements of school districts","Deleted":false}],"TitleText":"","DisableControls":false,"Deleted":false,"RepealItems":[],"SectionBookmarkName":"bs_num_1_3eb96fe25"},{"SectionUUID":"8f03ca95-8faa-4d43-a9c2-8afc498075bd","SectionName":"standard_eff_date_section","SectionNumber":2,"SectionType":"drafting_clause","CodeSections":[],"TitleText":"","DisableControls":false,"Deleted":false,"RepealItems":[],"SectionBookmarkName":"bs_num_2_lastsection"}]</T_BILL_T_SECTIONS>
  <T_BILL_T_SUBJECT>School Mapping Data Program</T_BILL_T_SUBJECT>
  <T_BILL_UR_DRAFTER>donnabarton@scsenate.gov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3414</Characters>
  <Application>Microsoft Office Word</Application>
  <DocSecurity>0</DocSecurity>
  <Lines>81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4</cp:revision>
  <cp:lastPrinted>2024-04-30T21:31:00Z</cp:lastPrinted>
  <dcterms:created xsi:type="dcterms:W3CDTF">2024-05-01T18:35:00Z</dcterms:created>
  <dcterms:modified xsi:type="dcterms:W3CDTF">2024-05-01T18:36:00Z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