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LC-0452HDB24.docx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Edgefield County School District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 read first time, placed on local &amp; uncontested calendar</w:t>
      </w:r>
      <w:r>
        <w:t xml:space="preserve"> (</w:t>
      </w:r>
      <w:hyperlink w:history="true" r:id="R598d427bf83f40d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second reading on next legislative day</w:t>
      </w:r>
      <w:r>
        <w:t xml:space="preserve"> (</w:t>
      </w:r>
      <w:hyperlink w:history="true" r:id="R53eba2219a104c7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second time</w:t>
      </w:r>
      <w:r>
        <w:t xml:space="preserve"> (</w:t>
      </w:r>
      <w:hyperlink w:history="true" r:id="R91f8a8dc4e5f487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sent to House</w:t>
      </w:r>
      <w:r>
        <w:t xml:space="preserve"> (</w:t>
      </w:r>
      <w:hyperlink w:history="true" r:id="R123afac1648e455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3536defe1e20436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w:t>
      </w:r>
      <w:r>
        <w:rPr>
          <w:b/>
        </w:rPr>
        <w:t xml:space="preserve"> Edgefield Delegation</w:t>
      </w:r>
      <w:r>
        <w:t xml:space="preserve"> (</w:t>
      </w:r>
      <w:hyperlink w:history="true" r:id="R38710c12523a433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Delegation report: Favorable</w:t>
      </w:r>
      <w:r>
        <w:rPr>
          <w:b/>
        </w:rPr>
        <w:t xml:space="preserve"> Edgefield Delegation</w:t>
      </w:r>
      <w:r>
        <w:t xml:space="preserve"> (</w:t>
      </w:r>
      <w:hyperlink w:history="true" r:id="R514a8309525a4ac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House</w:t>
      </w:r>
      <w:r>
        <w:tab/>
        <w:t>Read second time
 </w:t>
      </w:r>
    </w:p>
    <w:p>
      <w:pPr>
        <w:widowControl w:val="false"/>
        <w:tabs>
          <w:tab w:val="right" w:pos="1008"/>
          <w:tab w:val="left" w:pos="1152"/>
          <w:tab w:val="left" w:pos="1872"/>
          <w:tab w:val="left" w:pos="9187"/>
        </w:tabs>
        <w:spacing w:after="0"/>
        <w:ind w:left="2088" w:hanging="2088"/>
      </w:pPr>
      <w:r>
        <w:tab/>
        <w:t>5/7/2024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941ee088896a4d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81ad88e7dd44cc">
        <w:r>
          <w:rPr>
            <w:rStyle w:val="Hyperlink"/>
            <w:u w:val="single"/>
          </w:rPr>
          <w:t>04/25/2024</w:t>
        </w:r>
      </w:hyperlink>
      <w:r>
        <w:t xml:space="preserve"/>
      </w:r>
    </w:p>
    <w:p>
      <w:pPr>
        <w:widowControl w:val="true"/>
        <w:spacing w:after="0"/>
        <w:jc w:val="left"/>
      </w:pPr>
      <w:r>
        <w:rPr>
          <w:rFonts w:ascii="Times New Roman"/>
          <w:sz w:val="22"/>
        </w:rPr>
        <w:t xml:space="preserve"/>
      </w:r>
      <w:hyperlink r:id="Rd1f595f66b644485">
        <w:r>
          <w:rPr>
            <w:rStyle w:val="Hyperlink"/>
            <w:u w:val="single"/>
          </w:rPr>
          <w:t>04/25/2024-A</w:t>
        </w:r>
      </w:hyperlink>
      <w:r>
        <w:t xml:space="preserve"/>
      </w:r>
    </w:p>
    <w:p>
      <w:pPr>
        <w:widowControl w:val="true"/>
        <w:spacing w:after="0"/>
        <w:jc w:val="left"/>
      </w:pPr>
      <w:r>
        <w:rPr>
          <w:rFonts w:ascii="Times New Roman"/>
          <w:sz w:val="22"/>
        </w:rPr>
        <w:t xml:space="preserve"/>
      </w:r>
      <w:hyperlink r:id="Reebfc911fa2147a3">
        <w:r>
          <w:rPr>
            <w:rStyle w:val="Hyperlink"/>
            <w:u w:val="single"/>
          </w:rPr>
          <w:t>05/01/2024</w:t>
        </w:r>
      </w:hyperlink>
      <w:r>
        <w:t xml:space="preserve"/>
      </w:r>
    </w:p>
    <w:p>
      <w:pPr>
        <w:widowControl w:val="true"/>
        <w:spacing w:after="0"/>
        <w:jc w:val="left"/>
      </w:pPr>
      <w:r>
        <w:rPr>
          <w:rFonts w:ascii="Times New Roman"/>
          <w:sz w:val="22"/>
        </w:rPr>
        <w:t xml:space="preserve"/>
      </w:r>
      <w:hyperlink r:id="R237b0153d088493a">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E3490" w:rsidP="00DE3490" w:rsidRDefault="00DE3490" w14:paraId="590783F1" w14:textId="77777777">
      <w:pPr>
        <w:pStyle w:val="sccoversheetstricken"/>
      </w:pPr>
      <w:r w:rsidRPr="00B07BF4">
        <w:t>Indicates Matter Stricken</w:t>
      </w:r>
    </w:p>
    <w:p w:rsidRPr="00B07BF4" w:rsidR="00DE3490" w:rsidP="00DE3490" w:rsidRDefault="00DE3490" w14:paraId="105D8BFF" w14:textId="77777777">
      <w:pPr>
        <w:pStyle w:val="sccoversheetunderline"/>
      </w:pPr>
      <w:r w:rsidRPr="00B07BF4">
        <w:t>Indicates New Matter</w:t>
      </w:r>
    </w:p>
    <w:p w:rsidRPr="00B07BF4" w:rsidR="00DE3490" w:rsidP="00DE3490" w:rsidRDefault="00DE3490" w14:paraId="6FD06823" w14:textId="77777777">
      <w:pPr>
        <w:pStyle w:val="sccoversheetemptyline"/>
      </w:pPr>
    </w:p>
    <w:sdt>
      <w:sdtPr>
        <w:alias w:val="status"/>
        <w:tag w:val="status"/>
        <w:id w:val="854397200"/>
        <w:placeholder>
          <w:docPart w:val="F4E31024D7234E5AB29E1E7ADF8772F6"/>
        </w:placeholder>
      </w:sdtPr>
      <w:sdtEndPr/>
      <w:sdtContent>
        <w:p w:rsidRPr="00B07BF4" w:rsidR="00DE3490" w:rsidP="00DE3490" w:rsidRDefault="00DE3490" w14:paraId="2937F0E4" w14:textId="4B238A57">
          <w:pPr>
            <w:pStyle w:val="sccoversheetstatus"/>
          </w:pPr>
          <w:r>
            <w:t>Committee Report</w:t>
          </w:r>
        </w:p>
      </w:sdtContent>
    </w:sdt>
    <w:sdt>
      <w:sdtPr>
        <w:alias w:val="printed1"/>
        <w:tag w:val="printed1"/>
        <w:id w:val="-1779714481"/>
        <w:placeholder>
          <w:docPart w:val="F4E31024D7234E5AB29E1E7ADF8772F6"/>
        </w:placeholder>
        <w:text/>
      </w:sdtPr>
      <w:sdtEndPr/>
      <w:sdtContent>
        <w:p w:rsidR="00DE3490" w:rsidP="00DE3490" w:rsidRDefault="00DE3490" w14:paraId="62211D23" w14:textId="431FB1C9">
          <w:pPr>
            <w:pStyle w:val="sccoversheetinfo"/>
          </w:pPr>
          <w:r>
            <w:t>May 02, 2024</w:t>
          </w:r>
        </w:p>
      </w:sdtContent>
    </w:sdt>
    <w:p w:rsidR="00DE3490" w:rsidP="00DE3490" w:rsidRDefault="00DE3490" w14:paraId="2B67BE67" w14:textId="77777777">
      <w:pPr>
        <w:pStyle w:val="sccoversheetinfo"/>
      </w:pPr>
    </w:p>
    <w:sdt>
      <w:sdtPr>
        <w:alias w:val="billnumber"/>
        <w:tag w:val="billnumber"/>
        <w:id w:val="-897512070"/>
        <w:placeholder>
          <w:docPart w:val="F4E31024D7234E5AB29E1E7ADF8772F6"/>
        </w:placeholder>
        <w:text/>
      </w:sdtPr>
      <w:sdtEndPr/>
      <w:sdtContent>
        <w:p w:rsidRPr="00B07BF4" w:rsidR="00DE3490" w:rsidP="00DE3490" w:rsidRDefault="00DE3490" w14:paraId="46004478" w14:textId="400C7D16">
          <w:pPr>
            <w:pStyle w:val="sccoversheetbillno"/>
          </w:pPr>
          <w:r>
            <w:t>S. 1292</w:t>
          </w:r>
        </w:p>
      </w:sdtContent>
    </w:sdt>
    <w:p w:rsidR="00DE3490" w:rsidP="00DE3490" w:rsidRDefault="00DE3490" w14:paraId="6B38F170" w14:textId="77777777">
      <w:pPr>
        <w:pStyle w:val="sccoversheetsponsor6"/>
      </w:pPr>
    </w:p>
    <w:p w:rsidRPr="00B07BF4" w:rsidR="00DE3490" w:rsidP="00DE3490" w:rsidRDefault="00DE3490" w14:paraId="02933AB2" w14:textId="5F2BC30A">
      <w:pPr>
        <w:pStyle w:val="sccoversheetsponsor6"/>
        <w:jc w:val="center"/>
      </w:pPr>
      <w:r w:rsidRPr="00B07BF4">
        <w:t xml:space="preserve">Introduced by </w:t>
      </w:r>
      <w:sdt>
        <w:sdtPr>
          <w:alias w:val="sponsortype"/>
          <w:tag w:val="sponsortype"/>
          <w:id w:val="1707217765"/>
          <w:placeholder>
            <w:docPart w:val="F4E31024D7234E5AB29E1E7ADF8772F6"/>
          </w:placeholder>
          <w:text/>
        </w:sdtPr>
        <w:sdtEndPr/>
        <w:sdtContent>
          <w:r>
            <w:t>Senator</w:t>
          </w:r>
        </w:sdtContent>
      </w:sdt>
      <w:r w:rsidRPr="00B07BF4">
        <w:t xml:space="preserve"> </w:t>
      </w:r>
      <w:sdt>
        <w:sdtPr>
          <w:alias w:val="sponsors"/>
          <w:tag w:val="sponsors"/>
          <w:id w:val="716862734"/>
          <w:placeholder>
            <w:docPart w:val="F4E31024D7234E5AB29E1E7ADF8772F6"/>
          </w:placeholder>
          <w:text/>
        </w:sdtPr>
        <w:sdtEndPr/>
        <w:sdtContent>
          <w:r>
            <w:t>Massey</w:t>
          </w:r>
        </w:sdtContent>
      </w:sdt>
      <w:r w:rsidRPr="00B07BF4">
        <w:t xml:space="preserve"> </w:t>
      </w:r>
    </w:p>
    <w:p w:rsidRPr="00B07BF4" w:rsidR="00DE3490" w:rsidP="00DE3490" w:rsidRDefault="00DE3490" w14:paraId="653F6C71" w14:textId="77777777">
      <w:pPr>
        <w:pStyle w:val="sccoversheetsponsor6"/>
      </w:pPr>
    </w:p>
    <w:p w:rsidRPr="00B07BF4" w:rsidR="00DE3490" w:rsidP="00DE3490" w:rsidRDefault="00CF1408" w14:paraId="4D302A95" w14:textId="00DB951C">
      <w:pPr>
        <w:pStyle w:val="sccoversheetinfo"/>
      </w:pPr>
      <w:sdt>
        <w:sdtPr>
          <w:alias w:val="typeinitial"/>
          <w:tag w:val="typeinitial"/>
          <w:id w:val="98301346"/>
          <w:placeholder>
            <w:docPart w:val="F4E31024D7234E5AB29E1E7ADF8772F6"/>
          </w:placeholder>
          <w:text/>
        </w:sdtPr>
        <w:sdtEndPr/>
        <w:sdtContent>
          <w:r w:rsidR="00DE3490">
            <w:t>L</w:t>
          </w:r>
        </w:sdtContent>
      </w:sdt>
      <w:r w:rsidRPr="00B07BF4" w:rsidR="00DE3490">
        <w:t xml:space="preserve">. Printed </w:t>
      </w:r>
      <w:sdt>
        <w:sdtPr>
          <w:alias w:val="printed2"/>
          <w:tag w:val="printed2"/>
          <w:id w:val="-774643221"/>
          <w:placeholder>
            <w:docPart w:val="F4E31024D7234E5AB29E1E7ADF8772F6"/>
          </w:placeholder>
          <w:text/>
        </w:sdtPr>
        <w:sdtEndPr/>
        <w:sdtContent>
          <w:r w:rsidR="00DE3490">
            <w:t>05/02/24</w:t>
          </w:r>
        </w:sdtContent>
      </w:sdt>
      <w:r w:rsidRPr="00B07BF4" w:rsidR="00DE3490">
        <w:t>--</w:t>
      </w:r>
      <w:sdt>
        <w:sdtPr>
          <w:alias w:val="residingchamber"/>
          <w:tag w:val="residingchamber"/>
          <w:id w:val="1651789982"/>
          <w:placeholder>
            <w:docPart w:val="F4E31024D7234E5AB29E1E7ADF8772F6"/>
          </w:placeholder>
          <w:text/>
        </w:sdtPr>
        <w:sdtEndPr/>
        <w:sdtContent>
          <w:r w:rsidR="00DE3490">
            <w:t>H</w:t>
          </w:r>
        </w:sdtContent>
      </w:sdt>
      <w:r w:rsidRPr="00B07BF4" w:rsidR="00DE3490">
        <w:t>.</w:t>
      </w:r>
    </w:p>
    <w:p w:rsidRPr="00B07BF4" w:rsidR="00DE3490" w:rsidP="00DE3490" w:rsidRDefault="00DE3490" w14:paraId="4BDE6674" w14:textId="66214F38">
      <w:pPr>
        <w:pStyle w:val="sccoversheetreadfirst"/>
      </w:pPr>
      <w:r w:rsidRPr="00B07BF4">
        <w:t xml:space="preserve">Read the first time </w:t>
      </w:r>
      <w:sdt>
        <w:sdtPr>
          <w:alias w:val="readfirst"/>
          <w:tag w:val="readfirst"/>
          <w:id w:val="-1145275273"/>
          <w:placeholder>
            <w:docPart w:val="F4E31024D7234E5AB29E1E7ADF8772F6"/>
          </w:placeholder>
          <w:text/>
        </w:sdtPr>
        <w:sdtEndPr/>
        <w:sdtContent>
          <w:r>
            <w:t xml:space="preserve">May </w:t>
          </w:r>
          <w:r w:rsidR="00FF7301">
            <w:t>0</w:t>
          </w:r>
          <w:r>
            <w:t>1, 2024</w:t>
          </w:r>
        </w:sdtContent>
      </w:sdt>
    </w:p>
    <w:p w:rsidRPr="00B07BF4" w:rsidR="00DE3490" w:rsidP="00DE3490" w:rsidRDefault="00DE3490" w14:paraId="2E0D3F31" w14:textId="77777777">
      <w:pPr>
        <w:pStyle w:val="sccoversheetemptyline"/>
      </w:pPr>
    </w:p>
    <w:p w:rsidRPr="00B07BF4" w:rsidR="00DE3490" w:rsidP="00DE3490" w:rsidRDefault="00DE3490" w14:paraId="4D3E067A" w14:textId="77777777">
      <w:pPr>
        <w:pStyle w:val="sccoversheetemptyline"/>
        <w:tabs>
          <w:tab w:val="center" w:pos="4493"/>
          <w:tab w:val="right" w:pos="8986"/>
        </w:tabs>
        <w:jc w:val="center"/>
      </w:pPr>
      <w:r w:rsidRPr="00B07BF4">
        <w:t>________</w:t>
      </w:r>
    </w:p>
    <w:p w:rsidRPr="00B07BF4" w:rsidR="00DE3490" w:rsidP="00DE3490" w:rsidRDefault="00DE3490" w14:paraId="5F8B61B1" w14:textId="77777777">
      <w:pPr>
        <w:pStyle w:val="sccoversheetemptyline"/>
        <w:jc w:val="center"/>
        <w:rPr>
          <w:u w:val="single"/>
        </w:rPr>
      </w:pPr>
    </w:p>
    <w:p w:rsidRPr="00B07BF4" w:rsidR="00DE3490" w:rsidP="00DE3490" w:rsidRDefault="00DE3490" w14:paraId="012FA84F" w14:textId="24E7D169">
      <w:pPr>
        <w:pStyle w:val="sccoversheetcommitteereportheader"/>
      </w:pPr>
      <w:r w:rsidRPr="00B07BF4">
        <w:t xml:space="preserve">The </w:t>
      </w:r>
      <w:sdt>
        <w:sdtPr>
          <w:alias w:val="committeename"/>
          <w:tag w:val="committeename"/>
          <w:id w:val="-1151050561"/>
          <w:placeholder>
            <w:docPart w:val="F4E31024D7234E5AB29E1E7ADF8772F6"/>
          </w:placeholder>
          <w:text/>
        </w:sdtPr>
        <w:sdtEndPr/>
        <w:sdtContent>
          <w:r w:rsidR="00FF7301">
            <w:t>edgefield delegation</w:t>
          </w:r>
        </w:sdtContent>
      </w:sdt>
    </w:p>
    <w:p w:rsidRPr="00B07BF4" w:rsidR="00DE3490" w:rsidP="00DE3490" w:rsidRDefault="00DE3490" w14:paraId="1C588C7C" w14:textId="3F9BA1AB">
      <w:pPr>
        <w:pStyle w:val="sccommitteereporttitle"/>
      </w:pPr>
      <w:r w:rsidRPr="00B07BF4">
        <w:t>To who</w:t>
      </w:r>
      <w:r>
        <w:t>m</w:t>
      </w:r>
      <w:r w:rsidRPr="00B07BF4">
        <w:t xml:space="preserve"> was referred a </w:t>
      </w:r>
      <w:sdt>
        <w:sdtPr>
          <w:alias w:val="doctype"/>
          <w:tag w:val="doctype"/>
          <w:id w:val="-95182141"/>
          <w:placeholder>
            <w:docPart w:val="F4E31024D7234E5AB29E1E7ADF8772F6"/>
          </w:placeholder>
          <w:text/>
        </w:sdtPr>
        <w:sdtEndPr/>
        <w:sdtContent>
          <w:r>
            <w:t>Bill</w:t>
          </w:r>
        </w:sdtContent>
      </w:sdt>
      <w:r w:rsidRPr="00B07BF4">
        <w:t xml:space="preserve"> (</w:t>
      </w:r>
      <w:sdt>
        <w:sdtPr>
          <w:alias w:val="billnumber"/>
          <w:tag w:val="billnumber"/>
          <w:id w:val="249784876"/>
          <w:placeholder>
            <w:docPart w:val="F4E31024D7234E5AB29E1E7ADF8772F6"/>
          </w:placeholder>
          <w:text/>
        </w:sdtPr>
        <w:sdtEndPr/>
        <w:sdtContent>
          <w:r>
            <w:t>S. 1292</w:t>
          </w:r>
        </w:sdtContent>
      </w:sdt>
      <w:r w:rsidRPr="00B07BF4">
        <w:t xml:space="preserve">) </w:t>
      </w:r>
      <w:sdt>
        <w:sdtPr>
          <w:alias w:val="billtitle"/>
          <w:tag w:val="billtitle"/>
          <w:id w:val="660268815"/>
          <w:placeholder>
            <w:docPart w:val="F4E31024D7234E5AB29E1E7ADF8772F6"/>
          </w:placeholder>
          <w:text/>
        </w:sdtPr>
        <w:sdtEndPr/>
        <w:sdtContent>
          <w:r>
            <w:t xml:space="preserve">to amend </w:t>
          </w:r>
          <w:r w:rsidR="00FF7301">
            <w:t>A</w:t>
          </w:r>
          <w:r>
            <w:t xml:space="preserve">ct 595 of 1992, as amended, relating to the </w:t>
          </w:r>
          <w:r w:rsidR="00FF7301">
            <w:t>B</w:t>
          </w:r>
          <w:r>
            <w:t xml:space="preserve">oard of </w:t>
          </w:r>
          <w:r w:rsidR="00FF7301">
            <w:t>T</w:t>
          </w:r>
          <w:r>
            <w:t xml:space="preserve">rustees of the </w:t>
          </w:r>
          <w:r w:rsidR="00FF7301">
            <w:t>Edgefield County School District</w:t>
          </w:r>
          <w:r>
            <w:t>, so as to reapportion the seven single-member districts</w:t>
          </w:r>
        </w:sdtContent>
      </w:sdt>
      <w:r w:rsidRPr="00B07BF4">
        <w:t xml:space="preserve">, etc., </w:t>
      </w:r>
      <w:proofErr w:type="gramStart"/>
      <w:r w:rsidRPr="00B07BF4">
        <w:t>respectfully</w:t>
      </w:r>
      <w:proofErr w:type="gramEnd"/>
    </w:p>
    <w:p w:rsidRPr="00B07BF4" w:rsidR="00DE3490" w:rsidP="00DE3490" w:rsidRDefault="00DE3490" w14:paraId="0C1223DA" w14:textId="77777777">
      <w:pPr>
        <w:pStyle w:val="sccoversheetcommitteereportheader"/>
      </w:pPr>
      <w:r w:rsidRPr="00B07BF4">
        <w:t>Report:</w:t>
      </w:r>
    </w:p>
    <w:sdt>
      <w:sdtPr>
        <w:alias w:val="committeetitle"/>
        <w:tag w:val="committeetitle"/>
        <w:id w:val="1407110167"/>
        <w:placeholder>
          <w:docPart w:val="F4E31024D7234E5AB29E1E7ADF8772F6"/>
        </w:placeholder>
        <w:text/>
      </w:sdtPr>
      <w:sdtEndPr/>
      <w:sdtContent>
        <w:p w:rsidRPr="00B07BF4" w:rsidR="00DE3490" w:rsidP="00DE3490" w:rsidRDefault="00DE3490" w14:paraId="2EF62705" w14:textId="70074752">
          <w:pPr>
            <w:pStyle w:val="sccommitteereporttitle"/>
          </w:pPr>
          <w:r>
            <w:t>That they have duly and carefully considered the same, and recommend that the same do pass:</w:t>
          </w:r>
        </w:p>
      </w:sdtContent>
    </w:sdt>
    <w:p w:rsidRPr="00B07BF4" w:rsidR="00DE3490" w:rsidP="00DE3490" w:rsidRDefault="00DE3490" w14:paraId="3443AB38" w14:textId="77777777">
      <w:pPr>
        <w:pStyle w:val="sccoversheetcommitteereportemplyline"/>
      </w:pPr>
    </w:p>
    <w:p w:rsidRPr="00B07BF4" w:rsidR="00DE3490" w:rsidP="00DE3490" w:rsidRDefault="00CF1408" w14:paraId="23E6F60B" w14:textId="7BEC4999">
      <w:pPr>
        <w:pStyle w:val="sccoversheetcommitteereportchairperson"/>
      </w:pPr>
      <w:sdt>
        <w:sdtPr>
          <w:alias w:val="chairperson"/>
          <w:tag w:val="chairperson"/>
          <w:id w:val="-1033958730"/>
          <w:placeholder>
            <w:docPart w:val="F4E31024D7234E5AB29E1E7ADF8772F6"/>
          </w:placeholder>
          <w:text/>
        </w:sdtPr>
        <w:sdtEndPr/>
        <w:sdtContent>
          <w:r w:rsidR="00FF7301">
            <w:t>WILLIAM CLYBURN</w:t>
          </w:r>
        </w:sdtContent>
      </w:sdt>
      <w:r w:rsidRPr="00B07BF4" w:rsidR="00DE3490">
        <w:t xml:space="preserve"> for </w:t>
      </w:r>
      <w:r w:rsidR="00FF7301">
        <w:t>the Delegation</w:t>
      </w:r>
      <w:r w:rsidRPr="00B07BF4" w:rsidR="00DE3490">
        <w:t>.</w:t>
      </w:r>
    </w:p>
    <w:p w:rsidRPr="00B07BF4" w:rsidR="00DE3490" w:rsidP="00DE3490" w:rsidRDefault="00DE3490" w14:paraId="6E79D614" w14:textId="77777777">
      <w:pPr>
        <w:pStyle w:val="sccoversheetcommitteereportemplyline"/>
      </w:pPr>
    </w:p>
    <w:p w:rsidR="00FF7301" w:rsidP="00DE3490" w:rsidRDefault="00DE3490" w14:paraId="5712D118" w14:textId="77777777">
      <w:pPr>
        <w:pStyle w:val="sccoversheetemptyline"/>
        <w:jc w:val="center"/>
      </w:pPr>
      <w:r w:rsidRPr="00B07BF4">
        <w:t>_____</w:t>
      </w:r>
      <w:r w:rsidR="00FF7301">
        <w:t>__</w:t>
      </w:r>
    </w:p>
    <w:p w:rsidRPr="00B07BF4" w:rsidR="00DE3490" w:rsidP="00DE3490" w:rsidRDefault="00DE3490" w14:paraId="1D08074B" w14:textId="77777777">
      <w:pPr>
        <w:pStyle w:val="sccoversheetemptyline"/>
      </w:pPr>
    </w:p>
    <w:p w:rsidRPr="00BB0725" w:rsidR="00A73EFA" w:rsidP="00B54EC4" w:rsidRDefault="00A73EFA" w14:paraId="7B72410E" w14:textId="3EE17743">
      <w:pPr>
        <w:pStyle w:val="scemptylineheader"/>
      </w:pPr>
    </w:p>
    <w:p w:rsidRPr="00BB0725" w:rsidR="00A73EFA" w:rsidP="00B54EC4" w:rsidRDefault="00A73EFA" w14:paraId="6AD935C9" w14:textId="6AA92BB1">
      <w:pPr>
        <w:pStyle w:val="scemptylineheader"/>
      </w:pPr>
    </w:p>
    <w:p w:rsidRPr="00DF3B44" w:rsidR="00A73EFA" w:rsidP="00B54EC4" w:rsidRDefault="00A73EFA" w14:paraId="51A98227" w14:textId="76FE03C8">
      <w:pPr>
        <w:pStyle w:val="scemptylineheader"/>
      </w:pPr>
    </w:p>
    <w:p w:rsidRPr="00DF3B44" w:rsidR="00A73EFA" w:rsidP="00B54EC4" w:rsidRDefault="00A73EFA" w14:paraId="3858851A" w14:textId="09E411BC">
      <w:pPr>
        <w:pStyle w:val="scemptylineheader"/>
      </w:pPr>
    </w:p>
    <w:p w:rsidRPr="00DF3B44" w:rsidR="00A73EFA" w:rsidP="00B54EC4" w:rsidRDefault="00A73EFA" w14:paraId="4E3DDE20" w14:textId="0D89195D">
      <w:pPr>
        <w:pStyle w:val="scemptylineheader"/>
      </w:pPr>
    </w:p>
    <w:p w:rsidRPr="00DF3B44" w:rsidR="002C3463" w:rsidP="00037F04" w:rsidRDefault="002C3463" w14:paraId="1803EF34" w14:textId="5BD12D5F">
      <w:pPr>
        <w:pStyle w:val="scemptylineheader"/>
      </w:pPr>
    </w:p>
    <w:p w:rsidR="00DE3490" w:rsidP="00446987" w:rsidRDefault="00DE3490" w14:paraId="457E408F" w14:textId="77777777">
      <w:pPr>
        <w:pStyle w:val="scemptylineheader"/>
      </w:pPr>
    </w:p>
    <w:p w:rsidR="00FF7301" w:rsidRDefault="00FF7301" w14:paraId="3B5B27A6" w14:textId="7BF6B7D6">
      <w:pPr>
        <w:rPr>
          <w:rFonts w:ascii="Times New Roman" w:hAnsi="Times New Roman"/>
        </w:rPr>
      </w:pPr>
      <w:r>
        <w:br w:type="page"/>
      </w:r>
    </w:p>
    <w:p w:rsidR="00D50584" w:rsidP="00D50584" w:rsidRDefault="00D50584" w14:paraId="238AA7C2" w14:textId="77777777">
      <w:pPr>
        <w:pStyle w:val="scemptylineheader"/>
        <w:suppressLineNumbers/>
        <w:spacing w:line="14" w:lineRule="exact"/>
        <w:sectPr w:rsidR="00D50584" w:rsidSect="00D50584">
          <w:footerReference w:type="default" r:id="rId12"/>
          <w:type w:val="continuous"/>
          <w:pgSz w:w="12240" w:h="15840" w:code="1"/>
          <w:pgMar w:top="1008" w:right="1627" w:bottom="1008" w:left="1627" w:header="720" w:footer="720" w:gutter="0"/>
          <w:lnNumType w:countBy="1" w:restart="newSection"/>
          <w:cols w:space="708"/>
          <w:docGrid w:linePitch="360"/>
        </w:sectPr>
      </w:pPr>
    </w:p>
    <w:p w:rsidRPr="00DF3B44" w:rsidR="008E61A1" w:rsidP="00446987" w:rsidRDefault="008E61A1" w14:paraId="42F77D23" w14:textId="77777777">
      <w:pPr>
        <w:pStyle w:val="scemptylineheader"/>
      </w:pPr>
    </w:p>
    <w:p w:rsidRPr="00B07BF4" w:rsidR="00FF7301" w:rsidP="00FF7301" w:rsidRDefault="00FF7301" w14:paraId="2388FEF1" w14:textId="77777777">
      <w:pPr>
        <w:pStyle w:val="sccoversheetemptyline"/>
      </w:pPr>
    </w:p>
    <w:p w:rsidRPr="00BB0725" w:rsidR="00FF7301" w:rsidP="00FF7301" w:rsidRDefault="00FF7301" w14:paraId="59A932E6" w14:textId="77777777">
      <w:pPr>
        <w:pStyle w:val="scemptylineheader"/>
      </w:pPr>
    </w:p>
    <w:p w:rsidRPr="00BB0725" w:rsidR="00FF7301" w:rsidP="00FF7301" w:rsidRDefault="00FF7301" w14:paraId="4B12891B" w14:textId="77777777">
      <w:pPr>
        <w:pStyle w:val="scemptylineheader"/>
      </w:pPr>
    </w:p>
    <w:p w:rsidRPr="00DF3B44" w:rsidR="00FF7301" w:rsidP="00FF7301" w:rsidRDefault="00FF7301" w14:paraId="2122ABB3" w14:textId="77777777">
      <w:pPr>
        <w:pStyle w:val="scemptylineheader"/>
      </w:pPr>
    </w:p>
    <w:p w:rsidRPr="00DF3B44" w:rsidR="00FF7301" w:rsidP="00FF7301" w:rsidRDefault="00FF7301" w14:paraId="4A21B22A" w14:textId="77777777">
      <w:pPr>
        <w:pStyle w:val="scemptylineheader"/>
      </w:pPr>
    </w:p>
    <w:p w:rsidRPr="00DF3B44" w:rsidR="00FF7301" w:rsidP="00FF7301" w:rsidRDefault="00FF7301" w14:paraId="09BCE1AF" w14:textId="77777777">
      <w:pPr>
        <w:pStyle w:val="scemptylineheader"/>
      </w:pPr>
    </w:p>
    <w:p w:rsidR="00FF7301" w:rsidP="00FF7301" w:rsidRDefault="00FF7301" w14:paraId="33FB09FA" w14:textId="77777777">
      <w:pPr>
        <w:pStyle w:val="sccodifiedsection"/>
      </w:pPr>
    </w:p>
    <w:p w:rsidRPr="00DF3B44" w:rsidR="002C3463" w:rsidP="00EB120E" w:rsidRDefault="002C3463" w14:paraId="5E76B828" w14:textId="509B1298">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62262" w14:paraId="40FEFADA" w14:textId="25865AD1">
          <w:pPr>
            <w:pStyle w:val="scbilltitle"/>
          </w:pPr>
          <w:r w:rsidRPr="007321BA">
            <w:rPr>
              <w:caps w:val="0"/>
            </w:rPr>
            <w:t>TO AMEND ACT 595 OF 1992, AS AMENDED</w:t>
          </w:r>
          <w:r>
            <w:rPr>
              <w:caps w:val="0"/>
            </w:rPr>
            <w:t xml:space="preserve">, </w:t>
          </w:r>
          <w:r w:rsidRPr="007321BA">
            <w:rPr>
              <w:caps w:val="0"/>
            </w:rPr>
            <w:t>RELATING TO THE BOARD OF TRUSTEES OF THE EDGEFIELD COUNTY SCHOOL DISTRICT, SO AS TO REAPPORTION THE SEVEN SINGLE</w:t>
          </w:r>
          <w:r w:rsidR="007B2AC1">
            <w:rPr>
              <w:caps w:val="0"/>
            </w:rPr>
            <w:noBreakHyphen/>
          </w:r>
          <w:r w:rsidRPr="007321BA">
            <w:rPr>
              <w:caps w:val="0"/>
            </w:rPr>
            <w:t>MEMBER DISTRICTS FROM WHICH THE TRUSTEES ARE ELECTED BEGINNING WITH THE SCHOOL DISTRICT ELECTIONS IN 20</w:t>
          </w:r>
          <w:r>
            <w:rPr>
              <w:caps w:val="0"/>
            </w:rPr>
            <w:t>24</w:t>
          </w:r>
          <w:r w:rsidRPr="007321BA">
            <w:rPr>
              <w:caps w:val="0"/>
            </w:rPr>
            <w:t xml:space="preserve">, TO </w:t>
          </w:r>
          <w:r>
            <w:rPr>
              <w:caps w:val="0"/>
            </w:rPr>
            <w:t>RE</w:t>
          </w:r>
          <w:r w:rsidRPr="007321BA">
            <w:rPr>
              <w:caps w:val="0"/>
            </w:rPr>
            <w:t xml:space="preserve">DESIGNATE </w:t>
          </w:r>
          <w:r>
            <w:rPr>
              <w:caps w:val="0"/>
            </w:rPr>
            <w:t>THE</w:t>
          </w:r>
          <w:r w:rsidRPr="007321BA">
            <w:rPr>
              <w:caps w:val="0"/>
            </w:rPr>
            <w:t xml:space="preserve"> MAP NUMBER ON WHICH THESE ELECTION DISTRICTS ARE DELINEATED, </w:t>
          </w:r>
          <w:r>
            <w:rPr>
              <w:caps w:val="0"/>
            </w:rPr>
            <w:t xml:space="preserve">AND </w:t>
          </w:r>
          <w:r w:rsidRPr="007321BA">
            <w:rPr>
              <w:caps w:val="0"/>
            </w:rPr>
            <w:t>TO PROVIDE DEMOGRAPHIC INFORMATION PERTAINING TO THE REAPPORTIONED ELECTION DISTRICTS</w:t>
          </w:r>
          <w:r>
            <w:rPr>
              <w:caps w:val="0"/>
            </w:rPr>
            <w:t>.</w:t>
          </w:r>
        </w:p>
      </w:sdtContent>
    </w:sdt>
    <w:bookmarkStart w:name="at_8f3ed0b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ac73ff0" w:id="1"/>
      <w:r w:rsidRPr="0094541D">
        <w:t>B</w:t>
      </w:r>
      <w:bookmarkEnd w:id="1"/>
      <w:r w:rsidRPr="0094541D">
        <w:t>e it enacted by the General Assembly of the State of South Carolina:</w:t>
      </w:r>
    </w:p>
    <w:p w:rsidR="00567078" w:rsidP="00567078" w:rsidRDefault="00567078" w14:paraId="0A12434E" w14:textId="77777777">
      <w:pPr>
        <w:pStyle w:val="scemptyline"/>
      </w:pPr>
    </w:p>
    <w:p w:rsidR="004053CF" w:rsidP="00567078" w:rsidRDefault="00567078" w14:paraId="69DBA07A" w14:textId="7A7D6ADD">
      <w:pPr>
        <w:pStyle w:val="scemptyline"/>
      </w:pPr>
      <w:bookmarkStart w:name="bs_num_1_c87f7fadb" w:id="2"/>
      <w:r>
        <w:t>S</w:t>
      </w:r>
      <w:bookmarkEnd w:id="2"/>
      <w:r>
        <w:t>ECTION 1.</w:t>
      </w:r>
      <w:r>
        <w:tab/>
      </w:r>
      <w:r w:rsidR="00B46956">
        <w:t>S</w:t>
      </w:r>
      <w:r w:rsidR="00662262">
        <w:t>ECTION</w:t>
      </w:r>
      <w:r w:rsidR="00B46956">
        <w:t xml:space="preserve"> 1 of Act 595 of 1992, as last amended by Act 305 of 2014, is further amended to read:</w:t>
      </w:r>
    </w:p>
    <w:p w:rsidR="004053CF" w:rsidP="004053CF" w:rsidRDefault="004053CF" w14:paraId="38F5F9EF" w14:textId="77777777">
      <w:pPr>
        <w:pStyle w:val="scemptyline"/>
      </w:pPr>
    </w:p>
    <w:p w:rsidR="007B552C" w:rsidP="00BE2D71" w:rsidRDefault="007B552C" w14:paraId="6D3C7008" w14:textId="02181609">
      <w:pPr>
        <w:pStyle w:val="sccodifiedsection"/>
      </w:pPr>
      <w:r>
        <w:tab/>
      </w:r>
      <w:bookmarkStart w:name="up_f0ed9f5b2" w:id="3"/>
      <w:r>
        <w:t>S</w:t>
      </w:r>
      <w:bookmarkEnd w:id="3"/>
      <w:r w:rsidR="004E1234">
        <w:t>ECTION</w:t>
      </w:r>
      <w:r>
        <w:t xml:space="preserve"> 1. (A)</w:t>
      </w:r>
      <w:r w:rsidR="004E1234">
        <w:t xml:space="preserve"> </w:t>
      </w:r>
      <w:r>
        <w:t>The Edgefield County School District must be composed of seven single</w:t>
      </w:r>
      <w:r w:rsidR="007B2AC1">
        <w:rPr>
          <w:rStyle w:val="scinsert"/>
        </w:rPr>
        <w:noBreakHyphen/>
      </w:r>
      <w:r>
        <w:t xml:space="preserve">member districts from which members of the board of trustees of the district must be elected beginning with the next general election for school trustees by the qualified electors of that district as delineated on map number </w:t>
      </w:r>
      <w:r>
        <w:rPr>
          <w:rStyle w:val="scstrike"/>
        </w:rPr>
        <w:t>S</w:t>
      </w:r>
      <w:r w:rsidR="00BE2D71">
        <w:rPr>
          <w:rStyle w:val="scstrike"/>
        </w:rPr>
        <w:t>-</w:t>
      </w:r>
      <w:r>
        <w:rPr>
          <w:rStyle w:val="scstrike"/>
        </w:rPr>
        <w:t>37</w:t>
      </w:r>
      <w:r w:rsidR="00BE2D71">
        <w:rPr>
          <w:rStyle w:val="scstrike"/>
        </w:rPr>
        <w:t>-</w:t>
      </w:r>
      <w:r>
        <w:rPr>
          <w:rStyle w:val="scstrike"/>
        </w:rPr>
        <w:t>00</w:t>
      </w:r>
      <w:r w:rsidR="00BE2D71">
        <w:rPr>
          <w:rStyle w:val="scstrike"/>
        </w:rPr>
        <w:t>-</w:t>
      </w:r>
      <w:r>
        <w:rPr>
          <w:rStyle w:val="scstrike"/>
        </w:rPr>
        <w:t>14</w:t>
      </w:r>
      <w:r w:rsidR="00BE2D71">
        <w:rPr>
          <w:rStyle w:val="scinsert"/>
        </w:rPr>
        <w:t>S-37-00-24</w:t>
      </w:r>
      <w:r>
        <w:t xml:space="preserve">, maintained by the Office of </w:t>
      </w:r>
      <w:r>
        <w:rPr>
          <w:rStyle w:val="scstrike"/>
        </w:rPr>
        <w:t xml:space="preserve">Research and Statistics of the State Budget and Control </w:t>
      </w:r>
      <w:proofErr w:type="spellStart"/>
      <w:r>
        <w:rPr>
          <w:rStyle w:val="scstrike"/>
        </w:rPr>
        <w:t>Board</w:t>
      </w:r>
      <w:r w:rsidR="00BE2D71">
        <w:rPr>
          <w:rStyle w:val="scinsert"/>
        </w:rPr>
        <w:t>Revenue</w:t>
      </w:r>
      <w:proofErr w:type="spellEnd"/>
      <w:r w:rsidR="00BE2D71">
        <w:rPr>
          <w:rStyle w:val="scinsert"/>
        </w:rPr>
        <w:t xml:space="preserve"> and Fiscal Affairs</w:t>
      </w:r>
      <w:r>
        <w:t>.</w:t>
      </w:r>
    </w:p>
    <w:p w:rsidR="00567078" w:rsidP="00BE2D71" w:rsidRDefault="007B552C" w14:paraId="71E69679" w14:textId="5CFB4EA6">
      <w:pPr>
        <w:pStyle w:val="sccodifiedsection"/>
      </w:pPr>
      <w:r>
        <w:tab/>
      </w:r>
      <w:bookmarkStart w:name="up_4fc32dc5d" w:id="4"/>
      <w:r>
        <w:t>(</w:t>
      </w:r>
      <w:bookmarkEnd w:id="4"/>
      <w:r>
        <w:t>B)</w:t>
      </w:r>
      <w:r w:rsidR="004E1234">
        <w:t xml:space="preserve"> </w:t>
      </w:r>
      <w:r>
        <w:t>The demographic information shown on this map is as follows:</w:t>
      </w:r>
    </w:p>
    <w:p w:rsidR="007E06BB" w:rsidP="00BE2D71" w:rsidRDefault="007E06BB" w14:paraId="3D8F1FED" w14:textId="79ACB69D">
      <w:pPr>
        <w:pStyle w:val="sccodifiedsection"/>
      </w:pPr>
    </w:p>
    <w:tbl>
      <w:tblPr>
        <w:tblW w:w="8820" w:type="dxa"/>
        <w:tblInd w:w="-720" w:type="dxa"/>
        <w:tblLayout w:type="fixed"/>
        <w:tblLook w:val="0000" w:firstRow="0" w:lastRow="0" w:firstColumn="0" w:lastColumn="0" w:noHBand="0" w:noVBand="0"/>
        <w:tblDescription w:val="table_draft_1713973025827"/>
      </w:tblPr>
      <w:tblGrid>
        <w:gridCol w:w="573"/>
        <w:gridCol w:w="925"/>
        <w:gridCol w:w="773"/>
        <w:gridCol w:w="706"/>
        <w:gridCol w:w="873"/>
        <w:gridCol w:w="1171"/>
        <w:gridCol w:w="1340"/>
        <w:gridCol w:w="1117"/>
        <w:gridCol w:w="1342"/>
      </w:tblGrid>
      <w:tr w:rsidR="002A7651" w:rsidDel="00BE2D71" w:rsidTr="00D50584" w14:paraId="163D25E5" w14:textId="4A6D3D4C">
        <w:trPr>
          <w:cantSplit/>
          <w:trHeight w:val="305"/>
        </w:trPr>
        <w:tc>
          <w:tcPr>
            <w:tcW w:w="573" w:type="dxa"/>
            <w:tcBorders>
              <w:right w:val="single" w:color="auto" w:sz="4" w:space="0"/>
            </w:tcBorders>
            <w:shd w:val="clear" w:color="auto" w:fill="auto"/>
            <w:tcMar>
              <w:left w:w="0" w:type="dxa"/>
              <w:right w:w="244" w:type="dxa"/>
            </w:tcMar>
          </w:tcPr>
          <w:p w:rsidR="00D50584" w:rsidP="00D50584" w:rsidRDefault="00D50584" w14:paraId="41F4AFE7" w14:textId="77777777">
            <w:pPr>
              <w:pStyle w:val="sccodifiedsection"/>
              <w:jc w:val="right"/>
            </w:pPr>
            <w:r>
              <w:t>31</w:t>
            </w:r>
          </w:p>
          <w:p w:rsidR="002A7651" w:rsidDel="00BE2D71" w:rsidP="00D50584" w:rsidRDefault="00D50584" w14:paraId="36A2B9EB" w14:textId="630D067C">
            <w:pPr>
              <w:pStyle w:val="sccodifiedsection"/>
              <w:jc w:val="right"/>
            </w:pPr>
            <w:r>
              <w:t>32</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BC3417E" w14:textId="01904CC6">
            <w:pPr>
              <w:pStyle w:val="sccodifiedsection"/>
            </w:pPr>
            <w:r>
              <w:rPr>
                <w:rStyle w:val="scstrike"/>
              </w:rPr>
              <w:t>District</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CB43F70" w14:textId="6F410212">
            <w:pPr>
              <w:pStyle w:val="sccodifiedsection"/>
            </w:pPr>
            <w:r>
              <w:rPr>
                <w:rStyle w:val="scstrike"/>
              </w:rPr>
              <w:t>Pop</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9F27C2A" w14:textId="4BE1811D">
            <w:pPr>
              <w:pStyle w:val="sccodifiedsection"/>
            </w:pPr>
            <w:r>
              <w:rPr>
                <w:rStyle w:val="scstrike"/>
              </w:rPr>
              <w:t>Dev.</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6920DE2" w14:textId="59ABC4D1">
            <w:pPr>
              <w:pStyle w:val="sccodifiedsection"/>
            </w:pPr>
            <w:r>
              <w:rPr>
                <w:rStyle w:val="scstrike"/>
              </w:rPr>
              <w:t>%Dev.</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C2B5A8A" w14:textId="0EF6E5F1">
            <w:pPr>
              <w:pStyle w:val="sccodifiedsection"/>
            </w:pPr>
            <w:r>
              <w:rPr>
                <w:rStyle w:val="scstrike"/>
              </w:rPr>
              <w:t>NH_WHT</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5F33AEE0" w14:textId="5CFDE0FC">
            <w:pPr>
              <w:pStyle w:val="sccodifiedsection"/>
            </w:pPr>
            <w:r>
              <w:rPr>
                <w:rStyle w:val="scstrike"/>
              </w:rPr>
              <w:t>%NH_WHT</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742FD1BD" w14:textId="1EC51276">
            <w:pPr>
              <w:pStyle w:val="sccodifiedsection"/>
            </w:pPr>
            <w:r>
              <w:rPr>
                <w:rStyle w:val="scstrike"/>
              </w:rPr>
              <w:t>NH_BLK</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DDDF7F2" w14:textId="6E2988AD">
            <w:pPr>
              <w:pStyle w:val="sccodifiedsection"/>
            </w:pPr>
            <w:r>
              <w:rPr>
                <w:rStyle w:val="scstrike"/>
              </w:rPr>
              <w:t>%NH_BLK</w:t>
            </w:r>
          </w:p>
        </w:tc>
      </w:tr>
      <w:tr w:rsidR="002A7651" w:rsidDel="00BE2D71" w:rsidTr="00D50584" w14:paraId="5AF0BE70" w14:textId="43AA9F11">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42E379CA" w14:textId="05BEAD86">
            <w:pPr>
              <w:pStyle w:val="sccodifiedsection"/>
              <w:jc w:val="right"/>
            </w:pPr>
            <w:r>
              <w:t>33</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BC40BAE" w14:textId="79767B5D">
            <w:pPr>
              <w:pStyle w:val="sccodifiedsection"/>
            </w:pPr>
            <w:r>
              <w:rPr>
                <w:rStyle w:val="scstrike"/>
              </w:rPr>
              <w:t>1</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B00EF20" w14:textId="0C2C059D">
            <w:pPr>
              <w:pStyle w:val="sccodifiedsection"/>
            </w:pPr>
            <w:r>
              <w:rPr>
                <w:rStyle w:val="scstrike"/>
              </w:rPr>
              <w:t>3,508</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DE25B18" w14:textId="21575011">
            <w:pPr>
              <w:pStyle w:val="sccodifiedsection"/>
            </w:pPr>
            <w:r>
              <w:rPr>
                <w:rStyle w:val="scstrike"/>
              </w:rPr>
              <w:t>46</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FCD7199" w14:textId="256DB6EC">
            <w:pPr>
              <w:pStyle w:val="sccodifiedsection"/>
            </w:pPr>
            <w:r>
              <w:rPr>
                <w:rStyle w:val="scstrike"/>
              </w:rPr>
              <w:t>1.33%</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478BD82B" w14:textId="4D7E5AAA">
            <w:pPr>
              <w:pStyle w:val="sccodifiedsection"/>
            </w:pPr>
            <w:r>
              <w:rPr>
                <w:rStyle w:val="scstrike"/>
              </w:rPr>
              <w:t>1,261</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8F4601C" w14:textId="7F602380">
            <w:pPr>
              <w:pStyle w:val="sccodifiedsection"/>
            </w:pPr>
            <w:r>
              <w:rPr>
                <w:rStyle w:val="scstrike"/>
              </w:rPr>
              <w:t>35.95%</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16B70A7" w14:textId="56103B5C">
            <w:pPr>
              <w:pStyle w:val="sccodifiedsection"/>
            </w:pPr>
            <w:r>
              <w:rPr>
                <w:rStyle w:val="scstrike"/>
              </w:rPr>
              <w:t>2,116</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5E92DC95" w14:textId="7E48A338">
            <w:pPr>
              <w:pStyle w:val="sccodifiedsection"/>
            </w:pPr>
            <w:r>
              <w:rPr>
                <w:rStyle w:val="scstrike"/>
              </w:rPr>
              <w:t>60.32%</w:t>
            </w:r>
          </w:p>
        </w:tc>
      </w:tr>
      <w:tr w:rsidR="002A7651" w:rsidDel="00BE2D71" w:rsidTr="00D50584" w14:paraId="17E75E3E" w14:textId="2EF8128E">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60C6C034" w14:textId="7F13A56C">
            <w:pPr>
              <w:pStyle w:val="sccodifiedsection"/>
              <w:jc w:val="right"/>
            </w:pPr>
            <w:r>
              <w:t>34</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43C86BD9" w14:textId="5D7C2FE1">
            <w:pPr>
              <w:pStyle w:val="sccodifiedsection"/>
            </w:pPr>
            <w:r>
              <w:rPr>
                <w:rStyle w:val="scstrike"/>
              </w:rPr>
              <w:t>2</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7ADE3F51" w14:textId="0D0F1930">
            <w:pPr>
              <w:pStyle w:val="sccodifiedsection"/>
            </w:pPr>
            <w:r>
              <w:rPr>
                <w:rStyle w:val="scstrike"/>
              </w:rPr>
              <w:t>3,519</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B2FFE50" w14:textId="739CBA07">
            <w:pPr>
              <w:pStyle w:val="sccodifiedsection"/>
            </w:pPr>
            <w:r>
              <w:rPr>
                <w:rStyle w:val="scstrike"/>
              </w:rPr>
              <w:t>57</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B3C0E84" w14:textId="436809E5">
            <w:pPr>
              <w:pStyle w:val="sccodifiedsection"/>
            </w:pPr>
            <w:r>
              <w:rPr>
                <w:rStyle w:val="scstrike"/>
              </w:rPr>
              <w:t>1.65%</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A05B46D" w14:textId="6E7F0DB9">
            <w:pPr>
              <w:pStyle w:val="sccodifiedsection"/>
            </w:pPr>
            <w:r>
              <w:rPr>
                <w:rStyle w:val="scstrike"/>
              </w:rPr>
              <w:t>2,101</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84ABD58" w14:textId="41AA46A7">
            <w:pPr>
              <w:pStyle w:val="sccodifiedsection"/>
            </w:pPr>
            <w:r>
              <w:rPr>
                <w:rStyle w:val="scstrike"/>
              </w:rPr>
              <w:t>59.70%</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2236EA8D" w14:textId="16423A3D">
            <w:pPr>
              <w:pStyle w:val="sccodifiedsection"/>
            </w:pPr>
            <w:r>
              <w:rPr>
                <w:rStyle w:val="scstrike"/>
              </w:rPr>
              <w:t>1,051</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029E428B" w14:textId="539C51B9">
            <w:pPr>
              <w:pStyle w:val="sccodifiedsection"/>
            </w:pPr>
            <w:r>
              <w:rPr>
                <w:rStyle w:val="scstrike"/>
              </w:rPr>
              <w:t>29.87%</w:t>
            </w:r>
          </w:p>
        </w:tc>
      </w:tr>
      <w:tr w:rsidR="002A7651" w:rsidDel="00BE2D71" w:rsidTr="00D50584" w14:paraId="478DDE98" w14:textId="04DCD579">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22171D2F" w14:textId="2FBE25D5">
            <w:pPr>
              <w:pStyle w:val="sccodifiedsection"/>
              <w:jc w:val="right"/>
            </w:pPr>
            <w:r>
              <w:t>35</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BC75170" w14:textId="079C9976">
            <w:pPr>
              <w:pStyle w:val="sccodifiedsection"/>
            </w:pPr>
            <w:r>
              <w:rPr>
                <w:rStyle w:val="scstrike"/>
              </w:rPr>
              <w:t>3</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88C2CD3" w14:textId="387B7B68">
            <w:pPr>
              <w:pStyle w:val="sccodifiedsection"/>
            </w:pPr>
            <w:r>
              <w:rPr>
                <w:rStyle w:val="scstrike"/>
              </w:rPr>
              <w:t>3,551</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4A06D4D" w14:textId="7126546D">
            <w:pPr>
              <w:pStyle w:val="sccodifiedsection"/>
            </w:pPr>
            <w:r>
              <w:rPr>
                <w:rStyle w:val="scstrike"/>
              </w:rPr>
              <w:t>89</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98DE3DC" w14:textId="2A97E14C">
            <w:pPr>
              <w:pStyle w:val="sccodifiedsection"/>
            </w:pPr>
            <w:r>
              <w:rPr>
                <w:rStyle w:val="scstrike"/>
              </w:rPr>
              <w:t>2.57%</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36B544E" w14:textId="7545BB19">
            <w:pPr>
              <w:pStyle w:val="sccodifiedsection"/>
            </w:pPr>
            <w:r>
              <w:rPr>
                <w:rStyle w:val="scstrike"/>
              </w:rPr>
              <w:t>1,281</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2A1D2B9" w14:textId="7EBDCAA1">
            <w:pPr>
              <w:pStyle w:val="sccodifiedsection"/>
            </w:pPr>
            <w:r>
              <w:rPr>
                <w:rStyle w:val="scstrike"/>
              </w:rPr>
              <w:t>36.07%</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7F02068F" w14:textId="4E399820">
            <w:pPr>
              <w:pStyle w:val="sccodifiedsection"/>
            </w:pPr>
            <w:r>
              <w:rPr>
                <w:rStyle w:val="scstrike"/>
              </w:rPr>
              <w:t>2,107</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462F3C1" w14:textId="1F1F0A5A">
            <w:pPr>
              <w:pStyle w:val="sccodifiedsection"/>
            </w:pPr>
            <w:r>
              <w:rPr>
                <w:rStyle w:val="scstrike"/>
              </w:rPr>
              <w:t>59.34%</w:t>
            </w:r>
          </w:p>
        </w:tc>
      </w:tr>
      <w:tr w:rsidR="002A7651" w:rsidDel="00BE2D71" w:rsidTr="00D50584" w14:paraId="2A954BEE" w14:textId="17CD4092">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28A15825" w14:textId="2CBE3120">
            <w:pPr>
              <w:pStyle w:val="sccodifiedsection"/>
              <w:jc w:val="right"/>
            </w:pPr>
            <w:r>
              <w:t>36</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0BF3EA2" w14:textId="78945556">
            <w:pPr>
              <w:pStyle w:val="sccodifiedsection"/>
            </w:pPr>
            <w:r>
              <w:rPr>
                <w:rStyle w:val="scstrike"/>
              </w:rPr>
              <w:t>4</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3D2B9B9" w14:textId="63867125">
            <w:pPr>
              <w:pStyle w:val="sccodifiedsection"/>
            </w:pPr>
            <w:r>
              <w:rPr>
                <w:rStyle w:val="scstrike"/>
              </w:rPr>
              <w:t>2,548</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62BC51F" w14:textId="633E291E">
            <w:pPr>
              <w:pStyle w:val="sccodifiedsection"/>
            </w:pPr>
            <w:r>
              <w:rPr>
                <w:rStyle w:val="scstrike"/>
              </w:rPr>
              <w:t>86</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8362B13" w14:textId="6B684405">
            <w:pPr>
              <w:pStyle w:val="sccodifiedsection"/>
            </w:pPr>
            <w:r>
              <w:rPr>
                <w:rStyle w:val="scstrike"/>
              </w:rPr>
              <w:t>2.48%</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11F5890" w14:textId="0053A6F8">
            <w:pPr>
              <w:pStyle w:val="sccodifiedsection"/>
            </w:pPr>
            <w:r>
              <w:rPr>
                <w:rStyle w:val="scstrike"/>
              </w:rPr>
              <w:t>2,700</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EE235A9" w14:textId="41772422">
            <w:pPr>
              <w:pStyle w:val="sccodifiedsection"/>
            </w:pPr>
            <w:r>
              <w:rPr>
                <w:rStyle w:val="scstrike"/>
              </w:rPr>
              <w:t>76.10%</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4423F388" w14:textId="531FF1E9">
            <w:pPr>
              <w:pStyle w:val="sccodifiedsection"/>
            </w:pPr>
            <w:r>
              <w:rPr>
                <w:rStyle w:val="scstrike"/>
              </w:rPr>
              <w:t>630</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03B9FBA2" w14:textId="3CB21B47">
            <w:pPr>
              <w:pStyle w:val="sccodifiedsection"/>
            </w:pPr>
            <w:r>
              <w:rPr>
                <w:rStyle w:val="scstrike"/>
              </w:rPr>
              <w:t>17.76%</w:t>
            </w:r>
          </w:p>
        </w:tc>
      </w:tr>
      <w:tr w:rsidR="002A7651" w:rsidDel="00BE2D71" w:rsidTr="00D50584" w14:paraId="02281490" w14:textId="046A93E0">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42DA89D4" w14:textId="176F5CD0">
            <w:pPr>
              <w:pStyle w:val="sccodifiedsection"/>
              <w:jc w:val="right"/>
            </w:pPr>
            <w:r>
              <w:t>37</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4E66E6B" w14:textId="4D404B33">
            <w:pPr>
              <w:pStyle w:val="sccodifiedsection"/>
            </w:pPr>
            <w:r>
              <w:rPr>
                <w:rStyle w:val="scstrike"/>
              </w:rPr>
              <w:t>5</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726E7FF" w14:textId="7C17573C">
            <w:pPr>
              <w:pStyle w:val="sccodifiedsection"/>
            </w:pPr>
            <w:r>
              <w:rPr>
                <w:rStyle w:val="scstrike"/>
              </w:rPr>
              <w:t>3,381</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A9EF569" w14:textId="455868AF">
            <w:pPr>
              <w:pStyle w:val="sccodifiedsection"/>
            </w:pPr>
            <w:r>
              <w:rPr>
                <w:rStyle w:val="scstrike"/>
              </w:rPr>
              <w:t>-81</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F397377" w14:textId="15B3D347">
            <w:pPr>
              <w:pStyle w:val="sccodifiedsection"/>
            </w:pPr>
            <w:r>
              <w:rPr>
                <w:rStyle w:val="scstrike"/>
              </w:rPr>
              <w:t>-2.34%</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A0F9085" w14:textId="222BBD7C">
            <w:pPr>
              <w:pStyle w:val="sccodifiedsection"/>
            </w:pPr>
            <w:r>
              <w:rPr>
                <w:rStyle w:val="scstrike"/>
              </w:rPr>
              <w:t>1,275</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019718E" w14:textId="426DBFF8">
            <w:pPr>
              <w:pStyle w:val="sccodifiedsection"/>
            </w:pPr>
            <w:r>
              <w:rPr>
                <w:rStyle w:val="scstrike"/>
              </w:rPr>
              <w:t>37.71%</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E5487FF" w14:textId="02DE4F45">
            <w:pPr>
              <w:pStyle w:val="sccodifiedsection"/>
            </w:pPr>
            <w:r>
              <w:rPr>
                <w:rStyle w:val="scstrike"/>
              </w:rPr>
              <w:t>2,039</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759E95C0" w14:textId="173FC4B8">
            <w:pPr>
              <w:pStyle w:val="sccodifiedsection"/>
            </w:pPr>
            <w:r>
              <w:rPr>
                <w:rStyle w:val="scstrike"/>
              </w:rPr>
              <w:t>60.31%</w:t>
            </w:r>
          </w:p>
        </w:tc>
      </w:tr>
      <w:tr w:rsidR="002A7651" w:rsidDel="00BE2D71" w:rsidTr="00D50584" w14:paraId="4F7E597D" w14:textId="57263C9F">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657EFDBA" w14:textId="26485648">
            <w:pPr>
              <w:pStyle w:val="sccodifiedsection"/>
              <w:jc w:val="right"/>
            </w:pPr>
            <w:r>
              <w:t>38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3D8C639" w14:textId="74D98EEC">
            <w:pPr>
              <w:pStyle w:val="sccodifiedsection"/>
            </w:pPr>
            <w:r>
              <w:rPr>
                <w:rStyle w:val="scstrike"/>
              </w:rPr>
              <w:t>6</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E396A00" w14:textId="7476FB20">
            <w:pPr>
              <w:pStyle w:val="sccodifiedsection"/>
            </w:pPr>
            <w:r>
              <w:rPr>
                <w:rStyle w:val="scstrike"/>
              </w:rPr>
              <w:t>3,469</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BA44E0E" w14:textId="22C74575">
            <w:pPr>
              <w:pStyle w:val="sccodifiedsection"/>
            </w:pPr>
            <w:r>
              <w:rPr>
                <w:rStyle w:val="scstrike"/>
              </w:rPr>
              <w:t>7</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9533093" w14:textId="5B1396CF">
            <w:pPr>
              <w:pStyle w:val="sccodifiedsection"/>
            </w:pPr>
            <w:r>
              <w:rPr>
                <w:rStyle w:val="scstrike"/>
              </w:rPr>
              <w:t>0.20%</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777B47CC" w14:textId="658E8ACF">
            <w:pPr>
              <w:pStyle w:val="sccodifiedsection"/>
            </w:pPr>
            <w:r>
              <w:rPr>
                <w:rStyle w:val="scstrike"/>
              </w:rPr>
              <w:t>2,888</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F9F8200" w14:textId="6E1DD4B2">
            <w:pPr>
              <w:pStyle w:val="sccodifiedsection"/>
            </w:pPr>
            <w:r>
              <w:rPr>
                <w:rStyle w:val="scstrike"/>
              </w:rPr>
              <w:t>83.25%</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218DCF13" w14:textId="01711906">
            <w:pPr>
              <w:pStyle w:val="sccodifiedsection"/>
            </w:pPr>
            <w:r>
              <w:rPr>
                <w:rStyle w:val="scstrike"/>
              </w:rPr>
              <w:t>489</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412AAE03" w14:textId="39FA6CA1">
            <w:pPr>
              <w:pStyle w:val="sccodifiedsection"/>
            </w:pPr>
            <w:r>
              <w:rPr>
                <w:rStyle w:val="scstrike"/>
              </w:rPr>
              <w:t>14.10%</w:t>
            </w:r>
          </w:p>
        </w:tc>
      </w:tr>
      <w:tr w:rsidR="002A7651" w:rsidDel="00BE2D71" w:rsidTr="00D50584" w14:paraId="6A9A499D" w14:textId="7632E798">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0B4994E5" w14:textId="4022BCE8">
            <w:pPr>
              <w:pStyle w:val="sccodifiedsection"/>
              <w:jc w:val="right"/>
            </w:pPr>
            <w:r>
              <w:t>39</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0E1C539" w14:textId="4A71F3A0">
            <w:pPr>
              <w:pStyle w:val="sccodifiedsection"/>
            </w:pPr>
            <w:r>
              <w:rPr>
                <w:rStyle w:val="scstrike"/>
              </w:rPr>
              <w:t>7</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057DFBF" w14:textId="50FF792D">
            <w:pPr>
              <w:pStyle w:val="sccodifiedsection"/>
            </w:pPr>
            <w:r>
              <w:rPr>
                <w:rStyle w:val="scstrike"/>
              </w:rPr>
              <w:t>3,257</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62F532B" w14:textId="56AA30BA">
            <w:pPr>
              <w:pStyle w:val="sccodifiedsection"/>
            </w:pPr>
            <w:r>
              <w:rPr>
                <w:rStyle w:val="scstrike"/>
              </w:rPr>
              <w:t>-205</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096559D" w14:textId="0886CF20">
            <w:pPr>
              <w:pStyle w:val="sccodifiedsection"/>
            </w:pPr>
            <w:r>
              <w:rPr>
                <w:rStyle w:val="scstrike"/>
              </w:rPr>
              <w:t>-5.92%</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25F3C55" w14:textId="34E58A9E">
            <w:pPr>
              <w:pStyle w:val="sccodifiedsection"/>
            </w:pPr>
            <w:r>
              <w:rPr>
                <w:rStyle w:val="scstrike"/>
              </w:rPr>
              <w:t>3,012</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095F5226" w14:textId="54758963">
            <w:pPr>
              <w:pStyle w:val="sccodifiedsection"/>
            </w:pPr>
            <w:r>
              <w:rPr>
                <w:rStyle w:val="scstrike"/>
              </w:rPr>
              <w:t>92.48%</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9EA5B74" w14:textId="616D68CB">
            <w:pPr>
              <w:pStyle w:val="sccodifiedsection"/>
            </w:pPr>
            <w:r>
              <w:rPr>
                <w:rStyle w:val="scstrike"/>
              </w:rPr>
              <w:t>129</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68008DB9" w14:textId="46B05829">
            <w:pPr>
              <w:pStyle w:val="sccodifiedsection"/>
            </w:pPr>
            <w:r>
              <w:rPr>
                <w:rStyle w:val="scstrike"/>
              </w:rPr>
              <w:t>3.96%</w:t>
            </w:r>
          </w:p>
        </w:tc>
      </w:tr>
    </w:tbl>
    <w:p w:rsidR="00D50584" w:rsidP="00D50584" w:rsidRDefault="00D50584" w14:paraId="26919709" w14:textId="77777777">
      <w:pPr>
        <w:pStyle w:val="sccodifiedsection"/>
        <w:suppressLineNumbers/>
        <w:spacing w:line="14" w:lineRule="exact"/>
        <w:rPr>
          <w:ins w:author="Danny Crook" w:date="2024-05-02T15:58:00Z" w:id="5"/>
        </w:rPr>
        <w:sectPr w:rsidR="00D50584" w:rsidSect="00D50584">
          <w:pgSz w:w="12240" w:h="15840" w:code="1"/>
          <w:pgMar w:top="1008" w:right="1627" w:bottom="1008" w:left="1627" w:header="720" w:footer="720" w:gutter="0"/>
          <w:lnNumType w:countBy="1" w:restart="newSection"/>
          <w:pgNumType w:start="1"/>
          <w:cols w:space="708"/>
          <w:docGrid w:linePitch="360"/>
        </w:sectPr>
      </w:pPr>
    </w:p>
    <w:tbl>
      <w:tblPr>
        <w:tblW w:w="8704" w:type="dxa"/>
        <w:tblInd w:w="-720" w:type="dxa"/>
        <w:tblLayout w:type="fixed"/>
        <w:tblLook w:val="0000" w:firstRow="0" w:lastRow="0" w:firstColumn="0" w:lastColumn="0" w:noHBand="0" w:noVBand="0"/>
        <w:tblDescription w:val="table_draft_1713973025827"/>
      </w:tblPr>
      <w:tblGrid>
        <w:gridCol w:w="573"/>
        <w:gridCol w:w="925"/>
        <w:gridCol w:w="842"/>
        <w:gridCol w:w="637"/>
        <w:gridCol w:w="873"/>
        <w:gridCol w:w="1171"/>
        <w:gridCol w:w="1340"/>
        <w:gridCol w:w="1117"/>
        <w:gridCol w:w="1226"/>
      </w:tblGrid>
      <w:tr w:rsidR="002A7651" w:rsidDel="00BE2D71" w:rsidTr="00D50584" w14:paraId="4ADCD618" w14:textId="387E37E8">
        <w:trPr>
          <w:cantSplit/>
        </w:trPr>
        <w:tc>
          <w:tcPr>
            <w:tcW w:w="573" w:type="dxa"/>
            <w:tcBorders>
              <w:right w:val="single" w:color="auto" w:sz="4" w:space="0"/>
            </w:tcBorders>
            <w:shd w:val="clear" w:color="auto" w:fill="auto"/>
            <w:tcMar>
              <w:left w:w="0" w:type="dxa"/>
              <w:right w:w="244" w:type="dxa"/>
            </w:tcMar>
          </w:tcPr>
          <w:p w:rsidR="00D50584" w:rsidP="00D50584" w:rsidRDefault="00D50584" w14:paraId="3008C936" w14:textId="77777777">
            <w:pPr>
              <w:pStyle w:val="sccodifiedsection"/>
              <w:jc w:val="right"/>
            </w:pPr>
            <w:r>
              <w:lastRenderedPageBreak/>
              <w:t>1</w:t>
            </w:r>
          </w:p>
          <w:p w:rsidR="002A7651" w:rsidDel="00BE2D71" w:rsidP="00D50584" w:rsidRDefault="00D50584" w14:paraId="5394BA4C" w14:textId="5C1BF93A">
            <w:pPr>
              <w:pStyle w:val="sccodifiedsection"/>
              <w:jc w:val="right"/>
            </w:pPr>
            <w:r>
              <w:t>2</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BBBDA2B" w14:textId="33F3D9DB">
            <w:pPr>
              <w:pStyle w:val="sccodifiedsection"/>
            </w:pPr>
            <w:r>
              <w:rPr>
                <w:rStyle w:val="scstrike"/>
              </w:rPr>
              <w:t>Total</w:t>
            </w:r>
          </w:p>
        </w:tc>
        <w:tc>
          <w:tcPr>
            <w:tcW w:w="842"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40AD4DF5" w14:textId="0FF13592">
            <w:pPr>
              <w:pStyle w:val="sccodifiedsection"/>
            </w:pPr>
            <w:r>
              <w:rPr>
                <w:rStyle w:val="scstrike"/>
              </w:rPr>
              <w:t>24,233</w:t>
            </w:r>
          </w:p>
        </w:tc>
        <w:tc>
          <w:tcPr>
            <w:tcW w:w="637"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3947B88" w14:textId="33A0DEBB">
            <w:pPr>
              <w:pStyle w:val="sccodifiedsection"/>
            </w:pP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253EDD9" w14:textId="3D8D8AB8">
            <w:pPr>
              <w:pStyle w:val="sccodifiedsection"/>
            </w:pP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8D83E59" w14:textId="690C80B9">
            <w:pPr>
              <w:pStyle w:val="sccodifiedsection"/>
            </w:pPr>
            <w:r>
              <w:rPr>
                <w:rStyle w:val="scstrike"/>
              </w:rPr>
              <w:t>14,518</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370C27D" w14:textId="1FB317EB">
            <w:pPr>
              <w:pStyle w:val="sccodifiedsection"/>
            </w:pP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18357A" w14:paraId="54D2B459" w14:textId="794A6E74">
            <w:pPr>
              <w:pStyle w:val="sccodifiedsection"/>
            </w:pPr>
            <w:r>
              <w:rPr>
                <w:rStyle w:val="scstrike"/>
              </w:rPr>
              <w:t>8,561</w:t>
            </w:r>
          </w:p>
        </w:tc>
        <w:tc>
          <w:tcPr>
            <w:tcW w:w="1226"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47EE176E" w14:textId="377C5965">
            <w:pPr>
              <w:pStyle w:val="sccodifiedsection"/>
            </w:pPr>
          </w:p>
        </w:tc>
      </w:tr>
    </w:tbl>
    <w:p w:rsidR="00D50584" w:rsidP="00D50584" w:rsidRDefault="00D50584" w14:paraId="2CA5A213" w14:textId="77777777">
      <w:pPr>
        <w:suppressLineNumbers/>
        <w:spacing w:after="0" w:line="14" w:lineRule="exact"/>
        <w:sectPr w:rsidR="00D50584" w:rsidSect="00D50584">
          <w:pgSz w:w="12240" w:h="15840" w:code="1"/>
          <w:pgMar w:top="1008" w:right="1627" w:bottom="1008" w:left="1627" w:header="720" w:footer="720" w:gutter="0"/>
          <w:lnNumType w:countBy="1" w:start="39" w:restart="newSection"/>
          <w:cols w:space="708"/>
          <w:docGrid w:linePitch="360"/>
        </w:sectPr>
      </w:pPr>
    </w:p>
    <w:p w:rsidR="00FF7301" w:rsidRDefault="00FF7301" w14:paraId="3E627D8A" w14:textId="77777777"/>
    <w:tbl>
      <w:tblPr>
        <w:tblW w:w="9278" w:type="dxa"/>
        <w:tblInd w:w="-720" w:type="dxa"/>
        <w:tblLayout w:type="fixed"/>
        <w:tblLook w:val="0000" w:firstRow="0" w:lastRow="0" w:firstColumn="0" w:lastColumn="0" w:noHBand="0" w:noVBand="0"/>
        <w:tblDescription w:val="table_draft_1713973025827"/>
      </w:tblPr>
      <w:tblGrid>
        <w:gridCol w:w="573"/>
        <w:gridCol w:w="872"/>
        <w:gridCol w:w="848"/>
        <w:gridCol w:w="1187"/>
        <w:gridCol w:w="1344"/>
        <w:gridCol w:w="1092"/>
        <w:gridCol w:w="1259"/>
        <w:gridCol w:w="845"/>
        <w:gridCol w:w="1258"/>
      </w:tblGrid>
      <w:tr w:rsidR="00A37A3C" w:rsidDel="00BE2D71" w:rsidTr="00FF7301" w14:paraId="0CAC75D4" w14:textId="3FAC98F8">
        <w:trPr>
          <w:cantSplit/>
        </w:trPr>
        <w:tc>
          <w:tcPr>
            <w:tcW w:w="573" w:type="dxa"/>
            <w:tcBorders>
              <w:right w:val="single" w:color="auto" w:sz="4" w:space="0"/>
            </w:tcBorders>
            <w:shd w:val="clear" w:color="auto" w:fill="auto"/>
            <w:tcMar>
              <w:left w:w="0" w:type="dxa"/>
              <w:right w:w="244" w:type="dxa"/>
            </w:tcMar>
          </w:tcPr>
          <w:p w:rsidRPr="00D50584" w:rsidR="00D50584" w:rsidP="00D50584" w:rsidRDefault="00D50584" w14:paraId="13BB0B64" w14:textId="77777777">
            <w:pPr>
              <w:pStyle w:val="sccodifiedsection"/>
              <w:jc w:val="right"/>
            </w:pPr>
            <w:r w:rsidRPr="00D50584">
              <w:t>4</w:t>
            </w:r>
          </w:p>
          <w:p w:rsidR="004E1A0C" w:rsidDel="00BE2D71" w:rsidP="00D50584" w:rsidRDefault="00D50584" w14:paraId="32885793" w14:textId="09B0B7E0">
            <w:pPr>
              <w:pStyle w:val="sccodifiedsection"/>
              <w:jc w:val="right"/>
            </w:pPr>
            <w:r>
              <w:t>5</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339477AC" w14:textId="73DE94A6">
            <w:pPr>
              <w:pStyle w:val="sccodifiedsection"/>
            </w:pPr>
            <w:r>
              <w:rPr>
                <w:rStyle w:val="scstrike"/>
              </w:rPr>
              <w:t>District</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61BFD015" w14:textId="5FB3E4DE">
            <w:pPr>
              <w:pStyle w:val="sccodifiedsection"/>
            </w:pPr>
            <w:r>
              <w:rPr>
                <w:rStyle w:val="scstrike"/>
              </w:rPr>
              <w:t>VAP</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169EA43A" w14:textId="7111B417">
            <w:pPr>
              <w:pStyle w:val="sccodifiedsection"/>
            </w:pPr>
            <w:r>
              <w:rPr>
                <w:rStyle w:val="scstrike"/>
              </w:rPr>
              <w:t>NHWVAP</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5F0EFC71" w14:textId="4BF14B35">
            <w:pPr>
              <w:pStyle w:val="sccodifiedsection"/>
            </w:pPr>
            <w:r>
              <w:rPr>
                <w:rStyle w:val="scstrike"/>
              </w:rPr>
              <w:t>%NHWVAP</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5CF75DCE" w14:textId="18238E2E">
            <w:pPr>
              <w:pStyle w:val="sccodifiedsection"/>
            </w:pPr>
            <w:r>
              <w:rPr>
                <w:rStyle w:val="scstrike"/>
              </w:rPr>
              <w:t>NHBVAP</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18D6911D" w14:textId="5FF9F14A">
            <w:pPr>
              <w:pStyle w:val="sccodifiedsection"/>
            </w:pPr>
            <w:r>
              <w:rPr>
                <w:rStyle w:val="scstrike"/>
              </w:rPr>
              <w:t>%NHBVAP</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7A89C0E0" w14:textId="38DDC3EA">
            <w:pPr>
              <w:pStyle w:val="sccodifiedsection"/>
            </w:pPr>
            <w:proofErr w:type="spellStart"/>
            <w:r>
              <w:rPr>
                <w:rStyle w:val="scstrike"/>
              </w:rPr>
              <w:t>AllOth</w:t>
            </w:r>
            <w:proofErr w:type="spellEnd"/>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11B94C30" w14:textId="03571AD2">
            <w:pPr>
              <w:pStyle w:val="sccodifiedsection"/>
            </w:pPr>
            <w:proofErr w:type="spellStart"/>
            <w:r>
              <w:rPr>
                <w:rStyle w:val="scstrike"/>
              </w:rPr>
              <w:t>AllOthVAP</w:t>
            </w:r>
            <w:proofErr w:type="spellEnd"/>
          </w:p>
        </w:tc>
      </w:tr>
      <w:tr w:rsidR="00A37A3C" w:rsidDel="00BE2D71" w:rsidTr="00FF7301" w14:paraId="784F241B" w14:textId="6CAA7C5B">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4F30F5D2" w14:textId="5B8AB6DC">
            <w:pPr>
              <w:pStyle w:val="sccodifiedsection"/>
              <w:jc w:val="right"/>
            </w:pPr>
            <w:r>
              <w:t>6</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24534EC9" w14:textId="0581A681">
            <w:pPr>
              <w:pStyle w:val="sccodifiedsection"/>
            </w:pPr>
            <w:r>
              <w:rPr>
                <w:rStyle w:val="scstrike"/>
              </w:rPr>
              <w:t>1</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2B02322A" w14:textId="1CA4C981">
            <w:pPr>
              <w:pStyle w:val="sccodifiedsection"/>
            </w:pPr>
            <w:r>
              <w:rPr>
                <w:rStyle w:val="scstrike"/>
              </w:rPr>
              <w:t>2,645</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0E4B3121" w14:textId="53071C09">
            <w:pPr>
              <w:pStyle w:val="sccodifiedsection"/>
            </w:pPr>
            <w:r>
              <w:rPr>
                <w:rStyle w:val="scstrike"/>
              </w:rPr>
              <w:t>1,005</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75A8777B" w14:textId="619069DF">
            <w:pPr>
              <w:pStyle w:val="sccodifiedsection"/>
            </w:pPr>
            <w:r>
              <w:rPr>
                <w:rStyle w:val="scstrike"/>
              </w:rPr>
              <w:t>38.00%</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5AFCA83C" w14:textId="6D4E2490">
            <w:pPr>
              <w:pStyle w:val="sccodifiedsection"/>
            </w:pPr>
            <w:r>
              <w:rPr>
                <w:rStyle w:val="scstrike"/>
              </w:rPr>
              <w:t>1,547</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9CEFE0F" w14:textId="77FE1D0B">
            <w:pPr>
              <w:pStyle w:val="sccodifiedsection"/>
            </w:pPr>
            <w:r>
              <w:rPr>
                <w:rStyle w:val="scstrike"/>
              </w:rPr>
              <w:t>58.49%</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04F54D62" w14:textId="0CF65786">
            <w:pPr>
              <w:pStyle w:val="sccodifiedsection"/>
            </w:pPr>
            <w:r>
              <w:rPr>
                <w:rStyle w:val="scstrike"/>
              </w:rPr>
              <w:t>131</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51A66A76" w14:textId="75E1A601">
            <w:pPr>
              <w:pStyle w:val="sccodifiedsection"/>
            </w:pPr>
            <w:r>
              <w:rPr>
                <w:rStyle w:val="scstrike"/>
              </w:rPr>
              <w:t>93</w:t>
            </w:r>
          </w:p>
        </w:tc>
      </w:tr>
      <w:tr w:rsidR="00A37A3C" w:rsidDel="00BE2D71" w:rsidTr="00FF7301" w14:paraId="7C0C40F4" w14:textId="738DFFB9">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0F290796" w14:textId="7395EF62">
            <w:pPr>
              <w:pStyle w:val="sccodifiedsection"/>
              <w:jc w:val="right"/>
            </w:pPr>
            <w:r>
              <w:t>7</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3414CEFF" w14:textId="31F864C0">
            <w:pPr>
              <w:pStyle w:val="sccodifiedsection"/>
            </w:pPr>
            <w:r>
              <w:rPr>
                <w:rStyle w:val="scstrike"/>
              </w:rPr>
              <w:t>2</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1D55EDBF" w14:textId="5C55ABF7">
            <w:pPr>
              <w:pStyle w:val="sccodifiedsection"/>
            </w:pPr>
            <w:r>
              <w:rPr>
                <w:rStyle w:val="scstrike"/>
              </w:rPr>
              <w:t>2,722</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048E7B74" w14:textId="35E3C679">
            <w:pPr>
              <w:pStyle w:val="sccodifiedsection"/>
            </w:pPr>
            <w:r>
              <w:rPr>
                <w:rStyle w:val="scstrike"/>
              </w:rPr>
              <w:t>1,652</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922B40E" w14:textId="3E716E49">
            <w:pPr>
              <w:pStyle w:val="sccodifiedsection"/>
            </w:pPr>
            <w:r>
              <w:rPr>
                <w:rStyle w:val="scstrike"/>
              </w:rPr>
              <w:t>60.69%</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73626FA6" w14:textId="52CF51C8">
            <w:pPr>
              <w:pStyle w:val="sccodifiedsection"/>
            </w:pPr>
            <w:r>
              <w:rPr>
                <w:rStyle w:val="scstrike"/>
              </w:rPr>
              <w:t>722</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2622918" w14:textId="58E36BFF">
            <w:pPr>
              <w:pStyle w:val="sccodifiedsection"/>
            </w:pPr>
            <w:r>
              <w:rPr>
                <w:rStyle w:val="scstrike"/>
              </w:rPr>
              <w:t>28.36%</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ACF45E0" w14:textId="16BC6B71">
            <w:pPr>
              <w:pStyle w:val="sccodifiedsection"/>
            </w:pPr>
            <w:r>
              <w:rPr>
                <w:rStyle w:val="scstrike"/>
              </w:rPr>
              <w:t>367</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6CB87924" w14:textId="28E4FB6B">
            <w:pPr>
              <w:pStyle w:val="sccodifiedsection"/>
            </w:pPr>
            <w:r>
              <w:rPr>
                <w:rStyle w:val="scstrike"/>
              </w:rPr>
              <w:t>298</w:t>
            </w:r>
          </w:p>
        </w:tc>
      </w:tr>
      <w:tr w:rsidR="00A37A3C" w:rsidDel="00BE2D71" w:rsidTr="00FF7301" w14:paraId="4FA3857D" w14:textId="42458111">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7D24B99D" w14:textId="5A0D7E28">
            <w:pPr>
              <w:pStyle w:val="sccodifiedsection"/>
              <w:jc w:val="right"/>
            </w:pPr>
            <w:r>
              <w:t>8</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04F1A84F" w14:textId="48722CB0">
            <w:pPr>
              <w:pStyle w:val="sccodifiedsection"/>
            </w:pPr>
            <w:r>
              <w:rPr>
                <w:rStyle w:val="scstrike"/>
              </w:rPr>
              <w:t>3</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45D2A44F" w14:textId="4AAD88B7">
            <w:pPr>
              <w:pStyle w:val="sccodifiedsection"/>
            </w:pPr>
            <w:r>
              <w:rPr>
                <w:rStyle w:val="scstrike"/>
              </w:rPr>
              <w:t>2,605</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3CF63AB9" w14:textId="2B5EAA9C">
            <w:pPr>
              <w:pStyle w:val="sccodifiedsection"/>
            </w:pPr>
            <w:r>
              <w:rPr>
                <w:rStyle w:val="scstrike"/>
              </w:rPr>
              <w:t>981</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4D37A4BF" w14:textId="73DA9E16">
            <w:pPr>
              <w:pStyle w:val="sccodifiedsection"/>
            </w:pPr>
            <w:r>
              <w:rPr>
                <w:rStyle w:val="scstrike"/>
              </w:rPr>
              <w:t>37.66%</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AB80F8C" w14:textId="1B9F4DD0">
            <w:pPr>
              <w:pStyle w:val="sccodifiedsection"/>
            </w:pPr>
            <w:r>
              <w:rPr>
                <w:rStyle w:val="scstrike"/>
              </w:rPr>
              <w:t>1,519</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323957BC" w14:textId="3C01E96F">
            <w:pPr>
              <w:pStyle w:val="sccodifiedsection"/>
            </w:pPr>
            <w:r>
              <w:rPr>
                <w:rStyle w:val="scstrike"/>
              </w:rPr>
              <w:t>58.31%</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5CE79406" w14:textId="3342F398">
            <w:pPr>
              <w:pStyle w:val="sccodifiedsection"/>
            </w:pPr>
            <w:r>
              <w:rPr>
                <w:rStyle w:val="scstrike"/>
              </w:rPr>
              <w:t>163</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3B268405" w14:textId="39490B5B">
            <w:pPr>
              <w:pStyle w:val="sccodifiedsection"/>
            </w:pPr>
            <w:r>
              <w:rPr>
                <w:rStyle w:val="scstrike"/>
              </w:rPr>
              <w:t>105</w:t>
            </w:r>
          </w:p>
        </w:tc>
      </w:tr>
      <w:tr w:rsidR="00A37A3C" w:rsidDel="00BE2D71" w:rsidTr="00FF7301" w14:paraId="4911F713" w14:textId="451C7F3B">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4F44E5CD" w14:textId="52ADB29A">
            <w:pPr>
              <w:pStyle w:val="sccodifiedsection"/>
              <w:jc w:val="right"/>
            </w:pPr>
            <w:r>
              <w:t>9</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2130B7B3" w14:textId="72F56CD7">
            <w:pPr>
              <w:pStyle w:val="sccodifiedsection"/>
            </w:pPr>
            <w:r>
              <w:rPr>
                <w:rStyle w:val="scstrike"/>
              </w:rPr>
              <w:t>4</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50419C7" w14:textId="395A9FD4">
            <w:pPr>
              <w:pStyle w:val="sccodifiedsection"/>
            </w:pPr>
            <w:r>
              <w:rPr>
                <w:rStyle w:val="scstrike"/>
              </w:rPr>
              <w:t>2,779</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95DD9A2" w14:textId="27E59CD0">
            <w:pPr>
              <w:pStyle w:val="sccodifiedsection"/>
            </w:pPr>
            <w:r>
              <w:rPr>
                <w:rStyle w:val="scstrike"/>
              </w:rPr>
              <w:t>2,156</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5072FCBC" w14:textId="3CBC0011">
            <w:pPr>
              <w:pStyle w:val="sccodifiedsection"/>
            </w:pPr>
            <w:r>
              <w:rPr>
                <w:rStyle w:val="scstrike"/>
              </w:rPr>
              <w:t>77.58%</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6568CD0" w14:textId="33EF9E6E">
            <w:pPr>
              <w:pStyle w:val="sccodifiedsection"/>
            </w:pPr>
            <w:r>
              <w:rPr>
                <w:rStyle w:val="scstrike"/>
              </w:rPr>
              <w:t>467</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1650392" w14:textId="5CBC815D">
            <w:pPr>
              <w:pStyle w:val="sccodifiedsection"/>
            </w:pPr>
            <w:r>
              <w:rPr>
                <w:rStyle w:val="scstrike"/>
              </w:rPr>
              <w:t>16.80%</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3B46C31E" w14:textId="2A3B9F8C">
            <w:pPr>
              <w:pStyle w:val="sccodifiedsection"/>
            </w:pPr>
            <w:r>
              <w:rPr>
                <w:rStyle w:val="scstrike"/>
              </w:rPr>
              <w:t>218</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4B82FE4" w14:textId="456815E3">
            <w:pPr>
              <w:pStyle w:val="sccodifiedsection"/>
            </w:pPr>
            <w:r>
              <w:rPr>
                <w:rStyle w:val="scstrike"/>
              </w:rPr>
              <w:t>156</w:t>
            </w:r>
          </w:p>
        </w:tc>
      </w:tr>
      <w:tr w:rsidR="00A37A3C" w:rsidDel="00BE2D71" w:rsidTr="00FF7301" w14:paraId="1E147D32" w14:textId="53C37225">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5140650D" w14:textId="6CA99143">
            <w:pPr>
              <w:pStyle w:val="sccodifiedsection"/>
              <w:jc w:val="right"/>
            </w:pPr>
            <w:r>
              <w:t>10</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2E7172B3" w14:textId="637C16B5">
            <w:pPr>
              <w:pStyle w:val="sccodifiedsection"/>
            </w:pPr>
            <w:r>
              <w:rPr>
                <w:rStyle w:val="scstrike"/>
              </w:rPr>
              <w:t>5</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514A01BC" w14:textId="734732D2">
            <w:pPr>
              <w:pStyle w:val="sccodifiedsection"/>
            </w:pPr>
            <w:r>
              <w:rPr>
                <w:rStyle w:val="scstrike"/>
              </w:rPr>
              <w:t>2,629</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1F3178CB" w14:textId="727AA974">
            <w:pPr>
              <w:pStyle w:val="sccodifiedsection"/>
            </w:pPr>
            <w:r>
              <w:rPr>
                <w:rStyle w:val="scstrike"/>
              </w:rPr>
              <w:t>1,051</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47F3C203" w14:textId="3C1B01CE">
            <w:pPr>
              <w:pStyle w:val="sccodifiedsection"/>
            </w:pPr>
            <w:r>
              <w:rPr>
                <w:rStyle w:val="scstrike"/>
              </w:rPr>
              <w:t>39.98%</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D66C4C1" w14:textId="594EC83D">
            <w:pPr>
              <w:pStyle w:val="sccodifiedsection"/>
            </w:pPr>
            <w:r>
              <w:rPr>
                <w:rStyle w:val="scstrike"/>
              </w:rPr>
              <w:t>1,531</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1A970DE3" w14:textId="3A06F438">
            <w:pPr>
              <w:pStyle w:val="sccodifiedsection"/>
            </w:pPr>
            <w:r>
              <w:rPr>
                <w:rStyle w:val="scstrike"/>
              </w:rPr>
              <w:t>58.24%</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2FFC74FD" w14:textId="55FDBDBB">
            <w:pPr>
              <w:pStyle w:val="sccodifiedsection"/>
            </w:pPr>
            <w:r>
              <w:rPr>
                <w:rStyle w:val="scstrike"/>
              </w:rPr>
              <w:t>67</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0320D83E" w14:textId="64A97391">
            <w:pPr>
              <w:pStyle w:val="sccodifiedsection"/>
            </w:pPr>
            <w:r>
              <w:rPr>
                <w:rStyle w:val="scstrike"/>
              </w:rPr>
              <w:t>47</w:t>
            </w:r>
          </w:p>
        </w:tc>
      </w:tr>
      <w:tr w:rsidR="00A37A3C" w:rsidDel="00BE2D71" w:rsidTr="00FF7301" w14:paraId="5D2DA86B" w14:textId="49EE14E2">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1313A343" w14:textId="4036B6F1">
            <w:pPr>
              <w:pStyle w:val="sccodifiedsection"/>
              <w:jc w:val="right"/>
            </w:pPr>
            <w:r>
              <w:t>11</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736AFF61" w14:textId="54F32322">
            <w:pPr>
              <w:pStyle w:val="sccodifiedsection"/>
            </w:pPr>
            <w:r>
              <w:rPr>
                <w:rStyle w:val="scstrike"/>
              </w:rPr>
              <w:t>6</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AD4155C" w14:textId="6DAF7289">
            <w:pPr>
              <w:pStyle w:val="sccodifiedsection"/>
            </w:pPr>
            <w:r>
              <w:rPr>
                <w:rStyle w:val="scstrike"/>
              </w:rPr>
              <w:t>2,614</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54464A1" w14:textId="7D90BE59">
            <w:pPr>
              <w:pStyle w:val="sccodifiedsection"/>
            </w:pPr>
            <w:r>
              <w:rPr>
                <w:rStyle w:val="scstrike"/>
              </w:rPr>
              <w:t>2,223</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0BD55839" w14:textId="0FA4397D">
            <w:pPr>
              <w:pStyle w:val="sccodifiedsection"/>
            </w:pPr>
            <w:r>
              <w:rPr>
                <w:rStyle w:val="scstrike"/>
              </w:rPr>
              <w:t>85.04%</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12A62D1F" w14:textId="726B9359">
            <w:pPr>
              <w:pStyle w:val="sccodifiedsection"/>
            </w:pPr>
            <w:r>
              <w:rPr>
                <w:rStyle w:val="scstrike"/>
              </w:rPr>
              <w:t>324</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0C1DAA66" w14:textId="4AD309C2">
            <w:pPr>
              <w:pStyle w:val="sccodifiedsection"/>
            </w:pPr>
            <w:r>
              <w:rPr>
                <w:rStyle w:val="scstrike"/>
              </w:rPr>
              <w:t>12.39%</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691EBE01" w14:textId="77C3D5CF">
            <w:pPr>
              <w:pStyle w:val="sccodifiedsection"/>
            </w:pPr>
            <w:r>
              <w:rPr>
                <w:rStyle w:val="scstrike"/>
              </w:rPr>
              <w:t>92</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5B6C19FB" w14:textId="099C3D73">
            <w:pPr>
              <w:pStyle w:val="sccodifiedsection"/>
            </w:pPr>
            <w:r>
              <w:rPr>
                <w:rStyle w:val="scstrike"/>
              </w:rPr>
              <w:t>67</w:t>
            </w:r>
          </w:p>
        </w:tc>
      </w:tr>
      <w:tr w:rsidR="00A37A3C" w:rsidDel="00BE2D71" w:rsidTr="00FF7301" w14:paraId="3377AAE0" w14:textId="46DE44DE">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3BA302D6" w14:textId="0E152248">
            <w:pPr>
              <w:pStyle w:val="sccodifiedsection"/>
              <w:jc w:val="right"/>
            </w:pPr>
            <w:r>
              <w:t>12</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77B0B025" w14:textId="1AE76FA5">
            <w:pPr>
              <w:pStyle w:val="sccodifiedsection"/>
            </w:pPr>
            <w:r>
              <w:rPr>
                <w:rStyle w:val="scstrike"/>
              </w:rPr>
              <w:t>7</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50626491" w14:textId="56837866">
            <w:pPr>
              <w:pStyle w:val="sccodifiedsection"/>
            </w:pPr>
            <w:r>
              <w:rPr>
                <w:rStyle w:val="scstrike"/>
              </w:rPr>
              <w:t>2,480</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9B8E285" w14:textId="29E24B39">
            <w:pPr>
              <w:pStyle w:val="sccodifiedsection"/>
            </w:pPr>
            <w:r>
              <w:rPr>
                <w:rStyle w:val="scstrike"/>
              </w:rPr>
              <w:t>2,307</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74D6EBF8" w14:textId="0455AB5E">
            <w:pPr>
              <w:pStyle w:val="sccodifiedsection"/>
            </w:pPr>
            <w:r>
              <w:rPr>
                <w:rStyle w:val="scstrike"/>
              </w:rPr>
              <w:t>93.02%</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74277942" w14:textId="29A54EE2">
            <w:pPr>
              <w:pStyle w:val="sccodifiedsection"/>
            </w:pPr>
            <w:r>
              <w:rPr>
                <w:rStyle w:val="scstrike"/>
              </w:rPr>
              <w:t>91</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2963D609" w14:textId="5929AE6E">
            <w:pPr>
              <w:pStyle w:val="sccodifiedsection"/>
            </w:pPr>
            <w:r>
              <w:rPr>
                <w:rStyle w:val="scstrike"/>
              </w:rPr>
              <w:t>3.67%</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7616D0E3" w14:textId="654345BD">
            <w:pPr>
              <w:pStyle w:val="sccodifiedsection"/>
            </w:pPr>
            <w:r>
              <w:rPr>
                <w:rStyle w:val="scstrike"/>
              </w:rPr>
              <w:t>116</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64588874" w14:textId="3EC92D5E">
            <w:pPr>
              <w:pStyle w:val="sccodifiedsection"/>
            </w:pPr>
            <w:r>
              <w:rPr>
                <w:rStyle w:val="scstrike"/>
              </w:rPr>
              <w:t>82</w:t>
            </w:r>
          </w:p>
        </w:tc>
      </w:tr>
      <w:tr w:rsidR="00A37A3C" w:rsidDel="00BE2D71" w:rsidTr="00FF7301" w14:paraId="323F0D42" w14:textId="52930D80">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10E319F6" w14:textId="5BD0D8C1">
            <w:pPr>
              <w:pStyle w:val="sccodifiedsection"/>
              <w:jc w:val="right"/>
            </w:pPr>
            <w:r>
              <w:t>13</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7367A9E3" w14:textId="70B83EB3">
            <w:pPr>
              <w:pStyle w:val="sccodifiedsection"/>
            </w:pPr>
            <w:r>
              <w:rPr>
                <w:rStyle w:val="scstrike"/>
              </w:rPr>
              <w:t>Total</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AED5A28" w14:textId="3FB35537">
            <w:pPr>
              <w:pStyle w:val="sccodifiedsection"/>
            </w:pPr>
            <w:r>
              <w:rPr>
                <w:rStyle w:val="scstrike"/>
              </w:rPr>
              <w:t>18,474</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2EA89191" w14:textId="012DCE74">
            <w:pPr>
              <w:pStyle w:val="sccodifiedsection"/>
            </w:pPr>
            <w:r>
              <w:rPr>
                <w:rStyle w:val="scstrike"/>
              </w:rPr>
              <w:t>11,375</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13E523D9" w14:textId="5555DFB4">
            <w:pPr>
              <w:pStyle w:val="sccodifiedsection"/>
            </w:pP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620492" w14:paraId="589CE9D6" w14:textId="25FAC993">
            <w:pPr>
              <w:pStyle w:val="sccodifiedsection"/>
            </w:pPr>
            <w:r>
              <w:rPr>
                <w:rStyle w:val="scstrike"/>
              </w:rPr>
              <w:t>6,251</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16C3A4D1" w14:textId="2113D948">
            <w:pPr>
              <w:pStyle w:val="sccodifiedsection"/>
            </w:pP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620492" w14:paraId="6A9692E1" w14:textId="59505357">
            <w:pPr>
              <w:pStyle w:val="sccodifiedsection"/>
            </w:pPr>
            <w:r>
              <w:rPr>
                <w:rStyle w:val="scstrike"/>
              </w:rPr>
              <w:t>1,154</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620492" w14:paraId="2D8DC158" w14:textId="1DF17144">
            <w:pPr>
              <w:pStyle w:val="sccodifiedsection"/>
            </w:pPr>
            <w:r>
              <w:rPr>
                <w:rStyle w:val="scstrike"/>
              </w:rPr>
              <w:t>848</w:t>
            </w:r>
          </w:p>
        </w:tc>
      </w:tr>
    </w:tbl>
    <w:p w:rsidR="00D50584" w:rsidP="00D50584" w:rsidRDefault="00D50584" w14:paraId="69478878" w14:textId="77777777">
      <w:pPr>
        <w:pStyle w:val="sccodifiedsection"/>
        <w:suppressLineNumbers/>
        <w:spacing w:line="14" w:lineRule="exact"/>
        <w:sectPr w:rsidR="00D50584" w:rsidSect="00D50584">
          <w:type w:val="continuous"/>
          <w:pgSz w:w="12240" w:h="15840" w:code="1"/>
          <w:pgMar w:top="1008" w:right="1627" w:bottom="1008" w:left="1627" w:header="720" w:footer="720" w:gutter="0"/>
          <w:lnNumType w:countBy="1" w:start="2" w:restart="newSection"/>
          <w:cols w:space="708"/>
          <w:docGrid w:linePitch="360"/>
        </w:sectPr>
      </w:pPr>
    </w:p>
    <w:p w:rsidR="0018357A" w:rsidP="000D15C7" w:rsidRDefault="0018357A" w14:paraId="6C9EA41C" w14:textId="77777777">
      <w:pPr>
        <w:pStyle w:val="sccodifiedsection"/>
      </w:pPr>
    </w:p>
    <w:tbl>
      <w:tblPr>
        <w:tblW w:w="8362" w:type="dxa"/>
        <w:tblInd w:w="-720" w:type="dxa"/>
        <w:tblLayout w:type="fixed"/>
        <w:tblLook w:val="0000" w:firstRow="0" w:lastRow="0" w:firstColumn="0" w:lastColumn="0" w:noHBand="0" w:noVBand="0"/>
        <w:tblDescription w:val="table_draft_1713973025827"/>
      </w:tblPr>
      <w:tblGrid>
        <w:gridCol w:w="601"/>
        <w:gridCol w:w="986"/>
        <w:gridCol w:w="821"/>
        <w:gridCol w:w="748"/>
        <w:gridCol w:w="931"/>
        <w:gridCol w:w="931"/>
        <w:gridCol w:w="1005"/>
        <w:gridCol w:w="1078"/>
        <w:gridCol w:w="1261"/>
      </w:tblGrid>
      <w:tr w:rsidRPr="004A0960" w:rsidR="00620492" w:rsidTr="00620492" w14:paraId="24561DB6"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6857A4E6" w14:textId="76185195">
            <w:pPr>
              <w:pStyle w:val="sctableln"/>
              <w:rPr>
                <w:rStyle w:val="scinsert"/>
                <w:u w:val="none"/>
              </w:rPr>
            </w:pPr>
            <w:r>
              <w:rPr>
                <w:rStyle w:val="scinsert"/>
                <w:u w:val="none"/>
              </w:rPr>
              <w:t>15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55DF1E9" w14:textId="77777777">
            <w:pPr>
              <w:pStyle w:val="sctablecodifiedsection"/>
              <w:rPr>
                <w:rStyle w:val="scinsert"/>
              </w:rPr>
            </w:pPr>
            <w:r w:rsidRPr="004A0960">
              <w:rPr>
                <w:rStyle w:val="scinsert"/>
              </w:rPr>
              <w:t>District</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0162FC5" w14:textId="77777777">
            <w:pPr>
              <w:pStyle w:val="sctablecodifiedsection"/>
              <w:rPr>
                <w:rStyle w:val="scinsert"/>
              </w:rPr>
            </w:pPr>
            <w:r w:rsidRPr="004A0960">
              <w:rPr>
                <w:rStyle w:val="scinsert"/>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E334DEA" w14:textId="77777777">
            <w:pPr>
              <w:pStyle w:val="sctablecodifiedsection"/>
              <w:rPr>
                <w:rStyle w:val="scinsert"/>
              </w:rPr>
            </w:pPr>
            <w:r w:rsidRPr="004A0960">
              <w:rPr>
                <w:rStyle w:val="scinsert"/>
              </w:rPr>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140F070" w14:textId="77777777">
            <w:pPr>
              <w:pStyle w:val="sctablecodifiedsection"/>
              <w:rPr>
                <w:rStyle w:val="scinsert"/>
              </w:rPr>
            </w:pPr>
            <w:r w:rsidRPr="004A0960">
              <w:rPr>
                <w:rStyle w:val="scinsert"/>
              </w:rPr>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354C57C" w14:textId="16DF8EE2">
            <w:pPr>
              <w:pStyle w:val="sctablecodifiedsection"/>
              <w:rPr>
                <w:rStyle w:val="scinsert"/>
              </w:rPr>
            </w:pPr>
            <w:proofErr w:type="spellStart"/>
            <w:r w:rsidRPr="004A0960">
              <w:rPr>
                <w:rStyle w:val="scinsert"/>
              </w:rPr>
              <w:t>Hisp</w:t>
            </w:r>
            <w:proofErr w:type="spellEnd"/>
            <w:r w:rsidRPr="004A0960">
              <w:rPr>
                <w:rStyle w:val="scinsert"/>
              </w:rPr>
              <w:t>.</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16292D38" w14:textId="137ED3F8">
            <w:pPr>
              <w:pStyle w:val="sctablecodifiedsection"/>
              <w:rPr>
                <w:rStyle w:val="scinsert"/>
              </w:rPr>
            </w:pPr>
            <w:r w:rsidRPr="004A0960">
              <w:rPr>
                <w:rStyle w:val="scinsert"/>
              </w:rPr>
              <w:t>%</w:t>
            </w:r>
            <w:proofErr w:type="spellStart"/>
            <w:r w:rsidRPr="004A0960">
              <w:rPr>
                <w:rStyle w:val="scinsert"/>
              </w:rPr>
              <w:t>Hisp</w:t>
            </w:r>
            <w:proofErr w:type="spellEnd"/>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4B88AE5" w14:textId="356B0B5C">
            <w:pPr>
              <w:pStyle w:val="sctablecodifiedsection"/>
              <w:rPr>
                <w:rStyle w:val="scinsert"/>
              </w:rPr>
            </w:pPr>
            <w:r w:rsidRPr="004A0960">
              <w:rPr>
                <w:rStyle w:val="scinsert"/>
              </w:rPr>
              <w:t xml:space="preserve">NH </w:t>
            </w:r>
            <w:proofErr w:type="spellStart"/>
            <w:r w:rsidRPr="004A0960">
              <w:rPr>
                <w:rStyle w:val="scinsert"/>
              </w:rPr>
              <w:t>Wht</w:t>
            </w:r>
            <w:proofErr w:type="spellEnd"/>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6B54CF4" w14:textId="4D48AC10">
            <w:pPr>
              <w:pStyle w:val="sctablecodifiedsection"/>
              <w:rPr>
                <w:rStyle w:val="scinsert"/>
              </w:rPr>
            </w:pPr>
            <w:r w:rsidRPr="004A0960">
              <w:rPr>
                <w:rStyle w:val="scinsert"/>
              </w:rPr>
              <w:t xml:space="preserve">%NH </w:t>
            </w:r>
            <w:proofErr w:type="spellStart"/>
            <w:r w:rsidRPr="004A0960">
              <w:rPr>
                <w:rStyle w:val="scinsert"/>
              </w:rPr>
              <w:t>Wht</w:t>
            </w:r>
            <w:proofErr w:type="spellEnd"/>
          </w:p>
        </w:tc>
      </w:tr>
      <w:tr w:rsidRPr="004A0960" w:rsidR="00620492" w:rsidTr="00620492" w14:paraId="0C95451A"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16BE8658" w14:textId="1DFEA96E">
            <w:pPr>
              <w:pStyle w:val="sctableln"/>
              <w:rPr>
                <w:rStyle w:val="scinsert"/>
                <w:u w:val="none"/>
              </w:rPr>
            </w:pPr>
            <w:r>
              <w:rPr>
                <w:rStyle w:val="scinsert"/>
                <w:u w:val="none"/>
              </w:rPr>
              <w:t>16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6348C6D" w14:textId="77777777">
            <w:pPr>
              <w:pStyle w:val="sctablecodifiedsection"/>
              <w:rPr>
                <w:rStyle w:val="scinsert"/>
              </w:rPr>
            </w:pPr>
            <w:r w:rsidRPr="004A0960">
              <w:rPr>
                <w:rStyle w:val="scinsert"/>
              </w:rPr>
              <w:t>1</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8FBFCC0" w14:textId="7E6FF700">
            <w:pPr>
              <w:pStyle w:val="sctablecodifiedsection"/>
              <w:rPr>
                <w:rStyle w:val="scinsert"/>
              </w:rPr>
            </w:pPr>
            <w:r w:rsidRPr="004A0960">
              <w:rPr>
                <w:rStyle w:val="scinsert"/>
              </w:rPr>
              <w:t>3,230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61C32B6" w14:textId="157EC6BA">
            <w:pPr>
              <w:pStyle w:val="sctablecodifiedsection"/>
              <w:rPr>
                <w:rStyle w:val="scinsert"/>
              </w:rPr>
            </w:pPr>
            <w:r w:rsidRPr="004A0960">
              <w:rPr>
                <w:rStyle w:val="scinsert"/>
              </w:rPr>
              <w:t>-142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2D2253F" w14:textId="31D6D536">
            <w:pPr>
              <w:pStyle w:val="sctablecodifiedsection"/>
              <w:rPr>
                <w:rStyle w:val="scinsert"/>
              </w:rPr>
            </w:pPr>
            <w:r w:rsidRPr="004A0960">
              <w:rPr>
                <w:rStyle w:val="scinsert"/>
              </w:rPr>
              <w:t>-4.21%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2EB8D0B" w14:textId="365139F6">
            <w:pPr>
              <w:pStyle w:val="sctablecodifiedsection"/>
              <w:rPr>
                <w:rStyle w:val="scinsert"/>
              </w:rPr>
            </w:pPr>
            <w:r w:rsidRPr="004A0960">
              <w:rPr>
                <w:rStyle w:val="scinsert"/>
              </w:rPr>
              <w:t>255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18ED0D1" w14:textId="7E4BFFE6">
            <w:pPr>
              <w:pStyle w:val="sctablecodifiedsection"/>
              <w:rPr>
                <w:rStyle w:val="scinsert"/>
              </w:rPr>
            </w:pPr>
            <w:r w:rsidRPr="004A0960">
              <w:rPr>
                <w:rStyle w:val="scinsert"/>
              </w:rPr>
              <w:t>7.89%</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EEDA908" w14:textId="0F30DD15">
            <w:pPr>
              <w:pStyle w:val="sctablecodifiedsection"/>
              <w:rPr>
                <w:rStyle w:val="scinsert"/>
              </w:rPr>
            </w:pPr>
            <w:r w:rsidRPr="004A0960">
              <w:rPr>
                <w:rStyle w:val="scinsert"/>
              </w:rPr>
              <w:t>1,101</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E7A8036" w14:textId="2FE23CB6">
            <w:pPr>
              <w:pStyle w:val="sctablecodifiedsection"/>
              <w:rPr>
                <w:rStyle w:val="scinsert"/>
              </w:rPr>
            </w:pPr>
            <w:r w:rsidRPr="004A0960">
              <w:rPr>
                <w:rStyle w:val="scinsert"/>
              </w:rPr>
              <w:t>34.09%</w:t>
            </w:r>
          </w:p>
        </w:tc>
      </w:tr>
      <w:tr w:rsidRPr="004A0960" w:rsidR="00620492" w:rsidTr="00620492" w14:paraId="3A5B0F31"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5588B3BC" w14:textId="4DB6B4CE">
            <w:pPr>
              <w:pStyle w:val="sctableln"/>
              <w:rPr>
                <w:rStyle w:val="scinsert"/>
                <w:u w:val="none"/>
              </w:rPr>
            </w:pPr>
            <w:r>
              <w:rPr>
                <w:rStyle w:val="scinsert"/>
                <w:u w:val="none"/>
              </w:rPr>
              <w:t>17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8642376" w14:textId="77777777">
            <w:pPr>
              <w:pStyle w:val="sctablecodifiedsection"/>
              <w:rPr>
                <w:rStyle w:val="scinsert"/>
              </w:rPr>
            </w:pPr>
            <w:r w:rsidRPr="004A0960">
              <w:rPr>
                <w:rStyle w:val="scinsert"/>
              </w:rPr>
              <w:t>2</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4B162D9" w14:textId="4EDED819">
            <w:pPr>
              <w:pStyle w:val="sctablecodifiedsection"/>
              <w:rPr>
                <w:rStyle w:val="scinsert"/>
              </w:rPr>
            </w:pPr>
            <w:r w:rsidRPr="004A0960">
              <w:rPr>
                <w:rStyle w:val="scinsert"/>
              </w:rPr>
              <w:t>3,209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429F7C6" w14:textId="04D775A3">
            <w:pPr>
              <w:pStyle w:val="sctablecodifiedsection"/>
              <w:rPr>
                <w:rStyle w:val="scinsert"/>
              </w:rPr>
            </w:pPr>
            <w:r w:rsidRPr="004A0960">
              <w:rPr>
                <w:rStyle w:val="scinsert"/>
              </w:rPr>
              <w:t>-163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91331B6" w14:textId="259C21B4">
            <w:pPr>
              <w:pStyle w:val="sctablecodifiedsection"/>
              <w:rPr>
                <w:rStyle w:val="scinsert"/>
              </w:rPr>
            </w:pPr>
            <w:r w:rsidRPr="004A0960">
              <w:rPr>
                <w:rStyle w:val="scinsert"/>
              </w:rPr>
              <w:t>-4.83%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066D13B" w14:textId="4CB85A45">
            <w:pPr>
              <w:pStyle w:val="sctablecodifiedsection"/>
              <w:rPr>
                <w:rStyle w:val="scinsert"/>
              </w:rPr>
            </w:pPr>
            <w:r w:rsidRPr="004A0960">
              <w:rPr>
                <w:rStyle w:val="scinsert"/>
              </w:rPr>
              <w:t>208</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375B486" w14:textId="60AD72CC">
            <w:pPr>
              <w:pStyle w:val="sctablecodifiedsection"/>
              <w:rPr>
                <w:rStyle w:val="scinsert"/>
              </w:rPr>
            </w:pPr>
            <w:r w:rsidRPr="004A0960">
              <w:rPr>
                <w:rStyle w:val="scinsert"/>
              </w:rPr>
              <w:t>6.48%</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59B6EB1" w14:textId="713705AB">
            <w:pPr>
              <w:pStyle w:val="sctablecodifiedsection"/>
              <w:rPr>
                <w:rStyle w:val="scinsert"/>
              </w:rPr>
            </w:pPr>
            <w:r w:rsidRPr="004A0960">
              <w:rPr>
                <w:rStyle w:val="scinsert"/>
              </w:rPr>
              <w:t>2,067</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6F2595D" w14:textId="6FCB65A8">
            <w:pPr>
              <w:pStyle w:val="sctablecodifiedsection"/>
              <w:rPr>
                <w:rStyle w:val="scinsert"/>
              </w:rPr>
            </w:pPr>
            <w:r w:rsidRPr="004A0960">
              <w:rPr>
                <w:rStyle w:val="scinsert"/>
              </w:rPr>
              <w:t>64.41%</w:t>
            </w:r>
          </w:p>
        </w:tc>
      </w:tr>
      <w:tr w:rsidRPr="004A0960" w:rsidR="00620492" w:rsidTr="00620492" w14:paraId="510F6B79"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52628C70" w14:textId="7543267D">
            <w:pPr>
              <w:pStyle w:val="sctableln"/>
              <w:rPr>
                <w:rStyle w:val="scinsert"/>
                <w:u w:val="none"/>
              </w:rPr>
            </w:pPr>
            <w:r>
              <w:rPr>
                <w:rStyle w:val="scinsert"/>
                <w:u w:val="none"/>
              </w:rPr>
              <w:t>18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9B28306" w14:textId="77777777">
            <w:pPr>
              <w:pStyle w:val="sctablecodifiedsection"/>
              <w:rPr>
                <w:rStyle w:val="scinsert"/>
              </w:rPr>
            </w:pPr>
            <w:r w:rsidRPr="004A0960">
              <w:rPr>
                <w:rStyle w:val="scinsert"/>
              </w:rPr>
              <w:t>3</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0594AF5" w14:textId="6E559093">
            <w:pPr>
              <w:pStyle w:val="sctablecodifiedsection"/>
              <w:rPr>
                <w:rStyle w:val="scinsert"/>
              </w:rPr>
            </w:pPr>
            <w:r w:rsidRPr="004A0960">
              <w:rPr>
                <w:rStyle w:val="scinsert"/>
              </w:rPr>
              <w:t>3,445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C9D614F" w14:textId="61947E9C">
            <w:pPr>
              <w:pStyle w:val="sctablecodifiedsection"/>
              <w:rPr>
                <w:rStyle w:val="scinsert"/>
              </w:rPr>
            </w:pPr>
            <w:r w:rsidRPr="004A0960">
              <w:rPr>
                <w:rStyle w:val="scinsert"/>
              </w:rPr>
              <w:t>73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CAAF866" w14:textId="1B03766D">
            <w:pPr>
              <w:pStyle w:val="sctablecodifiedsection"/>
              <w:rPr>
                <w:rStyle w:val="scinsert"/>
              </w:rPr>
            </w:pPr>
            <w:r w:rsidRPr="004A0960">
              <w:rPr>
                <w:rStyle w:val="scinsert"/>
              </w:rPr>
              <w:t>2.16%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608660D" w14:textId="11F87361">
            <w:pPr>
              <w:pStyle w:val="sctablecodifiedsection"/>
              <w:rPr>
                <w:rStyle w:val="scinsert"/>
              </w:rPr>
            </w:pPr>
            <w:r w:rsidRPr="004A0960">
              <w:rPr>
                <w:rStyle w:val="scinsert"/>
              </w:rPr>
              <w:t>205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B3FEA72" w14:textId="55DFCA4A">
            <w:pPr>
              <w:pStyle w:val="sctablecodifiedsection"/>
              <w:rPr>
                <w:rStyle w:val="scinsert"/>
              </w:rPr>
            </w:pPr>
            <w:r w:rsidRPr="004A0960">
              <w:rPr>
                <w:rStyle w:val="scinsert"/>
              </w:rPr>
              <w:t>5.95%</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E11FC91" w14:textId="5B1E9735">
            <w:pPr>
              <w:pStyle w:val="sctablecodifiedsection"/>
              <w:rPr>
                <w:rStyle w:val="scinsert"/>
              </w:rPr>
            </w:pPr>
            <w:r w:rsidRPr="004A0960">
              <w:rPr>
                <w:rStyle w:val="scinsert"/>
              </w:rPr>
              <w:t>1,363</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31328C2" w14:textId="50CCBD90">
            <w:pPr>
              <w:pStyle w:val="sctablecodifiedsection"/>
              <w:rPr>
                <w:rStyle w:val="scinsert"/>
              </w:rPr>
            </w:pPr>
            <w:r w:rsidRPr="004A0960">
              <w:rPr>
                <w:rStyle w:val="scinsert"/>
              </w:rPr>
              <w:t>39.56%</w:t>
            </w:r>
          </w:p>
        </w:tc>
      </w:tr>
      <w:tr w:rsidRPr="004A0960" w:rsidR="00620492" w:rsidTr="00620492" w14:paraId="616A5913"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579AE85B" w14:textId="2C287994">
            <w:pPr>
              <w:pStyle w:val="sctableln"/>
              <w:rPr>
                <w:rStyle w:val="scinsert"/>
                <w:u w:val="none"/>
              </w:rPr>
            </w:pPr>
            <w:r>
              <w:rPr>
                <w:rStyle w:val="scinsert"/>
                <w:u w:val="none"/>
              </w:rPr>
              <w:t>19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CD0DE5F" w14:textId="77777777">
            <w:pPr>
              <w:pStyle w:val="sctablecodifiedsection"/>
              <w:rPr>
                <w:rStyle w:val="scinsert"/>
              </w:rPr>
            </w:pPr>
            <w:r w:rsidRPr="004A0960">
              <w:rPr>
                <w:rStyle w:val="scinsert"/>
              </w:rPr>
              <w:t>4</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3EFD142" w14:textId="2FD5B1F6">
            <w:pPr>
              <w:pStyle w:val="sctablecodifiedsection"/>
              <w:rPr>
                <w:rStyle w:val="scinsert"/>
              </w:rPr>
            </w:pPr>
            <w:r w:rsidRPr="004A0960">
              <w:rPr>
                <w:rStyle w:val="scinsert"/>
              </w:rPr>
              <w:t>3,520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23B966F" w14:textId="3AC3E4F7">
            <w:pPr>
              <w:pStyle w:val="sctablecodifiedsection"/>
              <w:rPr>
                <w:rStyle w:val="scinsert"/>
              </w:rPr>
            </w:pPr>
            <w:r w:rsidRPr="004A0960">
              <w:rPr>
                <w:rStyle w:val="scinsert"/>
              </w:rPr>
              <w:t>148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30708C7" w14:textId="43833073">
            <w:pPr>
              <w:pStyle w:val="sctablecodifiedsection"/>
              <w:rPr>
                <w:rStyle w:val="scinsert"/>
              </w:rPr>
            </w:pPr>
            <w:r w:rsidRPr="004A0960">
              <w:rPr>
                <w:rStyle w:val="scinsert"/>
              </w:rPr>
              <w:t>4.39%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FE875B6" w14:textId="1A6CBB61">
            <w:pPr>
              <w:pStyle w:val="sctablecodifiedsection"/>
              <w:rPr>
                <w:rStyle w:val="scinsert"/>
              </w:rPr>
            </w:pPr>
            <w:r w:rsidRPr="004A0960">
              <w:rPr>
                <w:rStyle w:val="scinsert"/>
              </w:rPr>
              <w:t>164</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53F8A288" w14:textId="0DFD6822">
            <w:pPr>
              <w:pStyle w:val="sctablecodifiedsection"/>
              <w:rPr>
                <w:rStyle w:val="scinsert"/>
              </w:rPr>
            </w:pPr>
            <w:r w:rsidRPr="004A0960">
              <w:rPr>
                <w:rStyle w:val="scinsert"/>
              </w:rPr>
              <w:t>4.66%</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4801CF8" w14:textId="3E33814F">
            <w:pPr>
              <w:pStyle w:val="sctablecodifiedsection"/>
              <w:rPr>
                <w:rStyle w:val="scinsert"/>
              </w:rPr>
            </w:pPr>
            <w:r w:rsidRPr="004A0960">
              <w:rPr>
                <w:rStyle w:val="scinsert"/>
              </w:rPr>
              <w:t>2,703</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1E3F63D" w14:textId="38E0F910">
            <w:pPr>
              <w:pStyle w:val="sctablecodifiedsection"/>
              <w:rPr>
                <w:rStyle w:val="scinsert"/>
              </w:rPr>
            </w:pPr>
            <w:r w:rsidRPr="004A0960">
              <w:rPr>
                <w:rStyle w:val="scinsert"/>
              </w:rPr>
              <w:t>76.79%</w:t>
            </w:r>
          </w:p>
        </w:tc>
      </w:tr>
      <w:tr w:rsidRPr="004A0960" w:rsidR="00620492" w:rsidTr="00620492" w14:paraId="74654EF7"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47E822B7" w14:textId="27CCF976">
            <w:pPr>
              <w:pStyle w:val="sctableln"/>
              <w:rPr>
                <w:rStyle w:val="scinsert"/>
                <w:u w:val="none"/>
              </w:rPr>
            </w:pPr>
            <w:r>
              <w:rPr>
                <w:rStyle w:val="scinsert"/>
                <w:u w:val="none"/>
              </w:rPr>
              <w:t>20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F88A724" w14:textId="77777777">
            <w:pPr>
              <w:pStyle w:val="sctablecodifiedsection"/>
              <w:rPr>
                <w:rStyle w:val="scinsert"/>
              </w:rPr>
            </w:pPr>
            <w:r w:rsidRPr="004A0960">
              <w:rPr>
                <w:rStyle w:val="scinsert"/>
              </w:rPr>
              <w:t>5</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880CFB2" w14:textId="3BAD2EE4">
            <w:pPr>
              <w:pStyle w:val="sctablecodifiedsection"/>
              <w:rPr>
                <w:rStyle w:val="scinsert"/>
              </w:rPr>
            </w:pPr>
            <w:r w:rsidRPr="004A0960">
              <w:rPr>
                <w:rStyle w:val="scinsert"/>
              </w:rPr>
              <w:t>3,252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0AC9B4E" w14:textId="7CB3CFF2">
            <w:pPr>
              <w:pStyle w:val="sctablecodifiedsection"/>
              <w:rPr>
                <w:rStyle w:val="scinsert"/>
              </w:rPr>
            </w:pPr>
            <w:r w:rsidRPr="004A0960">
              <w:rPr>
                <w:rStyle w:val="scinsert"/>
              </w:rPr>
              <w:t>-120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8CEEFA8" w14:textId="668E05F4">
            <w:pPr>
              <w:pStyle w:val="sctablecodifiedsection"/>
              <w:rPr>
                <w:rStyle w:val="scinsert"/>
              </w:rPr>
            </w:pPr>
            <w:r w:rsidRPr="004A0960">
              <w:rPr>
                <w:rStyle w:val="scinsert"/>
              </w:rPr>
              <w:t>-3.56%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5CCBE4C" w14:textId="6E8E31FF">
            <w:pPr>
              <w:pStyle w:val="sctablecodifiedsection"/>
              <w:rPr>
                <w:rStyle w:val="scinsert"/>
              </w:rPr>
            </w:pPr>
            <w:r w:rsidRPr="004A0960">
              <w:rPr>
                <w:rStyle w:val="scinsert"/>
              </w:rPr>
              <w:t>46</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AAD4147" w14:textId="6B587AF9">
            <w:pPr>
              <w:pStyle w:val="sctablecodifiedsection"/>
              <w:rPr>
                <w:rStyle w:val="scinsert"/>
              </w:rPr>
            </w:pPr>
            <w:r w:rsidRPr="004A0960">
              <w:rPr>
                <w:rStyle w:val="scinsert"/>
              </w:rPr>
              <w:t>1.41%</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3AE0834" w14:textId="141667BC">
            <w:pPr>
              <w:pStyle w:val="sctablecodifiedsection"/>
              <w:rPr>
                <w:rStyle w:val="scinsert"/>
              </w:rPr>
            </w:pPr>
            <w:r w:rsidRPr="004A0960">
              <w:rPr>
                <w:rStyle w:val="scinsert"/>
              </w:rPr>
              <w:t>1,309</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67D6A56" w14:textId="33D07351">
            <w:pPr>
              <w:pStyle w:val="sctablecodifiedsection"/>
              <w:rPr>
                <w:rStyle w:val="scinsert"/>
              </w:rPr>
            </w:pPr>
            <w:r w:rsidRPr="004A0960">
              <w:rPr>
                <w:rStyle w:val="scinsert"/>
              </w:rPr>
              <w:t>40.25%</w:t>
            </w:r>
          </w:p>
        </w:tc>
      </w:tr>
      <w:tr w:rsidRPr="004A0960" w:rsidR="00620492" w:rsidTr="00620492" w14:paraId="2F9ECD29"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6D933EE2" w14:textId="7D8ADD69">
            <w:pPr>
              <w:pStyle w:val="sctableln"/>
              <w:rPr>
                <w:rStyle w:val="scinsert"/>
                <w:u w:val="none"/>
              </w:rPr>
            </w:pPr>
            <w:r>
              <w:rPr>
                <w:rStyle w:val="scinsert"/>
                <w:u w:val="none"/>
              </w:rPr>
              <w:t>21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4E04655" w14:textId="77777777">
            <w:pPr>
              <w:pStyle w:val="sctablecodifiedsection"/>
              <w:rPr>
                <w:rStyle w:val="scinsert"/>
              </w:rPr>
            </w:pPr>
            <w:r w:rsidRPr="004A0960">
              <w:rPr>
                <w:rStyle w:val="scinsert"/>
              </w:rPr>
              <w:t>6</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AF709D0" w14:textId="080B24BC">
            <w:pPr>
              <w:pStyle w:val="sctablecodifiedsection"/>
              <w:rPr>
                <w:rStyle w:val="scinsert"/>
              </w:rPr>
            </w:pPr>
            <w:r w:rsidRPr="004A0960">
              <w:rPr>
                <w:rStyle w:val="scinsert"/>
              </w:rPr>
              <w:t>3,483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2404FB9" w14:textId="6FEF6A6B">
            <w:pPr>
              <w:pStyle w:val="sctablecodifiedsection"/>
              <w:rPr>
                <w:rStyle w:val="scinsert"/>
              </w:rPr>
            </w:pPr>
            <w:r w:rsidRPr="004A0960">
              <w:rPr>
                <w:rStyle w:val="scinsert"/>
              </w:rPr>
              <w:t>111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83F3A0F" w14:textId="7D289557">
            <w:pPr>
              <w:pStyle w:val="sctablecodifiedsection"/>
              <w:rPr>
                <w:rStyle w:val="scinsert"/>
              </w:rPr>
            </w:pPr>
            <w:r w:rsidRPr="004A0960">
              <w:rPr>
                <w:rStyle w:val="scinsert"/>
              </w:rPr>
              <w:t>3.29%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CA320B9" w14:textId="357948AC">
            <w:pPr>
              <w:pStyle w:val="sctablecodifiedsection"/>
              <w:rPr>
                <w:rStyle w:val="scinsert"/>
              </w:rPr>
            </w:pPr>
            <w:r w:rsidRPr="004A0960">
              <w:rPr>
                <w:rStyle w:val="scinsert"/>
              </w:rPr>
              <w:t>125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92B39CB" w14:textId="6E85B4E3">
            <w:pPr>
              <w:pStyle w:val="sctablecodifiedsection"/>
              <w:rPr>
                <w:rStyle w:val="scinsert"/>
              </w:rPr>
            </w:pPr>
            <w:r w:rsidRPr="004A0960">
              <w:rPr>
                <w:rStyle w:val="scinsert"/>
              </w:rPr>
              <w:t>3.59%</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A54D963" w14:textId="3D4FA9B3">
            <w:pPr>
              <w:pStyle w:val="sctablecodifiedsection"/>
              <w:rPr>
                <w:rStyle w:val="scinsert"/>
              </w:rPr>
            </w:pPr>
            <w:r w:rsidRPr="004A0960">
              <w:rPr>
                <w:rStyle w:val="scinsert"/>
              </w:rPr>
              <w:t>2,630</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424B775" w14:textId="679855FF">
            <w:pPr>
              <w:pStyle w:val="sctablecodifiedsection"/>
              <w:rPr>
                <w:rStyle w:val="scinsert"/>
              </w:rPr>
            </w:pPr>
            <w:r w:rsidRPr="004A0960">
              <w:rPr>
                <w:rStyle w:val="scinsert"/>
              </w:rPr>
              <w:t>75.51%</w:t>
            </w:r>
          </w:p>
        </w:tc>
      </w:tr>
      <w:tr w:rsidRPr="004A0960" w:rsidR="00620492" w:rsidTr="00620492" w14:paraId="438406E5"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7A316692" w14:textId="535CF22A">
            <w:pPr>
              <w:pStyle w:val="sctableln"/>
              <w:rPr>
                <w:rStyle w:val="scinsert"/>
                <w:u w:val="none"/>
              </w:rPr>
            </w:pPr>
            <w:r>
              <w:rPr>
                <w:rStyle w:val="scinsert"/>
                <w:u w:val="none"/>
              </w:rPr>
              <w:t>22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438F695" w14:textId="77777777">
            <w:pPr>
              <w:pStyle w:val="sctablecodifiedsection"/>
              <w:rPr>
                <w:rStyle w:val="scinsert"/>
              </w:rPr>
            </w:pPr>
            <w:r w:rsidRPr="004A0960">
              <w:rPr>
                <w:rStyle w:val="scinsert"/>
              </w:rPr>
              <w:t>7</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858A299" w14:textId="4EB749D2">
            <w:pPr>
              <w:pStyle w:val="sctablecodifiedsection"/>
              <w:rPr>
                <w:rStyle w:val="scinsert"/>
              </w:rPr>
            </w:pPr>
            <w:r w:rsidRPr="004A0960">
              <w:rPr>
                <w:rStyle w:val="scinsert"/>
              </w:rPr>
              <w:t>3,465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6293B5" w14:textId="252A72E5">
            <w:pPr>
              <w:pStyle w:val="sctablecodifiedsection"/>
              <w:rPr>
                <w:rStyle w:val="scinsert"/>
              </w:rPr>
            </w:pPr>
            <w:r w:rsidRPr="004A0960">
              <w:rPr>
                <w:rStyle w:val="scinsert"/>
              </w:rPr>
              <w:t>93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FC97593" w14:textId="0989B9B3">
            <w:pPr>
              <w:pStyle w:val="sctablecodifiedsection"/>
              <w:rPr>
                <w:rStyle w:val="scinsert"/>
              </w:rPr>
            </w:pPr>
            <w:r w:rsidRPr="004A0960">
              <w:rPr>
                <w:rStyle w:val="scinsert"/>
              </w:rPr>
              <w:t>2.76%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EB054C1" w14:textId="09B2230C">
            <w:pPr>
              <w:pStyle w:val="sctablecodifiedsection"/>
              <w:rPr>
                <w:rStyle w:val="scinsert"/>
              </w:rPr>
            </w:pPr>
            <w:r w:rsidRPr="004A0960">
              <w:rPr>
                <w:rStyle w:val="scinsert"/>
              </w:rPr>
              <w:t>91</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DB04D79" w14:textId="51DA7A1D">
            <w:pPr>
              <w:pStyle w:val="sctablecodifiedsection"/>
              <w:rPr>
                <w:rStyle w:val="scinsert"/>
              </w:rPr>
            </w:pPr>
            <w:r w:rsidRPr="004A0960">
              <w:rPr>
                <w:rStyle w:val="scinsert"/>
              </w:rPr>
              <w:t>2.63%</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F99013C" w14:textId="174AA70E">
            <w:pPr>
              <w:pStyle w:val="sctablecodifiedsection"/>
              <w:rPr>
                <w:rStyle w:val="scinsert"/>
              </w:rPr>
            </w:pPr>
            <w:r w:rsidRPr="004A0960">
              <w:rPr>
                <w:rStyle w:val="scinsert"/>
              </w:rPr>
              <w:t>3,106</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1BD13251" w14:textId="22A6F5FE">
            <w:pPr>
              <w:pStyle w:val="sctablecodifiedsection"/>
              <w:rPr>
                <w:rStyle w:val="scinsert"/>
              </w:rPr>
            </w:pPr>
            <w:r w:rsidRPr="004A0960">
              <w:rPr>
                <w:rStyle w:val="scinsert"/>
              </w:rPr>
              <w:t>89.64%</w:t>
            </w:r>
          </w:p>
        </w:tc>
      </w:tr>
      <w:tr w:rsidRPr="004A0960" w:rsidR="00620492" w:rsidTr="00620492" w14:paraId="44D6BF13"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3B09653F" w14:textId="2FC31A30">
            <w:pPr>
              <w:pStyle w:val="sctableln"/>
              <w:rPr>
                <w:rStyle w:val="scinsert"/>
                <w:u w:val="none"/>
              </w:rPr>
            </w:pPr>
            <w:r>
              <w:rPr>
                <w:rStyle w:val="scinsert"/>
                <w:u w:val="none"/>
              </w:rPr>
              <w:t>23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27DE47F" w14:textId="77777777">
            <w:pPr>
              <w:pStyle w:val="sctablecodifiedsection"/>
              <w:rPr>
                <w:rStyle w:val="scinsert"/>
              </w:rPr>
            </w:pPr>
            <w:r w:rsidRPr="004A0960">
              <w:rPr>
                <w:rStyle w:val="scinsert"/>
              </w:rPr>
              <w:t>Total</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2B3C855" w14:textId="419CCD68">
            <w:pPr>
              <w:pStyle w:val="sctablecodifiedsection"/>
              <w:rPr>
                <w:rStyle w:val="scinsert"/>
              </w:rPr>
            </w:pPr>
            <w:r w:rsidRPr="004A0960">
              <w:rPr>
                <w:rStyle w:val="scinsert"/>
              </w:rPr>
              <w:t>23,604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61949CF"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3315760"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6F1DB2A" w14:textId="43F297A2">
            <w:pPr>
              <w:pStyle w:val="sctablecodifiedsection"/>
              <w:rPr>
                <w:rStyle w:val="scinsert"/>
              </w:rPr>
            </w:pPr>
            <w:r w:rsidRPr="004A0960">
              <w:rPr>
                <w:rStyle w:val="scinsert"/>
              </w:rPr>
              <w:t>1,094</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7719335" w14:textId="77777777">
            <w:pPr>
              <w:pStyle w:val="sctablecodifiedsection"/>
              <w:rPr>
                <w:rStyle w:val="scinsert"/>
              </w:rPr>
            </w:pP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B290D88" w14:textId="4943AA65">
            <w:pPr>
              <w:pStyle w:val="sctablecodifiedsection"/>
              <w:rPr>
                <w:rStyle w:val="scinsert"/>
              </w:rPr>
            </w:pPr>
            <w:r w:rsidRPr="004A0960">
              <w:rPr>
                <w:rStyle w:val="scinsert"/>
              </w:rPr>
              <w:t>14,279</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0F8D380" w14:textId="77777777">
            <w:pPr>
              <w:pStyle w:val="sctablecodifiedsection"/>
              <w:rPr>
                <w:rStyle w:val="scinsert"/>
              </w:rPr>
            </w:pPr>
          </w:p>
        </w:tc>
      </w:tr>
    </w:tbl>
    <w:p w:rsidR="00D50584" w:rsidP="00D50584" w:rsidRDefault="00D50584" w14:paraId="784B4E10" w14:textId="77777777">
      <w:pPr>
        <w:pStyle w:val="sccodifiedsection"/>
        <w:suppressLineNumbers/>
        <w:spacing w:line="14" w:lineRule="exact"/>
        <w:rPr>
          <w:rStyle w:val="scinsertblue"/>
          <w:color w:val="auto"/>
          <w:u w:val="none"/>
        </w:rPr>
        <w:sectPr w:rsidR="00D50584" w:rsidSect="00D50584">
          <w:type w:val="continuous"/>
          <w:pgSz w:w="12240" w:h="15840" w:code="1"/>
          <w:pgMar w:top="1008" w:right="1627" w:bottom="1008" w:left="1627" w:header="720" w:footer="720" w:gutter="0"/>
          <w:lnNumType w:countBy="1" w:start="13" w:restart="newSection"/>
          <w:cols w:space="708"/>
          <w:docGrid w:linePitch="360"/>
        </w:sectPr>
      </w:pPr>
    </w:p>
    <w:p w:rsidRPr="007F497B" w:rsidR="00620492" w:rsidP="000D15C7" w:rsidRDefault="00620492" w14:paraId="5A96E105" w14:textId="77777777">
      <w:pPr>
        <w:pStyle w:val="sccodifiedsection"/>
        <w:rPr>
          <w:rStyle w:val="scinsertblue"/>
          <w:color w:val="auto"/>
          <w:u w:val="none"/>
        </w:rPr>
      </w:pPr>
    </w:p>
    <w:tbl>
      <w:tblPr>
        <w:tblW w:w="7749"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931"/>
        <w:gridCol w:w="1005"/>
        <w:gridCol w:w="1078"/>
      </w:tblGrid>
      <w:tr w:rsidRPr="002E0CB5" w:rsidR="00620492" w:rsidTr="00620492" w14:paraId="31CB5700"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22CA164B" w14:textId="6AD0709D">
            <w:pPr>
              <w:pStyle w:val="sctableln"/>
              <w:rPr>
                <w:rStyle w:val="scinsert"/>
                <w:u w:val="none"/>
              </w:rPr>
            </w:pPr>
            <w:r>
              <w:rPr>
                <w:rStyle w:val="scinsert"/>
                <w:u w:val="none"/>
              </w:rPr>
              <w:t>25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DC60919" w14:textId="77777777">
            <w:pPr>
              <w:pStyle w:val="sctablecodifiedsection"/>
              <w:rPr>
                <w:rStyle w:val="scinsert"/>
              </w:rPr>
            </w:pPr>
            <w:r w:rsidRPr="004A0960">
              <w:rPr>
                <w:rStyle w:val="scinsert"/>
              </w:rPr>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157EA5B" w14:textId="602F3AEB">
            <w:pPr>
              <w:pStyle w:val="sctablecodifiedsection"/>
              <w:rPr>
                <w:rStyle w:val="scinsert"/>
              </w:rPr>
            </w:pPr>
            <w:r w:rsidRPr="004A0960">
              <w:rPr>
                <w:rStyle w:val="scinsert"/>
              </w:rPr>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4C6A2F0" w14:textId="31B3F954">
            <w:pPr>
              <w:pStyle w:val="sctablecodifiedsection"/>
              <w:rPr>
                <w:rStyle w:val="scinsert"/>
              </w:rPr>
            </w:pPr>
            <w:r w:rsidRPr="004A0960">
              <w:rPr>
                <w:rStyle w:val="scinsert"/>
              </w:rPr>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365B105" w14:textId="36DB1937">
            <w:pPr>
              <w:pStyle w:val="sctablecodifiedsection"/>
              <w:rPr>
                <w:rStyle w:val="scinsert"/>
              </w:rPr>
            </w:pPr>
            <w:r w:rsidRPr="004A0960">
              <w:rPr>
                <w:rStyle w:val="scinsert"/>
              </w:rPr>
              <w:t>VAP</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F44F2DE" w14:textId="28571230">
            <w:pPr>
              <w:pStyle w:val="sctablecodifiedsection"/>
              <w:rPr>
                <w:rStyle w:val="scinsert"/>
              </w:rPr>
            </w:pPr>
            <w:r w:rsidRPr="004A0960">
              <w:rPr>
                <w:rStyle w:val="scinsert"/>
              </w:rPr>
              <w:t>%VAP</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32617A0" w14:textId="6AA93B61">
            <w:pPr>
              <w:pStyle w:val="sctablecodifiedsection"/>
              <w:rPr>
                <w:rStyle w:val="scinsert"/>
              </w:rPr>
            </w:pPr>
            <w:r w:rsidRPr="004A0960">
              <w:rPr>
                <w:rStyle w:val="scinsert"/>
              </w:rPr>
              <w:t>HVAP</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7651AF6" w14:textId="5DEEBC09">
            <w:pPr>
              <w:pStyle w:val="sctablecodifiedsection"/>
              <w:rPr>
                <w:rStyle w:val="scinsert"/>
              </w:rPr>
            </w:pPr>
            <w:r w:rsidRPr="004A0960">
              <w:rPr>
                <w:rStyle w:val="scinsert"/>
              </w:rPr>
              <w:t>%HVAP</w:t>
            </w:r>
          </w:p>
        </w:tc>
      </w:tr>
      <w:tr w:rsidRPr="002E0CB5" w:rsidR="00620492" w:rsidTr="00620492" w14:paraId="3656869F"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60D57849" w14:textId="597D1452">
            <w:pPr>
              <w:pStyle w:val="sctableln"/>
              <w:rPr>
                <w:rStyle w:val="scinsert"/>
                <w:u w:val="none"/>
              </w:rPr>
            </w:pPr>
            <w:r>
              <w:rPr>
                <w:rStyle w:val="scinsert"/>
                <w:u w:val="none"/>
              </w:rPr>
              <w:t>26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87467D3" w14:textId="77777777">
            <w:pPr>
              <w:pStyle w:val="sctablecodifiedsection"/>
              <w:rPr>
                <w:rStyle w:val="scinsert"/>
              </w:rPr>
            </w:pPr>
            <w:r w:rsidRPr="004A0960">
              <w:rPr>
                <w:rStyle w:val="scinsert"/>
              </w:rPr>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4C00BA8" w14:textId="468DC848">
            <w:pPr>
              <w:pStyle w:val="sctablecodifiedsection"/>
              <w:rPr>
                <w:rStyle w:val="scinsert"/>
              </w:rPr>
            </w:pPr>
            <w:r w:rsidRPr="004A0960">
              <w:rPr>
                <w:rStyle w:val="scinsert"/>
              </w:rPr>
              <w:t>1,790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68BE533" w14:textId="40E0D132">
            <w:pPr>
              <w:pStyle w:val="sctablecodifiedsection"/>
              <w:rPr>
                <w:rStyle w:val="scinsert"/>
              </w:rPr>
            </w:pPr>
            <w:r w:rsidRPr="004A0960">
              <w:rPr>
                <w:rStyle w:val="scinsert"/>
              </w:rPr>
              <w:t>55.42%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FE4C611" w14:textId="4E218241">
            <w:pPr>
              <w:pStyle w:val="sctablecodifiedsection"/>
              <w:rPr>
                <w:rStyle w:val="scinsert"/>
              </w:rPr>
            </w:pPr>
            <w:r w:rsidRPr="004A0960">
              <w:rPr>
                <w:rStyle w:val="scinsert"/>
              </w:rPr>
              <w:t>2,596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68F73C9" w14:textId="5FA74514">
            <w:pPr>
              <w:pStyle w:val="sctablecodifiedsection"/>
              <w:rPr>
                <w:rStyle w:val="scinsert"/>
              </w:rPr>
            </w:pPr>
            <w:r w:rsidRPr="004A0960">
              <w:rPr>
                <w:rStyle w:val="scinsert"/>
              </w:rPr>
              <w:t>80.37%</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859B85E" w14:textId="60627C0B">
            <w:pPr>
              <w:pStyle w:val="sctablecodifiedsection"/>
              <w:rPr>
                <w:rStyle w:val="scinsert"/>
              </w:rPr>
            </w:pPr>
            <w:r w:rsidRPr="004A0960">
              <w:rPr>
                <w:rStyle w:val="scinsert"/>
              </w:rPr>
              <w:t>198</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502B986" w14:textId="005ABDB1">
            <w:pPr>
              <w:pStyle w:val="sctablecodifiedsection"/>
              <w:rPr>
                <w:rStyle w:val="scinsert"/>
              </w:rPr>
            </w:pPr>
            <w:r w:rsidRPr="004A0960">
              <w:rPr>
                <w:rStyle w:val="scinsert"/>
              </w:rPr>
              <w:t>7.63%</w:t>
            </w:r>
          </w:p>
        </w:tc>
      </w:tr>
      <w:tr w:rsidRPr="002E0CB5" w:rsidR="00620492" w:rsidTr="00620492" w14:paraId="53F9BF13"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30775469" w14:textId="2E816D2D">
            <w:pPr>
              <w:pStyle w:val="sctableln"/>
              <w:rPr>
                <w:rStyle w:val="scinsert"/>
                <w:u w:val="none"/>
              </w:rPr>
            </w:pPr>
            <w:r>
              <w:rPr>
                <w:rStyle w:val="scinsert"/>
                <w:u w:val="none"/>
              </w:rPr>
              <w:t>27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CEE0108" w14:textId="77777777">
            <w:pPr>
              <w:pStyle w:val="sctablecodifiedsection"/>
              <w:rPr>
                <w:rStyle w:val="scinsert"/>
              </w:rPr>
            </w:pPr>
            <w:r w:rsidRPr="004A0960">
              <w:rPr>
                <w:rStyle w:val="scinsert"/>
              </w:rPr>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1AA754A" w14:textId="0FAB205F">
            <w:pPr>
              <w:pStyle w:val="sctablecodifiedsection"/>
              <w:rPr>
                <w:rStyle w:val="scinsert"/>
              </w:rPr>
            </w:pPr>
            <w:r w:rsidRPr="004A0960">
              <w:rPr>
                <w:rStyle w:val="scinsert"/>
              </w:rPr>
              <w:t>855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3624239" w14:textId="7715B2B8">
            <w:pPr>
              <w:pStyle w:val="sctablecodifiedsection"/>
              <w:rPr>
                <w:rStyle w:val="scinsert"/>
              </w:rPr>
            </w:pPr>
            <w:r w:rsidRPr="004A0960">
              <w:rPr>
                <w:rStyle w:val="scinsert"/>
              </w:rPr>
              <w:t>26.64%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9329DF" w14:textId="4DC3AD21">
            <w:pPr>
              <w:pStyle w:val="sctablecodifiedsection"/>
              <w:rPr>
                <w:rStyle w:val="scinsert"/>
              </w:rPr>
            </w:pPr>
            <w:r w:rsidRPr="004A0960">
              <w:rPr>
                <w:rStyle w:val="scinsert"/>
              </w:rPr>
              <w:t>2,588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7BA4472" w14:textId="2BB41B1D">
            <w:pPr>
              <w:pStyle w:val="sctablecodifiedsection"/>
              <w:rPr>
                <w:rStyle w:val="scinsert"/>
              </w:rPr>
            </w:pPr>
            <w:r w:rsidRPr="004A0960">
              <w:rPr>
                <w:rStyle w:val="scinsert"/>
              </w:rPr>
              <w:t>80.65%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FE07819" w14:textId="68FF49FD">
            <w:pPr>
              <w:pStyle w:val="sctablecodifiedsection"/>
              <w:rPr>
                <w:rStyle w:val="scinsert"/>
              </w:rPr>
            </w:pPr>
            <w:r w:rsidRPr="004A0960">
              <w:rPr>
                <w:rStyle w:val="scinsert"/>
              </w:rPr>
              <w:t>164</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16C10C7" w14:textId="678E0C26">
            <w:pPr>
              <w:pStyle w:val="sctablecodifiedsection"/>
              <w:rPr>
                <w:rStyle w:val="scinsert"/>
              </w:rPr>
            </w:pPr>
            <w:r w:rsidRPr="004A0960">
              <w:rPr>
                <w:rStyle w:val="scinsert"/>
              </w:rPr>
              <w:t>6.34%</w:t>
            </w:r>
          </w:p>
        </w:tc>
      </w:tr>
      <w:tr w:rsidRPr="002E0CB5" w:rsidR="00620492" w:rsidTr="00620492" w14:paraId="168B6E0F"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2F242939" w14:textId="36461397">
            <w:pPr>
              <w:pStyle w:val="sctableln"/>
              <w:rPr>
                <w:rStyle w:val="scinsert"/>
                <w:u w:val="none"/>
              </w:rPr>
            </w:pPr>
            <w:r>
              <w:rPr>
                <w:rStyle w:val="scinsert"/>
                <w:u w:val="none"/>
              </w:rPr>
              <w:t>28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94E4A13" w14:textId="77777777">
            <w:pPr>
              <w:pStyle w:val="sctablecodifiedsection"/>
              <w:rPr>
                <w:rStyle w:val="scinsert"/>
              </w:rPr>
            </w:pPr>
            <w:r w:rsidRPr="004A0960">
              <w:rPr>
                <w:rStyle w:val="scinsert"/>
              </w:rPr>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7C70A0" w14:textId="588D5590">
            <w:pPr>
              <w:pStyle w:val="sctablecodifiedsection"/>
              <w:rPr>
                <w:rStyle w:val="scinsert"/>
              </w:rPr>
            </w:pPr>
            <w:r w:rsidRPr="004A0960">
              <w:rPr>
                <w:rStyle w:val="scinsert"/>
              </w:rPr>
              <w:t>1,771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FF98D08" w14:textId="5C5F3FD0">
            <w:pPr>
              <w:pStyle w:val="sctablecodifiedsection"/>
              <w:rPr>
                <w:rStyle w:val="scinsert"/>
              </w:rPr>
            </w:pPr>
            <w:r w:rsidRPr="004A0960">
              <w:rPr>
                <w:rStyle w:val="scinsert"/>
              </w:rPr>
              <w:t>51.41%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3A43CC1" w14:textId="5EC70AB2">
            <w:pPr>
              <w:pStyle w:val="sctablecodifiedsection"/>
              <w:rPr>
                <w:rStyle w:val="scinsert"/>
              </w:rPr>
            </w:pPr>
            <w:r w:rsidRPr="004A0960">
              <w:rPr>
                <w:rStyle w:val="scinsert"/>
              </w:rPr>
              <w:t>2,736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EBB9195" w14:textId="2D4FDD43">
            <w:pPr>
              <w:pStyle w:val="sctablecodifiedsection"/>
              <w:rPr>
                <w:rStyle w:val="scinsert"/>
              </w:rPr>
            </w:pPr>
            <w:r w:rsidRPr="004A0960">
              <w:rPr>
                <w:rStyle w:val="scinsert"/>
              </w:rPr>
              <w:t>79.42%</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CCCAFF5" w14:textId="45732B60">
            <w:pPr>
              <w:pStyle w:val="sctablecodifiedsection"/>
              <w:rPr>
                <w:rStyle w:val="scinsert"/>
              </w:rPr>
            </w:pPr>
            <w:r w:rsidRPr="004A0960">
              <w:rPr>
                <w:rStyle w:val="scinsert"/>
              </w:rPr>
              <w:t>117</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38737FF" w14:textId="202CA3A8">
            <w:pPr>
              <w:pStyle w:val="sctablecodifiedsection"/>
              <w:rPr>
                <w:rStyle w:val="scinsert"/>
              </w:rPr>
            </w:pPr>
            <w:r w:rsidRPr="004A0960">
              <w:rPr>
                <w:rStyle w:val="scinsert"/>
              </w:rPr>
              <w:t>4.28%</w:t>
            </w:r>
          </w:p>
        </w:tc>
      </w:tr>
      <w:tr w:rsidRPr="002E0CB5" w:rsidR="00620492" w:rsidTr="00620492" w14:paraId="54B75F51"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7E09F55C" w14:textId="396A6332">
            <w:pPr>
              <w:pStyle w:val="sctableln"/>
              <w:rPr>
                <w:rStyle w:val="scinsert"/>
                <w:u w:val="none"/>
              </w:rPr>
            </w:pPr>
            <w:r>
              <w:rPr>
                <w:rStyle w:val="scinsert"/>
                <w:u w:val="none"/>
              </w:rPr>
              <w:t>29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F16C84D" w14:textId="77777777">
            <w:pPr>
              <w:pStyle w:val="sctablecodifiedsection"/>
              <w:rPr>
                <w:rStyle w:val="scinsert"/>
              </w:rPr>
            </w:pPr>
            <w:r w:rsidRPr="004A0960">
              <w:rPr>
                <w:rStyle w:val="scinsert"/>
              </w:rPr>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80F11CF" w14:textId="6F6DFAE4">
            <w:pPr>
              <w:pStyle w:val="sctablecodifiedsection"/>
              <w:rPr>
                <w:rStyle w:val="scinsert"/>
              </w:rPr>
            </w:pPr>
            <w:r w:rsidRPr="004A0960">
              <w:rPr>
                <w:rStyle w:val="scinsert"/>
              </w:rPr>
              <w:t>527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52AF1E3" w14:textId="2E3F0785">
            <w:pPr>
              <w:pStyle w:val="sctablecodifiedsection"/>
              <w:rPr>
                <w:rStyle w:val="scinsert"/>
              </w:rPr>
            </w:pPr>
            <w:r w:rsidRPr="004A0960">
              <w:rPr>
                <w:rStyle w:val="scinsert"/>
              </w:rPr>
              <w:t>14.97%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B8E7A71" w14:textId="62562E18">
            <w:pPr>
              <w:pStyle w:val="sctablecodifiedsection"/>
              <w:rPr>
                <w:rStyle w:val="scinsert"/>
              </w:rPr>
            </w:pPr>
            <w:r w:rsidRPr="004A0960">
              <w:rPr>
                <w:rStyle w:val="scinsert"/>
              </w:rPr>
              <w:t>2,847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3FC06E2" w14:textId="08AAA77F">
            <w:pPr>
              <w:pStyle w:val="sctablecodifiedsection"/>
              <w:rPr>
                <w:rStyle w:val="scinsert"/>
              </w:rPr>
            </w:pPr>
            <w:r w:rsidRPr="004A0960">
              <w:rPr>
                <w:rStyle w:val="scinsert"/>
              </w:rPr>
              <w:t>80.88%</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6A0F108" w14:textId="0F060E99">
            <w:pPr>
              <w:pStyle w:val="sctablecodifiedsection"/>
              <w:rPr>
                <w:rStyle w:val="scinsert"/>
              </w:rPr>
            </w:pPr>
            <w:r w:rsidRPr="004A0960">
              <w:rPr>
                <w:rStyle w:val="scinsert"/>
              </w:rPr>
              <w:t>105</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574B8D15" w14:textId="7A19C84B">
            <w:pPr>
              <w:pStyle w:val="sctablecodifiedsection"/>
              <w:rPr>
                <w:rStyle w:val="scinsert"/>
              </w:rPr>
            </w:pPr>
            <w:r w:rsidRPr="004A0960">
              <w:rPr>
                <w:rStyle w:val="scinsert"/>
              </w:rPr>
              <w:t>3.69%</w:t>
            </w:r>
          </w:p>
        </w:tc>
      </w:tr>
      <w:tr w:rsidRPr="002E0CB5" w:rsidR="00620492" w:rsidTr="00620492" w14:paraId="46B42150"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19D08211" w14:textId="416C38C0">
            <w:pPr>
              <w:pStyle w:val="sctableln"/>
              <w:rPr>
                <w:rStyle w:val="scinsert"/>
                <w:u w:val="none"/>
              </w:rPr>
            </w:pPr>
            <w:r>
              <w:rPr>
                <w:rStyle w:val="scinsert"/>
                <w:u w:val="none"/>
              </w:rP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F1A7F45" w14:textId="77777777">
            <w:pPr>
              <w:pStyle w:val="sctablecodifiedsection"/>
              <w:rPr>
                <w:rStyle w:val="scinsert"/>
              </w:rPr>
            </w:pPr>
            <w:r w:rsidRPr="004A0960">
              <w:rPr>
                <w:rStyle w:val="scinsert"/>
              </w:rPr>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69163A3" w14:textId="2C392F02">
            <w:pPr>
              <w:pStyle w:val="sctablecodifiedsection"/>
              <w:rPr>
                <w:rStyle w:val="scinsert"/>
              </w:rPr>
            </w:pPr>
            <w:r w:rsidRPr="004A0960">
              <w:rPr>
                <w:rStyle w:val="scinsert"/>
              </w:rPr>
              <w:t>1,795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2A861DE" w14:textId="60019111">
            <w:pPr>
              <w:pStyle w:val="sctablecodifiedsection"/>
              <w:rPr>
                <w:rStyle w:val="scinsert"/>
              </w:rPr>
            </w:pPr>
            <w:r w:rsidRPr="004A0960">
              <w:rPr>
                <w:rStyle w:val="scinsert"/>
              </w:rPr>
              <w:t>55.20%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0BF72F1" w14:textId="74AC089C">
            <w:pPr>
              <w:pStyle w:val="sctablecodifiedsection"/>
              <w:rPr>
                <w:rStyle w:val="scinsert"/>
              </w:rPr>
            </w:pPr>
            <w:r w:rsidRPr="004A0960">
              <w:rPr>
                <w:rStyle w:val="scinsert"/>
              </w:rPr>
              <w:t>2,551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BA9539B" w14:textId="6FC84BEA">
            <w:pPr>
              <w:pStyle w:val="sctablecodifiedsection"/>
              <w:rPr>
                <w:rStyle w:val="scinsert"/>
              </w:rPr>
            </w:pPr>
            <w:r w:rsidRPr="004A0960">
              <w:rPr>
                <w:rStyle w:val="scinsert"/>
              </w:rPr>
              <w:t>78.44%</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9F922CB" w14:textId="33FE389C">
            <w:pPr>
              <w:pStyle w:val="sctablecodifiedsection"/>
              <w:rPr>
                <w:rStyle w:val="scinsert"/>
              </w:rPr>
            </w:pPr>
            <w:r w:rsidRPr="004A0960">
              <w:rPr>
                <w:rStyle w:val="scinsert"/>
              </w:rPr>
              <w:t>31</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5B8BC81" w14:textId="1D7C2F71">
            <w:pPr>
              <w:pStyle w:val="sctablecodifiedsection"/>
              <w:rPr>
                <w:rStyle w:val="scinsert"/>
              </w:rPr>
            </w:pPr>
            <w:r w:rsidRPr="004A0960">
              <w:rPr>
                <w:rStyle w:val="scinsert"/>
              </w:rPr>
              <w:t>1.22%</w:t>
            </w:r>
          </w:p>
        </w:tc>
      </w:tr>
      <w:tr w:rsidRPr="002E0CB5" w:rsidR="00620492" w:rsidTr="00620492" w14:paraId="60D5C350"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076EE1B1" w14:textId="6FC9F171">
            <w:pPr>
              <w:pStyle w:val="sctableln"/>
              <w:rPr>
                <w:rStyle w:val="scinsert"/>
                <w:u w:val="none"/>
              </w:rPr>
            </w:pPr>
            <w:r>
              <w:rPr>
                <w:rStyle w:val="scinsert"/>
                <w:u w:val="none"/>
              </w:rP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3D4FECB" w14:textId="77777777">
            <w:pPr>
              <w:pStyle w:val="sctablecodifiedsection"/>
              <w:rPr>
                <w:rStyle w:val="scinsert"/>
              </w:rPr>
            </w:pPr>
            <w:r w:rsidRPr="004A0960">
              <w:rPr>
                <w:rStyle w:val="scinsert"/>
              </w:rPr>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D3F9420" w14:textId="44FBE17C">
            <w:pPr>
              <w:pStyle w:val="sctablecodifiedsection"/>
              <w:rPr>
                <w:rStyle w:val="scinsert"/>
              </w:rPr>
            </w:pPr>
            <w:r w:rsidRPr="004A0960">
              <w:rPr>
                <w:rStyle w:val="scinsert"/>
              </w:rPr>
              <w:t>535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227C6B" w14:textId="1F3E6496">
            <w:pPr>
              <w:pStyle w:val="sctablecodifiedsection"/>
              <w:rPr>
                <w:rStyle w:val="scinsert"/>
              </w:rPr>
            </w:pPr>
            <w:r w:rsidRPr="004A0960">
              <w:rPr>
                <w:rStyle w:val="scinsert"/>
              </w:rPr>
              <w:t>15.36%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50C0B2F" w14:textId="64D688FC">
            <w:pPr>
              <w:pStyle w:val="sctablecodifiedsection"/>
              <w:rPr>
                <w:rStyle w:val="scinsert"/>
              </w:rPr>
            </w:pPr>
            <w:r w:rsidRPr="004A0960">
              <w:rPr>
                <w:rStyle w:val="scinsert"/>
              </w:rPr>
              <w:t>2,696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A15DCB8" w14:textId="0BB8BE2F">
            <w:pPr>
              <w:pStyle w:val="sctablecodifiedsection"/>
              <w:rPr>
                <w:rStyle w:val="scinsert"/>
              </w:rPr>
            </w:pPr>
            <w:r w:rsidRPr="004A0960">
              <w:rPr>
                <w:rStyle w:val="scinsert"/>
              </w:rPr>
              <w:t>77.40%</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13C16619" w14:textId="3C534A2F">
            <w:pPr>
              <w:pStyle w:val="sctablecodifiedsection"/>
              <w:rPr>
                <w:rStyle w:val="scinsert"/>
              </w:rPr>
            </w:pPr>
            <w:r w:rsidRPr="004A0960">
              <w:rPr>
                <w:rStyle w:val="scinsert"/>
              </w:rPr>
              <w:t>94</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D768C18" w14:textId="7717C75D">
            <w:pPr>
              <w:pStyle w:val="sctablecodifiedsection"/>
              <w:rPr>
                <w:rStyle w:val="scinsert"/>
              </w:rPr>
            </w:pPr>
            <w:r w:rsidRPr="004A0960">
              <w:rPr>
                <w:rStyle w:val="scinsert"/>
              </w:rPr>
              <w:t>3.49%</w:t>
            </w:r>
          </w:p>
        </w:tc>
      </w:tr>
      <w:tr w:rsidRPr="002E0CB5" w:rsidR="00620492" w:rsidTr="00620492" w14:paraId="40092DF5"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03B2B5A0" w14:textId="31407822">
            <w:pPr>
              <w:pStyle w:val="sctableln"/>
              <w:rPr>
                <w:rStyle w:val="scinsert"/>
                <w:u w:val="none"/>
              </w:rPr>
            </w:pPr>
            <w:r>
              <w:rPr>
                <w:rStyle w:val="scinsert"/>
                <w:u w:val="none"/>
              </w:rP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9EE5B44" w14:textId="77777777">
            <w:pPr>
              <w:pStyle w:val="sctablecodifiedsection"/>
              <w:rPr>
                <w:rStyle w:val="scinsert"/>
              </w:rPr>
            </w:pPr>
            <w:r w:rsidRPr="004A0960">
              <w:rPr>
                <w:rStyle w:val="scinsert"/>
              </w:rPr>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8303CFC" w14:textId="7D817CD7">
            <w:pPr>
              <w:pStyle w:val="sctablecodifiedsection"/>
              <w:rPr>
                <w:rStyle w:val="scinsert"/>
              </w:rPr>
            </w:pPr>
            <w:r w:rsidRPr="004A0960">
              <w:rPr>
                <w:rStyle w:val="scinsert"/>
              </w:rPr>
              <w:t>91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DA05DFE" w14:textId="593A2ECA">
            <w:pPr>
              <w:pStyle w:val="sctablecodifiedsection"/>
              <w:rPr>
                <w:rStyle w:val="scinsert"/>
              </w:rPr>
            </w:pPr>
            <w:r w:rsidRPr="004A0960">
              <w:rPr>
                <w:rStyle w:val="scinsert"/>
              </w:rPr>
              <w:t>2.63%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C42E04C" w14:textId="39140E4E">
            <w:pPr>
              <w:pStyle w:val="sctablecodifiedsection"/>
              <w:rPr>
                <w:rStyle w:val="scinsert"/>
              </w:rPr>
            </w:pPr>
            <w:r w:rsidRPr="004A0960">
              <w:rPr>
                <w:rStyle w:val="scinsert"/>
              </w:rPr>
              <w:t>2,715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CA3835F" w14:textId="27E7F786">
            <w:pPr>
              <w:pStyle w:val="sctablecodifiedsection"/>
              <w:rPr>
                <w:rStyle w:val="scinsert"/>
              </w:rPr>
            </w:pPr>
            <w:r w:rsidRPr="004A0960">
              <w:rPr>
                <w:rStyle w:val="scinsert"/>
              </w:rPr>
              <w:t>78.36%</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7F3C375" w14:textId="346958B8">
            <w:pPr>
              <w:pStyle w:val="sctablecodifiedsection"/>
              <w:rPr>
                <w:rStyle w:val="scinsert"/>
              </w:rPr>
            </w:pPr>
            <w:r w:rsidRPr="004A0960">
              <w:rPr>
                <w:rStyle w:val="scinsert"/>
              </w:rPr>
              <w:t>53</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D9E215E" w14:textId="0D4D2218">
            <w:pPr>
              <w:pStyle w:val="sctablecodifiedsection"/>
              <w:rPr>
                <w:rStyle w:val="scinsert"/>
              </w:rPr>
            </w:pPr>
            <w:r w:rsidRPr="004A0960">
              <w:rPr>
                <w:rStyle w:val="scinsert"/>
              </w:rPr>
              <w:t>1.95%</w:t>
            </w:r>
          </w:p>
        </w:tc>
      </w:tr>
      <w:tr w:rsidRPr="002E0CB5" w:rsidR="00620492" w:rsidTr="00620492" w14:paraId="5482A78A"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3B34D96F" w14:textId="114D8267">
            <w:pPr>
              <w:pStyle w:val="sctableln"/>
              <w:rPr>
                <w:rStyle w:val="scinsert"/>
                <w:u w:val="none"/>
              </w:rPr>
            </w:pPr>
            <w:r>
              <w:rPr>
                <w:rStyle w:val="scinsert"/>
                <w:u w:val="none"/>
              </w:rP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5865176" w14:textId="77777777">
            <w:pPr>
              <w:pStyle w:val="sctablecodifiedsection"/>
              <w:rPr>
                <w:rStyle w:val="scinsert"/>
              </w:rPr>
            </w:pPr>
            <w:r w:rsidRPr="004A0960">
              <w:rPr>
                <w:rStyle w:val="scinsert"/>
              </w:rPr>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CF0096A" w14:textId="14CFBBA6">
            <w:pPr>
              <w:pStyle w:val="sctablecodifiedsection"/>
              <w:rPr>
                <w:rStyle w:val="scinsert"/>
              </w:rPr>
            </w:pPr>
            <w:r w:rsidRPr="004A0960">
              <w:rPr>
                <w:rStyle w:val="scinsert"/>
              </w:rPr>
              <w:t>7,364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FA5F090"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C0AA1F8" w14:textId="61923AA2">
            <w:pPr>
              <w:pStyle w:val="sctablecodifiedsection"/>
              <w:rPr>
                <w:rStyle w:val="scinsert"/>
              </w:rPr>
            </w:pPr>
            <w:r w:rsidRPr="004A0960">
              <w:rPr>
                <w:rStyle w:val="scinsert"/>
              </w:rPr>
              <w:t>18,729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EF4A93F" w14:textId="5C503C9D">
            <w:pPr>
              <w:pStyle w:val="sctablecodifiedsection"/>
              <w:rPr>
                <w:rStyle w:val="scinsert"/>
              </w:rPr>
            </w:pP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D051F3" w14:paraId="4B0D9CFE" w14:textId="3693AD47">
            <w:pPr>
              <w:pStyle w:val="sctablecodifiedsection"/>
              <w:rPr>
                <w:rStyle w:val="scinsert"/>
              </w:rPr>
            </w:pPr>
            <w:r w:rsidRPr="004A0960">
              <w:rPr>
                <w:rStyle w:val="scinsert"/>
              </w:rPr>
              <w:t>762</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44CA492" w14:textId="011C9868">
            <w:pPr>
              <w:pStyle w:val="sctablecodifiedsection"/>
              <w:rPr>
                <w:rStyle w:val="scinsert"/>
              </w:rPr>
            </w:pPr>
          </w:p>
        </w:tc>
      </w:tr>
    </w:tbl>
    <w:p w:rsidR="00D50584" w:rsidP="00D50584" w:rsidRDefault="00D50584" w14:paraId="7BFEC048" w14:textId="77777777">
      <w:pPr>
        <w:pStyle w:val="sccodifiedsection"/>
        <w:suppressLineNumbers/>
        <w:spacing w:line="14" w:lineRule="exact"/>
        <w:rPr>
          <w:rStyle w:val="scinsertblue"/>
          <w:color w:val="auto"/>
          <w:u w:val="none"/>
        </w:rPr>
        <w:sectPr w:rsidR="00D50584" w:rsidSect="00D50584">
          <w:type w:val="continuous"/>
          <w:pgSz w:w="12240" w:h="15840" w:code="1"/>
          <w:pgMar w:top="1008" w:right="1627" w:bottom="1008" w:left="1627" w:header="720" w:footer="720" w:gutter="0"/>
          <w:lnNumType w:countBy="1" w:start="23" w:restart="newSection"/>
          <w:cols w:space="708"/>
          <w:docGrid w:linePitch="360"/>
        </w:sectPr>
      </w:pPr>
    </w:p>
    <w:p w:rsidRPr="007F497B" w:rsidR="00620492" w:rsidP="000D15C7" w:rsidRDefault="00620492" w14:paraId="1E662172" w14:textId="77777777">
      <w:pPr>
        <w:pStyle w:val="sccodifiedsection"/>
        <w:rPr>
          <w:rStyle w:val="scinsertblue"/>
          <w:color w:val="auto"/>
          <w:u w:val="none"/>
        </w:rPr>
      </w:pPr>
    </w:p>
    <w:tbl>
      <w:tblPr>
        <w:tblW w:w="5832"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1097"/>
      </w:tblGrid>
      <w:tr w:rsidRPr="004A0960" w:rsidR="007C2AB0" w:rsidTr="007C2AB0" w14:paraId="2225A380"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3705E1D0" w14:textId="659058EC">
            <w:pPr>
              <w:pStyle w:val="sctableln"/>
              <w:rPr>
                <w:rStyle w:val="scinsert"/>
                <w:u w:val="none"/>
              </w:rPr>
            </w:pPr>
            <w:r>
              <w:rPr>
                <w:rStyle w:val="scinsert"/>
                <w:u w:val="none"/>
              </w:rP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7B4B1D7" w14:textId="77777777">
            <w:pPr>
              <w:pStyle w:val="sctablecodifiedsection"/>
              <w:rPr>
                <w:rStyle w:val="scinsert"/>
              </w:rPr>
            </w:pPr>
            <w:r w:rsidRPr="004A0960">
              <w:rPr>
                <w:rStyle w:val="scinsert"/>
              </w:rPr>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A1777AB" w14:textId="04D1531B">
            <w:pPr>
              <w:pStyle w:val="sctablecodifiedsection"/>
              <w:rPr>
                <w:rStyle w:val="scinsert"/>
              </w:rPr>
            </w:pPr>
            <w:r w:rsidRPr="004A0960">
              <w:rPr>
                <w:rStyle w:val="scinsert"/>
              </w:rPr>
              <w:t>WVAP</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156D0FC" w14:textId="4DC1E32F">
            <w:pPr>
              <w:pStyle w:val="sctablecodifiedsection"/>
              <w:rPr>
                <w:rStyle w:val="scinsert"/>
              </w:rPr>
            </w:pPr>
            <w:r w:rsidRPr="004A0960">
              <w:rPr>
                <w:rStyle w:val="scinsert"/>
              </w:rPr>
              <w:t>%WVAP</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1A9C22AC" w14:textId="0A1E8791">
            <w:pPr>
              <w:pStyle w:val="sctablecodifiedsection"/>
              <w:rPr>
                <w:rStyle w:val="scinsert"/>
              </w:rPr>
            </w:pPr>
            <w:r w:rsidRPr="004A0960">
              <w:rPr>
                <w:rStyle w:val="scinsert"/>
              </w:rPr>
              <w:t>BVAP</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2EAF321" w14:textId="7A455400">
            <w:pPr>
              <w:pStyle w:val="sctablecodifiedsection"/>
              <w:rPr>
                <w:rStyle w:val="scinsert"/>
              </w:rPr>
            </w:pPr>
            <w:r w:rsidRPr="004A0960">
              <w:rPr>
                <w:rStyle w:val="scinsert"/>
              </w:rPr>
              <w:t>%BVAP</w:t>
            </w:r>
          </w:p>
        </w:tc>
      </w:tr>
    </w:tbl>
    <w:p w:rsidR="00D50584" w:rsidP="00D50584" w:rsidRDefault="00D50584" w14:paraId="3A5BFFF3" w14:textId="77777777">
      <w:pPr>
        <w:pStyle w:val="sctableln"/>
        <w:suppressLineNumbers/>
        <w:spacing w:line="14" w:lineRule="exact"/>
        <w:rPr>
          <w:rStyle w:val="scinsert"/>
          <w:u w:val="none"/>
        </w:rPr>
        <w:sectPr w:rsidR="00D50584" w:rsidSect="00D50584">
          <w:type w:val="continuous"/>
          <w:pgSz w:w="12240" w:h="15840" w:code="1"/>
          <w:pgMar w:top="1008" w:right="1627" w:bottom="1008" w:left="1627" w:header="720" w:footer="720" w:gutter="0"/>
          <w:lnNumType w:countBy="1" w:start="33" w:restart="newSection"/>
          <w:cols w:space="708"/>
          <w:docGrid w:linePitch="360"/>
        </w:sectPr>
      </w:pPr>
    </w:p>
    <w:tbl>
      <w:tblPr>
        <w:tblW w:w="5832"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1097"/>
      </w:tblGrid>
      <w:tr w:rsidRPr="004A0960" w:rsidR="007C2AB0" w:rsidTr="007C2AB0" w14:paraId="3AAA35BE"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18FE21D2" w14:textId="6DB035B7">
            <w:pPr>
              <w:pStyle w:val="sctableln"/>
              <w:rPr>
                <w:rStyle w:val="scinsert"/>
                <w:u w:val="none"/>
              </w:rPr>
            </w:pPr>
            <w:r>
              <w:rPr>
                <w:rStyle w:val="scinsert"/>
                <w:u w:val="none"/>
              </w:rP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864313B" w14:textId="77777777">
            <w:pPr>
              <w:pStyle w:val="sctablecodifiedsection"/>
              <w:rPr>
                <w:rStyle w:val="scinsert"/>
              </w:rPr>
            </w:pPr>
            <w:r w:rsidRPr="004A0960">
              <w:rPr>
                <w:rStyle w:val="scinsert"/>
              </w:rPr>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6C18A42" w14:textId="05A0FB91">
            <w:pPr>
              <w:pStyle w:val="sctablecodifiedsection"/>
              <w:rPr>
                <w:rStyle w:val="scinsert"/>
              </w:rPr>
            </w:pPr>
            <w:r w:rsidRPr="004A0960">
              <w:rPr>
                <w:rStyle w:val="scinsert"/>
              </w:rPr>
              <w:t>932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9E20069" w14:textId="1D65E9CA">
            <w:pPr>
              <w:pStyle w:val="sctablecodifiedsection"/>
              <w:rPr>
                <w:rStyle w:val="scinsert"/>
              </w:rPr>
            </w:pPr>
            <w:r w:rsidRPr="004A0960">
              <w:rPr>
                <w:rStyle w:val="scinsert"/>
              </w:rPr>
              <w:t>35.90%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E368E57" w14:textId="0654B38F">
            <w:pPr>
              <w:pStyle w:val="sctablecodifiedsection"/>
              <w:rPr>
                <w:rStyle w:val="scinsert"/>
              </w:rPr>
            </w:pPr>
            <w:r w:rsidRPr="004A0960">
              <w:rPr>
                <w:rStyle w:val="scinsert"/>
              </w:rPr>
              <w:t>1,403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DFF8368" w14:textId="16416190">
            <w:pPr>
              <w:pStyle w:val="sctablecodifiedsection"/>
              <w:rPr>
                <w:rStyle w:val="scinsert"/>
              </w:rPr>
            </w:pPr>
            <w:r w:rsidRPr="004A0960">
              <w:rPr>
                <w:rStyle w:val="scinsert"/>
              </w:rPr>
              <w:t>54.04%</w:t>
            </w:r>
          </w:p>
        </w:tc>
      </w:tr>
      <w:tr w:rsidRPr="004A0960" w:rsidR="007C2AB0" w:rsidTr="007C2AB0" w14:paraId="0FE66A9B"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2EDC80AF" w14:textId="1C09A179">
            <w:pPr>
              <w:pStyle w:val="sctableln"/>
              <w:rPr>
                <w:rStyle w:val="scinsert"/>
                <w:u w:val="none"/>
              </w:rPr>
            </w:pPr>
            <w:r>
              <w:rPr>
                <w:rStyle w:val="scinsert"/>
                <w:u w:val="none"/>
              </w:rP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C417810" w14:textId="77777777">
            <w:pPr>
              <w:pStyle w:val="sctablecodifiedsection"/>
              <w:rPr>
                <w:rStyle w:val="scinsert"/>
              </w:rPr>
            </w:pPr>
            <w:r w:rsidRPr="004A0960">
              <w:rPr>
                <w:rStyle w:val="scinsert"/>
              </w:rPr>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6A7EA62" w14:textId="2D906339">
            <w:pPr>
              <w:pStyle w:val="sctablecodifiedsection"/>
              <w:rPr>
                <w:rStyle w:val="scinsert"/>
              </w:rPr>
            </w:pPr>
            <w:r w:rsidRPr="004A0960">
              <w:rPr>
                <w:rStyle w:val="scinsert"/>
              </w:rPr>
              <w:t>1,689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2D79303" w14:textId="5AA421FF">
            <w:pPr>
              <w:pStyle w:val="sctablecodifiedsection"/>
              <w:rPr>
                <w:rStyle w:val="scinsert"/>
              </w:rPr>
            </w:pPr>
            <w:r w:rsidRPr="004A0960">
              <w:rPr>
                <w:rStyle w:val="scinsert"/>
              </w:rPr>
              <w:t>65.26%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32F92AA" w14:textId="0957BB33">
            <w:pPr>
              <w:pStyle w:val="sctablecodifiedsection"/>
              <w:rPr>
                <w:rStyle w:val="scinsert"/>
              </w:rPr>
            </w:pPr>
            <w:r w:rsidRPr="004A0960">
              <w:rPr>
                <w:rStyle w:val="scinsert"/>
              </w:rPr>
              <w:t>673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31A3C8E" w14:textId="17B9744B">
            <w:pPr>
              <w:pStyle w:val="sctablecodifiedsection"/>
              <w:rPr>
                <w:rStyle w:val="scinsert"/>
              </w:rPr>
            </w:pPr>
            <w:r w:rsidRPr="004A0960">
              <w:rPr>
                <w:rStyle w:val="scinsert"/>
              </w:rPr>
              <w:t>26.00%</w:t>
            </w:r>
          </w:p>
        </w:tc>
      </w:tr>
      <w:tr w:rsidRPr="004A0960" w:rsidR="007C2AB0" w:rsidTr="007C2AB0" w14:paraId="4009FD04"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15947422" w14:textId="38845954">
            <w:pPr>
              <w:pStyle w:val="sctableln"/>
              <w:rPr>
                <w:rStyle w:val="scinsert"/>
                <w:u w:val="none"/>
              </w:rPr>
            </w:pPr>
            <w:r>
              <w:rPr>
                <w:rStyle w:val="scinsert"/>
                <w:u w:val="none"/>
              </w:rP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B37FC30" w14:textId="77777777">
            <w:pPr>
              <w:pStyle w:val="sctablecodifiedsection"/>
              <w:rPr>
                <w:rStyle w:val="scinsert"/>
              </w:rPr>
            </w:pPr>
            <w:r w:rsidRPr="004A0960">
              <w:rPr>
                <w:rStyle w:val="scinsert"/>
              </w:rPr>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DD2B45A" w14:textId="1BFF1DBD">
            <w:pPr>
              <w:pStyle w:val="sctablecodifiedsection"/>
              <w:rPr>
                <w:rStyle w:val="scinsert"/>
              </w:rPr>
            </w:pPr>
            <w:r w:rsidRPr="004A0960">
              <w:rPr>
                <w:rStyle w:val="scinsert"/>
              </w:rPr>
              <w:t>1,110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75D9E5D" w14:textId="078B3845">
            <w:pPr>
              <w:pStyle w:val="sctablecodifiedsection"/>
              <w:rPr>
                <w:rStyle w:val="scinsert"/>
              </w:rPr>
            </w:pPr>
            <w:r w:rsidRPr="004A0960">
              <w:rPr>
                <w:rStyle w:val="scinsert"/>
              </w:rPr>
              <w:t>40.57%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D911C12" w14:textId="593350B8">
            <w:pPr>
              <w:pStyle w:val="sctablecodifiedsection"/>
              <w:rPr>
                <w:rStyle w:val="scinsert"/>
              </w:rPr>
            </w:pPr>
            <w:r w:rsidRPr="004A0960">
              <w:rPr>
                <w:rStyle w:val="scinsert"/>
              </w:rPr>
              <w:t>1,439</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32EEA08D" w14:textId="1876BD5E">
            <w:pPr>
              <w:pStyle w:val="sctablecodifiedsection"/>
              <w:rPr>
                <w:rStyle w:val="scinsert"/>
              </w:rPr>
            </w:pPr>
            <w:r w:rsidRPr="004A0960">
              <w:rPr>
                <w:rStyle w:val="scinsert"/>
              </w:rPr>
              <w:t>52.60%</w:t>
            </w:r>
          </w:p>
        </w:tc>
      </w:tr>
      <w:tr w:rsidRPr="004A0960" w:rsidR="007C2AB0" w:rsidTr="007C2AB0" w14:paraId="364A4DF0"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5A3C558C" w14:textId="4863B219">
            <w:pPr>
              <w:pStyle w:val="sctableln"/>
              <w:rPr>
                <w:rStyle w:val="scinsert"/>
                <w:u w:val="none"/>
              </w:rPr>
            </w:pPr>
            <w:r>
              <w:rPr>
                <w:rStyle w:val="scinsert"/>
                <w:u w:val="none"/>
              </w:rPr>
              <w:t>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7AAC68E" w14:textId="77777777">
            <w:pPr>
              <w:pStyle w:val="sctablecodifiedsection"/>
              <w:rPr>
                <w:rStyle w:val="scinsert"/>
              </w:rPr>
            </w:pPr>
            <w:r w:rsidRPr="004A0960">
              <w:rPr>
                <w:rStyle w:val="scinsert"/>
              </w:rPr>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4D90289A" w14:textId="5050CC19">
            <w:pPr>
              <w:pStyle w:val="sctablecodifiedsection"/>
              <w:rPr>
                <w:rStyle w:val="scinsert"/>
              </w:rPr>
            </w:pPr>
            <w:r w:rsidRPr="004A0960">
              <w:rPr>
                <w:rStyle w:val="scinsert"/>
              </w:rPr>
              <w:t>2,232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E726ED1" w14:textId="506EF7EF">
            <w:pPr>
              <w:pStyle w:val="sctablecodifiedsection"/>
              <w:rPr>
                <w:rStyle w:val="scinsert"/>
              </w:rPr>
            </w:pPr>
            <w:r w:rsidRPr="004A0960">
              <w:rPr>
                <w:rStyle w:val="scinsert"/>
              </w:rPr>
              <w:t>78.40%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7121DB7" w14:textId="10182D1E">
            <w:pPr>
              <w:pStyle w:val="sctablecodifiedsection"/>
              <w:rPr>
                <w:rStyle w:val="scinsert"/>
              </w:rPr>
            </w:pPr>
            <w:r w:rsidRPr="004A0960">
              <w:rPr>
                <w:rStyle w:val="scinsert"/>
              </w:rPr>
              <w:t>412</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D0AF4DD" w14:textId="0C179DC4">
            <w:pPr>
              <w:pStyle w:val="sctablecodifiedsection"/>
              <w:rPr>
                <w:rStyle w:val="scinsert"/>
              </w:rPr>
            </w:pPr>
            <w:r w:rsidRPr="004A0960">
              <w:rPr>
                <w:rStyle w:val="scinsert"/>
              </w:rPr>
              <w:t>14.47%</w:t>
            </w:r>
          </w:p>
        </w:tc>
      </w:tr>
      <w:tr w:rsidRPr="004A0960" w:rsidR="007C2AB0" w:rsidTr="007C2AB0" w14:paraId="3CF1D8FD"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5B9CCA40" w14:textId="33B446F8">
            <w:pPr>
              <w:pStyle w:val="sctableln"/>
              <w:rPr>
                <w:rStyle w:val="scinsert"/>
                <w:u w:val="none"/>
              </w:rPr>
            </w:pPr>
            <w:r>
              <w:rPr>
                <w:rStyle w:val="scinsert"/>
                <w:u w:val="none"/>
              </w:rP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907DFD4" w14:textId="77777777">
            <w:pPr>
              <w:pStyle w:val="sctablecodifiedsection"/>
              <w:rPr>
                <w:rStyle w:val="scinsert"/>
              </w:rPr>
            </w:pPr>
            <w:r w:rsidRPr="004A0960">
              <w:rPr>
                <w:rStyle w:val="scinsert"/>
              </w:rPr>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E22950B" w14:textId="4B493475">
            <w:pPr>
              <w:pStyle w:val="sctablecodifiedsection"/>
              <w:rPr>
                <w:rStyle w:val="scinsert"/>
              </w:rPr>
            </w:pPr>
            <w:r w:rsidRPr="004A0960">
              <w:rPr>
                <w:rStyle w:val="scinsert"/>
              </w:rPr>
              <w:t>1,051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FBC9657" w14:textId="6AE3E2BC">
            <w:pPr>
              <w:pStyle w:val="sctablecodifiedsection"/>
              <w:rPr>
                <w:rStyle w:val="scinsert"/>
              </w:rPr>
            </w:pPr>
            <w:r w:rsidRPr="004A0960">
              <w:rPr>
                <w:rStyle w:val="scinsert"/>
              </w:rPr>
              <w:t>41.20%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0E09586" w14:textId="595028B3">
            <w:pPr>
              <w:pStyle w:val="sctablecodifiedsection"/>
              <w:rPr>
                <w:rStyle w:val="scinsert"/>
              </w:rPr>
            </w:pPr>
            <w:r w:rsidRPr="004A0960">
              <w:rPr>
                <w:rStyle w:val="scinsert"/>
              </w:rPr>
              <w:t>1,404</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42D4EA5B" w14:textId="05C16A58">
            <w:pPr>
              <w:pStyle w:val="sctablecodifiedsection"/>
              <w:rPr>
                <w:rStyle w:val="scinsert"/>
              </w:rPr>
            </w:pPr>
            <w:r w:rsidRPr="004A0960">
              <w:rPr>
                <w:rStyle w:val="scinsert"/>
              </w:rPr>
              <w:t>55.04%</w:t>
            </w:r>
          </w:p>
        </w:tc>
      </w:tr>
      <w:tr w:rsidRPr="004A0960" w:rsidR="007C2AB0" w:rsidTr="007C2AB0" w14:paraId="474688BF"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251E3F46" w14:textId="2613626D">
            <w:pPr>
              <w:pStyle w:val="sctableln"/>
              <w:rPr>
                <w:rStyle w:val="scinsert"/>
                <w:u w:val="none"/>
              </w:rPr>
            </w:pPr>
            <w:r>
              <w:rPr>
                <w:rStyle w:val="scinsert"/>
                <w:u w:val="none"/>
              </w:rP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146E2059" w14:textId="77777777">
            <w:pPr>
              <w:pStyle w:val="sctablecodifiedsection"/>
              <w:rPr>
                <w:rStyle w:val="scinsert"/>
              </w:rPr>
            </w:pPr>
            <w:r w:rsidRPr="004A0960">
              <w:rPr>
                <w:rStyle w:val="scinsert"/>
              </w:rPr>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FDBA77C" w14:textId="321ECF09">
            <w:pPr>
              <w:pStyle w:val="sctablecodifiedsection"/>
              <w:rPr>
                <w:rStyle w:val="scinsert"/>
              </w:rPr>
            </w:pPr>
            <w:r w:rsidRPr="004A0960">
              <w:rPr>
                <w:rStyle w:val="scinsert"/>
              </w:rPr>
              <w:t>2,068</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8B51FE2" w14:textId="11C13506">
            <w:pPr>
              <w:pStyle w:val="sctablecodifiedsection"/>
              <w:rPr>
                <w:rStyle w:val="scinsert"/>
              </w:rPr>
            </w:pPr>
            <w:r w:rsidRPr="004A0960">
              <w:rPr>
                <w:rStyle w:val="scinsert"/>
              </w:rPr>
              <w:t>76.71%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794E0CB" w14:textId="14D0E2FF">
            <w:pPr>
              <w:pStyle w:val="sctablecodifiedsection"/>
              <w:rPr>
                <w:rStyle w:val="scinsert"/>
              </w:rPr>
            </w:pPr>
            <w:r w:rsidRPr="004A0960">
              <w:rPr>
                <w:rStyle w:val="scinsert"/>
              </w:rPr>
              <w:t>384</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15808E5C" w14:textId="3B9CF660">
            <w:pPr>
              <w:pStyle w:val="sctablecodifiedsection"/>
              <w:rPr>
                <w:rStyle w:val="scinsert"/>
              </w:rPr>
            </w:pPr>
            <w:r w:rsidRPr="004A0960">
              <w:rPr>
                <w:rStyle w:val="scinsert"/>
              </w:rPr>
              <w:t>14.24%</w:t>
            </w:r>
          </w:p>
        </w:tc>
      </w:tr>
      <w:tr w:rsidRPr="004A0960" w:rsidR="007C2AB0" w:rsidTr="007C2AB0" w14:paraId="44D5B3BC"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77F8EBA3" w14:textId="50B3AA44">
            <w:pPr>
              <w:pStyle w:val="sctableln"/>
              <w:rPr>
                <w:rStyle w:val="scinsert"/>
                <w:u w:val="none"/>
              </w:rPr>
            </w:pPr>
            <w:r>
              <w:rPr>
                <w:rStyle w:val="scinsert"/>
                <w:u w:val="none"/>
              </w:rP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374CDC5" w14:textId="77777777">
            <w:pPr>
              <w:pStyle w:val="sctablecodifiedsection"/>
              <w:rPr>
                <w:rStyle w:val="scinsert"/>
              </w:rPr>
            </w:pPr>
            <w:r w:rsidRPr="004A0960">
              <w:rPr>
                <w:rStyle w:val="scinsert"/>
              </w:rPr>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306B44A" w14:textId="3840769F">
            <w:pPr>
              <w:pStyle w:val="sctablecodifiedsection"/>
              <w:rPr>
                <w:rStyle w:val="scinsert"/>
              </w:rPr>
            </w:pPr>
            <w:r w:rsidRPr="004A0960">
              <w:rPr>
                <w:rStyle w:val="scinsert"/>
              </w:rPr>
              <w:t>2,487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433F5DCA" w14:textId="31308F0A">
            <w:pPr>
              <w:pStyle w:val="sctablecodifiedsection"/>
              <w:rPr>
                <w:rStyle w:val="scinsert"/>
              </w:rPr>
            </w:pPr>
            <w:r w:rsidRPr="004A0960">
              <w:rPr>
                <w:rStyle w:val="scinsert"/>
              </w:rPr>
              <w:t>91.60%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0FDDF3A" w14:textId="35C6831A">
            <w:pPr>
              <w:pStyle w:val="sctablecodifiedsection"/>
              <w:rPr>
                <w:rStyle w:val="scinsert"/>
              </w:rPr>
            </w:pPr>
            <w:r w:rsidRPr="004A0960">
              <w:rPr>
                <w:rStyle w:val="scinsert"/>
              </w:rPr>
              <w:t>67</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669B3E6" w14:textId="6F9F9143">
            <w:pPr>
              <w:pStyle w:val="sctablecodifiedsection"/>
              <w:rPr>
                <w:rStyle w:val="scinsert"/>
              </w:rPr>
            </w:pPr>
            <w:r w:rsidRPr="004A0960">
              <w:rPr>
                <w:rStyle w:val="scinsert"/>
              </w:rPr>
              <w:t>2.47%</w:t>
            </w:r>
          </w:p>
        </w:tc>
      </w:tr>
      <w:tr w:rsidRPr="004A0960" w:rsidR="007C2AB0" w:rsidTr="007C2AB0" w14:paraId="3C42E29E"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555D117B" w14:textId="1797D529">
            <w:pPr>
              <w:pStyle w:val="sctableln"/>
              <w:rPr>
                <w:rStyle w:val="scinsert"/>
                <w:u w:val="none"/>
              </w:rPr>
            </w:pPr>
            <w:r>
              <w:rPr>
                <w:rStyle w:val="scinsert"/>
                <w:u w:val="none"/>
              </w:rP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E7481E2" w14:textId="77777777">
            <w:pPr>
              <w:pStyle w:val="sctablecodifiedsection"/>
              <w:rPr>
                <w:rStyle w:val="scinsert"/>
              </w:rPr>
            </w:pPr>
            <w:r w:rsidRPr="004A0960">
              <w:rPr>
                <w:rStyle w:val="scinsert"/>
              </w:rPr>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6A7B204" w14:textId="18BA5EE6">
            <w:pPr>
              <w:pStyle w:val="sctablecodifiedsection"/>
              <w:rPr>
                <w:rStyle w:val="scinsert"/>
              </w:rPr>
            </w:pPr>
            <w:r w:rsidRPr="004A0960">
              <w:rPr>
                <w:rStyle w:val="scinsert"/>
              </w:rPr>
              <w:t>11,569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A65011E"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3FE8C88B" w14:textId="02C9DBD0">
            <w:pPr>
              <w:pStyle w:val="sctablecodifiedsection"/>
              <w:rPr>
                <w:rStyle w:val="scinsert"/>
              </w:rPr>
            </w:pPr>
            <w:r w:rsidRPr="004A0960">
              <w:rPr>
                <w:rStyle w:val="scinsert"/>
              </w:rPr>
              <w:t>5,782</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06264DF" w14:textId="77777777">
            <w:pPr>
              <w:pStyle w:val="sctablecodifiedsection"/>
              <w:rPr>
                <w:rStyle w:val="scinsert"/>
              </w:rPr>
            </w:pPr>
          </w:p>
        </w:tc>
      </w:tr>
    </w:tbl>
    <w:p w:rsidR="00D50584" w:rsidP="00D50584" w:rsidRDefault="00D50584" w14:paraId="77238FC0" w14:textId="77777777">
      <w:pPr>
        <w:pStyle w:val="scemptyline"/>
        <w:suppressLineNumbers/>
        <w:spacing w:line="14" w:lineRule="exact"/>
        <w:sectPr w:rsidR="00D50584" w:rsidSect="00D50584">
          <w:pgSz w:w="12240" w:h="15840" w:code="1"/>
          <w:pgMar w:top="1008" w:right="1627" w:bottom="1008" w:left="1627" w:header="720" w:footer="720" w:gutter="0"/>
          <w:lnNumType w:countBy="1" w:start="35" w:restart="newSection"/>
          <w:cols w:space="708"/>
          <w:docGrid w:linePitch="360"/>
        </w:sectPr>
      </w:pPr>
    </w:p>
    <w:p w:rsidR="007B552C" w:rsidP="007B552C" w:rsidRDefault="007B552C" w14:paraId="589BBC25" w14:textId="77777777">
      <w:pPr>
        <w:pStyle w:val="scemptyline"/>
      </w:pPr>
    </w:p>
    <w:p w:rsidR="001078A4" w:rsidP="007B552C" w:rsidRDefault="007B552C" w14:paraId="670E8F9A" w14:textId="02219E98">
      <w:pPr>
        <w:pStyle w:val="scemptyline"/>
      </w:pPr>
      <w:bookmarkStart w:name="bs_num_2_4e3551d5e" w:id="6"/>
      <w:r>
        <w:t>S</w:t>
      </w:r>
      <w:bookmarkEnd w:id="6"/>
      <w:r>
        <w:t>ECTION 2.</w:t>
      </w:r>
      <w:r>
        <w:tab/>
      </w:r>
      <w:r w:rsidR="004E1234">
        <w:t>S</w:t>
      </w:r>
      <w:r w:rsidR="00662262">
        <w:t>ECTION</w:t>
      </w:r>
      <w:r w:rsidR="004E1234">
        <w:t xml:space="preserve"> 3 of Act 595 of 1992, as amended by Act 305 of 2014, is further amended to read:</w:t>
      </w:r>
    </w:p>
    <w:p w:rsidR="001078A4" w:rsidP="001078A4" w:rsidRDefault="001078A4" w14:paraId="28084973" w14:textId="77777777">
      <w:pPr>
        <w:pStyle w:val="scemptyline"/>
      </w:pPr>
    </w:p>
    <w:p w:rsidR="004E1234" w:rsidP="00BE2D71" w:rsidRDefault="004E1234" w14:paraId="0ED96178" w14:textId="5AE19551">
      <w:pPr>
        <w:pStyle w:val="sccodifiedsection"/>
      </w:pPr>
      <w:r>
        <w:tab/>
        <w:t xml:space="preserve">SECTION 3. </w:t>
      </w:r>
      <w:bookmarkStart w:name="up_ea64b679" w:id="7"/>
      <w:r>
        <w:t>(</w:t>
      </w:r>
      <w:bookmarkEnd w:id="7"/>
      <w:r>
        <w:t xml:space="preserve">A) Beginning in </w:t>
      </w:r>
      <w:r>
        <w:rPr>
          <w:rStyle w:val="scstrike"/>
        </w:rPr>
        <w:t>2014</w:t>
      </w:r>
      <w:r w:rsidR="00BE2D71">
        <w:rPr>
          <w:rStyle w:val="scinsert"/>
        </w:rPr>
        <w:t>2026</w:t>
      </w:r>
      <w:r>
        <w:t>, successors to the incumbent members representing single</w:t>
      </w:r>
      <w:r w:rsidR="007B2AC1">
        <w:rPr>
          <w:rStyle w:val="scinsert"/>
        </w:rPr>
        <w:noBreakHyphen/>
      </w:r>
      <w:r>
        <w:t>member Districts 1 and 2 on the Edgefield County School District Board of Trustees must be elected for terms of four years in nonpartisan elections to be conducted at the same time as the general election of that year to be held in the manner provided in this act.</w:t>
      </w:r>
    </w:p>
    <w:p w:rsidR="004E1234" w:rsidP="00BE2D71" w:rsidRDefault="004E1234" w14:paraId="447CED91" w14:textId="67E0DC77">
      <w:pPr>
        <w:pStyle w:val="sccodifiedsection"/>
      </w:pPr>
      <w:r>
        <w:tab/>
      </w:r>
      <w:bookmarkStart w:name="up_b6052050" w:id="8"/>
      <w:r>
        <w:t>(</w:t>
      </w:r>
      <w:bookmarkEnd w:id="8"/>
      <w:r>
        <w:t xml:space="preserve">B) Beginning in </w:t>
      </w:r>
      <w:r>
        <w:rPr>
          <w:rStyle w:val="scstrike"/>
        </w:rPr>
        <w:t>2014</w:t>
      </w:r>
      <w:r w:rsidR="00BE2D71">
        <w:rPr>
          <w:rStyle w:val="scinsert"/>
        </w:rPr>
        <w:t>2026</w:t>
      </w:r>
      <w:r>
        <w:t>, a member representing single</w:t>
      </w:r>
      <w:r w:rsidR="007B2AC1">
        <w:rPr>
          <w:rStyle w:val="scinsert"/>
        </w:rPr>
        <w:noBreakHyphen/>
      </w:r>
      <w:r>
        <w:t>member District 6 on the Edgefield County School District Board of Trustees must be elected for a term of four years in the nonpartisan elections to be conducted at the same time as the general election of that year to be held in the manner provided in this act.</w:t>
      </w:r>
    </w:p>
    <w:p w:rsidR="004E1234" w:rsidP="00BE2D71" w:rsidRDefault="004E1234" w14:paraId="07B2BDA1" w14:textId="6FED74E8">
      <w:pPr>
        <w:pStyle w:val="sccodifiedsection"/>
      </w:pPr>
      <w:r>
        <w:tab/>
      </w:r>
      <w:bookmarkStart w:name="up_71b7b0d1" w:id="9"/>
      <w:r>
        <w:t>(</w:t>
      </w:r>
      <w:bookmarkEnd w:id="9"/>
      <w:r>
        <w:t>C) The incumbent members representing single</w:t>
      </w:r>
      <w:r w:rsidR="007B2AC1">
        <w:rPr>
          <w:rStyle w:val="scinsert"/>
        </w:rPr>
        <w:noBreakHyphen/>
      </w:r>
      <w:r>
        <w:t xml:space="preserve">member Districts 3, 4, 5, and 7 on the Edgefield County School District Board of Trustees shall continue to represent these districts until the expiration of their current terms in </w:t>
      </w:r>
      <w:r>
        <w:rPr>
          <w:rStyle w:val="scstrike"/>
        </w:rPr>
        <w:t>2016</w:t>
      </w:r>
      <w:r w:rsidR="00BE2D71">
        <w:rPr>
          <w:rStyle w:val="scinsert"/>
        </w:rPr>
        <w:t>2024</w:t>
      </w:r>
      <w:r>
        <w:t xml:space="preserve">, at which time their successors must be elected for four year terms in nonpartisan elections to be conducted at the same time as the </w:t>
      </w:r>
      <w:r>
        <w:rPr>
          <w:rStyle w:val="scstrike"/>
        </w:rPr>
        <w:t>2016</w:t>
      </w:r>
      <w:r w:rsidR="00BE2D71">
        <w:rPr>
          <w:rStyle w:val="scinsert"/>
        </w:rPr>
        <w:t>2024</w:t>
      </w:r>
      <w:r>
        <w:t xml:space="preserve"> </w:t>
      </w:r>
      <w:r w:rsidR="002964FD">
        <w:t>G</w:t>
      </w:r>
      <w:r>
        <w:t xml:space="preserve">eneral </w:t>
      </w:r>
      <w:r w:rsidR="002964FD">
        <w:t>E</w:t>
      </w:r>
      <w:r>
        <w:t>lection to be held in the manner provided in this act.</w:t>
      </w:r>
    </w:p>
    <w:p w:rsidR="007B552C" w:rsidP="00BE2D71" w:rsidRDefault="004E1234" w14:paraId="7CD3F472" w14:textId="38C40D5E">
      <w:pPr>
        <w:pStyle w:val="sccodifiedsection"/>
      </w:pPr>
      <w:r>
        <w:tab/>
      </w:r>
      <w:bookmarkStart w:name="up_fe5919ba" w:id="10"/>
      <w:r>
        <w:t>(</w:t>
      </w:r>
      <w:bookmarkEnd w:id="10"/>
      <w:r>
        <w:t xml:space="preserve">D) </w:t>
      </w:r>
      <w:r w:rsidR="007932AF">
        <w:rPr>
          <w:rStyle w:val="scinsert"/>
        </w:rPr>
        <w:t xml:space="preserve">Each </w:t>
      </w:r>
      <w:proofErr w:type="spellStart"/>
      <w:r>
        <w:rPr>
          <w:rStyle w:val="scstrike"/>
        </w:rPr>
        <w:t>Members</w:t>
      </w:r>
      <w:r w:rsidR="007932AF">
        <w:rPr>
          <w:rStyle w:val="scinsert"/>
        </w:rPr>
        <w:t>member</w:t>
      </w:r>
      <w:proofErr w:type="spellEnd"/>
      <w:r>
        <w:t xml:space="preserve"> of the Edgefield County School District Board of Trustees must be </w:t>
      </w:r>
      <w:r w:rsidR="007932AF">
        <w:rPr>
          <w:rStyle w:val="scinsert"/>
        </w:rPr>
        <w:t>a</w:t>
      </w:r>
      <w:r w:rsidR="00662262">
        <w:rPr>
          <w:rStyle w:val="scinsert"/>
        </w:rPr>
        <w:t xml:space="preserve"> </w:t>
      </w:r>
      <w:proofErr w:type="spellStart"/>
      <w:r>
        <w:rPr>
          <w:rStyle w:val="scstrike"/>
        </w:rPr>
        <w:t>residents</w:t>
      </w:r>
      <w:r w:rsidR="00662262">
        <w:rPr>
          <w:rStyle w:val="scinsert"/>
        </w:rPr>
        <w:t>resident</w:t>
      </w:r>
      <w:proofErr w:type="spellEnd"/>
      <w:r w:rsidR="00662262">
        <w:rPr>
          <w:rStyle w:val="scinsert"/>
        </w:rPr>
        <w:t xml:space="preserve"> </w:t>
      </w:r>
      <w:r>
        <w:t>and qualified</w:t>
      </w:r>
      <w:r>
        <w:rPr>
          <w:rStyle w:val="scstrike"/>
        </w:rPr>
        <w:t xml:space="preserve"> electors</w:t>
      </w:r>
      <w:r>
        <w:t xml:space="preserve"> </w:t>
      </w:r>
      <w:r w:rsidR="00662262">
        <w:rPr>
          <w:rStyle w:val="scinsert"/>
        </w:rPr>
        <w:t xml:space="preserve">elector </w:t>
      </w:r>
      <w:r>
        <w:t>of the single</w:t>
      </w:r>
      <w:r w:rsidR="007B2AC1">
        <w:rPr>
          <w:rStyle w:val="scinsert"/>
        </w:rPr>
        <w:noBreakHyphen/>
      </w:r>
      <w:r>
        <w:t>member</w:t>
      </w:r>
      <w:r>
        <w:rPr>
          <w:rStyle w:val="scstrike"/>
        </w:rPr>
        <w:t xml:space="preserve"> districts</w:t>
      </w:r>
      <w:r w:rsidR="007932AF">
        <w:rPr>
          <w:rStyle w:val="scinsert"/>
        </w:rPr>
        <w:t xml:space="preserve"> </w:t>
      </w:r>
      <w:r w:rsidR="00662262">
        <w:rPr>
          <w:rStyle w:val="scinsert"/>
        </w:rPr>
        <w:t xml:space="preserve">district </w:t>
      </w:r>
      <w:r w:rsidR="005B3669">
        <w:rPr>
          <w:rStyle w:val="scinsert"/>
        </w:rPr>
        <w:t xml:space="preserve">from which he is </w:t>
      </w:r>
      <w:proofErr w:type="gramStart"/>
      <w:r w:rsidR="005B3669">
        <w:rPr>
          <w:rStyle w:val="scinsert"/>
        </w:rPr>
        <w:t>elected,</w:t>
      </w:r>
      <w:r>
        <w:t xml:space="preserve"> and</w:t>
      </w:r>
      <w:proofErr w:type="gramEnd"/>
      <w:r>
        <w:t xml:space="preserve"> must be elected by </w:t>
      </w:r>
      <w:r>
        <w:rPr>
          <w:rStyle w:val="scstrike"/>
        </w:rPr>
        <w:t xml:space="preserve">all of </w:t>
      </w:r>
      <w:r>
        <w:t>the qualified electors of the district. All members of the board shall serve until their successors are elected and qualify.</w:t>
      </w:r>
    </w:p>
    <w:p w:rsidRPr="00DF3B44" w:rsidR="007B552C" w:rsidP="00787433" w:rsidRDefault="007B552C" w14:paraId="31882BB4" w14:textId="698DB7E0">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0584">
      <w:type w:val="continuous"/>
      <w:pgSz w:w="12240" w:h="15840" w:code="1"/>
      <w:pgMar w:top="1008" w:right="1627" w:bottom="1008" w:left="1627" w:header="720" w:footer="720" w:gutter="0"/>
      <w:lnNumType w:countBy="1" w:start="8"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730C2A" w:rsidR="00685035" w:rsidRPr="007B4AF7" w:rsidRDefault="00CF1408" w:rsidP="00D14995">
        <w:pPr>
          <w:pStyle w:val="scbillfooter"/>
        </w:pPr>
        <w:sdt>
          <w:sdtPr>
            <w:alias w:val="footer_billname"/>
            <w:tag w:val="footer_billname"/>
            <w:id w:val="457382597"/>
            <w:lock w:val="sdtContentLocked"/>
            <w:placeholder>
              <w:docPart w:val="9C725BA42A3E4FA9A24F244349BBCBB7"/>
            </w:placeholder>
            <w:dataBinding w:prefixMappings="xmlns:ns0='http://schemas.openxmlformats.org/package/2006/metadata/lwb360-metadata' " w:xpath="/ns0:lwb360Metadata[1]/ns0:T_BILL_T_BILLNAME[1]" w:storeItemID="{A70AC2F9-CF59-46A9-A8A7-29CBD0ED4110}"/>
            <w:text/>
          </w:sdtPr>
          <w:sdtEndPr/>
          <w:sdtContent>
            <w:r w:rsidR="00945173">
              <w:t>[1292]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C725BA42A3E4FA9A24F244349BBCBB7"/>
            </w:placeholder>
            <w:dataBinding w:prefixMappings="xmlns:ns0='http://schemas.openxmlformats.org/package/2006/metadata/lwb360-metadata' " w:xpath="/ns0:lwb360Metadata[1]/ns0:T_BILL_T_FILENAME[1]" w:storeItemID="{A70AC2F9-CF59-46A9-A8A7-29CBD0ED4110}"/>
            <w:text/>
          </w:sdtPr>
          <w:sdtEndPr/>
          <w:sdtContent>
            <w:r w:rsidR="0094517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3018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E641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46CC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6A0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6E03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8D6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4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25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478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B4EC6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80378070">
    <w:abstractNumId w:val="8"/>
  </w:num>
  <w:num w:numId="12" w16cid:durableId="1860965417">
    <w:abstractNumId w:val="3"/>
  </w:num>
  <w:num w:numId="13" w16cid:durableId="1824276693">
    <w:abstractNumId w:val="2"/>
  </w:num>
  <w:num w:numId="14" w16cid:durableId="451360382">
    <w:abstractNumId w:val="1"/>
  </w:num>
  <w:num w:numId="15" w16cid:durableId="608202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857"/>
    <w:rsid w:val="00030409"/>
    <w:rsid w:val="00037F04"/>
    <w:rsid w:val="000404BF"/>
    <w:rsid w:val="00041399"/>
    <w:rsid w:val="00044B84"/>
    <w:rsid w:val="0004775A"/>
    <w:rsid w:val="000479D0"/>
    <w:rsid w:val="00056E94"/>
    <w:rsid w:val="0006464F"/>
    <w:rsid w:val="00066B54"/>
    <w:rsid w:val="00072FCD"/>
    <w:rsid w:val="00074A4F"/>
    <w:rsid w:val="00077B65"/>
    <w:rsid w:val="00086C4A"/>
    <w:rsid w:val="00096ED2"/>
    <w:rsid w:val="000A3C25"/>
    <w:rsid w:val="000B4C02"/>
    <w:rsid w:val="000B5B4A"/>
    <w:rsid w:val="000B7FE1"/>
    <w:rsid w:val="000C3E88"/>
    <w:rsid w:val="000C46B9"/>
    <w:rsid w:val="000C58E4"/>
    <w:rsid w:val="000C6F9A"/>
    <w:rsid w:val="000D15C7"/>
    <w:rsid w:val="000D2F44"/>
    <w:rsid w:val="000D33E4"/>
    <w:rsid w:val="000E578A"/>
    <w:rsid w:val="000F2250"/>
    <w:rsid w:val="000F50E6"/>
    <w:rsid w:val="0010329A"/>
    <w:rsid w:val="00105756"/>
    <w:rsid w:val="001078A4"/>
    <w:rsid w:val="001164F9"/>
    <w:rsid w:val="0011719C"/>
    <w:rsid w:val="00140049"/>
    <w:rsid w:val="00170DE0"/>
    <w:rsid w:val="00171601"/>
    <w:rsid w:val="001730EB"/>
    <w:rsid w:val="00173276"/>
    <w:rsid w:val="0018357A"/>
    <w:rsid w:val="00187004"/>
    <w:rsid w:val="0018752A"/>
    <w:rsid w:val="0019025B"/>
    <w:rsid w:val="00192AF7"/>
    <w:rsid w:val="00197366"/>
    <w:rsid w:val="001A131C"/>
    <w:rsid w:val="001A136C"/>
    <w:rsid w:val="001B0627"/>
    <w:rsid w:val="001B6DA2"/>
    <w:rsid w:val="001C25EC"/>
    <w:rsid w:val="001D480E"/>
    <w:rsid w:val="001D72B7"/>
    <w:rsid w:val="001E5B85"/>
    <w:rsid w:val="001F2A41"/>
    <w:rsid w:val="001F313F"/>
    <w:rsid w:val="001F331D"/>
    <w:rsid w:val="001F394C"/>
    <w:rsid w:val="002038AA"/>
    <w:rsid w:val="002114C8"/>
    <w:rsid w:val="0021166F"/>
    <w:rsid w:val="002162DF"/>
    <w:rsid w:val="002246B0"/>
    <w:rsid w:val="00230038"/>
    <w:rsid w:val="00233975"/>
    <w:rsid w:val="00236D73"/>
    <w:rsid w:val="00245CF1"/>
    <w:rsid w:val="00257F60"/>
    <w:rsid w:val="002625EA"/>
    <w:rsid w:val="00262AC5"/>
    <w:rsid w:val="00263794"/>
    <w:rsid w:val="00264AE9"/>
    <w:rsid w:val="00275AE6"/>
    <w:rsid w:val="002825E6"/>
    <w:rsid w:val="002836D8"/>
    <w:rsid w:val="002964FD"/>
    <w:rsid w:val="002A02EC"/>
    <w:rsid w:val="002A1A9F"/>
    <w:rsid w:val="002A381E"/>
    <w:rsid w:val="002A3BED"/>
    <w:rsid w:val="002A7651"/>
    <w:rsid w:val="002A7989"/>
    <w:rsid w:val="002B02F3"/>
    <w:rsid w:val="002B6106"/>
    <w:rsid w:val="002C3463"/>
    <w:rsid w:val="002D233A"/>
    <w:rsid w:val="002D266D"/>
    <w:rsid w:val="002D5B3D"/>
    <w:rsid w:val="002D7447"/>
    <w:rsid w:val="002E0CB5"/>
    <w:rsid w:val="002E315A"/>
    <w:rsid w:val="002E4F8C"/>
    <w:rsid w:val="002F4CE1"/>
    <w:rsid w:val="002F560C"/>
    <w:rsid w:val="002F5847"/>
    <w:rsid w:val="0030425A"/>
    <w:rsid w:val="00316053"/>
    <w:rsid w:val="00321415"/>
    <w:rsid w:val="003323C4"/>
    <w:rsid w:val="003338CE"/>
    <w:rsid w:val="00336627"/>
    <w:rsid w:val="003421F1"/>
    <w:rsid w:val="0034279C"/>
    <w:rsid w:val="0034716B"/>
    <w:rsid w:val="00353846"/>
    <w:rsid w:val="00354F64"/>
    <w:rsid w:val="003559A1"/>
    <w:rsid w:val="00361563"/>
    <w:rsid w:val="00364267"/>
    <w:rsid w:val="00371367"/>
    <w:rsid w:val="00371D36"/>
    <w:rsid w:val="00373E17"/>
    <w:rsid w:val="003775E6"/>
    <w:rsid w:val="00381998"/>
    <w:rsid w:val="00394608"/>
    <w:rsid w:val="003A4A72"/>
    <w:rsid w:val="003A5EE9"/>
    <w:rsid w:val="003A5F1C"/>
    <w:rsid w:val="003B05D2"/>
    <w:rsid w:val="003C3E2E"/>
    <w:rsid w:val="003D4A3C"/>
    <w:rsid w:val="003D55B2"/>
    <w:rsid w:val="003E0033"/>
    <w:rsid w:val="003E5452"/>
    <w:rsid w:val="003E57F4"/>
    <w:rsid w:val="003E6211"/>
    <w:rsid w:val="003E7165"/>
    <w:rsid w:val="003E7FF6"/>
    <w:rsid w:val="003F1B9F"/>
    <w:rsid w:val="003F6FFD"/>
    <w:rsid w:val="004046B5"/>
    <w:rsid w:val="004053CF"/>
    <w:rsid w:val="00406F27"/>
    <w:rsid w:val="0041186E"/>
    <w:rsid w:val="00412888"/>
    <w:rsid w:val="004141B8"/>
    <w:rsid w:val="004203B9"/>
    <w:rsid w:val="00420ADA"/>
    <w:rsid w:val="00422E44"/>
    <w:rsid w:val="00426218"/>
    <w:rsid w:val="00432135"/>
    <w:rsid w:val="004466D0"/>
    <w:rsid w:val="00446987"/>
    <w:rsid w:val="00446D28"/>
    <w:rsid w:val="00466CD0"/>
    <w:rsid w:val="004730B6"/>
    <w:rsid w:val="00473583"/>
    <w:rsid w:val="00477F32"/>
    <w:rsid w:val="00481850"/>
    <w:rsid w:val="004851A0"/>
    <w:rsid w:val="0048627F"/>
    <w:rsid w:val="004932AB"/>
    <w:rsid w:val="00494BEF"/>
    <w:rsid w:val="004A0960"/>
    <w:rsid w:val="004A5512"/>
    <w:rsid w:val="004A6BE5"/>
    <w:rsid w:val="004B0C18"/>
    <w:rsid w:val="004B4B8D"/>
    <w:rsid w:val="004B4F43"/>
    <w:rsid w:val="004B5586"/>
    <w:rsid w:val="004C045D"/>
    <w:rsid w:val="004C1A04"/>
    <w:rsid w:val="004C20BC"/>
    <w:rsid w:val="004C5C9A"/>
    <w:rsid w:val="004D1442"/>
    <w:rsid w:val="004D3DCB"/>
    <w:rsid w:val="004E1234"/>
    <w:rsid w:val="004E1946"/>
    <w:rsid w:val="004E1A0C"/>
    <w:rsid w:val="004E66E9"/>
    <w:rsid w:val="004E7DDE"/>
    <w:rsid w:val="004F0090"/>
    <w:rsid w:val="004F172C"/>
    <w:rsid w:val="005002ED"/>
    <w:rsid w:val="00500DBC"/>
    <w:rsid w:val="00507E65"/>
    <w:rsid w:val="005102BE"/>
    <w:rsid w:val="00513D09"/>
    <w:rsid w:val="00523F7F"/>
    <w:rsid w:val="00524D54"/>
    <w:rsid w:val="0054531B"/>
    <w:rsid w:val="00546C24"/>
    <w:rsid w:val="005476FF"/>
    <w:rsid w:val="005516F6"/>
    <w:rsid w:val="00552842"/>
    <w:rsid w:val="00554E89"/>
    <w:rsid w:val="00564B58"/>
    <w:rsid w:val="00567078"/>
    <w:rsid w:val="005678ED"/>
    <w:rsid w:val="00567E5D"/>
    <w:rsid w:val="0057148E"/>
    <w:rsid w:val="00572281"/>
    <w:rsid w:val="005801DD"/>
    <w:rsid w:val="00592A40"/>
    <w:rsid w:val="005A28BC"/>
    <w:rsid w:val="005A5377"/>
    <w:rsid w:val="005B3669"/>
    <w:rsid w:val="005B7817"/>
    <w:rsid w:val="005C06C8"/>
    <w:rsid w:val="005C0FB7"/>
    <w:rsid w:val="005C23D7"/>
    <w:rsid w:val="005C40EB"/>
    <w:rsid w:val="005D02B4"/>
    <w:rsid w:val="005D3013"/>
    <w:rsid w:val="005D4287"/>
    <w:rsid w:val="005E1E50"/>
    <w:rsid w:val="005E2B9C"/>
    <w:rsid w:val="005E3332"/>
    <w:rsid w:val="005E7160"/>
    <w:rsid w:val="005F725F"/>
    <w:rsid w:val="005F76B0"/>
    <w:rsid w:val="00604429"/>
    <w:rsid w:val="006067B0"/>
    <w:rsid w:val="00606A8B"/>
    <w:rsid w:val="00611EBA"/>
    <w:rsid w:val="00616285"/>
    <w:rsid w:val="00620492"/>
    <w:rsid w:val="006213A8"/>
    <w:rsid w:val="00623BEA"/>
    <w:rsid w:val="00627576"/>
    <w:rsid w:val="006347E9"/>
    <w:rsid w:val="00640C87"/>
    <w:rsid w:val="00641F33"/>
    <w:rsid w:val="00644BBC"/>
    <w:rsid w:val="006454BB"/>
    <w:rsid w:val="006467E9"/>
    <w:rsid w:val="00646B17"/>
    <w:rsid w:val="00657CF4"/>
    <w:rsid w:val="00661061"/>
    <w:rsid w:val="00661463"/>
    <w:rsid w:val="00661817"/>
    <w:rsid w:val="00662262"/>
    <w:rsid w:val="00663B8D"/>
    <w:rsid w:val="00663E00"/>
    <w:rsid w:val="00664F48"/>
    <w:rsid w:val="00664FAD"/>
    <w:rsid w:val="0067345B"/>
    <w:rsid w:val="0067362F"/>
    <w:rsid w:val="00683986"/>
    <w:rsid w:val="00685035"/>
    <w:rsid w:val="00685770"/>
    <w:rsid w:val="00690DBA"/>
    <w:rsid w:val="006964F9"/>
    <w:rsid w:val="006A395F"/>
    <w:rsid w:val="006A65E2"/>
    <w:rsid w:val="006B37BD"/>
    <w:rsid w:val="006B4C75"/>
    <w:rsid w:val="006C092D"/>
    <w:rsid w:val="006C099D"/>
    <w:rsid w:val="006C18F0"/>
    <w:rsid w:val="006C2DE9"/>
    <w:rsid w:val="006C7E01"/>
    <w:rsid w:val="006D4246"/>
    <w:rsid w:val="006D64A5"/>
    <w:rsid w:val="006E00F4"/>
    <w:rsid w:val="006E0935"/>
    <w:rsid w:val="006E353F"/>
    <w:rsid w:val="006E35AB"/>
    <w:rsid w:val="006F5EFF"/>
    <w:rsid w:val="006F7A74"/>
    <w:rsid w:val="00711AA9"/>
    <w:rsid w:val="00722155"/>
    <w:rsid w:val="007321BA"/>
    <w:rsid w:val="00737F19"/>
    <w:rsid w:val="0074728F"/>
    <w:rsid w:val="00750502"/>
    <w:rsid w:val="00754268"/>
    <w:rsid w:val="00757271"/>
    <w:rsid w:val="00765D0D"/>
    <w:rsid w:val="00770B2C"/>
    <w:rsid w:val="007808D7"/>
    <w:rsid w:val="00782BF8"/>
    <w:rsid w:val="00783C75"/>
    <w:rsid w:val="007849D9"/>
    <w:rsid w:val="00787433"/>
    <w:rsid w:val="007902EA"/>
    <w:rsid w:val="007932AF"/>
    <w:rsid w:val="007A10F1"/>
    <w:rsid w:val="007A3D50"/>
    <w:rsid w:val="007B2AC1"/>
    <w:rsid w:val="007B2D29"/>
    <w:rsid w:val="007B412F"/>
    <w:rsid w:val="007B4AF7"/>
    <w:rsid w:val="007B4DBF"/>
    <w:rsid w:val="007B552C"/>
    <w:rsid w:val="007C1B51"/>
    <w:rsid w:val="007C2AB0"/>
    <w:rsid w:val="007C5458"/>
    <w:rsid w:val="007D2C67"/>
    <w:rsid w:val="007E06BB"/>
    <w:rsid w:val="007E3F9E"/>
    <w:rsid w:val="007F497B"/>
    <w:rsid w:val="007F50D1"/>
    <w:rsid w:val="00813139"/>
    <w:rsid w:val="00816729"/>
    <w:rsid w:val="00816D52"/>
    <w:rsid w:val="00831048"/>
    <w:rsid w:val="00834272"/>
    <w:rsid w:val="008625C1"/>
    <w:rsid w:val="00862D4E"/>
    <w:rsid w:val="00867C35"/>
    <w:rsid w:val="0087671D"/>
    <w:rsid w:val="008806F9"/>
    <w:rsid w:val="008854F6"/>
    <w:rsid w:val="00887957"/>
    <w:rsid w:val="0089633E"/>
    <w:rsid w:val="008A57E3"/>
    <w:rsid w:val="008B5BF4"/>
    <w:rsid w:val="008C0CEE"/>
    <w:rsid w:val="008C1B18"/>
    <w:rsid w:val="008D46EC"/>
    <w:rsid w:val="008E0E25"/>
    <w:rsid w:val="008E61A1"/>
    <w:rsid w:val="008E6616"/>
    <w:rsid w:val="008F0027"/>
    <w:rsid w:val="00917EA3"/>
    <w:rsid w:val="00917EE0"/>
    <w:rsid w:val="00920ABE"/>
    <w:rsid w:val="00921C89"/>
    <w:rsid w:val="009230B8"/>
    <w:rsid w:val="00926966"/>
    <w:rsid w:val="00926D03"/>
    <w:rsid w:val="00934036"/>
    <w:rsid w:val="00934889"/>
    <w:rsid w:val="00945173"/>
    <w:rsid w:val="0094541D"/>
    <w:rsid w:val="009473EA"/>
    <w:rsid w:val="00954E7E"/>
    <w:rsid w:val="00955370"/>
    <w:rsid w:val="009554D9"/>
    <w:rsid w:val="009572F9"/>
    <w:rsid w:val="00960D0F"/>
    <w:rsid w:val="00961866"/>
    <w:rsid w:val="00967466"/>
    <w:rsid w:val="00974CD8"/>
    <w:rsid w:val="00976DAA"/>
    <w:rsid w:val="0097734D"/>
    <w:rsid w:val="0098366F"/>
    <w:rsid w:val="00983A03"/>
    <w:rsid w:val="00986063"/>
    <w:rsid w:val="00990889"/>
    <w:rsid w:val="00991F67"/>
    <w:rsid w:val="00992876"/>
    <w:rsid w:val="00992D09"/>
    <w:rsid w:val="009A05A9"/>
    <w:rsid w:val="009A0BB7"/>
    <w:rsid w:val="009A0DCE"/>
    <w:rsid w:val="009A22CD"/>
    <w:rsid w:val="009A3E4B"/>
    <w:rsid w:val="009A475B"/>
    <w:rsid w:val="009B35FD"/>
    <w:rsid w:val="009B67EB"/>
    <w:rsid w:val="009B6815"/>
    <w:rsid w:val="009C2375"/>
    <w:rsid w:val="009C4677"/>
    <w:rsid w:val="009D2967"/>
    <w:rsid w:val="009D3C2B"/>
    <w:rsid w:val="009E22C7"/>
    <w:rsid w:val="009E4191"/>
    <w:rsid w:val="009F2AB1"/>
    <w:rsid w:val="009F4FAF"/>
    <w:rsid w:val="009F68F1"/>
    <w:rsid w:val="00A032A7"/>
    <w:rsid w:val="00A04529"/>
    <w:rsid w:val="00A0584B"/>
    <w:rsid w:val="00A17135"/>
    <w:rsid w:val="00A21A6F"/>
    <w:rsid w:val="00A24E56"/>
    <w:rsid w:val="00A26A62"/>
    <w:rsid w:val="00A358FF"/>
    <w:rsid w:val="00A35A9B"/>
    <w:rsid w:val="00A37A3C"/>
    <w:rsid w:val="00A4070E"/>
    <w:rsid w:val="00A40CA0"/>
    <w:rsid w:val="00A504A7"/>
    <w:rsid w:val="00A53677"/>
    <w:rsid w:val="00A53BF2"/>
    <w:rsid w:val="00A60D68"/>
    <w:rsid w:val="00A73EFA"/>
    <w:rsid w:val="00A77A3B"/>
    <w:rsid w:val="00A85612"/>
    <w:rsid w:val="00A86E10"/>
    <w:rsid w:val="00A87D99"/>
    <w:rsid w:val="00A92F6F"/>
    <w:rsid w:val="00A97523"/>
    <w:rsid w:val="00AA7824"/>
    <w:rsid w:val="00AB0FA3"/>
    <w:rsid w:val="00AB73BF"/>
    <w:rsid w:val="00AC0205"/>
    <w:rsid w:val="00AC335C"/>
    <w:rsid w:val="00AC463E"/>
    <w:rsid w:val="00AD3BE2"/>
    <w:rsid w:val="00AD3E3D"/>
    <w:rsid w:val="00AD6D6C"/>
    <w:rsid w:val="00AE1EE4"/>
    <w:rsid w:val="00AE36EC"/>
    <w:rsid w:val="00AE6F15"/>
    <w:rsid w:val="00AE7406"/>
    <w:rsid w:val="00AF1688"/>
    <w:rsid w:val="00AF19CB"/>
    <w:rsid w:val="00AF46E6"/>
    <w:rsid w:val="00AF5139"/>
    <w:rsid w:val="00B06EDA"/>
    <w:rsid w:val="00B0798B"/>
    <w:rsid w:val="00B1021A"/>
    <w:rsid w:val="00B111AC"/>
    <w:rsid w:val="00B1161F"/>
    <w:rsid w:val="00B11661"/>
    <w:rsid w:val="00B26F84"/>
    <w:rsid w:val="00B30AD9"/>
    <w:rsid w:val="00B32B4D"/>
    <w:rsid w:val="00B33AF6"/>
    <w:rsid w:val="00B40ECD"/>
    <w:rsid w:val="00B4137E"/>
    <w:rsid w:val="00B46956"/>
    <w:rsid w:val="00B5084A"/>
    <w:rsid w:val="00B50D5D"/>
    <w:rsid w:val="00B5181C"/>
    <w:rsid w:val="00B540FC"/>
    <w:rsid w:val="00B54DF7"/>
    <w:rsid w:val="00B54EC4"/>
    <w:rsid w:val="00B56223"/>
    <w:rsid w:val="00B56E79"/>
    <w:rsid w:val="00B57AA7"/>
    <w:rsid w:val="00B61AAC"/>
    <w:rsid w:val="00B637AA"/>
    <w:rsid w:val="00B63BE2"/>
    <w:rsid w:val="00B7332B"/>
    <w:rsid w:val="00B7592C"/>
    <w:rsid w:val="00B809D3"/>
    <w:rsid w:val="00B84B66"/>
    <w:rsid w:val="00B85475"/>
    <w:rsid w:val="00B873D5"/>
    <w:rsid w:val="00B9090A"/>
    <w:rsid w:val="00B92196"/>
    <w:rsid w:val="00B9228D"/>
    <w:rsid w:val="00B929EC"/>
    <w:rsid w:val="00BA6F36"/>
    <w:rsid w:val="00BB0725"/>
    <w:rsid w:val="00BC0873"/>
    <w:rsid w:val="00BC408A"/>
    <w:rsid w:val="00BC5023"/>
    <w:rsid w:val="00BC556C"/>
    <w:rsid w:val="00BC64D6"/>
    <w:rsid w:val="00BD42DA"/>
    <w:rsid w:val="00BD4684"/>
    <w:rsid w:val="00BE08A7"/>
    <w:rsid w:val="00BE2D71"/>
    <w:rsid w:val="00BE31C5"/>
    <w:rsid w:val="00BE4391"/>
    <w:rsid w:val="00BE5466"/>
    <w:rsid w:val="00BF3E48"/>
    <w:rsid w:val="00BF5EB9"/>
    <w:rsid w:val="00C03403"/>
    <w:rsid w:val="00C05CE2"/>
    <w:rsid w:val="00C15F1B"/>
    <w:rsid w:val="00C16288"/>
    <w:rsid w:val="00C17D1D"/>
    <w:rsid w:val="00C31D50"/>
    <w:rsid w:val="00C32474"/>
    <w:rsid w:val="00C4212D"/>
    <w:rsid w:val="00C45923"/>
    <w:rsid w:val="00C543E7"/>
    <w:rsid w:val="00C70225"/>
    <w:rsid w:val="00C72198"/>
    <w:rsid w:val="00C73C7D"/>
    <w:rsid w:val="00C75005"/>
    <w:rsid w:val="00C8770C"/>
    <w:rsid w:val="00C970DF"/>
    <w:rsid w:val="00CA330B"/>
    <w:rsid w:val="00CA7E71"/>
    <w:rsid w:val="00CB2673"/>
    <w:rsid w:val="00CB701D"/>
    <w:rsid w:val="00CC3F0E"/>
    <w:rsid w:val="00CD08C9"/>
    <w:rsid w:val="00CD1FE8"/>
    <w:rsid w:val="00CD38CD"/>
    <w:rsid w:val="00CD3E0C"/>
    <w:rsid w:val="00CD5565"/>
    <w:rsid w:val="00CD616C"/>
    <w:rsid w:val="00CF1408"/>
    <w:rsid w:val="00CF1F19"/>
    <w:rsid w:val="00CF68D6"/>
    <w:rsid w:val="00CF7B4A"/>
    <w:rsid w:val="00CF7EDD"/>
    <w:rsid w:val="00D009F8"/>
    <w:rsid w:val="00D00A39"/>
    <w:rsid w:val="00D051F3"/>
    <w:rsid w:val="00D078DA"/>
    <w:rsid w:val="00D14995"/>
    <w:rsid w:val="00D204F2"/>
    <w:rsid w:val="00D2455C"/>
    <w:rsid w:val="00D25023"/>
    <w:rsid w:val="00D27F8C"/>
    <w:rsid w:val="00D33001"/>
    <w:rsid w:val="00D33843"/>
    <w:rsid w:val="00D37A6A"/>
    <w:rsid w:val="00D45ECE"/>
    <w:rsid w:val="00D50584"/>
    <w:rsid w:val="00D54A6F"/>
    <w:rsid w:val="00D55D88"/>
    <w:rsid w:val="00D57D57"/>
    <w:rsid w:val="00D62E42"/>
    <w:rsid w:val="00D772FB"/>
    <w:rsid w:val="00D832E8"/>
    <w:rsid w:val="00D833C0"/>
    <w:rsid w:val="00D8526F"/>
    <w:rsid w:val="00DA1AA0"/>
    <w:rsid w:val="00DA2CD9"/>
    <w:rsid w:val="00DA512B"/>
    <w:rsid w:val="00DB1C83"/>
    <w:rsid w:val="00DB5628"/>
    <w:rsid w:val="00DC2FAE"/>
    <w:rsid w:val="00DC44A8"/>
    <w:rsid w:val="00DD4E91"/>
    <w:rsid w:val="00DE1102"/>
    <w:rsid w:val="00DE3490"/>
    <w:rsid w:val="00DE4BEE"/>
    <w:rsid w:val="00DE5B3D"/>
    <w:rsid w:val="00DE7112"/>
    <w:rsid w:val="00DF19BE"/>
    <w:rsid w:val="00DF33CF"/>
    <w:rsid w:val="00DF3B44"/>
    <w:rsid w:val="00E1372E"/>
    <w:rsid w:val="00E13F15"/>
    <w:rsid w:val="00E21D30"/>
    <w:rsid w:val="00E24D9A"/>
    <w:rsid w:val="00E27805"/>
    <w:rsid w:val="00E27A11"/>
    <w:rsid w:val="00E30497"/>
    <w:rsid w:val="00E358A2"/>
    <w:rsid w:val="00E35C9A"/>
    <w:rsid w:val="00E3771B"/>
    <w:rsid w:val="00E40979"/>
    <w:rsid w:val="00E43F26"/>
    <w:rsid w:val="00E44E18"/>
    <w:rsid w:val="00E47867"/>
    <w:rsid w:val="00E52A36"/>
    <w:rsid w:val="00E569E2"/>
    <w:rsid w:val="00E62187"/>
    <w:rsid w:val="00E6378B"/>
    <w:rsid w:val="00E63EC3"/>
    <w:rsid w:val="00E653DA"/>
    <w:rsid w:val="00E65958"/>
    <w:rsid w:val="00E83E33"/>
    <w:rsid w:val="00E84FE5"/>
    <w:rsid w:val="00E879A5"/>
    <w:rsid w:val="00E879FC"/>
    <w:rsid w:val="00E93DC5"/>
    <w:rsid w:val="00EA1074"/>
    <w:rsid w:val="00EA2574"/>
    <w:rsid w:val="00EA2F1F"/>
    <w:rsid w:val="00EA3F2E"/>
    <w:rsid w:val="00EA45BE"/>
    <w:rsid w:val="00EA57EC"/>
    <w:rsid w:val="00EB120E"/>
    <w:rsid w:val="00EB34C8"/>
    <w:rsid w:val="00EB46E2"/>
    <w:rsid w:val="00EC0045"/>
    <w:rsid w:val="00ED452E"/>
    <w:rsid w:val="00ED46BA"/>
    <w:rsid w:val="00EE1701"/>
    <w:rsid w:val="00EE3CDA"/>
    <w:rsid w:val="00EF37A8"/>
    <w:rsid w:val="00EF531F"/>
    <w:rsid w:val="00F002C8"/>
    <w:rsid w:val="00F05C3D"/>
    <w:rsid w:val="00F05FE8"/>
    <w:rsid w:val="00F06D86"/>
    <w:rsid w:val="00F13D87"/>
    <w:rsid w:val="00F149E5"/>
    <w:rsid w:val="00F15E33"/>
    <w:rsid w:val="00F170F0"/>
    <w:rsid w:val="00F17DA2"/>
    <w:rsid w:val="00F22EC0"/>
    <w:rsid w:val="00F24B4F"/>
    <w:rsid w:val="00F25C47"/>
    <w:rsid w:val="00F27D7B"/>
    <w:rsid w:val="00F31D34"/>
    <w:rsid w:val="00F32B69"/>
    <w:rsid w:val="00F342A1"/>
    <w:rsid w:val="00F36FBA"/>
    <w:rsid w:val="00F377B7"/>
    <w:rsid w:val="00F44D36"/>
    <w:rsid w:val="00F46262"/>
    <w:rsid w:val="00F4795D"/>
    <w:rsid w:val="00F50A61"/>
    <w:rsid w:val="00F519D4"/>
    <w:rsid w:val="00F525CD"/>
    <w:rsid w:val="00F5286C"/>
    <w:rsid w:val="00F52E12"/>
    <w:rsid w:val="00F538C1"/>
    <w:rsid w:val="00F53981"/>
    <w:rsid w:val="00F638CA"/>
    <w:rsid w:val="00F657C5"/>
    <w:rsid w:val="00F8607A"/>
    <w:rsid w:val="00F900B4"/>
    <w:rsid w:val="00FA0F2E"/>
    <w:rsid w:val="00FA4DB1"/>
    <w:rsid w:val="00FB3F2A"/>
    <w:rsid w:val="00FB4246"/>
    <w:rsid w:val="00FC3593"/>
    <w:rsid w:val="00FD117D"/>
    <w:rsid w:val="00FD6607"/>
    <w:rsid w:val="00FD72E3"/>
    <w:rsid w:val="00FE06FC"/>
    <w:rsid w:val="00FF0315"/>
    <w:rsid w:val="00FF2121"/>
    <w:rsid w:val="00FF73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BE"/>
    <w:rPr>
      <w:lang w:val="en-US"/>
    </w:rPr>
  </w:style>
  <w:style w:type="paragraph" w:styleId="Heading1">
    <w:name w:val="heading 1"/>
    <w:basedOn w:val="Normal"/>
    <w:next w:val="Normal"/>
    <w:link w:val="Heading1Char"/>
    <w:uiPriority w:val="9"/>
    <w:qFormat/>
    <w:rsid w:val="00992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2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2D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2D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2D0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2D0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2D0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2D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D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A45BE"/>
    <w:rPr>
      <w:rFonts w:ascii="Times New Roman" w:hAnsi="Times New Roman"/>
      <w:b w:val="0"/>
      <w:i w:val="0"/>
      <w:sz w:val="22"/>
    </w:rPr>
  </w:style>
  <w:style w:type="paragraph" w:styleId="NoSpacing">
    <w:name w:val="No Spacing"/>
    <w:uiPriority w:val="1"/>
    <w:qFormat/>
    <w:rsid w:val="00EA45BE"/>
    <w:pPr>
      <w:spacing w:after="0" w:line="240" w:lineRule="auto"/>
    </w:pPr>
  </w:style>
  <w:style w:type="paragraph" w:customStyle="1" w:styleId="scemptylineheader">
    <w:name w:val="sc_emptyline_header"/>
    <w:qFormat/>
    <w:rsid w:val="00EA45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A45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A45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A45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A45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A45BE"/>
    <w:rPr>
      <w:color w:val="808080"/>
    </w:rPr>
  </w:style>
  <w:style w:type="paragraph" w:customStyle="1" w:styleId="scdirectionallanguage">
    <w:name w:val="sc_directional_language"/>
    <w:qFormat/>
    <w:rsid w:val="00EA45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A45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A45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A45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A45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A45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A45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A45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A45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A45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A45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A45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A45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A45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A45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A45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A45BE"/>
    <w:rPr>
      <w:rFonts w:ascii="Times New Roman" w:hAnsi="Times New Roman"/>
      <w:color w:val="auto"/>
      <w:sz w:val="22"/>
    </w:rPr>
  </w:style>
  <w:style w:type="paragraph" w:customStyle="1" w:styleId="scclippagebillheader">
    <w:name w:val="sc_clip_page_bill_header"/>
    <w:qFormat/>
    <w:rsid w:val="00EA45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A45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A45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A4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BE"/>
    <w:rPr>
      <w:lang w:val="en-US"/>
    </w:rPr>
  </w:style>
  <w:style w:type="paragraph" w:styleId="Footer">
    <w:name w:val="footer"/>
    <w:basedOn w:val="Normal"/>
    <w:link w:val="FooterChar"/>
    <w:uiPriority w:val="99"/>
    <w:unhideWhenUsed/>
    <w:rsid w:val="00EA4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BE"/>
    <w:rPr>
      <w:lang w:val="en-US"/>
    </w:rPr>
  </w:style>
  <w:style w:type="paragraph" w:styleId="ListParagraph">
    <w:name w:val="List Paragraph"/>
    <w:basedOn w:val="Normal"/>
    <w:uiPriority w:val="34"/>
    <w:qFormat/>
    <w:rsid w:val="00EA45BE"/>
    <w:pPr>
      <w:ind w:left="720"/>
      <w:contextualSpacing/>
    </w:pPr>
  </w:style>
  <w:style w:type="paragraph" w:customStyle="1" w:styleId="scbillfooter">
    <w:name w:val="sc_bill_footer"/>
    <w:qFormat/>
    <w:rsid w:val="00EA45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A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A45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A45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A45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A45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A45BE"/>
    <w:pPr>
      <w:widowControl w:val="0"/>
      <w:suppressAutoHyphens/>
      <w:spacing w:after="0" w:line="360" w:lineRule="auto"/>
    </w:pPr>
    <w:rPr>
      <w:rFonts w:ascii="Times New Roman" w:hAnsi="Times New Roman"/>
      <w:lang w:val="en-US"/>
    </w:rPr>
  </w:style>
  <w:style w:type="paragraph" w:customStyle="1" w:styleId="sctableln">
    <w:name w:val="sc_table_ln"/>
    <w:qFormat/>
    <w:rsid w:val="00EA45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A45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A45BE"/>
    <w:rPr>
      <w:strike/>
      <w:dstrike w:val="0"/>
    </w:rPr>
  </w:style>
  <w:style w:type="character" w:customStyle="1" w:styleId="scinsert">
    <w:name w:val="sc_insert"/>
    <w:uiPriority w:val="1"/>
    <w:qFormat/>
    <w:rsid w:val="00EA45BE"/>
    <w:rPr>
      <w:caps w:val="0"/>
      <w:smallCaps w:val="0"/>
      <w:strike w:val="0"/>
      <w:dstrike w:val="0"/>
      <w:vanish w:val="0"/>
      <w:u w:val="single"/>
      <w:vertAlign w:val="baseline"/>
    </w:rPr>
  </w:style>
  <w:style w:type="character" w:customStyle="1" w:styleId="scinsertred">
    <w:name w:val="sc_insert_red"/>
    <w:uiPriority w:val="1"/>
    <w:qFormat/>
    <w:rsid w:val="00EA45BE"/>
    <w:rPr>
      <w:caps w:val="0"/>
      <w:smallCaps w:val="0"/>
      <w:strike w:val="0"/>
      <w:dstrike w:val="0"/>
      <w:vanish w:val="0"/>
      <w:color w:val="FF0000"/>
      <w:u w:val="single"/>
      <w:vertAlign w:val="baseline"/>
    </w:rPr>
  </w:style>
  <w:style w:type="character" w:customStyle="1" w:styleId="scinsertblue">
    <w:name w:val="sc_insert_blue"/>
    <w:uiPriority w:val="1"/>
    <w:qFormat/>
    <w:rsid w:val="00EA45BE"/>
    <w:rPr>
      <w:caps w:val="0"/>
      <w:smallCaps w:val="0"/>
      <w:strike w:val="0"/>
      <w:dstrike w:val="0"/>
      <w:vanish w:val="0"/>
      <w:color w:val="0070C0"/>
      <w:u w:val="single"/>
      <w:vertAlign w:val="baseline"/>
    </w:rPr>
  </w:style>
  <w:style w:type="character" w:customStyle="1" w:styleId="scstrikered">
    <w:name w:val="sc_strike_red"/>
    <w:uiPriority w:val="1"/>
    <w:qFormat/>
    <w:rsid w:val="00EA45BE"/>
    <w:rPr>
      <w:strike/>
      <w:dstrike w:val="0"/>
      <w:color w:val="FF0000"/>
    </w:rPr>
  </w:style>
  <w:style w:type="character" w:customStyle="1" w:styleId="scstrikeblue">
    <w:name w:val="sc_strike_blue"/>
    <w:uiPriority w:val="1"/>
    <w:qFormat/>
    <w:rsid w:val="00EA45BE"/>
    <w:rPr>
      <w:strike/>
      <w:dstrike w:val="0"/>
      <w:color w:val="0070C0"/>
    </w:rPr>
  </w:style>
  <w:style w:type="character" w:customStyle="1" w:styleId="scinsertbluenounderline">
    <w:name w:val="sc_insert_blue_no_underline"/>
    <w:uiPriority w:val="1"/>
    <w:qFormat/>
    <w:rsid w:val="00EA45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A45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A45BE"/>
    <w:rPr>
      <w:strike/>
      <w:dstrike w:val="0"/>
      <w:color w:val="0070C0"/>
      <w:lang w:val="en-US"/>
    </w:rPr>
  </w:style>
  <w:style w:type="character" w:customStyle="1" w:styleId="scstrikerednoncodified">
    <w:name w:val="sc_strike_red_non_codified"/>
    <w:uiPriority w:val="1"/>
    <w:qFormat/>
    <w:rsid w:val="00EA45BE"/>
    <w:rPr>
      <w:strike/>
      <w:dstrike w:val="0"/>
      <w:color w:val="FF0000"/>
    </w:rPr>
  </w:style>
  <w:style w:type="paragraph" w:customStyle="1" w:styleId="scbillsiglines">
    <w:name w:val="sc_bill_sig_lines"/>
    <w:qFormat/>
    <w:rsid w:val="00EA45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A45BE"/>
    <w:rPr>
      <w:bdr w:val="none" w:sz="0" w:space="0" w:color="auto"/>
      <w:shd w:val="clear" w:color="auto" w:fill="FEC6C6"/>
    </w:rPr>
  </w:style>
  <w:style w:type="character" w:customStyle="1" w:styleId="screstoreblue">
    <w:name w:val="sc_restore_blue"/>
    <w:uiPriority w:val="1"/>
    <w:qFormat/>
    <w:rsid w:val="00EA45BE"/>
    <w:rPr>
      <w:color w:val="4472C4" w:themeColor="accent1"/>
      <w:bdr w:val="none" w:sz="0" w:space="0" w:color="auto"/>
      <w:shd w:val="clear" w:color="auto" w:fill="auto"/>
    </w:rPr>
  </w:style>
  <w:style w:type="character" w:customStyle="1" w:styleId="screstorered">
    <w:name w:val="sc_restore_red"/>
    <w:uiPriority w:val="1"/>
    <w:qFormat/>
    <w:rsid w:val="00EA45BE"/>
    <w:rPr>
      <w:color w:val="FF0000"/>
      <w:bdr w:val="none" w:sz="0" w:space="0" w:color="auto"/>
      <w:shd w:val="clear" w:color="auto" w:fill="auto"/>
    </w:rPr>
  </w:style>
  <w:style w:type="character" w:customStyle="1" w:styleId="scstrikenewblue">
    <w:name w:val="sc_strike_new_blue"/>
    <w:uiPriority w:val="1"/>
    <w:qFormat/>
    <w:rsid w:val="00EA45BE"/>
    <w:rPr>
      <w:strike w:val="0"/>
      <w:dstrike/>
      <w:color w:val="0070C0"/>
      <w:u w:val="none"/>
    </w:rPr>
  </w:style>
  <w:style w:type="character" w:customStyle="1" w:styleId="scstrikenewred">
    <w:name w:val="sc_strike_new_red"/>
    <w:uiPriority w:val="1"/>
    <w:qFormat/>
    <w:rsid w:val="00EA45BE"/>
    <w:rPr>
      <w:strike w:val="0"/>
      <w:dstrike/>
      <w:color w:val="FF0000"/>
      <w:u w:val="none"/>
    </w:rPr>
  </w:style>
  <w:style w:type="character" w:customStyle="1" w:styleId="scamendsenate">
    <w:name w:val="sc_amend_senate"/>
    <w:uiPriority w:val="1"/>
    <w:qFormat/>
    <w:rsid w:val="00EA45BE"/>
    <w:rPr>
      <w:bdr w:val="none" w:sz="0" w:space="0" w:color="auto"/>
      <w:shd w:val="clear" w:color="auto" w:fill="FFF2CC" w:themeFill="accent4" w:themeFillTint="33"/>
    </w:rPr>
  </w:style>
  <w:style w:type="character" w:customStyle="1" w:styleId="scamendhouse">
    <w:name w:val="sc_amend_house"/>
    <w:uiPriority w:val="1"/>
    <w:qFormat/>
    <w:rsid w:val="00EA45BE"/>
    <w:rPr>
      <w:bdr w:val="none" w:sz="0" w:space="0" w:color="auto"/>
      <w:shd w:val="clear" w:color="auto" w:fill="E2EFD9" w:themeFill="accent6" w:themeFillTint="33"/>
    </w:rPr>
  </w:style>
  <w:style w:type="paragraph" w:styleId="Revision">
    <w:name w:val="Revision"/>
    <w:hidden/>
    <w:uiPriority w:val="99"/>
    <w:semiHidden/>
    <w:rsid w:val="003338CE"/>
    <w:pPr>
      <w:spacing w:after="0" w:line="240" w:lineRule="auto"/>
    </w:pPr>
    <w:rPr>
      <w:lang w:val="en-US"/>
    </w:rPr>
  </w:style>
  <w:style w:type="paragraph" w:customStyle="1" w:styleId="sccoversheetfooter">
    <w:name w:val="sc_coversheet_footer"/>
    <w:qFormat/>
    <w:rsid w:val="00DE349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E349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E349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E349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E349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E349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E349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E349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E349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E349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E349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9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09"/>
    <w:rPr>
      <w:rFonts w:ascii="Segoe UI" w:hAnsi="Segoe UI" w:cs="Segoe UI"/>
      <w:sz w:val="18"/>
      <w:szCs w:val="18"/>
      <w:lang w:val="en-US"/>
    </w:rPr>
  </w:style>
  <w:style w:type="paragraph" w:styleId="Bibliography">
    <w:name w:val="Bibliography"/>
    <w:basedOn w:val="Normal"/>
    <w:next w:val="Normal"/>
    <w:uiPriority w:val="37"/>
    <w:semiHidden/>
    <w:unhideWhenUsed/>
    <w:rsid w:val="00992D09"/>
  </w:style>
  <w:style w:type="paragraph" w:styleId="BlockText">
    <w:name w:val="Block Text"/>
    <w:basedOn w:val="Normal"/>
    <w:uiPriority w:val="99"/>
    <w:semiHidden/>
    <w:unhideWhenUsed/>
    <w:rsid w:val="00992D0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92D09"/>
    <w:pPr>
      <w:spacing w:after="120"/>
    </w:pPr>
  </w:style>
  <w:style w:type="character" w:customStyle="1" w:styleId="BodyTextChar">
    <w:name w:val="Body Text Char"/>
    <w:basedOn w:val="DefaultParagraphFont"/>
    <w:link w:val="BodyText"/>
    <w:uiPriority w:val="99"/>
    <w:semiHidden/>
    <w:rsid w:val="00992D09"/>
    <w:rPr>
      <w:lang w:val="en-US"/>
    </w:rPr>
  </w:style>
  <w:style w:type="paragraph" w:styleId="BodyText2">
    <w:name w:val="Body Text 2"/>
    <w:basedOn w:val="Normal"/>
    <w:link w:val="BodyText2Char"/>
    <w:uiPriority w:val="99"/>
    <w:semiHidden/>
    <w:unhideWhenUsed/>
    <w:rsid w:val="00992D09"/>
    <w:pPr>
      <w:spacing w:after="120" w:line="480" w:lineRule="auto"/>
    </w:pPr>
  </w:style>
  <w:style w:type="character" w:customStyle="1" w:styleId="BodyText2Char">
    <w:name w:val="Body Text 2 Char"/>
    <w:basedOn w:val="DefaultParagraphFont"/>
    <w:link w:val="BodyText2"/>
    <w:uiPriority w:val="99"/>
    <w:semiHidden/>
    <w:rsid w:val="00992D09"/>
    <w:rPr>
      <w:lang w:val="en-US"/>
    </w:rPr>
  </w:style>
  <w:style w:type="paragraph" w:styleId="BodyText3">
    <w:name w:val="Body Text 3"/>
    <w:basedOn w:val="Normal"/>
    <w:link w:val="BodyText3Char"/>
    <w:uiPriority w:val="99"/>
    <w:semiHidden/>
    <w:unhideWhenUsed/>
    <w:rsid w:val="00992D09"/>
    <w:pPr>
      <w:spacing w:after="120"/>
    </w:pPr>
    <w:rPr>
      <w:sz w:val="16"/>
      <w:szCs w:val="16"/>
    </w:rPr>
  </w:style>
  <w:style w:type="character" w:customStyle="1" w:styleId="BodyText3Char">
    <w:name w:val="Body Text 3 Char"/>
    <w:basedOn w:val="DefaultParagraphFont"/>
    <w:link w:val="BodyText3"/>
    <w:uiPriority w:val="99"/>
    <w:semiHidden/>
    <w:rsid w:val="00992D09"/>
    <w:rPr>
      <w:sz w:val="16"/>
      <w:szCs w:val="16"/>
      <w:lang w:val="en-US"/>
    </w:rPr>
  </w:style>
  <w:style w:type="paragraph" w:styleId="BodyTextFirstIndent">
    <w:name w:val="Body Text First Indent"/>
    <w:basedOn w:val="BodyText"/>
    <w:link w:val="BodyTextFirstIndentChar"/>
    <w:uiPriority w:val="99"/>
    <w:semiHidden/>
    <w:unhideWhenUsed/>
    <w:rsid w:val="00992D09"/>
    <w:pPr>
      <w:spacing w:after="160"/>
      <w:ind w:firstLine="360"/>
    </w:pPr>
  </w:style>
  <w:style w:type="character" w:customStyle="1" w:styleId="BodyTextFirstIndentChar">
    <w:name w:val="Body Text First Indent Char"/>
    <w:basedOn w:val="BodyTextChar"/>
    <w:link w:val="BodyTextFirstIndent"/>
    <w:uiPriority w:val="99"/>
    <w:semiHidden/>
    <w:rsid w:val="00992D09"/>
    <w:rPr>
      <w:lang w:val="en-US"/>
    </w:rPr>
  </w:style>
  <w:style w:type="paragraph" w:styleId="BodyTextIndent">
    <w:name w:val="Body Text Indent"/>
    <w:basedOn w:val="Normal"/>
    <w:link w:val="BodyTextIndentChar"/>
    <w:uiPriority w:val="99"/>
    <w:semiHidden/>
    <w:unhideWhenUsed/>
    <w:rsid w:val="00992D09"/>
    <w:pPr>
      <w:spacing w:after="120"/>
      <w:ind w:left="360"/>
    </w:pPr>
  </w:style>
  <w:style w:type="character" w:customStyle="1" w:styleId="BodyTextIndentChar">
    <w:name w:val="Body Text Indent Char"/>
    <w:basedOn w:val="DefaultParagraphFont"/>
    <w:link w:val="BodyTextIndent"/>
    <w:uiPriority w:val="99"/>
    <w:semiHidden/>
    <w:rsid w:val="00992D09"/>
    <w:rPr>
      <w:lang w:val="en-US"/>
    </w:rPr>
  </w:style>
  <w:style w:type="paragraph" w:styleId="BodyTextFirstIndent2">
    <w:name w:val="Body Text First Indent 2"/>
    <w:basedOn w:val="BodyTextIndent"/>
    <w:link w:val="BodyTextFirstIndent2Char"/>
    <w:uiPriority w:val="99"/>
    <w:semiHidden/>
    <w:unhideWhenUsed/>
    <w:rsid w:val="00992D09"/>
    <w:pPr>
      <w:spacing w:after="160"/>
      <w:ind w:firstLine="360"/>
    </w:pPr>
  </w:style>
  <w:style w:type="character" w:customStyle="1" w:styleId="BodyTextFirstIndent2Char">
    <w:name w:val="Body Text First Indent 2 Char"/>
    <w:basedOn w:val="BodyTextIndentChar"/>
    <w:link w:val="BodyTextFirstIndent2"/>
    <w:uiPriority w:val="99"/>
    <w:semiHidden/>
    <w:rsid w:val="00992D09"/>
    <w:rPr>
      <w:lang w:val="en-US"/>
    </w:rPr>
  </w:style>
  <w:style w:type="paragraph" w:styleId="BodyTextIndent2">
    <w:name w:val="Body Text Indent 2"/>
    <w:basedOn w:val="Normal"/>
    <w:link w:val="BodyTextIndent2Char"/>
    <w:uiPriority w:val="99"/>
    <w:semiHidden/>
    <w:unhideWhenUsed/>
    <w:rsid w:val="00992D09"/>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9"/>
    <w:rPr>
      <w:lang w:val="en-US"/>
    </w:rPr>
  </w:style>
  <w:style w:type="paragraph" w:styleId="BodyTextIndent3">
    <w:name w:val="Body Text Indent 3"/>
    <w:basedOn w:val="Normal"/>
    <w:link w:val="BodyTextIndent3Char"/>
    <w:uiPriority w:val="99"/>
    <w:semiHidden/>
    <w:unhideWhenUsed/>
    <w:rsid w:val="00992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9"/>
    <w:rPr>
      <w:sz w:val="16"/>
      <w:szCs w:val="16"/>
      <w:lang w:val="en-US"/>
    </w:rPr>
  </w:style>
  <w:style w:type="paragraph" w:styleId="Caption">
    <w:name w:val="caption"/>
    <w:basedOn w:val="Normal"/>
    <w:next w:val="Normal"/>
    <w:uiPriority w:val="35"/>
    <w:semiHidden/>
    <w:unhideWhenUsed/>
    <w:qFormat/>
    <w:rsid w:val="00992D0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92D09"/>
    <w:pPr>
      <w:spacing w:after="0" w:line="240" w:lineRule="auto"/>
      <w:ind w:left="4320"/>
    </w:pPr>
  </w:style>
  <w:style w:type="character" w:customStyle="1" w:styleId="ClosingChar">
    <w:name w:val="Closing Char"/>
    <w:basedOn w:val="DefaultParagraphFont"/>
    <w:link w:val="Closing"/>
    <w:uiPriority w:val="99"/>
    <w:semiHidden/>
    <w:rsid w:val="00992D09"/>
    <w:rPr>
      <w:lang w:val="en-US"/>
    </w:rPr>
  </w:style>
  <w:style w:type="paragraph" w:styleId="CommentText">
    <w:name w:val="annotation text"/>
    <w:basedOn w:val="Normal"/>
    <w:link w:val="CommentTextChar"/>
    <w:uiPriority w:val="99"/>
    <w:semiHidden/>
    <w:unhideWhenUsed/>
    <w:rsid w:val="00992D09"/>
    <w:pPr>
      <w:spacing w:line="240" w:lineRule="auto"/>
    </w:pPr>
    <w:rPr>
      <w:sz w:val="20"/>
      <w:szCs w:val="20"/>
    </w:rPr>
  </w:style>
  <w:style w:type="character" w:customStyle="1" w:styleId="CommentTextChar">
    <w:name w:val="Comment Text Char"/>
    <w:basedOn w:val="DefaultParagraphFont"/>
    <w:link w:val="CommentText"/>
    <w:uiPriority w:val="99"/>
    <w:semiHidden/>
    <w:rsid w:val="00992D09"/>
    <w:rPr>
      <w:sz w:val="20"/>
      <w:szCs w:val="20"/>
      <w:lang w:val="en-US"/>
    </w:rPr>
  </w:style>
  <w:style w:type="paragraph" w:styleId="CommentSubject">
    <w:name w:val="annotation subject"/>
    <w:basedOn w:val="CommentText"/>
    <w:next w:val="CommentText"/>
    <w:link w:val="CommentSubjectChar"/>
    <w:uiPriority w:val="99"/>
    <w:semiHidden/>
    <w:unhideWhenUsed/>
    <w:rsid w:val="00992D09"/>
    <w:rPr>
      <w:b/>
      <w:bCs/>
    </w:rPr>
  </w:style>
  <w:style w:type="character" w:customStyle="1" w:styleId="CommentSubjectChar">
    <w:name w:val="Comment Subject Char"/>
    <w:basedOn w:val="CommentTextChar"/>
    <w:link w:val="CommentSubject"/>
    <w:uiPriority w:val="99"/>
    <w:semiHidden/>
    <w:rsid w:val="00992D09"/>
    <w:rPr>
      <w:b/>
      <w:bCs/>
      <w:sz w:val="20"/>
      <w:szCs w:val="20"/>
      <w:lang w:val="en-US"/>
    </w:rPr>
  </w:style>
  <w:style w:type="paragraph" w:styleId="Date">
    <w:name w:val="Date"/>
    <w:basedOn w:val="Normal"/>
    <w:next w:val="Normal"/>
    <w:link w:val="DateChar"/>
    <w:uiPriority w:val="99"/>
    <w:semiHidden/>
    <w:unhideWhenUsed/>
    <w:rsid w:val="00992D09"/>
  </w:style>
  <w:style w:type="character" w:customStyle="1" w:styleId="DateChar">
    <w:name w:val="Date Char"/>
    <w:basedOn w:val="DefaultParagraphFont"/>
    <w:link w:val="Date"/>
    <w:uiPriority w:val="99"/>
    <w:semiHidden/>
    <w:rsid w:val="00992D09"/>
    <w:rPr>
      <w:lang w:val="en-US"/>
    </w:rPr>
  </w:style>
  <w:style w:type="paragraph" w:styleId="DocumentMap">
    <w:name w:val="Document Map"/>
    <w:basedOn w:val="Normal"/>
    <w:link w:val="DocumentMapChar"/>
    <w:uiPriority w:val="99"/>
    <w:semiHidden/>
    <w:unhideWhenUsed/>
    <w:rsid w:val="00992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2D0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92D09"/>
    <w:pPr>
      <w:spacing w:after="0" w:line="240" w:lineRule="auto"/>
    </w:pPr>
  </w:style>
  <w:style w:type="character" w:customStyle="1" w:styleId="E-mailSignatureChar">
    <w:name w:val="E-mail Signature Char"/>
    <w:basedOn w:val="DefaultParagraphFont"/>
    <w:link w:val="E-mailSignature"/>
    <w:uiPriority w:val="99"/>
    <w:semiHidden/>
    <w:rsid w:val="00992D09"/>
    <w:rPr>
      <w:lang w:val="en-US"/>
    </w:rPr>
  </w:style>
  <w:style w:type="paragraph" w:styleId="EndnoteText">
    <w:name w:val="endnote text"/>
    <w:basedOn w:val="Normal"/>
    <w:link w:val="EndnoteTextChar"/>
    <w:uiPriority w:val="99"/>
    <w:semiHidden/>
    <w:unhideWhenUsed/>
    <w:rsid w:val="00992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D09"/>
    <w:rPr>
      <w:sz w:val="20"/>
      <w:szCs w:val="20"/>
      <w:lang w:val="en-US"/>
    </w:rPr>
  </w:style>
  <w:style w:type="paragraph" w:styleId="EnvelopeAddress">
    <w:name w:val="envelope address"/>
    <w:basedOn w:val="Normal"/>
    <w:uiPriority w:val="99"/>
    <w:semiHidden/>
    <w:unhideWhenUsed/>
    <w:rsid w:val="00992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2D0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2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D09"/>
    <w:rPr>
      <w:sz w:val="20"/>
      <w:szCs w:val="20"/>
      <w:lang w:val="en-US"/>
    </w:rPr>
  </w:style>
  <w:style w:type="character" w:customStyle="1" w:styleId="Heading1Char">
    <w:name w:val="Heading 1 Char"/>
    <w:basedOn w:val="DefaultParagraphFont"/>
    <w:link w:val="Heading1"/>
    <w:uiPriority w:val="9"/>
    <w:rsid w:val="00992D0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92D0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92D0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92D0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92D0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92D0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92D0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92D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92D0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92D09"/>
    <w:pPr>
      <w:spacing w:after="0" w:line="240" w:lineRule="auto"/>
    </w:pPr>
    <w:rPr>
      <w:i/>
      <w:iCs/>
    </w:rPr>
  </w:style>
  <w:style w:type="character" w:customStyle="1" w:styleId="HTMLAddressChar">
    <w:name w:val="HTML Address Char"/>
    <w:basedOn w:val="DefaultParagraphFont"/>
    <w:link w:val="HTMLAddress"/>
    <w:uiPriority w:val="99"/>
    <w:semiHidden/>
    <w:rsid w:val="00992D09"/>
    <w:rPr>
      <w:i/>
      <w:iCs/>
      <w:lang w:val="en-US"/>
    </w:rPr>
  </w:style>
  <w:style w:type="paragraph" w:styleId="HTMLPreformatted">
    <w:name w:val="HTML Preformatted"/>
    <w:basedOn w:val="Normal"/>
    <w:link w:val="HTMLPreformattedChar"/>
    <w:uiPriority w:val="99"/>
    <w:semiHidden/>
    <w:unhideWhenUsed/>
    <w:rsid w:val="00992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2D09"/>
    <w:rPr>
      <w:rFonts w:ascii="Consolas" w:hAnsi="Consolas"/>
      <w:sz w:val="20"/>
      <w:szCs w:val="20"/>
      <w:lang w:val="en-US"/>
    </w:rPr>
  </w:style>
  <w:style w:type="paragraph" w:styleId="Index1">
    <w:name w:val="index 1"/>
    <w:basedOn w:val="Normal"/>
    <w:next w:val="Normal"/>
    <w:autoRedefine/>
    <w:uiPriority w:val="99"/>
    <w:semiHidden/>
    <w:unhideWhenUsed/>
    <w:rsid w:val="00992D09"/>
    <w:pPr>
      <w:spacing w:after="0" w:line="240" w:lineRule="auto"/>
      <w:ind w:left="220" w:hanging="220"/>
    </w:pPr>
  </w:style>
  <w:style w:type="paragraph" w:styleId="Index2">
    <w:name w:val="index 2"/>
    <w:basedOn w:val="Normal"/>
    <w:next w:val="Normal"/>
    <w:autoRedefine/>
    <w:uiPriority w:val="99"/>
    <w:semiHidden/>
    <w:unhideWhenUsed/>
    <w:rsid w:val="00992D09"/>
    <w:pPr>
      <w:spacing w:after="0" w:line="240" w:lineRule="auto"/>
      <w:ind w:left="440" w:hanging="220"/>
    </w:pPr>
  </w:style>
  <w:style w:type="paragraph" w:styleId="Index3">
    <w:name w:val="index 3"/>
    <w:basedOn w:val="Normal"/>
    <w:next w:val="Normal"/>
    <w:autoRedefine/>
    <w:uiPriority w:val="99"/>
    <w:semiHidden/>
    <w:unhideWhenUsed/>
    <w:rsid w:val="00992D09"/>
    <w:pPr>
      <w:spacing w:after="0" w:line="240" w:lineRule="auto"/>
      <w:ind w:left="660" w:hanging="220"/>
    </w:pPr>
  </w:style>
  <w:style w:type="paragraph" w:styleId="Index4">
    <w:name w:val="index 4"/>
    <w:basedOn w:val="Normal"/>
    <w:next w:val="Normal"/>
    <w:autoRedefine/>
    <w:uiPriority w:val="99"/>
    <w:semiHidden/>
    <w:unhideWhenUsed/>
    <w:rsid w:val="00992D09"/>
    <w:pPr>
      <w:spacing w:after="0" w:line="240" w:lineRule="auto"/>
      <w:ind w:left="880" w:hanging="220"/>
    </w:pPr>
  </w:style>
  <w:style w:type="paragraph" w:styleId="Index5">
    <w:name w:val="index 5"/>
    <w:basedOn w:val="Normal"/>
    <w:next w:val="Normal"/>
    <w:autoRedefine/>
    <w:uiPriority w:val="99"/>
    <w:semiHidden/>
    <w:unhideWhenUsed/>
    <w:rsid w:val="00992D09"/>
    <w:pPr>
      <w:spacing w:after="0" w:line="240" w:lineRule="auto"/>
      <w:ind w:left="1100" w:hanging="220"/>
    </w:pPr>
  </w:style>
  <w:style w:type="paragraph" w:styleId="Index6">
    <w:name w:val="index 6"/>
    <w:basedOn w:val="Normal"/>
    <w:next w:val="Normal"/>
    <w:autoRedefine/>
    <w:uiPriority w:val="99"/>
    <w:semiHidden/>
    <w:unhideWhenUsed/>
    <w:rsid w:val="00992D09"/>
    <w:pPr>
      <w:spacing w:after="0" w:line="240" w:lineRule="auto"/>
      <w:ind w:left="1320" w:hanging="220"/>
    </w:pPr>
  </w:style>
  <w:style w:type="paragraph" w:styleId="Index7">
    <w:name w:val="index 7"/>
    <w:basedOn w:val="Normal"/>
    <w:next w:val="Normal"/>
    <w:autoRedefine/>
    <w:uiPriority w:val="99"/>
    <w:semiHidden/>
    <w:unhideWhenUsed/>
    <w:rsid w:val="00992D09"/>
    <w:pPr>
      <w:spacing w:after="0" w:line="240" w:lineRule="auto"/>
      <w:ind w:left="1540" w:hanging="220"/>
    </w:pPr>
  </w:style>
  <w:style w:type="paragraph" w:styleId="Index8">
    <w:name w:val="index 8"/>
    <w:basedOn w:val="Normal"/>
    <w:next w:val="Normal"/>
    <w:autoRedefine/>
    <w:uiPriority w:val="99"/>
    <w:semiHidden/>
    <w:unhideWhenUsed/>
    <w:rsid w:val="00992D09"/>
    <w:pPr>
      <w:spacing w:after="0" w:line="240" w:lineRule="auto"/>
      <w:ind w:left="1760" w:hanging="220"/>
    </w:pPr>
  </w:style>
  <w:style w:type="paragraph" w:styleId="Index9">
    <w:name w:val="index 9"/>
    <w:basedOn w:val="Normal"/>
    <w:next w:val="Normal"/>
    <w:autoRedefine/>
    <w:uiPriority w:val="99"/>
    <w:semiHidden/>
    <w:unhideWhenUsed/>
    <w:rsid w:val="00992D09"/>
    <w:pPr>
      <w:spacing w:after="0" w:line="240" w:lineRule="auto"/>
      <w:ind w:left="1980" w:hanging="220"/>
    </w:pPr>
  </w:style>
  <w:style w:type="paragraph" w:styleId="IndexHeading">
    <w:name w:val="index heading"/>
    <w:basedOn w:val="Normal"/>
    <w:next w:val="Index1"/>
    <w:uiPriority w:val="99"/>
    <w:semiHidden/>
    <w:unhideWhenUsed/>
    <w:rsid w:val="00992D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2D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2D09"/>
    <w:rPr>
      <w:i/>
      <w:iCs/>
      <w:color w:val="4472C4" w:themeColor="accent1"/>
      <w:lang w:val="en-US"/>
    </w:rPr>
  </w:style>
  <w:style w:type="paragraph" w:styleId="List">
    <w:name w:val="List"/>
    <w:basedOn w:val="Normal"/>
    <w:uiPriority w:val="99"/>
    <w:semiHidden/>
    <w:unhideWhenUsed/>
    <w:rsid w:val="00992D09"/>
    <w:pPr>
      <w:ind w:left="360" w:hanging="360"/>
      <w:contextualSpacing/>
    </w:pPr>
  </w:style>
  <w:style w:type="paragraph" w:styleId="List2">
    <w:name w:val="List 2"/>
    <w:basedOn w:val="Normal"/>
    <w:uiPriority w:val="99"/>
    <w:semiHidden/>
    <w:unhideWhenUsed/>
    <w:rsid w:val="00992D09"/>
    <w:pPr>
      <w:ind w:left="720" w:hanging="360"/>
      <w:contextualSpacing/>
    </w:pPr>
  </w:style>
  <w:style w:type="paragraph" w:styleId="List3">
    <w:name w:val="List 3"/>
    <w:basedOn w:val="Normal"/>
    <w:uiPriority w:val="99"/>
    <w:semiHidden/>
    <w:unhideWhenUsed/>
    <w:rsid w:val="00992D09"/>
    <w:pPr>
      <w:ind w:left="1080" w:hanging="360"/>
      <w:contextualSpacing/>
    </w:pPr>
  </w:style>
  <w:style w:type="paragraph" w:styleId="List4">
    <w:name w:val="List 4"/>
    <w:basedOn w:val="Normal"/>
    <w:uiPriority w:val="99"/>
    <w:semiHidden/>
    <w:unhideWhenUsed/>
    <w:rsid w:val="00992D09"/>
    <w:pPr>
      <w:ind w:left="1440" w:hanging="360"/>
      <w:contextualSpacing/>
    </w:pPr>
  </w:style>
  <w:style w:type="paragraph" w:styleId="List5">
    <w:name w:val="List 5"/>
    <w:basedOn w:val="Normal"/>
    <w:uiPriority w:val="99"/>
    <w:semiHidden/>
    <w:unhideWhenUsed/>
    <w:rsid w:val="00992D09"/>
    <w:pPr>
      <w:ind w:left="1800" w:hanging="360"/>
      <w:contextualSpacing/>
    </w:pPr>
  </w:style>
  <w:style w:type="paragraph" w:styleId="ListBullet">
    <w:name w:val="List Bullet"/>
    <w:basedOn w:val="Normal"/>
    <w:uiPriority w:val="99"/>
    <w:semiHidden/>
    <w:unhideWhenUsed/>
    <w:rsid w:val="00992D09"/>
    <w:pPr>
      <w:numPr>
        <w:numId w:val="1"/>
      </w:numPr>
      <w:contextualSpacing/>
    </w:pPr>
  </w:style>
  <w:style w:type="paragraph" w:styleId="ListBullet2">
    <w:name w:val="List Bullet 2"/>
    <w:basedOn w:val="Normal"/>
    <w:uiPriority w:val="99"/>
    <w:semiHidden/>
    <w:unhideWhenUsed/>
    <w:rsid w:val="00992D09"/>
    <w:pPr>
      <w:numPr>
        <w:numId w:val="3"/>
      </w:numPr>
      <w:contextualSpacing/>
    </w:pPr>
  </w:style>
  <w:style w:type="paragraph" w:styleId="ListBullet3">
    <w:name w:val="List Bullet 3"/>
    <w:basedOn w:val="Normal"/>
    <w:uiPriority w:val="99"/>
    <w:semiHidden/>
    <w:unhideWhenUsed/>
    <w:rsid w:val="00992D09"/>
    <w:pPr>
      <w:numPr>
        <w:numId w:val="4"/>
      </w:numPr>
      <w:contextualSpacing/>
    </w:pPr>
  </w:style>
  <w:style w:type="paragraph" w:styleId="ListBullet4">
    <w:name w:val="List Bullet 4"/>
    <w:basedOn w:val="Normal"/>
    <w:uiPriority w:val="99"/>
    <w:semiHidden/>
    <w:unhideWhenUsed/>
    <w:rsid w:val="00992D09"/>
    <w:pPr>
      <w:numPr>
        <w:numId w:val="5"/>
      </w:numPr>
      <w:contextualSpacing/>
    </w:pPr>
  </w:style>
  <w:style w:type="paragraph" w:styleId="ListBullet5">
    <w:name w:val="List Bullet 5"/>
    <w:basedOn w:val="Normal"/>
    <w:uiPriority w:val="99"/>
    <w:semiHidden/>
    <w:unhideWhenUsed/>
    <w:rsid w:val="00992D09"/>
    <w:pPr>
      <w:numPr>
        <w:numId w:val="6"/>
      </w:numPr>
      <w:contextualSpacing/>
    </w:pPr>
  </w:style>
  <w:style w:type="paragraph" w:styleId="ListContinue">
    <w:name w:val="List Continue"/>
    <w:basedOn w:val="Normal"/>
    <w:uiPriority w:val="99"/>
    <w:semiHidden/>
    <w:unhideWhenUsed/>
    <w:rsid w:val="00992D09"/>
    <w:pPr>
      <w:spacing w:after="120"/>
      <w:ind w:left="360"/>
      <w:contextualSpacing/>
    </w:pPr>
  </w:style>
  <w:style w:type="paragraph" w:styleId="ListContinue2">
    <w:name w:val="List Continue 2"/>
    <w:basedOn w:val="Normal"/>
    <w:uiPriority w:val="99"/>
    <w:semiHidden/>
    <w:unhideWhenUsed/>
    <w:rsid w:val="00992D09"/>
    <w:pPr>
      <w:spacing w:after="120"/>
      <w:ind w:left="720"/>
      <w:contextualSpacing/>
    </w:pPr>
  </w:style>
  <w:style w:type="paragraph" w:styleId="ListContinue3">
    <w:name w:val="List Continue 3"/>
    <w:basedOn w:val="Normal"/>
    <w:uiPriority w:val="99"/>
    <w:semiHidden/>
    <w:unhideWhenUsed/>
    <w:rsid w:val="00992D09"/>
    <w:pPr>
      <w:spacing w:after="120"/>
      <w:ind w:left="1080"/>
      <w:contextualSpacing/>
    </w:pPr>
  </w:style>
  <w:style w:type="paragraph" w:styleId="ListContinue4">
    <w:name w:val="List Continue 4"/>
    <w:basedOn w:val="Normal"/>
    <w:uiPriority w:val="99"/>
    <w:semiHidden/>
    <w:unhideWhenUsed/>
    <w:rsid w:val="00992D09"/>
    <w:pPr>
      <w:spacing w:after="120"/>
      <w:ind w:left="1440"/>
      <w:contextualSpacing/>
    </w:pPr>
  </w:style>
  <w:style w:type="paragraph" w:styleId="ListContinue5">
    <w:name w:val="List Continue 5"/>
    <w:basedOn w:val="Normal"/>
    <w:uiPriority w:val="99"/>
    <w:semiHidden/>
    <w:unhideWhenUsed/>
    <w:rsid w:val="00992D09"/>
    <w:pPr>
      <w:spacing w:after="120"/>
      <w:ind w:left="1800"/>
      <w:contextualSpacing/>
    </w:pPr>
  </w:style>
  <w:style w:type="paragraph" w:styleId="ListNumber">
    <w:name w:val="List Number"/>
    <w:basedOn w:val="Normal"/>
    <w:uiPriority w:val="99"/>
    <w:semiHidden/>
    <w:unhideWhenUsed/>
    <w:rsid w:val="00992D09"/>
    <w:pPr>
      <w:numPr>
        <w:numId w:val="11"/>
      </w:numPr>
      <w:contextualSpacing/>
    </w:pPr>
  </w:style>
  <w:style w:type="paragraph" w:styleId="ListNumber2">
    <w:name w:val="List Number 2"/>
    <w:basedOn w:val="Normal"/>
    <w:uiPriority w:val="99"/>
    <w:semiHidden/>
    <w:unhideWhenUsed/>
    <w:rsid w:val="00992D09"/>
    <w:pPr>
      <w:numPr>
        <w:numId w:val="12"/>
      </w:numPr>
      <w:contextualSpacing/>
    </w:pPr>
  </w:style>
  <w:style w:type="paragraph" w:styleId="ListNumber3">
    <w:name w:val="List Number 3"/>
    <w:basedOn w:val="Normal"/>
    <w:uiPriority w:val="99"/>
    <w:semiHidden/>
    <w:unhideWhenUsed/>
    <w:rsid w:val="00992D09"/>
    <w:pPr>
      <w:numPr>
        <w:numId w:val="13"/>
      </w:numPr>
      <w:contextualSpacing/>
    </w:pPr>
  </w:style>
  <w:style w:type="paragraph" w:styleId="ListNumber4">
    <w:name w:val="List Number 4"/>
    <w:basedOn w:val="Normal"/>
    <w:uiPriority w:val="99"/>
    <w:semiHidden/>
    <w:unhideWhenUsed/>
    <w:rsid w:val="00992D09"/>
    <w:pPr>
      <w:numPr>
        <w:numId w:val="14"/>
      </w:numPr>
      <w:contextualSpacing/>
    </w:pPr>
  </w:style>
  <w:style w:type="paragraph" w:styleId="ListNumber5">
    <w:name w:val="List Number 5"/>
    <w:basedOn w:val="Normal"/>
    <w:uiPriority w:val="99"/>
    <w:semiHidden/>
    <w:unhideWhenUsed/>
    <w:rsid w:val="00992D09"/>
    <w:pPr>
      <w:numPr>
        <w:numId w:val="15"/>
      </w:numPr>
      <w:contextualSpacing/>
    </w:pPr>
  </w:style>
  <w:style w:type="paragraph" w:styleId="MacroText">
    <w:name w:val="macro"/>
    <w:link w:val="MacroTextChar"/>
    <w:uiPriority w:val="99"/>
    <w:semiHidden/>
    <w:unhideWhenUsed/>
    <w:rsid w:val="00992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92D09"/>
    <w:rPr>
      <w:rFonts w:ascii="Consolas" w:hAnsi="Consolas"/>
      <w:sz w:val="20"/>
      <w:szCs w:val="20"/>
      <w:lang w:val="en-US"/>
    </w:rPr>
  </w:style>
  <w:style w:type="paragraph" w:styleId="MessageHeader">
    <w:name w:val="Message Header"/>
    <w:basedOn w:val="Normal"/>
    <w:link w:val="MessageHeaderChar"/>
    <w:uiPriority w:val="99"/>
    <w:semiHidden/>
    <w:unhideWhenUsed/>
    <w:rsid w:val="00992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92D09"/>
    <w:rPr>
      <w:rFonts w:ascii="Times New Roman" w:hAnsi="Times New Roman" w:cs="Times New Roman"/>
      <w:sz w:val="24"/>
      <w:szCs w:val="24"/>
    </w:rPr>
  </w:style>
  <w:style w:type="paragraph" w:styleId="NormalIndent">
    <w:name w:val="Normal Indent"/>
    <w:basedOn w:val="Normal"/>
    <w:uiPriority w:val="99"/>
    <w:semiHidden/>
    <w:unhideWhenUsed/>
    <w:rsid w:val="00992D09"/>
    <w:pPr>
      <w:ind w:left="720"/>
    </w:pPr>
  </w:style>
  <w:style w:type="paragraph" w:styleId="NoteHeading">
    <w:name w:val="Note Heading"/>
    <w:basedOn w:val="Normal"/>
    <w:next w:val="Normal"/>
    <w:link w:val="NoteHeadingChar"/>
    <w:uiPriority w:val="99"/>
    <w:semiHidden/>
    <w:unhideWhenUsed/>
    <w:rsid w:val="00992D09"/>
    <w:pPr>
      <w:spacing w:after="0" w:line="240" w:lineRule="auto"/>
    </w:pPr>
  </w:style>
  <w:style w:type="character" w:customStyle="1" w:styleId="NoteHeadingChar">
    <w:name w:val="Note Heading Char"/>
    <w:basedOn w:val="DefaultParagraphFont"/>
    <w:link w:val="NoteHeading"/>
    <w:uiPriority w:val="99"/>
    <w:semiHidden/>
    <w:rsid w:val="00992D09"/>
    <w:rPr>
      <w:lang w:val="en-US"/>
    </w:rPr>
  </w:style>
  <w:style w:type="paragraph" w:styleId="PlainText">
    <w:name w:val="Plain Text"/>
    <w:basedOn w:val="Normal"/>
    <w:link w:val="PlainTextChar"/>
    <w:uiPriority w:val="99"/>
    <w:semiHidden/>
    <w:unhideWhenUsed/>
    <w:rsid w:val="00992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2D09"/>
    <w:rPr>
      <w:rFonts w:ascii="Consolas" w:hAnsi="Consolas"/>
      <w:sz w:val="21"/>
      <w:szCs w:val="21"/>
      <w:lang w:val="en-US"/>
    </w:rPr>
  </w:style>
  <w:style w:type="paragraph" w:styleId="Quote">
    <w:name w:val="Quote"/>
    <w:basedOn w:val="Normal"/>
    <w:next w:val="Normal"/>
    <w:link w:val="QuoteChar"/>
    <w:uiPriority w:val="29"/>
    <w:qFormat/>
    <w:rsid w:val="00992D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2D09"/>
    <w:rPr>
      <w:i/>
      <w:iCs/>
      <w:color w:val="404040" w:themeColor="text1" w:themeTint="BF"/>
      <w:lang w:val="en-US"/>
    </w:rPr>
  </w:style>
  <w:style w:type="paragraph" w:styleId="Salutation">
    <w:name w:val="Salutation"/>
    <w:basedOn w:val="Normal"/>
    <w:next w:val="Normal"/>
    <w:link w:val="SalutationChar"/>
    <w:uiPriority w:val="99"/>
    <w:semiHidden/>
    <w:unhideWhenUsed/>
    <w:rsid w:val="00992D09"/>
  </w:style>
  <w:style w:type="character" w:customStyle="1" w:styleId="SalutationChar">
    <w:name w:val="Salutation Char"/>
    <w:basedOn w:val="DefaultParagraphFont"/>
    <w:link w:val="Salutation"/>
    <w:uiPriority w:val="99"/>
    <w:semiHidden/>
    <w:rsid w:val="00992D09"/>
    <w:rPr>
      <w:lang w:val="en-US"/>
    </w:rPr>
  </w:style>
  <w:style w:type="paragraph" w:styleId="Signature">
    <w:name w:val="Signature"/>
    <w:basedOn w:val="Normal"/>
    <w:link w:val="SignatureChar"/>
    <w:uiPriority w:val="99"/>
    <w:semiHidden/>
    <w:unhideWhenUsed/>
    <w:rsid w:val="00992D09"/>
    <w:pPr>
      <w:spacing w:after="0" w:line="240" w:lineRule="auto"/>
      <w:ind w:left="4320"/>
    </w:pPr>
  </w:style>
  <w:style w:type="character" w:customStyle="1" w:styleId="SignatureChar">
    <w:name w:val="Signature Char"/>
    <w:basedOn w:val="DefaultParagraphFont"/>
    <w:link w:val="Signature"/>
    <w:uiPriority w:val="99"/>
    <w:semiHidden/>
    <w:rsid w:val="00992D09"/>
    <w:rPr>
      <w:lang w:val="en-US"/>
    </w:rPr>
  </w:style>
  <w:style w:type="paragraph" w:styleId="Subtitle">
    <w:name w:val="Subtitle"/>
    <w:basedOn w:val="Normal"/>
    <w:next w:val="Normal"/>
    <w:link w:val="SubtitleChar"/>
    <w:uiPriority w:val="11"/>
    <w:qFormat/>
    <w:rsid w:val="00992D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2D0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92D09"/>
    <w:pPr>
      <w:spacing w:after="0"/>
      <w:ind w:left="220" w:hanging="220"/>
    </w:pPr>
  </w:style>
  <w:style w:type="paragraph" w:styleId="TableofFigures">
    <w:name w:val="table of figures"/>
    <w:basedOn w:val="Normal"/>
    <w:next w:val="Normal"/>
    <w:uiPriority w:val="99"/>
    <w:semiHidden/>
    <w:unhideWhenUsed/>
    <w:rsid w:val="00992D09"/>
    <w:pPr>
      <w:spacing w:after="0"/>
    </w:pPr>
  </w:style>
  <w:style w:type="paragraph" w:styleId="Title">
    <w:name w:val="Title"/>
    <w:basedOn w:val="Normal"/>
    <w:next w:val="Normal"/>
    <w:link w:val="TitleChar"/>
    <w:uiPriority w:val="10"/>
    <w:qFormat/>
    <w:rsid w:val="00992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D0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92D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2D09"/>
    <w:pPr>
      <w:spacing w:after="100"/>
    </w:pPr>
  </w:style>
  <w:style w:type="paragraph" w:styleId="TOC2">
    <w:name w:val="toc 2"/>
    <w:basedOn w:val="Normal"/>
    <w:next w:val="Normal"/>
    <w:autoRedefine/>
    <w:uiPriority w:val="39"/>
    <w:semiHidden/>
    <w:unhideWhenUsed/>
    <w:rsid w:val="00992D09"/>
    <w:pPr>
      <w:spacing w:after="100"/>
      <w:ind w:left="220"/>
    </w:pPr>
  </w:style>
  <w:style w:type="paragraph" w:styleId="TOC3">
    <w:name w:val="toc 3"/>
    <w:basedOn w:val="Normal"/>
    <w:next w:val="Normal"/>
    <w:autoRedefine/>
    <w:uiPriority w:val="39"/>
    <w:semiHidden/>
    <w:unhideWhenUsed/>
    <w:rsid w:val="00992D09"/>
    <w:pPr>
      <w:spacing w:after="100"/>
      <w:ind w:left="440"/>
    </w:pPr>
  </w:style>
  <w:style w:type="paragraph" w:styleId="TOC4">
    <w:name w:val="toc 4"/>
    <w:basedOn w:val="Normal"/>
    <w:next w:val="Normal"/>
    <w:autoRedefine/>
    <w:uiPriority w:val="39"/>
    <w:semiHidden/>
    <w:unhideWhenUsed/>
    <w:rsid w:val="00992D09"/>
    <w:pPr>
      <w:spacing w:after="100"/>
      <w:ind w:left="660"/>
    </w:pPr>
  </w:style>
  <w:style w:type="paragraph" w:styleId="TOC5">
    <w:name w:val="toc 5"/>
    <w:basedOn w:val="Normal"/>
    <w:next w:val="Normal"/>
    <w:autoRedefine/>
    <w:uiPriority w:val="39"/>
    <w:semiHidden/>
    <w:unhideWhenUsed/>
    <w:rsid w:val="00992D09"/>
    <w:pPr>
      <w:spacing w:after="100"/>
      <w:ind w:left="880"/>
    </w:pPr>
  </w:style>
  <w:style w:type="paragraph" w:styleId="TOC6">
    <w:name w:val="toc 6"/>
    <w:basedOn w:val="Normal"/>
    <w:next w:val="Normal"/>
    <w:autoRedefine/>
    <w:uiPriority w:val="39"/>
    <w:semiHidden/>
    <w:unhideWhenUsed/>
    <w:rsid w:val="00992D09"/>
    <w:pPr>
      <w:spacing w:after="100"/>
      <w:ind w:left="1100"/>
    </w:pPr>
  </w:style>
  <w:style w:type="paragraph" w:styleId="TOC7">
    <w:name w:val="toc 7"/>
    <w:basedOn w:val="Normal"/>
    <w:next w:val="Normal"/>
    <w:autoRedefine/>
    <w:uiPriority w:val="39"/>
    <w:semiHidden/>
    <w:unhideWhenUsed/>
    <w:rsid w:val="00992D09"/>
    <w:pPr>
      <w:spacing w:after="100"/>
      <w:ind w:left="1320"/>
    </w:pPr>
  </w:style>
  <w:style w:type="paragraph" w:styleId="TOC8">
    <w:name w:val="toc 8"/>
    <w:basedOn w:val="Normal"/>
    <w:next w:val="Normal"/>
    <w:autoRedefine/>
    <w:uiPriority w:val="39"/>
    <w:semiHidden/>
    <w:unhideWhenUsed/>
    <w:rsid w:val="00992D09"/>
    <w:pPr>
      <w:spacing w:after="100"/>
      <w:ind w:left="1540"/>
    </w:pPr>
  </w:style>
  <w:style w:type="paragraph" w:styleId="TOC9">
    <w:name w:val="toc 9"/>
    <w:basedOn w:val="Normal"/>
    <w:next w:val="Normal"/>
    <w:autoRedefine/>
    <w:uiPriority w:val="39"/>
    <w:semiHidden/>
    <w:unhideWhenUsed/>
    <w:rsid w:val="00992D09"/>
    <w:pPr>
      <w:spacing w:after="100"/>
      <w:ind w:left="1760"/>
    </w:pPr>
  </w:style>
  <w:style w:type="paragraph" w:styleId="TOCHeading">
    <w:name w:val="TOC Heading"/>
    <w:basedOn w:val="Heading1"/>
    <w:next w:val="Normal"/>
    <w:uiPriority w:val="39"/>
    <w:semiHidden/>
    <w:unhideWhenUsed/>
    <w:qFormat/>
    <w:rsid w:val="00992D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14" /><Relationship Type="http://schemas.openxmlformats.org/officeDocument/2006/relationships/hyperlink" Target="https://www.scstatehouse.gov/billsearch.php?billnumbers=1292&amp;session=125&amp;summary=B" TargetMode="External" Id="R941ee088896a4d9a" /><Relationship Type="http://schemas.openxmlformats.org/officeDocument/2006/relationships/hyperlink" Target="https://www.scstatehouse.gov/sess125_2023-2024/prever/1292_20240425.docx" TargetMode="External" Id="R4281ad88e7dd44cc" /><Relationship Type="http://schemas.openxmlformats.org/officeDocument/2006/relationships/hyperlink" Target="https://www.scstatehouse.gov/sess125_2023-2024/prever/1292_20240425a.docx" TargetMode="External" Id="Rd1f595f66b644485" /><Relationship Type="http://schemas.openxmlformats.org/officeDocument/2006/relationships/hyperlink" Target="https://www.scstatehouse.gov/sess125_2023-2024/prever/1292_20240501.docx" TargetMode="External" Id="Reebfc911fa2147a3" /><Relationship Type="http://schemas.openxmlformats.org/officeDocument/2006/relationships/hyperlink" Target="https://www.scstatehouse.gov/sess125_2023-2024/prever/1292_20240502.docx" TargetMode="External" Id="R237b0153d088493a" /><Relationship Type="http://schemas.openxmlformats.org/officeDocument/2006/relationships/hyperlink" Target="h:\sj\20240425.docx" TargetMode="External" Id="R598d427bf83f40d6" /><Relationship Type="http://schemas.openxmlformats.org/officeDocument/2006/relationships/hyperlink" Target="h:\sj\20240425.docx" TargetMode="External" Id="R53eba2219a104c7c" /><Relationship Type="http://schemas.openxmlformats.org/officeDocument/2006/relationships/hyperlink" Target="h:\sj\20240426.docx" TargetMode="External" Id="R91f8a8dc4e5f487d" /><Relationship Type="http://schemas.openxmlformats.org/officeDocument/2006/relationships/hyperlink" Target="h:\sj\20240430.docx" TargetMode="External" Id="R123afac1648e455d" /><Relationship Type="http://schemas.openxmlformats.org/officeDocument/2006/relationships/hyperlink" Target="h:\hj\20240501.docx" TargetMode="External" Id="R3536defe1e20436a" /><Relationship Type="http://schemas.openxmlformats.org/officeDocument/2006/relationships/hyperlink" Target="h:\hj\20240501.docx" TargetMode="External" Id="R38710c12523a4336" /><Relationship Type="http://schemas.openxmlformats.org/officeDocument/2006/relationships/hyperlink" Target="h:\hj\20240502.docx" TargetMode="External" Id="R514a8309525a4a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4E31024D7234E5AB29E1E7ADF8772F6"/>
        <w:category>
          <w:name w:val="General"/>
          <w:gallery w:val="placeholder"/>
        </w:category>
        <w:types>
          <w:type w:val="bbPlcHdr"/>
        </w:types>
        <w:behaviors>
          <w:behavior w:val="content"/>
        </w:behaviors>
        <w:guid w:val="{EF090130-FC51-443F-8A51-97FAEE628B2B}"/>
      </w:docPartPr>
      <w:docPartBody>
        <w:p w:rsidR="00BE48F7" w:rsidRDefault="00BE48F7" w:rsidP="00BE48F7">
          <w:pPr>
            <w:pStyle w:val="F4E31024D7234E5AB29E1E7ADF8772F6"/>
          </w:pPr>
          <w:r w:rsidRPr="007B495D">
            <w:rPr>
              <w:rStyle w:val="PlaceholderText"/>
            </w:rPr>
            <w:t>Click or tap here to enter text.</w:t>
          </w:r>
        </w:p>
      </w:docPartBody>
    </w:docPart>
    <w:docPart>
      <w:docPartPr>
        <w:name w:val="9C725BA42A3E4FA9A24F244349BBCBB7"/>
        <w:category>
          <w:name w:val="General"/>
          <w:gallery w:val="placeholder"/>
        </w:category>
        <w:types>
          <w:type w:val="bbPlcHdr"/>
        </w:types>
        <w:behaviors>
          <w:behavior w:val="content"/>
        </w:behaviors>
        <w:guid w:val="{E44DB0E3-B7C8-4934-A3DD-79154A047C30}"/>
      </w:docPartPr>
      <w:docPartBody>
        <w:p w:rsidR="00BE48F7" w:rsidRDefault="00BE48F7" w:rsidP="00BE48F7">
          <w:pPr>
            <w:pStyle w:val="9C725BA42A3E4FA9A24F244349BBCB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01E5A"/>
    <w:rsid w:val="008F7723"/>
    <w:rsid w:val="00912A5F"/>
    <w:rsid w:val="00940EED"/>
    <w:rsid w:val="00985255"/>
    <w:rsid w:val="009C3651"/>
    <w:rsid w:val="00A51DBA"/>
    <w:rsid w:val="00B20DA6"/>
    <w:rsid w:val="00B457AF"/>
    <w:rsid w:val="00BE48F7"/>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F7"/>
    <w:rPr>
      <w:color w:val="808080"/>
    </w:rPr>
  </w:style>
  <w:style w:type="paragraph" w:customStyle="1" w:styleId="F4E31024D7234E5AB29E1E7ADF8772F6">
    <w:name w:val="F4E31024D7234E5AB29E1E7ADF8772F6"/>
    <w:rsid w:val="00BE48F7"/>
    <w:rPr>
      <w:kern w:val="2"/>
      <w14:ligatures w14:val="standardContextual"/>
    </w:rPr>
  </w:style>
  <w:style w:type="paragraph" w:customStyle="1" w:styleId="9C725BA42A3E4FA9A24F244349BBCBB7">
    <w:name w:val="9C725BA42A3E4FA9A24F244349BBCBB7"/>
    <w:rsid w:val="00BE48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427db91a-4348-4b4e-97fb-c033172aa97d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2024-05-01</T_BILL_D_HOUSEINTRODATE>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75a9db8f-8062-45cc-a74d-3e343acd5167</T_BILL_REQUEST_REQUEST>
  <T_BILL_R_ORIGINALDRAFT>b9a9941d-48c8-4e94-b7e8-c1a8a793e8bf</T_BILL_R_ORIGINALDRAFT>
  <T_BILL_SPONSOR_SPONSOR>452e873a-f096-453a-9464-ec166a743bb3</T_BILL_SPONSOR_SPONSOR>
  <T_BILL_T_BILLNAME>[1292]</T_BILL_T_BILLNAME>
  <T_BILL_T_BILLNUMBER>1292</T_BILL_T_BILLNUMBER>
  <T_BILL_T_BILLTITLE>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T_BILL_T_BILLTITLE>
  <T_BILL_T_CHAMBER>senate</T_BILL_T_CHAMBER>
  <T_BILL_T_FILENAME> </T_BILL_T_FILENAME>
  <T_BILL_T_LEGTYPE>bill_local</T_BILL_T_LEGTYPE>
  <T_BILL_T_SECTIONS>[{"SectionUUID":"c8b725c1-7adf-49e1-acc9-e3e901a34ac2","SectionName":"New Local SECTION","SectionNumber":1,"SectionType":"new_bill_local","CodeSections":[],"TitleText":"","DisableControls":false,"Deleted":false,"RepealItems":[],"SectionBookmarkName":"bs_num_1_c87f7fadb"},{"SectionUUID":"7a2631d3-132d-4823-b9be-3b3c2ccee621","SectionName":"New Local SECTION","SectionNumber":2,"SectionType":"new_bill_local","CodeSections":[],"TitleText":"","DisableControls":false,"Deleted":false,"RepealItems":[],"SectionBookmarkName":"bs_num_2_4e3551d5e"},{"SectionUUID":"8f03ca95-8faa-4d43-a9c2-8afc498075bd","SectionName":"standard_eff_date_section","SectionNumber":3,"SectionType":"drafting_clause","CodeSections":[],"TitleText":"","DisableControls":false,"Deleted":false,"RepealItems":[],"SectionBookmarkName":"bs_num_3_lastsection"}]</T_BILL_T_SECTIONS>
  <T_BILL_T_SUBJECT>Edgefield County School District Board of Trustees</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D887D-6D5C-4669-A14E-F6690A81830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4239</Characters>
  <Application>Microsoft Office Word</Application>
  <DocSecurity>0</DocSecurity>
  <Lines>477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2024-05-02T20:02:00Z</cp:lastPrinted>
  <dcterms:created xsi:type="dcterms:W3CDTF">2024-05-02T20:02:00Z</dcterms:created>
  <dcterms:modified xsi:type="dcterms:W3CDTF">2024-05-03T00:27:00Z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