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Wooten, Wetmore, Hartnett, Erickson, W. Newton, Pope, Robbins, Mitchell and Yow</w:t>
      </w:r>
    </w:p>
    <w:p>
      <w:pPr>
        <w:widowControl w:val="false"/>
        <w:spacing w:after="0"/>
        <w:jc w:val="left"/>
      </w:pPr>
      <w:r>
        <w:rPr>
          <w:rFonts w:ascii="Times New Roman"/>
          <w:sz w:val="22"/>
        </w:rPr>
        <w:t xml:space="preserve">Companion/Similar bill(s): 532</w:t>
      </w:r>
    </w:p>
    <w:p>
      <w:pPr>
        <w:widowControl w:val="false"/>
        <w:spacing w:after="0"/>
        <w:jc w:val="left"/>
      </w:pPr>
      <w:r>
        <w:rPr>
          <w:rFonts w:ascii="Times New Roman"/>
          <w:sz w:val="22"/>
        </w:rPr>
        <w:t xml:space="preserve">Document Path: LC-0092HDB23.docx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Geodetic control monuments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e80d240b8c8247a4">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Judiciary</w:t>
      </w:r>
      <w:r>
        <w:t xml:space="preserve"> (</w:t>
      </w:r>
      <w:hyperlink w:history="true" r:id="R4411bdda3477481c">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3/13/2023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21d3fd99052c4ce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81a4d45e3c854482">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e0f7cdd46978437b">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Yeas-111  Nays-0</w:t>
      </w:r>
      <w:r>
        <w:t xml:space="preserve"> (</w:t>
      </w:r>
      <w:hyperlink w:history="true" r:id="Re068be958807461c">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38878f0822c5426a">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f8e718f728ad49d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Judiciary</w:t>
      </w:r>
      <w:r>
        <w:t xml:space="preserve"> (</w:t>
      </w:r>
      <w:hyperlink w:history="true" r:id="Rf2f79014336c4aa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4/5/2024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4aca18012d30486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5/7/2024</w:t>
      </w:r>
      <w:r>
        <w:tab/>
        <w:t>Senate</w:t>
      </w:r>
      <w:r>
        <w:tab/>
        <w:t>Committee Amendment Adopted
 </w:t>
      </w:r>
    </w:p>
    <w:p>
      <w:pPr>
        <w:widowControl w:val="false"/>
        <w:tabs>
          <w:tab w:val="right" w:pos="1008"/>
          <w:tab w:val="left" w:pos="1152"/>
          <w:tab w:val="left" w:pos="1872"/>
          <w:tab w:val="left" w:pos="9187"/>
        </w:tabs>
        <w:spacing w:after="0"/>
        <w:ind w:left="2088" w:hanging="2088"/>
      </w:pPr>
      <w:r>
        <w:tab/>
        <w:t>5/7/2024</w:t>
      </w:r>
      <w:r>
        <w:tab/>
        <w:t>Senate</w:t>
      </w:r>
      <w:r>
        <w:tab/>
        <w:t>Amended
 </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Amended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tabs>
          <w:tab w:val="right" w:pos="1008"/>
          <w:tab w:val="left" w:pos="1152"/>
          <w:tab w:val="left" w:pos="1872"/>
          <w:tab w:val="left" w:pos="9187"/>
        </w:tabs>
        <w:spacing w:after="0"/>
        <w:ind w:left="2088" w:hanging="2088"/>
      </w:pPr>
      <w:r>
        <w:tab/>
        <w:t>5/9/2024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5/9/2024</w:t>
      </w:r>
      <w:r>
        <w:tab/>
        <w:t/>
      </w:r>
      <w:r>
        <w:tab/>
        <w:t>Scrivener's error corrected
 </w:t>
      </w:r>
    </w:p>
    <w:p>
      <w:pPr>
        <w:widowControl w:val="false"/>
        <w:tabs>
          <w:tab w:val="right" w:pos="1008"/>
          <w:tab w:val="left" w:pos="1152"/>
          <w:tab w:val="left" w:pos="1872"/>
          <w:tab w:val="left" w:pos="9187"/>
        </w:tabs>
        <w:spacing w:after="0"/>
        <w:ind w:left="2088" w:hanging="2088"/>
      </w:pPr>
      <w:r>
        <w:tab/>
        <w:t>5/9/2024</w:t>
      </w:r>
      <w:r>
        <w:tab/>
        <w:t/>
      </w:r>
      <w:r>
        <w:tab/>
        <w:t>Scrivener's error corrected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Yeas-101 Nays-0
 </w:t>
      </w:r>
    </w:p>
    <w:p>
      <w:pPr>
        <w:widowControl w:val="false"/>
        <w:spacing w:after="0"/>
        <w:jc w:val="left"/>
      </w:pPr>
    </w:p>
    <w:p>
      <w:pPr>
        <w:widowControl w:val="false"/>
        <w:spacing w:after="0"/>
        <w:jc w:val="left"/>
      </w:pPr>
      <w:r>
        <w:rPr>
          <w:rFonts w:ascii="Times New Roman"/>
          <w:sz w:val="22"/>
        </w:rPr>
        <w:t xml:space="preserve">View the latest </w:t>
      </w:r>
      <w:hyperlink r:id="R1e64859da5234d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555f9228e144ea">
        <w:r>
          <w:rPr>
            <w:rStyle w:val="Hyperlink"/>
            <w:u w:val="single"/>
          </w:rPr>
          <w:t>01/19/2023</w:t>
        </w:r>
      </w:hyperlink>
      <w:r>
        <w:t xml:space="preserve"/>
      </w:r>
    </w:p>
    <w:p>
      <w:pPr>
        <w:widowControl w:val="true"/>
        <w:spacing w:after="0"/>
        <w:jc w:val="left"/>
      </w:pPr>
      <w:r>
        <w:rPr>
          <w:rFonts w:ascii="Times New Roman"/>
          <w:sz w:val="22"/>
        </w:rPr>
        <w:t xml:space="preserve"/>
      </w:r>
      <w:hyperlink r:id="R3f0d3d1c684c4f42">
        <w:r>
          <w:rPr>
            <w:rStyle w:val="Hyperlink"/>
            <w:u w:val="single"/>
          </w:rPr>
          <w:t>03/20/2024</w:t>
        </w:r>
      </w:hyperlink>
      <w:r>
        <w:t xml:space="preserve"/>
      </w:r>
    </w:p>
    <w:p>
      <w:pPr>
        <w:widowControl w:val="true"/>
        <w:spacing w:after="0"/>
        <w:jc w:val="left"/>
      </w:pPr>
      <w:r>
        <w:rPr>
          <w:rFonts w:ascii="Times New Roman"/>
          <w:sz w:val="22"/>
        </w:rPr>
        <w:t xml:space="preserve"/>
      </w:r>
      <w:hyperlink r:id="Rd7b41b620f4f4bb1">
        <w:r>
          <w:rPr>
            <w:rStyle w:val="Hyperlink"/>
            <w:u w:val="single"/>
          </w:rPr>
          <w:t>03/26/2024</w:t>
        </w:r>
      </w:hyperlink>
      <w:r>
        <w:t xml:space="preserve"/>
      </w:r>
    </w:p>
    <w:p>
      <w:pPr>
        <w:widowControl w:val="true"/>
        <w:spacing w:after="0"/>
        <w:jc w:val="left"/>
      </w:pPr>
      <w:r>
        <w:rPr>
          <w:rFonts w:ascii="Times New Roman"/>
          <w:sz w:val="22"/>
        </w:rPr>
        <w:t xml:space="preserve"/>
      </w:r>
      <w:hyperlink r:id="Rf5fa166085df4022">
        <w:r>
          <w:rPr>
            <w:rStyle w:val="Hyperlink"/>
            <w:u w:val="single"/>
          </w:rPr>
          <w:t>05/01/2024</w:t>
        </w:r>
      </w:hyperlink>
      <w:r>
        <w:t xml:space="preserve"/>
      </w:r>
    </w:p>
    <w:p>
      <w:pPr>
        <w:widowControl w:val="true"/>
        <w:spacing w:after="0"/>
        <w:jc w:val="left"/>
      </w:pPr>
      <w:r>
        <w:rPr>
          <w:rFonts w:ascii="Times New Roman"/>
          <w:sz w:val="22"/>
        </w:rPr>
        <w:t xml:space="preserve"/>
      </w:r>
      <w:hyperlink r:id="R589239be279d4694">
        <w:r>
          <w:rPr>
            <w:rStyle w:val="Hyperlink"/>
            <w:u w:val="single"/>
          </w:rPr>
          <w:t>05/07/2024</w:t>
        </w:r>
      </w:hyperlink>
      <w:r>
        <w:t xml:space="preserve"/>
      </w:r>
    </w:p>
    <w:p>
      <w:pPr>
        <w:widowControl w:val="true"/>
        <w:spacing w:after="0"/>
        <w:jc w:val="left"/>
      </w:pPr>
      <w:r>
        <w:rPr>
          <w:rFonts w:ascii="Times New Roman"/>
          <w:sz w:val="22"/>
        </w:rPr>
        <w:t xml:space="preserve"/>
      </w:r>
      <w:hyperlink r:id="Re685255006044a1c">
        <w:r>
          <w:rPr>
            <w:rStyle w:val="Hyperlink"/>
            <w:u w:val="single"/>
          </w:rPr>
          <w:t>05/08/2024</w:t>
        </w:r>
      </w:hyperlink>
      <w:r>
        <w:t xml:space="preserve"/>
      </w:r>
    </w:p>
    <w:p>
      <w:pPr>
        <w:widowControl w:val="true"/>
        <w:spacing w:after="0"/>
        <w:jc w:val="left"/>
      </w:pPr>
      <w:r>
        <w:rPr>
          <w:rFonts w:ascii="Times New Roman"/>
          <w:sz w:val="22"/>
        </w:rPr>
        <w:t xml:space="preserve"/>
      </w:r>
      <w:hyperlink r:id="Raa9c1851c4a949d6">
        <w:r>
          <w:rPr>
            <w:rStyle w:val="Hyperlink"/>
            <w:u w:val="single"/>
          </w:rPr>
          <w:t>05/08/2024-A</w:t>
        </w:r>
      </w:hyperlink>
      <w:r>
        <w:t xml:space="preserve"/>
      </w:r>
    </w:p>
    <w:p>
      <w:pPr>
        <w:widowControl w:val="true"/>
        <w:spacing w:after="0"/>
        <w:jc w:val="left"/>
      </w:pPr>
      <w:r>
        <w:rPr>
          <w:rFonts w:ascii="Times New Roman"/>
          <w:sz w:val="22"/>
        </w:rPr>
        <w:t xml:space="preserve"/>
      </w:r>
      <w:hyperlink r:id="R28b7d9aed91c405c">
        <w:r>
          <w:rPr>
            <w:rStyle w:val="Hyperlink"/>
            <w:u w:val="single"/>
          </w:rPr>
          <w:t>05/08/2024-B</w:t>
        </w:r>
      </w:hyperlink>
      <w:r>
        <w:t xml:space="preserve"/>
      </w:r>
    </w:p>
    <w:p>
      <w:pPr>
        <w:widowControl w:val="true"/>
        <w:spacing w:after="0"/>
        <w:jc w:val="left"/>
      </w:pPr>
      <w:r>
        <w:rPr>
          <w:rFonts w:ascii="Times New Roman"/>
          <w:sz w:val="22"/>
        </w:rPr>
        <w:t xml:space="preserve"/>
      </w:r>
      <w:hyperlink r:id="R7fada1a6cc584c37">
        <w:r>
          <w:rPr>
            <w:rStyle w:val="Hyperlink"/>
            <w:u w:val="single"/>
          </w:rPr>
          <w:t>05/09/2024</w:t>
        </w:r>
      </w:hyperlink>
      <w:r>
        <w:t xml:space="preserve"/>
      </w:r>
    </w:p>
    <w:p>
      <w:pPr>
        <w:widowControl w:val="true"/>
        <w:spacing w:after="0"/>
        <w:jc w:val="left"/>
      </w:pPr>
      <w:r>
        <w:rPr>
          <w:rFonts w:ascii="Times New Roman"/>
          <w:sz w:val="22"/>
        </w:rPr>
        <w:t xml:space="preserve"/>
      </w:r>
      <w:hyperlink r:id="R5961abef5749411e">
        <w:r>
          <w:rPr>
            <w:rStyle w:val="Hyperlink"/>
            <w:u w:val="single"/>
          </w:rPr>
          <w:t>05/09/2024-A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500B6" w:rsidP="00D500B6" w:rsidRDefault="00D500B6" w14:paraId="24B219E7" w14:textId="77777777">
      <w:pPr>
        <w:pStyle w:val="sccoversheetstricken"/>
      </w:pPr>
      <w:bookmarkStart w:name="open_doc_here" w:id="0"/>
      <w:bookmarkEnd w:id="0"/>
      <w:r w:rsidRPr="00B07BF4">
        <w:t>Indicates Matter Stricken</w:t>
      </w:r>
    </w:p>
    <w:p w:rsidRPr="00B07BF4" w:rsidR="00D500B6" w:rsidP="00D500B6" w:rsidRDefault="00D500B6" w14:paraId="5F986C3D" w14:textId="77777777">
      <w:pPr>
        <w:pStyle w:val="sccoversheetunderline"/>
      </w:pPr>
      <w:r w:rsidRPr="00B07BF4">
        <w:t>Indicates New Matter</w:t>
      </w:r>
    </w:p>
    <w:p w:rsidRPr="00B07BF4" w:rsidR="00D500B6" w:rsidP="00D500B6" w:rsidRDefault="00D500B6" w14:paraId="757D3846" w14:textId="77777777">
      <w:pPr>
        <w:pStyle w:val="sccoversheetemptyline"/>
      </w:pPr>
    </w:p>
    <w:sdt>
      <w:sdtPr>
        <w:alias w:val="status"/>
        <w:tag w:val="status"/>
        <w:id w:val="854397200"/>
        <w:placeholder>
          <w:docPart w:val="D5C491F26BD144C29606B148597617E5"/>
        </w:placeholder>
      </w:sdtPr>
      <w:sdtContent>
        <w:p w:rsidRPr="00B07BF4" w:rsidR="00D500B6" w:rsidP="00D500B6" w:rsidRDefault="00D500B6" w14:paraId="5FE4C6A5" w14:textId="592BB037">
          <w:pPr>
            <w:pStyle w:val="sccoversheetstatus"/>
          </w:pPr>
          <w:r>
            <w:t>Amended</w:t>
          </w:r>
        </w:p>
      </w:sdtContent>
    </w:sdt>
    <w:sdt>
      <w:sdtPr>
        <w:alias w:val="printed1"/>
        <w:tag w:val="printed1"/>
        <w:id w:val="-1779714481"/>
        <w:placeholder>
          <w:docPart w:val="D5C491F26BD144C29606B148597617E5"/>
        </w:placeholder>
        <w:text/>
      </w:sdtPr>
      <w:sdtContent>
        <w:p w:rsidR="00D500B6" w:rsidP="00D500B6" w:rsidRDefault="00D500B6" w14:paraId="66A59376" w14:textId="6136C6AC">
          <w:pPr>
            <w:pStyle w:val="sccoversheetinfo"/>
          </w:pPr>
          <w:r>
            <w:t>May 08, 2024</w:t>
          </w:r>
        </w:p>
      </w:sdtContent>
    </w:sdt>
    <w:p w:rsidR="00D500B6" w:rsidP="00D500B6" w:rsidRDefault="00D500B6" w14:paraId="791708CE" w14:textId="77777777">
      <w:pPr>
        <w:pStyle w:val="sccoversheetinfo"/>
      </w:pPr>
    </w:p>
    <w:sdt>
      <w:sdtPr>
        <w:alias w:val="billnumber"/>
        <w:tag w:val="billnumber"/>
        <w:id w:val="-897512070"/>
        <w:placeholder>
          <w:docPart w:val="D5C491F26BD144C29606B148597617E5"/>
        </w:placeholder>
        <w:text/>
      </w:sdtPr>
      <w:sdtContent>
        <w:p w:rsidRPr="00B07BF4" w:rsidR="00D500B6" w:rsidP="00D500B6" w:rsidRDefault="00D500B6" w14:paraId="03B9B91B" w14:textId="0EC2D061">
          <w:pPr>
            <w:pStyle w:val="sccoversheetbillno"/>
          </w:pPr>
          <w:r>
            <w:t>H. 3748</w:t>
          </w:r>
        </w:p>
      </w:sdtContent>
    </w:sdt>
    <w:p w:rsidR="00D500B6" w:rsidP="00D500B6" w:rsidRDefault="00D500B6" w14:paraId="06FEF470" w14:textId="77777777">
      <w:pPr>
        <w:pStyle w:val="sccoversheetsponsor6"/>
        <w:jc w:val="center"/>
      </w:pPr>
    </w:p>
    <w:p w:rsidR="00D500B6" w:rsidP="00D500B6" w:rsidRDefault="00D500B6" w14:paraId="7DF425EE" w14:textId="77777777">
      <w:pPr>
        <w:pStyle w:val="sccoversheetsponsor6"/>
      </w:pPr>
    </w:p>
    <w:p w:rsidRPr="00B07BF4" w:rsidR="00D500B6" w:rsidP="00D500B6" w:rsidRDefault="00D500B6" w14:paraId="1A6012F9" w14:textId="64D4736D">
      <w:pPr>
        <w:pStyle w:val="sccoversheetsponsor6"/>
      </w:pPr>
      <w:r w:rsidRPr="00B07BF4">
        <w:t xml:space="preserve">Introduced by </w:t>
      </w:r>
      <w:sdt>
        <w:sdtPr>
          <w:alias w:val="sponsortype"/>
          <w:tag w:val="sponsortype"/>
          <w:id w:val="1707217765"/>
          <w:placeholder>
            <w:docPart w:val="D5C491F26BD144C29606B148597617E5"/>
          </w:placeholder>
          <w:text/>
        </w:sdtPr>
        <w:sdtContent>
          <w:r>
            <w:t>Reps.</w:t>
          </w:r>
        </w:sdtContent>
      </w:sdt>
      <w:r w:rsidRPr="00B07BF4">
        <w:t xml:space="preserve"> </w:t>
      </w:r>
      <w:sdt>
        <w:sdtPr>
          <w:alias w:val="sponsors"/>
          <w:tag w:val="sponsors"/>
          <w:id w:val="716862734"/>
          <w:placeholder>
            <w:docPart w:val="D5C491F26BD144C29606B148597617E5"/>
          </w:placeholder>
          <w:text/>
        </w:sdtPr>
        <w:sdtContent>
          <w:r>
            <w:t xml:space="preserve">Caskey, Wooten, Wetmore, Hartnett, Erickson, W. Newton, Pope, Robbins, </w:t>
          </w:r>
          <w:proofErr w:type="gramStart"/>
          <w:r>
            <w:t>Mitchell</w:t>
          </w:r>
          <w:proofErr w:type="gramEnd"/>
          <w:r>
            <w:t xml:space="preserve"> and Yow</w:t>
          </w:r>
        </w:sdtContent>
      </w:sdt>
      <w:r w:rsidRPr="00B07BF4">
        <w:t xml:space="preserve"> </w:t>
      </w:r>
    </w:p>
    <w:p w:rsidRPr="00B07BF4" w:rsidR="00D500B6" w:rsidP="00D500B6" w:rsidRDefault="00D500B6" w14:paraId="72C4A981" w14:textId="77777777">
      <w:pPr>
        <w:pStyle w:val="sccoversheetsponsor6"/>
      </w:pPr>
    </w:p>
    <w:p w:rsidRPr="00B07BF4" w:rsidR="00D500B6" w:rsidP="00A76F7C" w:rsidRDefault="00D500B6" w14:paraId="7DA7ABE7" w14:textId="02ABE0FC">
      <w:pPr>
        <w:pStyle w:val="sccoversheetreadfirst"/>
      </w:pPr>
      <w:sdt>
        <w:sdtPr>
          <w:alias w:val="typeinitial"/>
          <w:tag w:val="typeinitial"/>
          <w:id w:val="98301346"/>
          <w:placeholder>
            <w:docPart w:val="D5C491F26BD144C29606B148597617E5"/>
          </w:placeholder>
          <w:text/>
        </w:sdtPr>
        <w:sdtContent>
          <w:r>
            <w:t>S</w:t>
          </w:r>
        </w:sdtContent>
      </w:sdt>
      <w:r w:rsidRPr="00B07BF4">
        <w:t xml:space="preserve">. Printed </w:t>
      </w:r>
      <w:sdt>
        <w:sdtPr>
          <w:alias w:val="printed2"/>
          <w:tag w:val="printed2"/>
          <w:id w:val="-774643221"/>
          <w:placeholder>
            <w:docPart w:val="D5C491F26BD144C29606B148597617E5"/>
          </w:placeholder>
          <w:text/>
        </w:sdtPr>
        <w:sdtContent>
          <w:r>
            <w:t>05/08/24</w:t>
          </w:r>
        </w:sdtContent>
      </w:sdt>
      <w:r w:rsidRPr="00B07BF4">
        <w:t>--</w:t>
      </w:r>
      <w:sdt>
        <w:sdtPr>
          <w:alias w:val="residingchamber"/>
          <w:tag w:val="residingchamber"/>
          <w:id w:val="1651789982"/>
          <w:placeholder>
            <w:docPart w:val="D5C491F26BD144C29606B148597617E5"/>
          </w:placeholder>
          <w:text/>
        </w:sdtPr>
        <w:sdtContent>
          <w:r>
            <w:t>S</w:t>
          </w:r>
        </w:sdtContent>
      </w:sdt>
      <w:r w:rsidRPr="00B07BF4">
        <w:t>.</w:t>
      </w:r>
      <w:r w:rsidR="00A76F7C">
        <w:tab/>
        <w:t>[SEC 5/9/2024 11:41 AM]</w:t>
      </w:r>
    </w:p>
    <w:p w:rsidRPr="00B07BF4" w:rsidR="00D500B6" w:rsidP="00D500B6" w:rsidRDefault="00D500B6" w14:paraId="247AA871" w14:textId="33CCA233">
      <w:pPr>
        <w:pStyle w:val="sccoversheetreadfirst"/>
      </w:pPr>
      <w:r w:rsidRPr="00B07BF4">
        <w:t xml:space="preserve">Read the first time </w:t>
      </w:r>
      <w:sdt>
        <w:sdtPr>
          <w:alias w:val="readfirst"/>
          <w:tag w:val="readfirst"/>
          <w:id w:val="-1145275273"/>
          <w:placeholder>
            <w:docPart w:val="D5C491F26BD144C29606B148597617E5"/>
          </w:placeholder>
          <w:text/>
        </w:sdtPr>
        <w:sdtContent>
          <w:r>
            <w:t>March 27, 2024</w:t>
          </w:r>
        </w:sdtContent>
      </w:sdt>
    </w:p>
    <w:p w:rsidRPr="00B07BF4" w:rsidR="00D500B6" w:rsidP="00D500B6" w:rsidRDefault="00D500B6" w14:paraId="109CC3B5" w14:textId="77777777">
      <w:pPr>
        <w:pStyle w:val="sccoversheetemptyline"/>
      </w:pPr>
    </w:p>
    <w:p w:rsidRPr="00B07BF4" w:rsidR="00D500B6" w:rsidP="00D500B6" w:rsidRDefault="00D500B6" w14:paraId="24E01722" w14:textId="1E88C8C5">
      <w:pPr>
        <w:pStyle w:val="sccoversheetemptyline"/>
        <w:jc w:val="center"/>
        <w:rPr>
          <w:u w:val="single"/>
        </w:rPr>
      </w:pPr>
      <w:r>
        <w:t>________</w:t>
      </w:r>
    </w:p>
    <w:p w:rsidR="00D500B6" w:rsidP="00D500B6" w:rsidRDefault="00D500B6" w14:paraId="31BD25C2" w14:textId="455D1203">
      <w:pPr>
        <w:pStyle w:val="sccoversheetemptyline"/>
        <w:jc w:val="center"/>
        <w:sectPr w:rsidR="00D500B6" w:rsidSect="00D500B6">
          <w:footerReference w:type="default" r:id="rId12"/>
          <w:pgSz w:w="12240" w:h="15840" w:code="1"/>
          <w:pgMar w:top="1008" w:right="1627" w:bottom="1008" w:left="1627" w:header="720" w:footer="720" w:gutter="0"/>
          <w:lnNumType w:countBy="1"/>
          <w:pgNumType w:start="1"/>
          <w:cols w:space="708"/>
          <w:docGrid w:linePitch="360"/>
        </w:sectPr>
      </w:pPr>
    </w:p>
    <w:p w:rsidRPr="00B07BF4" w:rsidR="00D500B6" w:rsidP="00D500B6" w:rsidRDefault="00D500B6" w14:paraId="405E4783" w14:textId="77777777">
      <w:pPr>
        <w:pStyle w:val="sccoversheetemptyline"/>
      </w:pPr>
    </w:p>
    <w:p w:rsidRPr="00BB0725" w:rsidR="00A73EFA" w:rsidP="00BD2729" w:rsidRDefault="00A73EFA" w14:paraId="7B72410E" w14:textId="3FAC7223">
      <w:pPr>
        <w:pStyle w:val="scemptylineheader"/>
      </w:pPr>
    </w:p>
    <w:p w:rsidRPr="00BB0725" w:rsidR="00A73EFA" w:rsidP="00BD2729" w:rsidRDefault="00A73EFA" w14:paraId="6AD935C9" w14:textId="55A38028">
      <w:pPr>
        <w:pStyle w:val="scemptylineheader"/>
      </w:pPr>
    </w:p>
    <w:p w:rsidRPr="00DF3B44" w:rsidR="00A73EFA" w:rsidP="00BD2729" w:rsidRDefault="00A73EFA" w14:paraId="51A98227" w14:textId="7C785765">
      <w:pPr>
        <w:pStyle w:val="scemptylineheader"/>
      </w:pPr>
    </w:p>
    <w:p w:rsidRPr="00DF3B44" w:rsidR="00A73EFA" w:rsidP="00BD2729" w:rsidRDefault="00A73EFA" w14:paraId="3858851A" w14:textId="2FBDA7DE">
      <w:pPr>
        <w:pStyle w:val="scemptylineheader"/>
      </w:pPr>
    </w:p>
    <w:p w:rsidRPr="00DF3B44" w:rsidR="00A73EFA" w:rsidP="00BD2729" w:rsidRDefault="00A73EFA" w14:paraId="4E3DDE20" w14:textId="19DDB1F6">
      <w:pPr>
        <w:pStyle w:val="scemptylineheader"/>
      </w:pPr>
    </w:p>
    <w:p w:rsidRPr="00DF3B44" w:rsidR="002C3463" w:rsidP="00037F04" w:rsidRDefault="002C3463" w14:paraId="1803EF34" w14:textId="5BD12D5F">
      <w:pPr>
        <w:pStyle w:val="scemptylineheader"/>
      </w:pPr>
    </w:p>
    <w:p w:rsidR="00D500B6" w:rsidP="00446987" w:rsidRDefault="00D500B6" w14:paraId="6D88D667" w14:textId="77777777">
      <w:pPr>
        <w:pStyle w:val="scemptylineheader"/>
      </w:pPr>
    </w:p>
    <w:p w:rsidRPr="00DF3B44" w:rsidR="008E61A1" w:rsidP="00446987" w:rsidRDefault="008E61A1" w14:paraId="3B5B27A6" w14:textId="008AF29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33FD6" w14:paraId="40FEFADA" w14:textId="1B8D64E8">
          <w:pPr>
            <w:pStyle w:val="scbilltitle"/>
            <w:tabs>
              <w:tab w:val="left" w:pos="2104"/>
            </w:tabs>
          </w:pPr>
          <w:r>
            <w:t>TO AMEND THE SOUTH CAROLINA CODE OF LAWS BY AMENDING SECTION 16-11-680, RELATING TO THE UNLAWFUL ALTERATION OR REMOVAL OF BOUNDARY LANDMARKS, SO AS TO CLARIFY THAT THE SECTION PROHIBITS MOVING, ALTERING, DESTROYING, OR REMOVING</w:t>
          </w:r>
          <w:r w:rsidR="00EA5530">
            <w:t xml:space="preserve"> geodetic control monuments or</w:t>
          </w:r>
          <w:r>
            <w:t xml:space="preserve"> CERTAIN LAND SURVEYING MONUMENTS, TO UPDATE THE PENALTIES FOR VIOLATIONS OF THIS SECTION, AND TO DEFINE NECESSARY TERMS.</w:t>
          </w:r>
        </w:p>
      </w:sdtContent>
    </w:sdt>
    <w:bookmarkStart w:name="at_7269e070b" w:displacedByCustomXml="prev" w:id="1"/>
    <w:bookmarkEnd w:id="1"/>
    <w:p w:rsidR="00A76F7C" w:rsidP="00A76F7C" w:rsidRDefault="00A76F7C" w14:paraId="1D797CF5" w14:textId="77777777">
      <w:pPr>
        <w:pStyle w:val="scnoncodifiedsection"/>
      </w:pPr>
      <w:r>
        <w:tab/>
        <w:t>Amend Title To Conform</w:t>
      </w:r>
    </w:p>
    <w:p w:rsidRPr="00DF3B44" w:rsidR="006C18F0" w:rsidP="00A76F7C" w:rsidRDefault="006C18F0" w14:paraId="5BAAC1B7" w14:textId="47944074">
      <w:pPr>
        <w:pStyle w:val="scnoncodifiedsection"/>
      </w:pPr>
    </w:p>
    <w:p w:rsidRPr="0094541D" w:rsidR="007E06BB" w:rsidP="0094541D" w:rsidRDefault="002C3463" w14:paraId="7A934B75" w14:textId="6F4B79DE">
      <w:pPr>
        <w:pStyle w:val="scenactingwords"/>
      </w:pPr>
      <w:bookmarkStart w:name="ew_e4f834d0b" w:id="2"/>
      <w:r w:rsidRPr="0094541D">
        <w:t>B</w:t>
      </w:r>
      <w:bookmarkEnd w:id="2"/>
      <w:r w:rsidRPr="0094541D">
        <w:t>e it enacted by the General Assembly of the State of South Carolina:</w:t>
      </w:r>
    </w:p>
    <w:p w:rsidR="009B1B55" w:rsidP="009B1B55" w:rsidRDefault="009B1B55" w14:paraId="254FC676" w14:textId="77777777">
      <w:pPr>
        <w:pStyle w:val="scemptyline"/>
      </w:pPr>
    </w:p>
    <w:p w:rsidR="009B1B55" w:rsidP="009B1B55" w:rsidRDefault="009B1B55" w14:paraId="265E4969" w14:textId="08EADD6A">
      <w:pPr>
        <w:pStyle w:val="scdirectionallanguage"/>
      </w:pPr>
      <w:bookmarkStart w:name="bs_num_1_145662e9a" w:id="3"/>
      <w:r>
        <w:t>S</w:t>
      </w:r>
      <w:bookmarkEnd w:id="3"/>
      <w:r>
        <w:t>ECTION 1.</w:t>
      </w:r>
      <w:r>
        <w:tab/>
      </w:r>
      <w:bookmarkStart w:name="dl_73cd4133d" w:id="4"/>
      <w:r>
        <w:t>S</w:t>
      </w:r>
      <w:bookmarkEnd w:id="4"/>
      <w:r>
        <w:t>ection 16-11-680 of the S.C. Code is amended to read:</w:t>
      </w:r>
    </w:p>
    <w:p w:rsidR="009B1B55" w:rsidP="009B1B55" w:rsidRDefault="009B1B55" w14:paraId="6506AE12" w14:textId="77777777">
      <w:pPr>
        <w:pStyle w:val="scemptyline"/>
      </w:pPr>
    </w:p>
    <w:p w:rsidR="009B1B55" w:rsidP="009B1B55" w:rsidRDefault="009B1B55" w14:paraId="68BB947F" w14:textId="77777777">
      <w:pPr>
        <w:pStyle w:val="sccodifiedsection"/>
      </w:pPr>
      <w:r>
        <w:tab/>
      </w:r>
      <w:bookmarkStart w:name="cs_T16C11N680_6c6c9ba31" w:id="5"/>
      <w:r>
        <w:t>S</w:t>
      </w:r>
      <w:bookmarkEnd w:id="5"/>
      <w:r>
        <w:t>ection 16-11-680.</w:t>
      </w:r>
      <w:r>
        <w:tab/>
      </w:r>
      <w:bookmarkStart w:name="ss_T16C11N680SA_lv1_ad79d431d" w:id="6"/>
      <w:r>
        <w:rPr>
          <w:rStyle w:val="scinsert"/>
        </w:rPr>
        <w:t>(</w:t>
      </w:r>
      <w:bookmarkEnd w:id="6"/>
      <w:r>
        <w:rPr>
          <w:rStyle w:val="scinsert"/>
        </w:rPr>
        <w:t>A) As used in this section:</w:t>
      </w:r>
    </w:p>
    <w:p w:rsidR="009B1B55" w:rsidP="009B1B55" w:rsidRDefault="009B1B55" w14:paraId="1619A316" w14:textId="00382068">
      <w:pPr>
        <w:pStyle w:val="sccodifiedsection"/>
      </w:pPr>
      <w:r w:rsidRPr="000043AA">
        <w:rPr>
          <w:rStyle w:val="scinsert"/>
          <w:u w:val="none"/>
        </w:rPr>
        <w:tab/>
      </w:r>
      <w:r w:rsidRPr="000043AA">
        <w:rPr>
          <w:rStyle w:val="scinsert"/>
          <w:u w:val="none"/>
        </w:rPr>
        <w:tab/>
      </w:r>
      <w:bookmarkStart w:name="ss_T16C11N680S1_lv2_cf250b316" w:id="7"/>
      <w:r>
        <w:rPr>
          <w:rStyle w:val="scinsert"/>
        </w:rPr>
        <w:t>(</w:t>
      </w:r>
      <w:bookmarkEnd w:id="7"/>
      <w:r>
        <w:rPr>
          <w:rStyle w:val="scinsert"/>
        </w:rPr>
        <w:t xml:space="preserve">1) “Geodetic </w:t>
      </w:r>
      <w:r w:rsidRPr="009B1B55">
        <w:rPr>
          <w:rStyle w:val="scinsert"/>
        </w:rPr>
        <w:t xml:space="preserve">control monuments" means those land surveying monuments which are established by federal, state, </w:t>
      </w:r>
      <w:r w:rsidR="00CE3DF7">
        <w:rPr>
          <w:rStyle w:val="scinsert"/>
        </w:rPr>
        <w:t xml:space="preserve">and </w:t>
      </w:r>
      <w:r w:rsidRPr="009B1B55">
        <w:rPr>
          <w:rStyle w:val="scinsert"/>
        </w:rPr>
        <w:t>local</w:t>
      </w:r>
      <w:r w:rsidR="00CE3DF7">
        <w:rPr>
          <w:rStyle w:val="scinsert"/>
        </w:rPr>
        <w:t xml:space="preserve"> governments</w:t>
      </w:r>
      <w:r w:rsidRPr="009B1B55">
        <w:rPr>
          <w:rStyle w:val="scinsert"/>
        </w:rPr>
        <w:t xml:space="preserve">, and private </w:t>
      </w:r>
      <w:r w:rsidR="00CE3DF7">
        <w:rPr>
          <w:rStyle w:val="scinsert"/>
        </w:rPr>
        <w:t>entities</w:t>
      </w:r>
      <w:r w:rsidRPr="009B1B55">
        <w:rPr>
          <w:rStyle w:val="scinsert"/>
        </w:rPr>
        <w:t xml:space="preserve">, the position of which monuments on the earth's surface has been fixed by high-order surveying and computation for use by the land surveyors. Such monuments may be in the form of, but </w:t>
      </w:r>
      <w:r w:rsidR="00B96C28">
        <w:rPr>
          <w:rStyle w:val="scinsert"/>
        </w:rPr>
        <w:t xml:space="preserve">are </w:t>
      </w:r>
      <w:r w:rsidRPr="009B1B55">
        <w:rPr>
          <w:rStyle w:val="scinsert"/>
        </w:rPr>
        <w:t>not limited to</w:t>
      </w:r>
      <w:r w:rsidR="0086498D">
        <w:rPr>
          <w:rStyle w:val="scinsert"/>
        </w:rPr>
        <w:t>,</w:t>
      </w:r>
      <w:r w:rsidRPr="009B1B55">
        <w:rPr>
          <w:rStyle w:val="scinsert"/>
        </w:rPr>
        <w:t xml:space="preserve"> metal, disks set in concrete, rock, or some other fixed permanent object, the horizontal </w:t>
      </w:r>
      <w:r w:rsidR="00413CDF">
        <w:rPr>
          <w:rStyle w:val="scinsert"/>
        </w:rPr>
        <w:t>and</w:t>
      </w:r>
      <w:r w:rsidRPr="009B1B55">
        <w:rPr>
          <w:rStyle w:val="scinsert"/>
        </w:rPr>
        <w:t xml:space="preserve"> vertical position</w:t>
      </w:r>
      <w:r w:rsidR="00316E7F">
        <w:rPr>
          <w:rStyle w:val="scinsert"/>
        </w:rPr>
        <w:t>s</w:t>
      </w:r>
      <w:r w:rsidRPr="009B1B55">
        <w:rPr>
          <w:rStyle w:val="scinsert"/>
        </w:rPr>
        <w:t xml:space="preserve"> </w:t>
      </w:r>
      <w:r w:rsidR="00B96C28">
        <w:rPr>
          <w:rStyle w:val="scinsert"/>
        </w:rPr>
        <w:t>of which have</w:t>
      </w:r>
      <w:r w:rsidRPr="009B1B55">
        <w:rPr>
          <w:rStyle w:val="scinsert"/>
        </w:rPr>
        <w:t xml:space="preserve"> been published by the agency which established the monument and made available to the public as well as to land surveyors and engineers for public use.</w:t>
      </w:r>
    </w:p>
    <w:p w:rsidR="0086498D" w:rsidP="009B1B55" w:rsidRDefault="009B1B55" w14:paraId="3CC2778F" w14:textId="3DC52FF4">
      <w:pPr>
        <w:pStyle w:val="sccodifiedsection"/>
      </w:pPr>
      <w:r w:rsidRPr="000043AA">
        <w:rPr>
          <w:rStyle w:val="scinsert"/>
          <w:u w:val="none"/>
        </w:rPr>
        <w:tab/>
      </w:r>
      <w:r w:rsidRPr="000043AA">
        <w:rPr>
          <w:rStyle w:val="scinsert"/>
          <w:u w:val="none"/>
        </w:rPr>
        <w:tab/>
      </w:r>
      <w:bookmarkStart w:name="ss_T16C11N680S2_lv2_8182e7c81" w:id="8"/>
      <w:r>
        <w:rPr>
          <w:rStyle w:val="scinsert"/>
        </w:rPr>
        <w:t>(</w:t>
      </w:r>
      <w:bookmarkEnd w:id="8"/>
      <w:r>
        <w:rPr>
          <w:rStyle w:val="scinsert"/>
        </w:rPr>
        <w:t>2) “Property corner monuments”</w:t>
      </w:r>
      <w:r w:rsidRPr="009B1B55">
        <w:rPr>
          <w:rStyle w:val="scinsert"/>
        </w:rPr>
        <w:t xml:space="preserve"> means those land surveying monuments which are established by a licensed </w:t>
      </w:r>
      <w:r w:rsidRPr="009B1B55" w:rsidR="00AB47C3">
        <w:rPr>
          <w:rStyle w:val="scinsert"/>
        </w:rPr>
        <w:t xml:space="preserve">professional land surveyor </w:t>
      </w:r>
      <w:r w:rsidRPr="009B1B55">
        <w:rPr>
          <w:rStyle w:val="scinsert"/>
        </w:rPr>
        <w:t xml:space="preserve">to identify property corners or property lines, the location and description of which are made a part of any recorded or unrecorded plat or any instrument pertaining to real property filed in the </w:t>
      </w:r>
      <w:r w:rsidRPr="009B1B55" w:rsidR="00AB47C3">
        <w:rPr>
          <w:rStyle w:val="scinsert"/>
        </w:rPr>
        <w:t xml:space="preserve">register of deeds </w:t>
      </w:r>
      <w:r w:rsidRPr="009B1B55">
        <w:rPr>
          <w:rStyle w:val="scinsert"/>
        </w:rPr>
        <w:t>office or other public off</w:t>
      </w:r>
      <w:r w:rsidR="00E41255">
        <w:rPr>
          <w:rStyle w:val="scinsert"/>
        </w:rPr>
        <w:t>ice</w:t>
      </w:r>
      <w:r w:rsidRPr="009B1B55">
        <w:rPr>
          <w:rStyle w:val="scinsert"/>
        </w:rPr>
        <w:t xml:space="preserve"> of any county of this </w:t>
      </w:r>
      <w:r w:rsidR="0086498D">
        <w:rPr>
          <w:rStyle w:val="scinsert"/>
        </w:rPr>
        <w:t>S</w:t>
      </w:r>
      <w:r w:rsidRPr="009B1B55">
        <w:rPr>
          <w:rStyle w:val="scinsert"/>
        </w:rPr>
        <w:t xml:space="preserve">tate. </w:t>
      </w:r>
      <w:r w:rsidR="00E41255">
        <w:rPr>
          <w:rStyle w:val="scinsert"/>
        </w:rPr>
        <w:t>These surveying</w:t>
      </w:r>
      <w:r w:rsidRPr="009B1B55">
        <w:rPr>
          <w:rStyle w:val="scinsert"/>
        </w:rPr>
        <w:t xml:space="preserve"> monuments may be any permanent or semipermanent object or any live or dead tree material including, but not limited to</w:t>
      </w:r>
      <w:r w:rsidR="0086498D">
        <w:rPr>
          <w:rStyle w:val="scinsert"/>
        </w:rPr>
        <w:t>:</w:t>
      </w:r>
    </w:p>
    <w:p w:rsidR="0086498D" w:rsidP="009B1B55" w:rsidRDefault="0086498D" w14:paraId="6C44863A" w14:textId="4FD0B2ED">
      <w:pPr>
        <w:pStyle w:val="sccodifiedsection"/>
      </w:pPr>
      <w:r w:rsidRPr="000043AA">
        <w:rPr>
          <w:rStyle w:val="scinsert"/>
          <w:u w:val="none"/>
        </w:rPr>
        <w:tab/>
      </w:r>
      <w:r w:rsidRPr="000043AA">
        <w:rPr>
          <w:rStyle w:val="scinsert"/>
          <w:u w:val="none"/>
        </w:rPr>
        <w:tab/>
      </w:r>
      <w:r w:rsidRPr="000043AA">
        <w:rPr>
          <w:rStyle w:val="scinsert"/>
          <w:u w:val="none"/>
        </w:rPr>
        <w:tab/>
      </w:r>
      <w:bookmarkStart w:name="ss_T16C11N680Sa_lv3_c5e4e612a" w:id="9"/>
      <w:r>
        <w:rPr>
          <w:rStyle w:val="scinsert"/>
        </w:rPr>
        <w:t>(</w:t>
      </w:r>
      <w:bookmarkEnd w:id="9"/>
      <w:r>
        <w:rPr>
          <w:rStyle w:val="scinsert"/>
        </w:rPr>
        <w:t xml:space="preserve">a) </w:t>
      </w:r>
      <w:r w:rsidRPr="009B1B55" w:rsidR="009B1B55">
        <w:rPr>
          <w:rStyle w:val="scinsert"/>
        </w:rPr>
        <w:t xml:space="preserve">iron or steel pipes, rebars, spikes, nails, scribed marks in concrete, or metal rods; </w:t>
      </w:r>
    </w:p>
    <w:p w:rsidR="0086498D" w:rsidP="009B1B55" w:rsidRDefault="0086498D" w14:paraId="2B2C459A" w14:textId="57C379DE">
      <w:pPr>
        <w:pStyle w:val="sccodifiedsection"/>
      </w:pPr>
      <w:r w:rsidRPr="000043AA">
        <w:rPr>
          <w:rStyle w:val="scinsert"/>
          <w:u w:val="none"/>
        </w:rPr>
        <w:tab/>
      </w:r>
      <w:r w:rsidRPr="000043AA">
        <w:rPr>
          <w:rStyle w:val="scinsert"/>
          <w:u w:val="none"/>
        </w:rPr>
        <w:tab/>
      </w:r>
      <w:r w:rsidRPr="000043AA">
        <w:rPr>
          <w:rStyle w:val="scinsert"/>
          <w:u w:val="none"/>
        </w:rPr>
        <w:tab/>
      </w:r>
      <w:bookmarkStart w:name="ss_T16C11N680Sb_lv3_ebca5e4d8" w:id="10"/>
      <w:r>
        <w:rPr>
          <w:rStyle w:val="scinsert"/>
        </w:rPr>
        <w:t>(</w:t>
      </w:r>
      <w:bookmarkEnd w:id="10"/>
      <w:r>
        <w:rPr>
          <w:rStyle w:val="scinsert"/>
        </w:rPr>
        <w:t xml:space="preserve">b) </w:t>
      </w:r>
      <w:r w:rsidRPr="009B1B55" w:rsidR="009B1B55">
        <w:rPr>
          <w:rStyle w:val="scinsert"/>
        </w:rPr>
        <w:t xml:space="preserve">concrete markers, including highway right of way markers; </w:t>
      </w:r>
    </w:p>
    <w:p w:rsidR="0086498D" w:rsidP="009B1B55" w:rsidRDefault="0086498D" w14:paraId="06135E99" w14:textId="5B7DF587">
      <w:pPr>
        <w:pStyle w:val="sccodifiedsection"/>
      </w:pPr>
      <w:r w:rsidRPr="000043AA">
        <w:rPr>
          <w:rStyle w:val="scinsert"/>
          <w:u w:val="none"/>
        </w:rPr>
        <w:tab/>
      </w:r>
      <w:r w:rsidRPr="000043AA">
        <w:rPr>
          <w:rStyle w:val="scinsert"/>
          <w:u w:val="none"/>
        </w:rPr>
        <w:tab/>
      </w:r>
      <w:r w:rsidRPr="000043AA">
        <w:rPr>
          <w:rStyle w:val="scinsert"/>
          <w:u w:val="none"/>
        </w:rPr>
        <w:tab/>
      </w:r>
      <w:bookmarkStart w:name="ss_T16C11N680Sc_lv3_90f86dbde" w:id="11"/>
      <w:r>
        <w:rPr>
          <w:rStyle w:val="scinsert"/>
        </w:rPr>
        <w:t>(</w:t>
      </w:r>
      <w:bookmarkEnd w:id="11"/>
      <w:r>
        <w:rPr>
          <w:rStyle w:val="scinsert"/>
        </w:rPr>
        <w:t xml:space="preserve">c) stone or rock, </w:t>
      </w:r>
      <w:r w:rsidRPr="009B1B55" w:rsidR="009B1B55">
        <w:rPr>
          <w:rStyle w:val="scinsert"/>
        </w:rPr>
        <w:t xml:space="preserve">whether natural or erected; </w:t>
      </w:r>
    </w:p>
    <w:p w:rsidR="0086498D" w:rsidP="0086498D" w:rsidRDefault="0086498D" w14:paraId="44216A97" w14:textId="77777777">
      <w:pPr>
        <w:pStyle w:val="sccodifiedsection"/>
      </w:pPr>
      <w:r w:rsidRPr="000043AA">
        <w:tab/>
      </w:r>
      <w:r w:rsidRPr="000043AA">
        <w:tab/>
      </w:r>
      <w:r w:rsidRPr="000043AA">
        <w:tab/>
      </w:r>
      <w:bookmarkStart w:name="ss_T16C11N680Sd_lv3_54598a95e" w:id="12"/>
      <w:r>
        <w:rPr>
          <w:rStyle w:val="scinsert"/>
        </w:rPr>
        <w:t>(</w:t>
      </w:r>
      <w:bookmarkEnd w:id="12"/>
      <w:r>
        <w:rPr>
          <w:rStyle w:val="scinsert"/>
        </w:rPr>
        <w:t xml:space="preserve">d) </w:t>
      </w:r>
      <w:r w:rsidRPr="009B1B55" w:rsidR="009B1B55">
        <w:rPr>
          <w:rStyle w:val="scinsert"/>
        </w:rPr>
        <w:t>trees, stumps, stakes, and marks, including those marks made on trees, concrete, or metal;</w:t>
      </w:r>
    </w:p>
    <w:p w:rsidR="009B1B55" w:rsidP="0086498D" w:rsidRDefault="0086498D" w14:paraId="6380A82D" w14:textId="043FDACD">
      <w:pPr>
        <w:pStyle w:val="sccodifiedsection"/>
      </w:pPr>
      <w:r w:rsidRPr="000043AA">
        <w:lastRenderedPageBreak/>
        <w:tab/>
      </w:r>
      <w:r w:rsidRPr="000043AA">
        <w:tab/>
      </w:r>
      <w:r w:rsidRPr="000043AA">
        <w:tab/>
      </w:r>
      <w:bookmarkStart w:name="ss_T16C11N680Se_lv3_f73808cde" w:id="13"/>
      <w:r>
        <w:rPr>
          <w:rStyle w:val="scinsert"/>
        </w:rPr>
        <w:t>(</w:t>
      </w:r>
      <w:bookmarkEnd w:id="13"/>
      <w:r>
        <w:rPr>
          <w:rStyle w:val="scinsert"/>
        </w:rPr>
        <w:t>e)</w:t>
      </w:r>
      <w:r w:rsidRPr="009B1B55" w:rsidR="009B1B55">
        <w:rPr>
          <w:rStyle w:val="scinsert"/>
        </w:rPr>
        <w:t xml:space="preserve"> and such other monuments as may be described in plats</w:t>
      </w:r>
      <w:r w:rsidR="00CE3DF7">
        <w:rPr>
          <w:rStyle w:val="scinsert"/>
        </w:rPr>
        <w:t>,</w:t>
      </w:r>
      <w:r w:rsidRPr="009B1B55" w:rsidR="009B1B55">
        <w:rPr>
          <w:rStyle w:val="scinsert"/>
        </w:rPr>
        <w:t xml:space="preserve"> instruments of record</w:t>
      </w:r>
      <w:r w:rsidR="00CE3DF7">
        <w:rPr>
          <w:rStyle w:val="scinsert"/>
        </w:rPr>
        <w:t>, and federal, state, and local law</w:t>
      </w:r>
      <w:r w:rsidRPr="009B1B55" w:rsidR="009B1B55">
        <w:rPr>
          <w:rStyle w:val="scinsert"/>
        </w:rPr>
        <w:t>.</w:t>
      </w:r>
      <w:r w:rsidR="009B1B55">
        <w:rPr>
          <w:rStyle w:val="scinsert"/>
        </w:rPr>
        <w:t xml:space="preserve"> </w:t>
      </w:r>
    </w:p>
    <w:p w:rsidRPr="00785020" w:rsidR="00785020" w:rsidP="00785020" w:rsidRDefault="00785020" w14:paraId="7FB52D73" w14:textId="53BE77B2">
      <w:pPr>
        <w:pStyle w:val="sccodifiedsection"/>
      </w:pPr>
      <w:r w:rsidRPr="00785020">
        <w:tab/>
      </w:r>
      <w:bookmarkStart w:name="ss_T16C11N680SB_lv1_749171181" w:id="14"/>
      <w:r w:rsidRPr="00785020">
        <w:t>(</w:t>
      </w:r>
      <w:bookmarkEnd w:id="14"/>
      <w:r w:rsidRPr="00785020">
        <w:t>B)</w:t>
      </w:r>
      <w:bookmarkStart w:name="ss_T16C11N680S1_lv2_eb7f25894" w:id="15"/>
      <w:r w:rsidRPr="00785020">
        <w:t>(</w:t>
      </w:r>
      <w:bookmarkEnd w:id="15"/>
      <w:proofErr w:type="gramStart"/>
      <w:r w:rsidRPr="00785020">
        <w:t>1)</w:t>
      </w:r>
      <w:r w:rsidRPr="004416E3" w:rsidR="004416E3">
        <w:rPr>
          <w:rStyle w:val="scstrike"/>
        </w:rPr>
        <w:t>IF</w:t>
      </w:r>
      <w:proofErr w:type="gramEnd"/>
      <w:r w:rsidRPr="004416E3" w:rsidR="004416E3">
        <w:rPr>
          <w:rStyle w:val="scstrike"/>
        </w:rPr>
        <w:t xml:space="preserve"> </w:t>
      </w:r>
      <w:proofErr w:type="spellStart"/>
      <w:r w:rsidRPr="004416E3" w:rsidR="004416E3">
        <w:rPr>
          <w:rStyle w:val="scstrike"/>
        </w:rPr>
        <w:t>any</w:t>
      </w:r>
      <w:r w:rsidRPr="00313D24">
        <w:rPr>
          <w:rStyle w:val="scinsert"/>
        </w:rPr>
        <w:t>It</w:t>
      </w:r>
      <w:proofErr w:type="spellEnd"/>
      <w:r w:rsidRPr="00313D24">
        <w:rPr>
          <w:rStyle w:val="scinsert"/>
        </w:rPr>
        <w:t xml:space="preserve"> is unlawful for a</w:t>
      </w:r>
      <w:r w:rsidRPr="00785020">
        <w:t xml:space="preserve"> person </w:t>
      </w:r>
      <w:r w:rsidRPr="004416E3">
        <w:rPr>
          <w:rStyle w:val="scstrike"/>
        </w:rPr>
        <w:t>shall</w:t>
      </w:r>
      <w:r w:rsidRPr="00785020">
        <w:t xml:space="preserve"> </w:t>
      </w:r>
      <w:r w:rsidRPr="004416E3">
        <w:rPr>
          <w:rStyle w:val="scinsert"/>
        </w:rPr>
        <w:t>to</w:t>
      </w:r>
      <w:r w:rsidRPr="00785020">
        <w:t xml:space="preserve"> </w:t>
      </w:r>
      <w:r w:rsidRPr="00785020">
        <w:rPr>
          <w:rStyle w:val="scstrike"/>
        </w:rPr>
        <w:t xml:space="preserve">knowingly, </w:t>
      </w:r>
      <w:proofErr w:type="spellStart"/>
      <w:r w:rsidRPr="00785020">
        <w:rPr>
          <w:rStyle w:val="scstrike"/>
        </w:rPr>
        <w:t>wilfully</w:t>
      </w:r>
      <w:proofErr w:type="spellEnd"/>
      <w:r w:rsidRPr="00785020">
        <w:rPr>
          <w:rStyle w:val="scstrike"/>
        </w:rPr>
        <w:t xml:space="preserve">, </w:t>
      </w:r>
      <w:r w:rsidRPr="00785020">
        <w:t>maliciously or fraudulently</w:t>
      </w:r>
      <w:r w:rsidR="00DD7134">
        <w:t xml:space="preserve"> </w:t>
      </w:r>
      <w:r w:rsidRPr="00466B08">
        <w:rPr>
          <w:rStyle w:val="scinsert"/>
        </w:rPr>
        <w:t>move</w:t>
      </w:r>
      <w:r w:rsidRPr="00785020">
        <w:t xml:space="preserve">, </w:t>
      </w:r>
      <w:r w:rsidRPr="004416E3" w:rsidR="004416E3">
        <w:rPr>
          <w:rStyle w:val="scstrike"/>
        </w:rPr>
        <w:t>cut, fell,</w:t>
      </w:r>
      <w:r w:rsidR="004416E3">
        <w:t xml:space="preserve"> </w:t>
      </w:r>
      <w:r w:rsidRPr="00785020">
        <w:t xml:space="preserve">alter, </w:t>
      </w:r>
      <w:r w:rsidRPr="004416E3">
        <w:rPr>
          <w:rStyle w:val="scinsert"/>
        </w:rPr>
        <w:t>destroy,</w:t>
      </w:r>
      <w:r w:rsidRPr="00785020">
        <w:t xml:space="preserve"> or remove any certain </w:t>
      </w:r>
      <w:r w:rsidRPr="004416E3" w:rsidR="004416E3">
        <w:rPr>
          <w:rStyle w:val="scstrike"/>
        </w:rPr>
        <w:t xml:space="preserve">boundary tree or other allowed </w:t>
      </w:r>
      <w:proofErr w:type="spellStart"/>
      <w:r w:rsidRPr="004416E3" w:rsidR="004416E3">
        <w:rPr>
          <w:rStyle w:val="scstrike"/>
        </w:rPr>
        <w:t>landmark</w:t>
      </w:r>
      <w:r w:rsidRPr="004416E3">
        <w:rPr>
          <w:rStyle w:val="scinsert"/>
        </w:rPr>
        <w:t>geodetic</w:t>
      </w:r>
      <w:proofErr w:type="spellEnd"/>
      <w:r w:rsidRPr="004416E3">
        <w:rPr>
          <w:rStyle w:val="scinsert"/>
        </w:rPr>
        <w:t xml:space="preserve"> control monuments or property corner monuments,. Proof that a geodetic control device or property corner monument was unintentionally removed, altered, destroyed, or otherwise tampered with is prima facie evidence of non-criminal intent of the acting party. A</w:t>
      </w:r>
      <w:r w:rsidRPr="00785020">
        <w:t xml:space="preserve"> </w:t>
      </w:r>
      <w:r w:rsidRPr="004416E3">
        <w:rPr>
          <w:rStyle w:val="scstrike"/>
        </w:rPr>
        <w:t>such</w:t>
      </w:r>
      <w:r w:rsidRPr="00785020">
        <w:t xml:space="preserve"> person </w:t>
      </w:r>
      <w:r w:rsidRPr="004416E3">
        <w:rPr>
          <w:rStyle w:val="scstrike"/>
        </w:rPr>
        <w:t>so offending shall be</w:t>
      </w:r>
      <w:r w:rsidRPr="00785020">
        <w:t xml:space="preserve"> </w:t>
      </w:r>
      <w:r w:rsidRPr="004416E3">
        <w:rPr>
          <w:rStyle w:val="scinsert"/>
        </w:rPr>
        <w:t>who violates the provisions of this section is</w:t>
      </w:r>
      <w:r w:rsidRPr="00785020">
        <w:t xml:space="preserve"> guilty of a misdemeanor and, upon conviction, shall be fined not </w:t>
      </w:r>
      <w:proofErr w:type="spellStart"/>
      <w:r w:rsidRPr="00785020">
        <w:t>exceeding</w:t>
      </w:r>
      <w:r w:rsidRPr="00785020">
        <w:rPr>
          <w:rStyle w:val="scstrike"/>
        </w:rPr>
        <w:t>less</w:t>
      </w:r>
      <w:proofErr w:type="spellEnd"/>
      <w:r w:rsidRPr="00785020">
        <w:rPr>
          <w:rStyle w:val="scstrike"/>
        </w:rPr>
        <w:t xml:space="preserve"> than</w:t>
      </w:r>
      <w:r w:rsidRPr="00785020">
        <w:t xml:space="preserve"> one hundred dollars</w:t>
      </w:r>
      <w:r w:rsidRPr="00785020">
        <w:rPr>
          <w:rStyle w:val="scstrike"/>
        </w:rPr>
        <w:t xml:space="preserve"> nor more than five hundred dollars,</w:t>
      </w:r>
      <w:r w:rsidRPr="00785020">
        <w:t xml:space="preserve"> or imprisoned not </w:t>
      </w:r>
      <w:proofErr w:type="spellStart"/>
      <w:r w:rsidRPr="00785020">
        <w:t>exceeding</w:t>
      </w:r>
      <w:r w:rsidRPr="00785020">
        <w:rPr>
          <w:rStyle w:val="scstrike"/>
        </w:rPr>
        <w:t>more</w:t>
      </w:r>
      <w:proofErr w:type="spellEnd"/>
      <w:r w:rsidRPr="00785020">
        <w:rPr>
          <w:rStyle w:val="scstrike"/>
        </w:rPr>
        <w:t xml:space="preserve"> than</w:t>
      </w:r>
      <w:r w:rsidRPr="00785020">
        <w:t xml:space="preserve"> thirty days</w:t>
      </w:r>
      <w:r w:rsidRPr="00785020">
        <w:rPr>
          <w:rStyle w:val="scinsert"/>
        </w:rPr>
        <w:t xml:space="preserve">, and may be required by the court to make restitution. </w:t>
      </w:r>
      <w:proofErr w:type="gramStart"/>
      <w:r w:rsidRPr="00785020">
        <w:rPr>
          <w:rStyle w:val="scinsert"/>
        </w:rPr>
        <w:t>For the purpose of</w:t>
      </w:r>
      <w:proofErr w:type="gramEnd"/>
      <w:r w:rsidRPr="00785020">
        <w:rPr>
          <w:rStyle w:val="scinsert"/>
        </w:rPr>
        <w:t xml:space="preserve"> this section, “restitution” means payment for specific damages and economic losses and expenses sustained by a crime victim resulting from an offender's criminal conduct. Restitution orders do not limit any civil claims a crime victim may file. If the amount of restitution exceeds the </w:t>
      </w:r>
      <w:proofErr w:type="gramStart"/>
      <w:r w:rsidRPr="00785020">
        <w:rPr>
          <w:rStyle w:val="scinsert"/>
        </w:rPr>
        <w:t>magistrates</w:t>
      </w:r>
      <w:proofErr w:type="gramEnd"/>
      <w:r w:rsidRPr="00785020">
        <w:rPr>
          <w:rStyle w:val="scinsert"/>
        </w:rPr>
        <w:t xml:space="preserve"> court’s limitation on ordering restitution as provided in Section 22-3-550, the court of general sessions has concurrent jurisdiction with the magistrates court and the case may be transferred to the court of general sessions</w:t>
      </w:r>
      <w:r w:rsidRPr="00785020">
        <w:t>.</w:t>
      </w:r>
    </w:p>
    <w:p w:rsidR="009B1B55" w:rsidP="00412E7E" w:rsidRDefault="00412E7E" w14:paraId="636BC709" w14:textId="1EA30000">
      <w:pPr>
        <w:pStyle w:val="sccodifiedsection"/>
      </w:pPr>
      <w:r w:rsidRPr="000043AA">
        <w:tab/>
      </w:r>
      <w:r w:rsidRPr="000043AA">
        <w:tab/>
      </w:r>
      <w:bookmarkStart w:name="ss_T16C11N680S2_lv2_3f75b11f8" w:id="16"/>
      <w:r>
        <w:rPr>
          <w:rStyle w:val="scinsert"/>
        </w:rPr>
        <w:t>(</w:t>
      </w:r>
      <w:bookmarkEnd w:id="16"/>
      <w:r>
        <w:rPr>
          <w:rStyle w:val="scinsert"/>
        </w:rPr>
        <w:t>2) The provisions of this subsection do not apply to the authorized removal, alteration, destruction, or movement of geodetic control devices or property corner monuments.</w:t>
      </w:r>
    </w:p>
    <w:p w:rsidR="00E56CC1" w:rsidP="00E56CC1" w:rsidRDefault="00E56CC1" w14:paraId="59B368C0" w14:textId="77777777">
      <w:pPr>
        <w:pStyle w:val="scemptyline"/>
      </w:pPr>
    </w:p>
    <w:p w:rsidRPr="00466B08" w:rsidR="00E56CC1" w:rsidP="00313D24" w:rsidRDefault="00E56CC1" w14:paraId="21FF2C54" w14:textId="1FFA6350">
      <w:pPr>
        <w:pStyle w:val="sccodifiedsection"/>
        <w:rPr>
          <w:rStyle w:val="scinsert"/>
        </w:rPr>
      </w:pPr>
      <w:bookmarkStart w:name="bs_num_2_b68981c8c" w:id="17"/>
      <w:r>
        <w:t>S</w:t>
      </w:r>
      <w:bookmarkEnd w:id="17"/>
      <w:r>
        <w:t>ECTION 2.</w:t>
      </w:r>
      <w:r>
        <w:tab/>
      </w:r>
      <w:r w:rsidR="005C311B">
        <w:t xml:space="preserve"> </w:t>
      </w:r>
      <w:r w:rsidRPr="00313D24" w:rsidR="00AE32EC">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7E06BB" w:rsidP="00787433" w:rsidRDefault="007E06BB" w14:paraId="3D8F1FED" w14:textId="52C6718E">
      <w:pPr>
        <w:pStyle w:val="scemptyline"/>
      </w:pPr>
    </w:p>
    <w:p w:rsidRPr="00DF3B44" w:rsidR="007A10F1" w:rsidP="007A10F1" w:rsidRDefault="009B1B55" w14:paraId="0E9393B4" w14:textId="7CB8EA67">
      <w:pPr>
        <w:pStyle w:val="scnoncodifiedsection"/>
      </w:pPr>
      <w:bookmarkStart w:name="bs_num_3_lastsection" w:id="18"/>
      <w:bookmarkStart w:name="eff_date_section" w:id="19"/>
      <w:r>
        <w:t>S</w:t>
      </w:r>
      <w:bookmarkEnd w:id="18"/>
      <w:r>
        <w:t>ECTION 3.</w:t>
      </w:r>
      <w:r w:rsidRPr="00DF3B44" w:rsidR="005D3013">
        <w:tab/>
      </w:r>
      <w:r w:rsidRPr="00DF3B44" w:rsidR="007A10F1">
        <w:t>This act takes effect upon approval by the Governor.</w:t>
      </w:r>
      <w:bookmarkEnd w:id="1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85020">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2B54" w14:textId="075D5C86" w:rsidR="00D500B6" w:rsidRPr="00BC78CD" w:rsidRDefault="00D500B6" w:rsidP="0057453C">
    <w:pPr>
      <w:pStyle w:val="sccoversheetfooter"/>
    </w:pPr>
    <w:r w:rsidRPr="00BC78CD">
      <w:t>[</w:t>
    </w:r>
    <w:sdt>
      <w:sdtPr>
        <w:alias w:val="footer_billnumber"/>
        <w:tag w:val="footer_billnumber"/>
        <w:id w:val="-772316136"/>
        <w:placeholder>
          <w:docPart w:val="DefaultPlaceholder_-1854013440"/>
        </w:placeholder>
        <w:text/>
      </w:sdtPr>
      <w:sdtContent>
        <w:r>
          <w:t>3748</w:t>
        </w:r>
      </w:sdtContent>
    </w:sdt>
    <w:r>
      <w:t>-</w:t>
    </w:r>
    <w:sdt>
      <w:sdtPr>
        <w:id w:val="-137115031"/>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836413" w:rsidR="00685035" w:rsidRPr="007B4AF7" w:rsidRDefault="00EC1C81" w:rsidP="00D14995">
        <w:pPr>
          <w:pStyle w:val="scbillfooter"/>
        </w:pPr>
        <w:sdt>
          <w:sdtPr>
            <w:alias w:val="footer_billname"/>
            <w:tag w:val="footer_billname"/>
            <w:id w:val="457382597"/>
            <w:lock w:val="sdtContentLocked"/>
            <w:placeholder>
              <w:docPart w:val="F0F0FBAD525B4D429D317B478979C961"/>
            </w:placeholder>
            <w:dataBinding w:prefixMappings="xmlns:ns0='http://schemas.openxmlformats.org/package/2006/metadata/lwb360-metadata' " w:xpath="/ns0:lwb360Metadata[1]/ns0:T_BILL_T_BILLNAME[1]" w:storeItemID="{A70AC2F9-CF59-46A9-A8A7-29CBD0ED4110}"/>
            <w:text/>
          </w:sdtPr>
          <w:sdtEndPr/>
          <w:sdtContent>
            <w:r w:rsidR="000D0345">
              <w:t>[3748]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0F0FBAD525B4D429D317B478979C961"/>
            </w:placeholder>
            <w:dataBinding w:prefixMappings="xmlns:ns0='http://schemas.openxmlformats.org/package/2006/metadata/lwb360-metadata' " w:xpath="/ns0:lwb360Metadata[1]/ns0:T_BILL_T_FILENAME[1]" w:storeItemID="{A70AC2F9-CF59-46A9-A8A7-29CBD0ED4110}"/>
            <w:text/>
          </w:sdtPr>
          <w:sdtEndPr/>
          <w:sdtContent>
            <w:del w:id="20" w:author="Mag Rigby" w:date="2024-03-26T13:56:00Z">
              <w:r w:rsidR="000D0345" w:rsidDel="0012587C">
                <w:rPr>
                  <w:noProof/>
                </w:rPr>
                <w:delText xml:space="preserve"> </w:delText>
              </w:r>
            </w:del>
            <w:ins w:id="21" w:author="Mag Rigby" w:date="2024-03-26T13:56:00Z">
              <w:r w:rsidR="0012587C">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504"/>
    <w:rsid w:val="000043AA"/>
    <w:rsid w:val="00004A40"/>
    <w:rsid w:val="00011182"/>
    <w:rsid w:val="00012912"/>
    <w:rsid w:val="00017FB0"/>
    <w:rsid w:val="00020B5D"/>
    <w:rsid w:val="00026421"/>
    <w:rsid w:val="00030409"/>
    <w:rsid w:val="00037F04"/>
    <w:rsid w:val="000404BF"/>
    <w:rsid w:val="00041BBE"/>
    <w:rsid w:val="00044B84"/>
    <w:rsid w:val="000479D0"/>
    <w:rsid w:val="0006464F"/>
    <w:rsid w:val="00066B54"/>
    <w:rsid w:val="00071D12"/>
    <w:rsid w:val="00072FCD"/>
    <w:rsid w:val="00074A4F"/>
    <w:rsid w:val="00093285"/>
    <w:rsid w:val="000A3C25"/>
    <w:rsid w:val="000B4C02"/>
    <w:rsid w:val="000B5B4A"/>
    <w:rsid w:val="000B7FE1"/>
    <w:rsid w:val="000C3E88"/>
    <w:rsid w:val="000C46B9"/>
    <w:rsid w:val="000C58E4"/>
    <w:rsid w:val="000C6F9A"/>
    <w:rsid w:val="000D0345"/>
    <w:rsid w:val="000D2F44"/>
    <w:rsid w:val="000D33E4"/>
    <w:rsid w:val="000D7589"/>
    <w:rsid w:val="000E578A"/>
    <w:rsid w:val="000F2250"/>
    <w:rsid w:val="0010329A"/>
    <w:rsid w:val="00105132"/>
    <w:rsid w:val="001164F9"/>
    <w:rsid w:val="0011719C"/>
    <w:rsid w:val="0012587C"/>
    <w:rsid w:val="00133CAA"/>
    <w:rsid w:val="00140049"/>
    <w:rsid w:val="0014105F"/>
    <w:rsid w:val="00171601"/>
    <w:rsid w:val="00172328"/>
    <w:rsid w:val="001730EB"/>
    <w:rsid w:val="00173276"/>
    <w:rsid w:val="0019025B"/>
    <w:rsid w:val="00192AF7"/>
    <w:rsid w:val="00197366"/>
    <w:rsid w:val="001A136C"/>
    <w:rsid w:val="001B6DA2"/>
    <w:rsid w:val="001C25EC"/>
    <w:rsid w:val="001D2DC8"/>
    <w:rsid w:val="001E67E0"/>
    <w:rsid w:val="001F1A5A"/>
    <w:rsid w:val="001F2A41"/>
    <w:rsid w:val="001F313F"/>
    <w:rsid w:val="001F331D"/>
    <w:rsid w:val="001F394C"/>
    <w:rsid w:val="001F76CE"/>
    <w:rsid w:val="002038AA"/>
    <w:rsid w:val="002114C8"/>
    <w:rsid w:val="0021166F"/>
    <w:rsid w:val="002162DF"/>
    <w:rsid w:val="00230038"/>
    <w:rsid w:val="00233975"/>
    <w:rsid w:val="002362ED"/>
    <w:rsid w:val="00236D73"/>
    <w:rsid w:val="00245884"/>
    <w:rsid w:val="00252771"/>
    <w:rsid w:val="00257F60"/>
    <w:rsid w:val="002625EA"/>
    <w:rsid w:val="00264AE9"/>
    <w:rsid w:val="00275AE6"/>
    <w:rsid w:val="002836D8"/>
    <w:rsid w:val="002965C9"/>
    <w:rsid w:val="002A7989"/>
    <w:rsid w:val="002B02F3"/>
    <w:rsid w:val="002B6CD5"/>
    <w:rsid w:val="002C3463"/>
    <w:rsid w:val="002D266D"/>
    <w:rsid w:val="002D5B3D"/>
    <w:rsid w:val="002D7447"/>
    <w:rsid w:val="002E2556"/>
    <w:rsid w:val="002E315A"/>
    <w:rsid w:val="002E4F8C"/>
    <w:rsid w:val="002F560C"/>
    <w:rsid w:val="002F5847"/>
    <w:rsid w:val="0030425A"/>
    <w:rsid w:val="0030726C"/>
    <w:rsid w:val="00313D24"/>
    <w:rsid w:val="00316E7F"/>
    <w:rsid w:val="00333FD6"/>
    <w:rsid w:val="003421F1"/>
    <w:rsid w:val="0034279C"/>
    <w:rsid w:val="00354F64"/>
    <w:rsid w:val="003559A1"/>
    <w:rsid w:val="00361563"/>
    <w:rsid w:val="00362658"/>
    <w:rsid w:val="003642DC"/>
    <w:rsid w:val="00371D36"/>
    <w:rsid w:val="0037331C"/>
    <w:rsid w:val="00373D08"/>
    <w:rsid w:val="00373E17"/>
    <w:rsid w:val="003775E6"/>
    <w:rsid w:val="00381998"/>
    <w:rsid w:val="003A33D5"/>
    <w:rsid w:val="003A5F1C"/>
    <w:rsid w:val="003B4420"/>
    <w:rsid w:val="003C3E2E"/>
    <w:rsid w:val="003D33BC"/>
    <w:rsid w:val="003D4A3C"/>
    <w:rsid w:val="003D50BE"/>
    <w:rsid w:val="003D55B2"/>
    <w:rsid w:val="003D7252"/>
    <w:rsid w:val="003E0033"/>
    <w:rsid w:val="003E5452"/>
    <w:rsid w:val="003E7165"/>
    <w:rsid w:val="003E7FF6"/>
    <w:rsid w:val="003F3461"/>
    <w:rsid w:val="004046B5"/>
    <w:rsid w:val="00406F27"/>
    <w:rsid w:val="00412E7E"/>
    <w:rsid w:val="00413CDF"/>
    <w:rsid w:val="004141B8"/>
    <w:rsid w:val="004203B9"/>
    <w:rsid w:val="0042570B"/>
    <w:rsid w:val="00432135"/>
    <w:rsid w:val="004366FF"/>
    <w:rsid w:val="004416E3"/>
    <w:rsid w:val="00446987"/>
    <w:rsid w:val="00446D28"/>
    <w:rsid w:val="00466B08"/>
    <w:rsid w:val="00466CD0"/>
    <w:rsid w:val="004670F5"/>
    <w:rsid w:val="004708C0"/>
    <w:rsid w:val="00473583"/>
    <w:rsid w:val="00477F32"/>
    <w:rsid w:val="00481850"/>
    <w:rsid w:val="00483184"/>
    <w:rsid w:val="004851A0"/>
    <w:rsid w:val="0048627F"/>
    <w:rsid w:val="004932AB"/>
    <w:rsid w:val="00494BEF"/>
    <w:rsid w:val="00496B19"/>
    <w:rsid w:val="004A2C23"/>
    <w:rsid w:val="004A5512"/>
    <w:rsid w:val="004A6BE5"/>
    <w:rsid w:val="004B0C18"/>
    <w:rsid w:val="004B2415"/>
    <w:rsid w:val="004B2650"/>
    <w:rsid w:val="004B3351"/>
    <w:rsid w:val="004C1A04"/>
    <w:rsid w:val="004C1D0E"/>
    <w:rsid w:val="004C20BC"/>
    <w:rsid w:val="004C5C9A"/>
    <w:rsid w:val="004D1442"/>
    <w:rsid w:val="004D3DCB"/>
    <w:rsid w:val="004E7DDE"/>
    <w:rsid w:val="004F0090"/>
    <w:rsid w:val="004F172C"/>
    <w:rsid w:val="004F2FCB"/>
    <w:rsid w:val="005002ED"/>
    <w:rsid w:val="00500DBC"/>
    <w:rsid w:val="00504CED"/>
    <w:rsid w:val="005102BE"/>
    <w:rsid w:val="00522746"/>
    <w:rsid w:val="00523F7F"/>
    <w:rsid w:val="005249E1"/>
    <w:rsid w:val="00524D54"/>
    <w:rsid w:val="0054531B"/>
    <w:rsid w:val="00546C24"/>
    <w:rsid w:val="005476FF"/>
    <w:rsid w:val="005516F6"/>
    <w:rsid w:val="00552842"/>
    <w:rsid w:val="00554E89"/>
    <w:rsid w:val="00572281"/>
    <w:rsid w:val="005770A1"/>
    <w:rsid w:val="005801DD"/>
    <w:rsid w:val="005921A0"/>
    <w:rsid w:val="00592A40"/>
    <w:rsid w:val="00593AEA"/>
    <w:rsid w:val="005950CB"/>
    <w:rsid w:val="00597670"/>
    <w:rsid w:val="005A1306"/>
    <w:rsid w:val="005A28BC"/>
    <w:rsid w:val="005A5377"/>
    <w:rsid w:val="005A779C"/>
    <w:rsid w:val="005B4B80"/>
    <w:rsid w:val="005B7744"/>
    <w:rsid w:val="005B7817"/>
    <w:rsid w:val="005C06C8"/>
    <w:rsid w:val="005C23D7"/>
    <w:rsid w:val="005C311B"/>
    <w:rsid w:val="005C371C"/>
    <w:rsid w:val="005C40EB"/>
    <w:rsid w:val="005D02B4"/>
    <w:rsid w:val="005D3013"/>
    <w:rsid w:val="005E1E50"/>
    <w:rsid w:val="005E2B9C"/>
    <w:rsid w:val="005E3332"/>
    <w:rsid w:val="005F3AD0"/>
    <w:rsid w:val="005F76B0"/>
    <w:rsid w:val="00604429"/>
    <w:rsid w:val="006067B0"/>
    <w:rsid w:val="00606A8B"/>
    <w:rsid w:val="00611EBA"/>
    <w:rsid w:val="006213A8"/>
    <w:rsid w:val="006214A7"/>
    <w:rsid w:val="00623BEA"/>
    <w:rsid w:val="0062520C"/>
    <w:rsid w:val="0062567A"/>
    <w:rsid w:val="006347E9"/>
    <w:rsid w:val="00640C87"/>
    <w:rsid w:val="006454BB"/>
    <w:rsid w:val="00657CF4"/>
    <w:rsid w:val="00663B8D"/>
    <w:rsid w:val="00663E00"/>
    <w:rsid w:val="00664F48"/>
    <w:rsid w:val="00664FAD"/>
    <w:rsid w:val="0067345B"/>
    <w:rsid w:val="00674417"/>
    <w:rsid w:val="0068125D"/>
    <w:rsid w:val="00683986"/>
    <w:rsid w:val="00685035"/>
    <w:rsid w:val="00685770"/>
    <w:rsid w:val="00687819"/>
    <w:rsid w:val="0069629B"/>
    <w:rsid w:val="006964F9"/>
    <w:rsid w:val="00697B46"/>
    <w:rsid w:val="006A395F"/>
    <w:rsid w:val="006A65E2"/>
    <w:rsid w:val="006B290C"/>
    <w:rsid w:val="006B37BD"/>
    <w:rsid w:val="006B616F"/>
    <w:rsid w:val="006C092D"/>
    <w:rsid w:val="006C099D"/>
    <w:rsid w:val="006C18F0"/>
    <w:rsid w:val="006C7E01"/>
    <w:rsid w:val="006D64A5"/>
    <w:rsid w:val="006E0935"/>
    <w:rsid w:val="006E0FCD"/>
    <w:rsid w:val="006E353F"/>
    <w:rsid w:val="006E35AB"/>
    <w:rsid w:val="006F3B81"/>
    <w:rsid w:val="006F5B35"/>
    <w:rsid w:val="00704F0F"/>
    <w:rsid w:val="00711AA9"/>
    <w:rsid w:val="00712294"/>
    <w:rsid w:val="00722155"/>
    <w:rsid w:val="00737F19"/>
    <w:rsid w:val="00765433"/>
    <w:rsid w:val="00782BF8"/>
    <w:rsid w:val="00783C75"/>
    <w:rsid w:val="007849D9"/>
    <w:rsid w:val="00785020"/>
    <w:rsid w:val="00787433"/>
    <w:rsid w:val="007A10F1"/>
    <w:rsid w:val="007A3D50"/>
    <w:rsid w:val="007B2D29"/>
    <w:rsid w:val="007B412F"/>
    <w:rsid w:val="007B4AF7"/>
    <w:rsid w:val="007B4DBF"/>
    <w:rsid w:val="007C5458"/>
    <w:rsid w:val="007D2C67"/>
    <w:rsid w:val="007D30CA"/>
    <w:rsid w:val="007E06BB"/>
    <w:rsid w:val="007E6E95"/>
    <w:rsid w:val="007F50D1"/>
    <w:rsid w:val="008141D1"/>
    <w:rsid w:val="0081457A"/>
    <w:rsid w:val="00816D52"/>
    <w:rsid w:val="00831048"/>
    <w:rsid w:val="00834272"/>
    <w:rsid w:val="00850982"/>
    <w:rsid w:val="008625C1"/>
    <w:rsid w:val="0086498D"/>
    <w:rsid w:val="008806F9"/>
    <w:rsid w:val="00895801"/>
    <w:rsid w:val="008A3399"/>
    <w:rsid w:val="008A57E3"/>
    <w:rsid w:val="008B5BF4"/>
    <w:rsid w:val="008C0CEE"/>
    <w:rsid w:val="008C1B18"/>
    <w:rsid w:val="008D46EC"/>
    <w:rsid w:val="008E0E25"/>
    <w:rsid w:val="008E61A1"/>
    <w:rsid w:val="00900E91"/>
    <w:rsid w:val="009112F2"/>
    <w:rsid w:val="00917EA3"/>
    <w:rsid w:val="00917EE0"/>
    <w:rsid w:val="009213D1"/>
    <w:rsid w:val="00921C89"/>
    <w:rsid w:val="00922217"/>
    <w:rsid w:val="009242A8"/>
    <w:rsid w:val="0092637F"/>
    <w:rsid w:val="00926966"/>
    <w:rsid w:val="00926D03"/>
    <w:rsid w:val="00926FA6"/>
    <w:rsid w:val="00934036"/>
    <w:rsid w:val="00934889"/>
    <w:rsid w:val="0094541D"/>
    <w:rsid w:val="009473EA"/>
    <w:rsid w:val="009505CB"/>
    <w:rsid w:val="00954E7E"/>
    <w:rsid w:val="009554D9"/>
    <w:rsid w:val="009572F9"/>
    <w:rsid w:val="00960D0F"/>
    <w:rsid w:val="0098366F"/>
    <w:rsid w:val="00983A03"/>
    <w:rsid w:val="00986063"/>
    <w:rsid w:val="00991F67"/>
    <w:rsid w:val="00992876"/>
    <w:rsid w:val="009A0DCE"/>
    <w:rsid w:val="009A22CD"/>
    <w:rsid w:val="009A3E4B"/>
    <w:rsid w:val="009B010B"/>
    <w:rsid w:val="009B1B55"/>
    <w:rsid w:val="009B35FD"/>
    <w:rsid w:val="009B5A56"/>
    <w:rsid w:val="009B6815"/>
    <w:rsid w:val="009C36C7"/>
    <w:rsid w:val="009D2967"/>
    <w:rsid w:val="009D3C2B"/>
    <w:rsid w:val="009E4191"/>
    <w:rsid w:val="009E601F"/>
    <w:rsid w:val="009F2AB1"/>
    <w:rsid w:val="009F4FAF"/>
    <w:rsid w:val="009F68F1"/>
    <w:rsid w:val="00A04529"/>
    <w:rsid w:val="00A0584B"/>
    <w:rsid w:val="00A17135"/>
    <w:rsid w:val="00A21A6F"/>
    <w:rsid w:val="00A24E56"/>
    <w:rsid w:val="00A25260"/>
    <w:rsid w:val="00A26A62"/>
    <w:rsid w:val="00A32929"/>
    <w:rsid w:val="00A35A9B"/>
    <w:rsid w:val="00A4070E"/>
    <w:rsid w:val="00A40CA0"/>
    <w:rsid w:val="00A504A7"/>
    <w:rsid w:val="00A53677"/>
    <w:rsid w:val="00A53BF2"/>
    <w:rsid w:val="00A60D68"/>
    <w:rsid w:val="00A655AC"/>
    <w:rsid w:val="00A73EFA"/>
    <w:rsid w:val="00A76F7C"/>
    <w:rsid w:val="00A77A3B"/>
    <w:rsid w:val="00A8062C"/>
    <w:rsid w:val="00A92F6F"/>
    <w:rsid w:val="00A97523"/>
    <w:rsid w:val="00AB0FA3"/>
    <w:rsid w:val="00AB47C3"/>
    <w:rsid w:val="00AB73BF"/>
    <w:rsid w:val="00AC335C"/>
    <w:rsid w:val="00AC463E"/>
    <w:rsid w:val="00AD1D43"/>
    <w:rsid w:val="00AD3BE2"/>
    <w:rsid w:val="00AD3E3D"/>
    <w:rsid w:val="00AE1EE4"/>
    <w:rsid w:val="00AE32EC"/>
    <w:rsid w:val="00AE36EC"/>
    <w:rsid w:val="00AF1688"/>
    <w:rsid w:val="00AF2F90"/>
    <w:rsid w:val="00AF46E6"/>
    <w:rsid w:val="00AF5139"/>
    <w:rsid w:val="00B01AE2"/>
    <w:rsid w:val="00B06EDA"/>
    <w:rsid w:val="00B1161F"/>
    <w:rsid w:val="00B11661"/>
    <w:rsid w:val="00B117F8"/>
    <w:rsid w:val="00B31A6C"/>
    <w:rsid w:val="00B32B4D"/>
    <w:rsid w:val="00B4137E"/>
    <w:rsid w:val="00B50596"/>
    <w:rsid w:val="00B54DF7"/>
    <w:rsid w:val="00B56223"/>
    <w:rsid w:val="00B56E79"/>
    <w:rsid w:val="00B57AA7"/>
    <w:rsid w:val="00B625A4"/>
    <w:rsid w:val="00B637AA"/>
    <w:rsid w:val="00B67BEE"/>
    <w:rsid w:val="00B7592C"/>
    <w:rsid w:val="00B77ECB"/>
    <w:rsid w:val="00B809D3"/>
    <w:rsid w:val="00B80BBA"/>
    <w:rsid w:val="00B844A4"/>
    <w:rsid w:val="00B84B66"/>
    <w:rsid w:val="00B85475"/>
    <w:rsid w:val="00B9090A"/>
    <w:rsid w:val="00B92196"/>
    <w:rsid w:val="00B9228D"/>
    <w:rsid w:val="00B929EC"/>
    <w:rsid w:val="00B95E42"/>
    <w:rsid w:val="00B96C28"/>
    <w:rsid w:val="00BB0725"/>
    <w:rsid w:val="00BC408A"/>
    <w:rsid w:val="00BC5023"/>
    <w:rsid w:val="00BC556C"/>
    <w:rsid w:val="00BD1E9C"/>
    <w:rsid w:val="00BD2729"/>
    <w:rsid w:val="00BD318C"/>
    <w:rsid w:val="00BD42DA"/>
    <w:rsid w:val="00BD4684"/>
    <w:rsid w:val="00BD58F3"/>
    <w:rsid w:val="00BE08A7"/>
    <w:rsid w:val="00BE424D"/>
    <w:rsid w:val="00BE4391"/>
    <w:rsid w:val="00BF3A78"/>
    <w:rsid w:val="00BF3E48"/>
    <w:rsid w:val="00C15F1B"/>
    <w:rsid w:val="00C16288"/>
    <w:rsid w:val="00C17D1D"/>
    <w:rsid w:val="00C211D1"/>
    <w:rsid w:val="00C218D5"/>
    <w:rsid w:val="00C21DCE"/>
    <w:rsid w:val="00C45923"/>
    <w:rsid w:val="00C543E7"/>
    <w:rsid w:val="00C70225"/>
    <w:rsid w:val="00C72198"/>
    <w:rsid w:val="00C73C7D"/>
    <w:rsid w:val="00C75005"/>
    <w:rsid w:val="00C90C21"/>
    <w:rsid w:val="00C934C6"/>
    <w:rsid w:val="00C970DF"/>
    <w:rsid w:val="00CA7E71"/>
    <w:rsid w:val="00CB2673"/>
    <w:rsid w:val="00CB701D"/>
    <w:rsid w:val="00CC385A"/>
    <w:rsid w:val="00CC3F0E"/>
    <w:rsid w:val="00CC54F1"/>
    <w:rsid w:val="00CD08C9"/>
    <w:rsid w:val="00CD1FE8"/>
    <w:rsid w:val="00CD38CD"/>
    <w:rsid w:val="00CD3A1E"/>
    <w:rsid w:val="00CD3E0C"/>
    <w:rsid w:val="00CD5565"/>
    <w:rsid w:val="00CD616C"/>
    <w:rsid w:val="00CE2C05"/>
    <w:rsid w:val="00CE3DF7"/>
    <w:rsid w:val="00CF68D6"/>
    <w:rsid w:val="00CF7B4A"/>
    <w:rsid w:val="00D009F8"/>
    <w:rsid w:val="00D078DA"/>
    <w:rsid w:val="00D14995"/>
    <w:rsid w:val="00D2455C"/>
    <w:rsid w:val="00D25023"/>
    <w:rsid w:val="00D27F8C"/>
    <w:rsid w:val="00D32C38"/>
    <w:rsid w:val="00D33843"/>
    <w:rsid w:val="00D3473E"/>
    <w:rsid w:val="00D40AC1"/>
    <w:rsid w:val="00D42767"/>
    <w:rsid w:val="00D500B6"/>
    <w:rsid w:val="00D54A6F"/>
    <w:rsid w:val="00D5533A"/>
    <w:rsid w:val="00D57D57"/>
    <w:rsid w:val="00D62E42"/>
    <w:rsid w:val="00D66388"/>
    <w:rsid w:val="00D772FB"/>
    <w:rsid w:val="00D836CC"/>
    <w:rsid w:val="00D95FB8"/>
    <w:rsid w:val="00DA1AA0"/>
    <w:rsid w:val="00DB5A32"/>
    <w:rsid w:val="00DC44A8"/>
    <w:rsid w:val="00DC5100"/>
    <w:rsid w:val="00DD7134"/>
    <w:rsid w:val="00DE4BEE"/>
    <w:rsid w:val="00DE5B3D"/>
    <w:rsid w:val="00DE7112"/>
    <w:rsid w:val="00DF19BE"/>
    <w:rsid w:val="00DF3B44"/>
    <w:rsid w:val="00E0313D"/>
    <w:rsid w:val="00E117C8"/>
    <w:rsid w:val="00E1372E"/>
    <w:rsid w:val="00E21D30"/>
    <w:rsid w:val="00E23C72"/>
    <w:rsid w:val="00E24D9A"/>
    <w:rsid w:val="00E27805"/>
    <w:rsid w:val="00E27A11"/>
    <w:rsid w:val="00E30497"/>
    <w:rsid w:val="00E3261B"/>
    <w:rsid w:val="00E358A2"/>
    <w:rsid w:val="00E35C9A"/>
    <w:rsid w:val="00E3771B"/>
    <w:rsid w:val="00E40110"/>
    <w:rsid w:val="00E40979"/>
    <w:rsid w:val="00E41255"/>
    <w:rsid w:val="00E423B2"/>
    <w:rsid w:val="00E43F26"/>
    <w:rsid w:val="00E511AB"/>
    <w:rsid w:val="00E52A36"/>
    <w:rsid w:val="00E539DC"/>
    <w:rsid w:val="00E56324"/>
    <w:rsid w:val="00E56CC1"/>
    <w:rsid w:val="00E6378B"/>
    <w:rsid w:val="00E63EC3"/>
    <w:rsid w:val="00E653DA"/>
    <w:rsid w:val="00E65958"/>
    <w:rsid w:val="00E75364"/>
    <w:rsid w:val="00E84FE5"/>
    <w:rsid w:val="00E879A5"/>
    <w:rsid w:val="00E879FC"/>
    <w:rsid w:val="00EA2574"/>
    <w:rsid w:val="00EA2689"/>
    <w:rsid w:val="00EA2F1F"/>
    <w:rsid w:val="00EA3F2E"/>
    <w:rsid w:val="00EA5530"/>
    <w:rsid w:val="00EA57EC"/>
    <w:rsid w:val="00EB120E"/>
    <w:rsid w:val="00EB46E2"/>
    <w:rsid w:val="00EC0045"/>
    <w:rsid w:val="00EC1C81"/>
    <w:rsid w:val="00EC3FFE"/>
    <w:rsid w:val="00ED452E"/>
    <w:rsid w:val="00EE3CDA"/>
    <w:rsid w:val="00EE7EDE"/>
    <w:rsid w:val="00EF37A8"/>
    <w:rsid w:val="00EF531F"/>
    <w:rsid w:val="00F05FE8"/>
    <w:rsid w:val="00F12D59"/>
    <w:rsid w:val="00F13D87"/>
    <w:rsid w:val="00F149E5"/>
    <w:rsid w:val="00F154EA"/>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704A"/>
    <w:rsid w:val="00FA76E2"/>
    <w:rsid w:val="00FB3F2A"/>
    <w:rsid w:val="00FC3593"/>
    <w:rsid w:val="00FD117D"/>
    <w:rsid w:val="00FD3253"/>
    <w:rsid w:val="00FD3CFD"/>
    <w:rsid w:val="00FD58C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31A6C"/>
    <w:rPr>
      <w:rFonts w:ascii="Times New Roman" w:hAnsi="Times New Roman"/>
      <w:b w:val="0"/>
      <w:i w:val="0"/>
      <w:sz w:val="22"/>
    </w:rPr>
  </w:style>
  <w:style w:type="paragraph" w:styleId="NoSpacing">
    <w:name w:val="No Spacing"/>
    <w:uiPriority w:val="1"/>
    <w:qFormat/>
    <w:rsid w:val="00B31A6C"/>
    <w:pPr>
      <w:spacing w:after="0" w:line="240" w:lineRule="auto"/>
    </w:pPr>
  </w:style>
  <w:style w:type="paragraph" w:customStyle="1" w:styleId="scemptylineheader">
    <w:name w:val="sc_emptyline_header"/>
    <w:qFormat/>
    <w:rsid w:val="00B31A6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31A6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31A6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31A6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31A6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31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31A6C"/>
    <w:rPr>
      <w:color w:val="808080"/>
    </w:rPr>
  </w:style>
  <w:style w:type="paragraph" w:customStyle="1" w:styleId="scdirectionallanguage">
    <w:name w:val="sc_directional_language"/>
    <w:qFormat/>
    <w:rsid w:val="00B31A6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31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31A6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31A6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31A6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31A6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31A6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31A6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31A6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31A6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31A6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31A6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31A6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31A6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31A6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31A6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31A6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31A6C"/>
    <w:rPr>
      <w:rFonts w:ascii="Times New Roman" w:hAnsi="Times New Roman"/>
      <w:color w:val="auto"/>
      <w:sz w:val="22"/>
    </w:rPr>
  </w:style>
  <w:style w:type="paragraph" w:customStyle="1" w:styleId="scclippagebillheader">
    <w:name w:val="sc_clip_page_bill_header"/>
    <w:qFormat/>
    <w:rsid w:val="00B31A6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31A6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31A6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31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A6C"/>
    <w:rPr>
      <w:lang w:val="en-US"/>
    </w:rPr>
  </w:style>
  <w:style w:type="paragraph" w:styleId="Footer">
    <w:name w:val="footer"/>
    <w:basedOn w:val="Normal"/>
    <w:link w:val="FooterChar"/>
    <w:uiPriority w:val="99"/>
    <w:unhideWhenUsed/>
    <w:rsid w:val="00B31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A6C"/>
    <w:rPr>
      <w:lang w:val="en-US"/>
    </w:rPr>
  </w:style>
  <w:style w:type="paragraph" w:styleId="ListParagraph">
    <w:name w:val="List Paragraph"/>
    <w:basedOn w:val="Normal"/>
    <w:uiPriority w:val="34"/>
    <w:qFormat/>
    <w:rsid w:val="00B31A6C"/>
    <w:pPr>
      <w:ind w:left="720"/>
      <w:contextualSpacing/>
    </w:pPr>
  </w:style>
  <w:style w:type="paragraph" w:customStyle="1" w:styleId="scbillfooter">
    <w:name w:val="sc_bill_footer"/>
    <w:qFormat/>
    <w:rsid w:val="00B31A6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31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31A6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31A6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31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31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31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31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31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31A6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31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31A6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31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31A6C"/>
    <w:pPr>
      <w:widowControl w:val="0"/>
      <w:suppressAutoHyphens/>
      <w:spacing w:after="0" w:line="360" w:lineRule="auto"/>
    </w:pPr>
    <w:rPr>
      <w:rFonts w:ascii="Times New Roman" w:hAnsi="Times New Roman"/>
      <w:lang w:val="en-US"/>
    </w:rPr>
  </w:style>
  <w:style w:type="paragraph" w:customStyle="1" w:styleId="sctableln">
    <w:name w:val="sc_table_ln"/>
    <w:qFormat/>
    <w:rsid w:val="00B31A6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31A6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31A6C"/>
    <w:rPr>
      <w:strike/>
      <w:dstrike w:val="0"/>
    </w:rPr>
  </w:style>
  <w:style w:type="character" w:customStyle="1" w:styleId="scinsert">
    <w:name w:val="sc_insert"/>
    <w:uiPriority w:val="1"/>
    <w:qFormat/>
    <w:rsid w:val="00B31A6C"/>
    <w:rPr>
      <w:caps w:val="0"/>
      <w:smallCaps w:val="0"/>
      <w:strike w:val="0"/>
      <w:dstrike w:val="0"/>
      <w:vanish w:val="0"/>
      <w:u w:val="single"/>
      <w:vertAlign w:val="baseline"/>
    </w:rPr>
  </w:style>
  <w:style w:type="character" w:customStyle="1" w:styleId="scinsertred">
    <w:name w:val="sc_insert_red"/>
    <w:uiPriority w:val="1"/>
    <w:qFormat/>
    <w:rsid w:val="00B31A6C"/>
    <w:rPr>
      <w:caps w:val="0"/>
      <w:smallCaps w:val="0"/>
      <w:strike w:val="0"/>
      <w:dstrike w:val="0"/>
      <w:vanish w:val="0"/>
      <w:color w:val="FF0000"/>
      <w:u w:val="single"/>
      <w:vertAlign w:val="baseline"/>
    </w:rPr>
  </w:style>
  <w:style w:type="character" w:customStyle="1" w:styleId="scinsertblue">
    <w:name w:val="sc_insert_blue"/>
    <w:uiPriority w:val="1"/>
    <w:qFormat/>
    <w:rsid w:val="00B31A6C"/>
    <w:rPr>
      <w:caps w:val="0"/>
      <w:smallCaps w:val="0"/>
      <w:strike w:val="0"/>
      <w:dstrike w:val="0"/>
      <w:vanish w:val="0"/>
      <w:color w:val="0070C0"/>
      <w:u w:val="single"/>
      <w:vertAlign w:val="baseline"/>
    </w:rPr>
  </w:style>
  <w:style w:type="character" w:customStyle="1" w:styleId="scstrikered">
    <w:name w:val="sc_strike_red"/>
    <w:uiPriority w:val="1"/>
    <w:qFormat/>
    <w:rsid w:val="00B31A6C"/>
    <w:rPr>
      <w:strike/>
      <w:dstrike w:val="0"/>
      <w:color w:val="FF0000"/>
    </w:rPr>
  </w:style>
  <w:style w:type="character" w:customStyle="1" w:styleId="scstrikeblue">
    <w:name w:val="sc_strike_blue"/>
    <w:uiPriority w:val="1"/>
    <w:qFormat/>
    <w:rsid w:val="00B31A6C"/>
    <w:rPr>
      <w:strike/>
      <w:dstrike w:val="0"/>
      <w:color w:val="0070C0"/>
    </w:rPr>
  </w:style>
  <w:style w:type="character" w:customStyle="1" w:styleId="scinsertbluenounderline">
    <w:name w:val="sc_insert_blue_no_underline"/>
    <w:uiPriority w:val="1"/>
    <w:qFormat/>
    <w:rsid w:val="00B31A6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31A6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31A6C"/>
    <w:rPr>
      <w:strike/>
      <w:dstrike w:val="0"/>
      <w:color w:val="0070C0"/>
      <w:lang w:val="en-US"/>
    </w:rPr>
  </w:style>
  <w:style w:type="character" w:customStyle="1" w:styleId="scstrikerednoncodified">
    <w:name w:val="sc_strike_red_non_codified"/>
    <w:uiPriority w:val="1"/>
    <w:qFormat/>
    <w:rsid w:val="00B31A6C"/>
    <w:rPr>
      <w:strike/>
      <w:dstrike w:val="0"/>
      <w:color w:val="FF0000"/>
    </w:rPr>
  </w:style>
  <w:style w:type="paragraph" w:customStyle="1" w:styleId="scbillsiglines">
    <w:name w:val="sc_bill_sig_lines"/>
    <w:qFormat/>
    <w:rsid w:val="00B31A6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31A6C"/>
    <w:rPr>
      <w:bdr w:val="none" w:sz="0" w:space="0" w:color="auto"/>
      <w:shd w:val="clear" w:color="auto" w:fill="FEC6C6"/>
    </w:rPr>
  </w:style>
  <w:style w:type="paragraph" w:styleId="Revision">
    <w:name w:val="Revision"/>
    <w:hidden/>
    <w:uiPriority w:val="99"/>
    <w:semiHidden/>
    <w:rsid w:val="009B1B55"/>
    <w:pPr>
      <w:spacing w:after="0" w:line="240" w:lineRule="auto"/>
    </w:pPr>
    <w:rPr>
      <w:lang w:val="en-US"/>
    </w:rPr>
  </w:style>
  <w:style w:type="character" w:customStyle="1" w:styleId="screstoreblue">
    <w:name w:val="sc_restore_blue"/>
    <w:uiPriority w:val="1"/>
    <w:qFormat/>
    <w:rsid w:val="00B31A6C"/>
    <w:rPr>
      <w:color w:val="4472C4" w:themeColor="accent1"/>
      <w:bdr w:val="none" w:sz="0" w:space="0" w:color="auto"/>
      <w:shd w:val="clear" w:color="auto" w:fill="auto"/>
    </w:rPr>
  </w:style>
  <w:style w:type="character" w:customStyle="1" w:styleId="screstorered">
    <w:name w:val="sc_restore_red"/>
    <w:uiPriority w:val="1"/>
    <w:qFormat/>
    <w:rsid w:val="00B31A6C"/>
    <w:rPr>
      <w:color w:val="FF0000"/>
      <w:bdr w:val="none" w:sz="0" w:space="0" w:color="auto"/>
      <w:shd w:val="clear" w:color="auto" w:fill="auto"/>
    </w:rPr>
  </w:style>
  <w:style w:type="character" w:customStyle="1" w:styleId="scstrikenewblue">
    <w:name w:val="sc_strike_new_blue"/>
    <w:uiPriority w:val="1"/>
    <w:qFormat/>
    <w:rsid w:val="00B31A6C"/>
    <w:rPr>
      <w:strike w:val="0"/>
      <w:dstrike/>
      <w:color w:val="0070C0"/>
      <w:u w:val="none"/>
    </w:rPr>
  </w:style>
  <w:style w:type="character" w:customStyle="1" w:styleId="scstrikenewred">
    <w:name w:val="sc_strike_new_red"/>
    <w:uiPriority w:val="1"/>
    <w:qFormat/>
    <w:rsid w:val="00B31A6C"/>
    <w:rPr>
      <w:strike w:val="0"/>
      <w:dstrike/>
      <w:color w:val="FF0000"/>
      <w:u w:val="none"/>
    </w:rPr>
  </w:style>
  <w:style w:type="character" w:customStyle="1" w:styleId="scamendsenate">
    <w:name w:val="sc_amend_senate"/>
    <w:uiPriority w:val="1"/>
    <w:qFormat/>
    <w:rsid w:val="00B31A6C"/>
    <w:rPr>
      <w:bdr w:val="none" w:sz="0" w:space="0" w:color="auto"/>
      <w:shd w:val="clear" w:color="auto" w:fill="FFF2CC" w:themeFill="accent4" w:themeFillTint="33"/>
    </w:rPr>
  </w:style>
  <w:style w:type="character" w:customStyle="1" w:styleId="scamendhouse">
    <w:name w:val="sc_amend_house"/>
    <w:uiPriority w:val="1"/>
    <w:qFormat/>
    <w:rsid w:val="00B31A6C"/>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12E7E"/>
    <w:rPr>
      <w:sz w:val="16"/>
      <w:szCs w:val="16"/>
    </w:rPr>
  </w:style>
  <w:style w:type="paragraph" w:styleId="CommentText">
    <w:name w:val="annotation text"/>
    <w:basedOn w:val="Normal"/>
    <w:link w:val="CommentTextChar"/>
    <w:uiPriority w:val="99"/>
    <w:semiHidden/>
    <w:unhideWhenUsed/>
    <w:rsid w:val="00412E7E"/>
    <w:pPr>
      <w:spacing w:line="240" w:lineRule="auto"/>
    </w:pPr>
    <w:rPr>
      <w:sz w:val="20"/>
      <w:szCs w:val="20"/>
    </w:rPr>
  </w:style>
  <w:style w:type="character" w:customStyle="1" w:styleId="CommentTextChar">
    <w:name w:val="Comment Text Char"/>
    <w:basedOn w:val="DefaultParagraphFont"/>
    <w:link w:val="CommentText"/>
    <w:uiPriority w:val="99"/>
    <w:semiHidden/>
    <w:rsid w:val="00412E7E"/>
    <w:rPr>
      <w:sz w:val="20"/>
      <w:szCs w:val="20"/>
      <w:lang w:val="en-US"/>
    </w:rPr>
  </w:style>
  <w:style w:type="paragraph" w:styleId="CommentSubject">
    <w:name w:val="annotation subject"/>
    <w:basedOn w:val="CommentText"/>
    <w:next w:val="CommentText"/>
    <w:link w:val="CommentSubjectChar"/>
    <w:uiPriority w:val="99"/>
    <w:semiHidden/>
    <w:unhideWhenUsed/>
    <w:rsid w:val="00412E7E"/>
    <w:rPr>
      <w:b/>
      <w:bCs/>
    </w:rPr>
  </w:style>
  <w:style w:type="character" w:customStyle="1" w:styleId="CommentSubjectChar">
    <w:name w:val="Comment Subject Char"/>
    <w:basedOn w:val="CommentTextChar"/>
    <w:link w:val="CommentSubject"/>
    <w:uiPriority w:val="99"/>
    <w:semiHidden/>
    <w:rsid w:val="00412E7E"/>
    <w:rPr>
      <w:b/>
      <w:bCs/>
      <w:sz w:val="20"/>
      <w:szCs w:val="20"/>
      <w:lang w:val="en-US"/>
    </w:rPr>
  </w:style>
  <w:style w:type="paragraph" w:customStyle="1" w:styleId="sccoversheetfooter">
    <w:name w:val="sc_coversheet_footer"/>
    <w:qFormat/>
    <w:rsid w:val="00D500B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500B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500B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500B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500B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500B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500B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500B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500B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500B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500B6"/>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hyperlink" Target="https://www.scstatehouse.gov/billsearch.php?billnumbers=3748&amp;session=125&amp;summary=B" TargetMode="External" Id="R1e64859da5234da3" /><Relationship Type="http://schemas.openxmlformats.org/officeDocument/2006/relationships/hyperlink" Target="https://www.scstatehouse.gov/sess125_2023-2024/prever/3748_20230119.docx" TargetMode="External" Id="R6e555f9228e144ea" /><Relationship Type="http://schemas.openxmlformats.org/officeDocument/2006/relationships/hyperlink" Target="https://www.scstatehouse.gov/sess125_2023-2024/prever/3748_20240320.docx" TargetMode="External" Id="R3f0d3d1c684c4f42" /><Relationship Type="http://schemas.openxmlformats.org/officeDocument/2006/relationships/hyperlink" Target="https://www.scstatehouse.gov/sess125_2023-2024/prever/3748_20240326.docx" TargetMode="External" Id="Rd7b41b620f4f4bb1" /><Relationship Type="http://schemas.openxmlformats.org/officeDocument/2006/relationships/hyperlink" Target="https://www.scstatehouse.gov/sess125_2023-2024/prever/3748_20240501.docx" TargetMode="External" Id="Rf5fa166085df4022" /><Relationship Type="http://schemas.openxmlformats.org/officeDocument/2006/relationships/hyperlink" Target="https://www.scstatehouse.gov/sess125_2023-2024/prever/3748_20240507.docx" TargetMode="External" Id="R589239be279d4694" /><Relationship Type="http://schemas.openxmlformats.org/officeDocument/2006/relationships/hyperlink" Target="https://www.scstatehouse.gov/sess125_2023-2024/prever/3748_20240508.docx" TargetMode="External" Id="Re685255006044a1c" /><Relationship Type="http://schemas.openxmlformats.org/officeDocument/2006/relationships/hyperlink" Target="https://www.scstatehouse.gov/sess125_2023-2024/prever/3748_20240508a.docx" TargetMode="External" Id="Raa9c1851c4a949d6" /><Relationship Type="http://schemas.openxmlformats.org/officeDocument/2006/relationships/hyperlink" Target="https://www.scstatehouse.gov/sess125_2023-2024/prever/3748_20240508b.docx" TargetMode="External" Id="R28b7d9aed91c405c" /><Relationship Type="http://schemas.openxmlformats.org/officeDocument/2006/relationships/hyperlink" Target="https://www.scstatehouse.gov/sess125_2023-2024/prever/3748_20240509.docx" TargetMode="External" Id="R7fada1a6cc584c37" /><Relationship Type="http://schemas.openxmlformats.org/officeDocument/2006/relationships/hyperlink" Target="https://www.scstatehouse.gov/sess125_2023-2024/prever/3748_20240509a.docx" TargetMode="External" Id="R5961abef5749411e" /><Relationship Type="http://schemas.openxmlformats.org/officeDocument/2006/relationships/hyperlink" Target="h:\hj\20230119.docx" TargetMode="External" Id="Re80d240b8c8247a4" /><Relationship Type="http://schemas.openxmlformats.org/officeDocument/2006/relationships/hyperlink" Target="h:\hj\20230119.docx" TargetMode="External" Id="R4411bdda3477481c" /><Relationship Type="http://schemas.openxmlformats.org/officeDocument/2006/relationships/hyperlink" Target="h:\hj\20240320.docx" TargetMode="External" Id="R21d3fd99052c4cef" /><Relationship Type="http://schemas.openxmlformats.org/officeDocument/2006/relationships/hyperlink" Target="h:\hj\20240326.docx" TargetMode="External" Id="R81a4d45e3c854482" /><Relationship Type="http://schemas.openxmlformats.org/officeDocument/2006/relationships/hyperlink" Target="h:\hj\20240326.docx" TargetMode="External" Id="Re0f7cdd46978437b" /><Relationship Type="http://schemas.openxmlformats.org/officeDocument/2006/relationships/hyperlink" Target="h:\hj\20240326.docx" TargetMode="External" Id="Re068be958807461c" /><Relationship Type="http://schemas.openxmlformats.org/officeDocument/2006/relationships/hyperlink" Target="h:\hj\20240327.docx" TargetMode="External" Id="R38878f0822c5426a" /><Relationship Type="http://schemas.openxmlformats.org/officeDocument/2006/relationships/hyperlink" Target="h:\sj\20240327.docx" TargetMode="External" Id="Rf8e718f728ad49de" /><Relationship Type="http://schemas.openxmlformats.org/officeDocument/2006/relationships/hyperlink" Target="h:\sj\20240327.docx" TargetMode="External" Id="Rf2f79014336c4aa8" /><Relationship Type="http://schemas.openxmlformats.org/officeDocument/2006/relationships/hyperlink" Target="h:\sj\20240501.docx" TargetMode="External" Id="R4aca18012d3048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5C491F26BD144C29606B148597617E5"/>
        <w:category>
          <w:name w:val="General"/>
          <w:gallery w:val="placeholder"/>
        </w:category>
        <w:types>
          <w:type w:val="bbPlcHdr"/>
        </w:types>
        <w:behaviors>
          <w:behavior w:val="content"/>
        </w:behaviors>
        <w:guid w:val="{2A5F3BBE-3168-4FBA-A9BC-F8637D2FC421}"/>
      </w:docPartPr>
      <w:docPartBody>
        <w:p w:rsidR="00652C35" w:rsidRDefault="00652C35" w:rsidP="00652C35">
          <w:pPr>
            <w:pStyle w:val="D5C491F26BD144C29606B148597617E5"/>
          </w:pPr>
          <w:r w:rsidRPr="007B495D">
            <w:rPr>
              <w:rStyle w:val="PlaceholderText"/>
            </w:rPr>
            <w:t>Click or tap here to enter text.</w:t>
          </w:r>
        </w:p>
      </w:docPartBody>
    </w:docPart>
    <w:docPart>
      <w:docPartPr>
        <w:name w:val="F0F0FBAD525B4D429D317B478979C961"/>
        <w:category>
          <w:name w:val="General"/>
          <w:gallery w:val="placeholder"/>
        </w:category>
        <w:types>
          <w:type w:val="bbPlcHdr"/>
        </w:types>
        <w:behaviors>
          <w:behavior w:val="content"/>
        </w:behaviors>
        <w:guid w:val="{970121C9-B558-4D1A-AAC9-4D6362DDAF8D}"/>
      </w:docPartPr>
      <w:docPartBody>
        <w:p w:rsidR="00652C35" w:rsidRDefault="00652C35" w:rsidP="00652C35">
          <w:pPr>
            <w:pStyle w:val="F0F0FBAD525B4D429D317B478979C96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52C35"/>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C35"/>
    <w:rPr>
      <w:color w:val="808080"/>
    </w:rPr>
  </w:style>
  <w:style w:type="paragraph" w:customStyle="1" w:styleId="D5C491F26BD144C29606B148597617E5">
    <w:name w:val="D5C491F26BD144C29606B148597617E5"/>
    <w:rsid w:val="00652C35"/>
    <w:rPr>
      <w:kern w:val="2"/>
      <w14:ligatures w14:val="standardContextual"/>
    </w:rPr>
  </w:style>
  <w:style w:type="paragraph" w:customStyle="1" w:styleId="F0F0FBAD525B4D429D317B478979C961">
    <w:name w:val="F0F0FBAD525B4D429D317B478979C961"/>
    <w:rsid w:val="00652C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bda4f41e-b962-448d-812d-fcf76518e535","originalBill":null,"session":0,"billNumber":null,"version":"0001-01-01T00:00:00","legType":null,"delta":null,"isPerfectingAmendment":false,"originalAmendment":null,"previousBill":null,"isOffered":false,"order":1,"isAdopted":false,"amendmentNumber":"3","internalBillVersion":2,"isCommitteeReport":false,"BillTitle":"&lt;Failed to get bill title&gt;","id":"2e13349b-f982-4c4e-9310-d67c65c8d9e6","name":"SJ-3748.PB0014S","filenameExtension":null,"parentId":"00000000-0000-0000-0000-000000000000","documentName":"SJ-3748.PB0014S","isProxyDoc":false,"isWordDoc":false,"isPDF":false,"isFolder":true}]</AMENDMENTS_USED_FOR_MERGE>
  <FILENAME>&lt;&lt;filename&gt;&gt;</FILENAME>
  <ID>0ada592c-72bd-4c71-83ea-80a6c40b9f9d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2024-05-08T17:52:36.603982-04:00</T_BILL_DT_VERSION>
  <T_BILL_D_HOUSEINTRODATE>2023-01-19</T_BILL_D_HOUSEINTRODATE>
  <T_BILL_D_INTRODATE>2023-01-19</T_BILL_D_INTRODATE>
  <T_BILL_D_SENATEINTRODATE>2024-03-27</T_BILL_D_SENATEINTRODATE>
  <T_BILL_N_INTERNALVERSIONNUMBER>4</T_BILL_N_INTERNALVERSIONNUMBER>
  <T_BILL_N_SESSION>125</T_BILL_N_SESSION>
  <T_BILL_N_VERSIONNUMBER>4</T_BILL_N_VERSIONNUMBER>
  <T_BILL_N_YEAR>2023</T_BILL_N_YEAR>
  <T_BILL_REQUEST_REQUEST>a53d57ad-b45b-40e1-a3f0-967176a7274d</T_BILL_REQUEST_REQUEST>
  <T_BILL_R_ORIGINALBILL>090eb31c-1dee-4b12-a0d4-ea29fea50562</T_BILL_R_ORIGINALBILL>
  <T_BILL_R_ORIGINALDRAFT>005e3c13-1794-46b1-b1ee-4a5fd8e1fd2b</T_BILL_R_ORIGINALDRAFT>
  <T_BILL_SPONSOR_SPONSOR>8230d818-8ebd-4e2d-9795-dddc8b5a6bb8</T_BILL_SPONSOR_SPONSOR>
  <T_BILL_T_ACTNUMBER>None</T_BILL_T_ACTNUMBER>
  <T_BILL_T_BILLNAME>[3748]</T_BILL_T_BILLNAME>
  <T_BILL_T_BILLNUMBER>3748</T_BILL_T_BILLNUMBER>
  <T_BILL_T_BILLTITLE>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T_BILL_T_BILLTITLE>
  <T_BILL_T_CHAMBER>house</T_BILL_T_CHAMBER>
  <T_BILL_T_FILENAME>
  </T_BILL_T_FILENAME>
  <T_BILL_T_LEGTYPE>bill_statewide</T_BILL_T_LEGTYPE>
  <T_BILL_T_RATNUMBER>None</T_BILL_T_RATNUMBER>
  <T_BILL_T_SECTIONS>[{"SectionUUID":"2d81a454-0ff5-4b20-ae9c-e10fb76cf824","SectionName":"code_section","SectionNumber":1,"SectionType":"code_section","CodeSections":[{"CodeSectionBookmarkName":"cs_T16C11N680_6c6c9ba31","IsConstitutionSection":false,"Identity":"16-11-680","IsNew":false,"SubSections":[{"Level":1,"Identity":"T16C11N680SA","SubSectionBookmarkName":"ss_T16C11N680SA_lv1_ad79d431d","IsNewSubSection":false,"SubSectionReplacement":""},{"Level":2,"Identity":"T16C11N680S1","SubSectionBookmarkName":"ss_T16C11N680S1_lv2_cf250b316","IsNewSubSection":false,"SubSectionReplacement":""},{"Level":2,"Identity":"T16C11N680S2","SubSectionBookmarkName":"ss_T16C11N680S2_lv2_8182e7c81","IsNewSubSection":false,"SubSectionReplacement":""},{"Level":3,"Identity":"T16C11N680Sa","SubSectionBookmarkName":"ss_T16C11N680Sa_lv3_c5e4e612a","IsNewSubSection":false,"SubSectionReplacement":""},{"Level":3,"Identity":"T16C11N680Sb","SubSectionBookmarkName":"ss_T16C11N680Sb_lv3_ebca5e4d8","IsNewSubSection":false,"SubSectionReplacement":""},{"Level":3,"Identity":"T16C11N680Sc","SubSectionBookmarkName":"ss_T16C11N680Sc_lv3_90f86dbde","IsNewSubSection":false,"SubSectionReplacement":""},{"Level":3,"Identity":"T16C11N680Sd","SubSectionBookmarkName":"ss_T16C11N680Sd_lv3_54598a95e","IsNewSubSection":false,"SubSectionReplacement":""},{"Level":3,"Identity":"T16C11N680Se","SubSectionBookmarkName":"ss_T16C11N680Se_lv3_f73808cde","IsNewSubSection":false,"SubSectionReplacement":""}],"TitleRelatedTo":"the unlawful alteration or removal of boundary landmarks","TitleSoAsTo":"clarify that the section prohibits moving, altering, destroying, or removing certain land surveying monuments, to update the penalties for violations of this section, and to define necessary terms","Deleted":false}],"TitleText":"","DisableControls":false,"Deleted":false,"RepealItems":[],"SectionBookmarkName":"bs_num_1_145662e9a"},{"SectionUUID":"b31fe48a-199a-42c6-ae7c-ea8d34fd03b8","SectionName":"New Blank SECTION","SectionNumber":2,"SectionType":"new","CodeSections":[],"TitleText":"","DisableControls":false,"Deleted":false,"RepealItems":[],"SectionBookmarkName":"bs_num_2_b68981c8c"},{"SectionUUID":"8f03ca95-8faa-4d43-a9c2-8afc498075bd","SectionName":"standard_eff_date_section","SectionNumber":3,"SectionType":"drafting_clause","CodeSections":[],"TitleText":"","DisableControls":false,"Deleted":false,"RepealItems":[],"SectionBookmarkName":"bs_num_3_lastsection"},{"SectionUUID":"9b59ed29-f0c8-4359-9dc0-33a44ae8d1be","SectionName":"Severability","SectionNumber":10001,"SectionType":"new","CodeSections":[],"TitleText":"","DisableControls":false,"Deleted":false,"RepealItems":[],"SectionBookmarkName":"bs_num_10001_20efbb5bfD"},{"SectionUUID":"42e58d19-2a01-4bd1-b2d7-acd8c004f34d","SectionName":"Severability","SectionNumber":10001,"SectionType":"new","CodeSections":[],"TitleText":"","DisableControls":false,"Deleted":false,"RepealItems":[],"SectionBookmarkName":"bs_num_10001_3bef61b73D"}]</T_BILL_T_SECTIONS>
  <T_BILL_T_SECTIONSHISTORY>[{"Id":2,"SectionsList":[{"SectionUUID":"2d81a454-0ff5-4b20-ae9c-e10fb76cf824","SectionName":"code_section","SectionNumber":1,"SectionType":"code_section","CodeSections":[{"CodeSectionBookmarkName":"cs_T16C11N680_6c6c9ba31","IsConstitutionSection":false,"Identity":"16-11-680","IsNew":false,"SubSections":[],"TitleRelatedTo":"the unlawful alteration or removal of boundary landmarks","TitleSoAsTo":"clarify that the section prohibits moving, altering, destroying, or removing certain land surveying monuments, to update the penalties for violations of this section, and to define necessary terms","Deleted":false}],"TitleText":"","DisableControls":false,"Deleted":false,"RepealItems":[],"SectionBookmarkName":"bs_num_1_145662e9a"},{"SectionUUID":"8f03ca95-8faa-4d43-a9c2-8afc498075bd","SectionName":"standard_eff_date_section","SectionNumber":2,"SectionType":"drafting_clause","CodeSections":[],"TitleText":"","DisableControls":false,"Deleted":false,"RepealItems":[],"SectionBookmarkName":"bs_num_2_lastsection"}],"Timestamp":"2022-12-30T13:55:38.3887433-05:00","Username":null},{"Id":1,"SectionsList":[{"SectionUUID":"8f03ca95-8faa-4d43-a9c2-8afc498075bd","SectionName":"standard_eff_date_section","SectionNumber":2,"SectionType":"drafting_clause","CodeSections":[],"TitleText":"","DisableControls":false,"Deleted":false,"RepealItems":[],"SectionBookmarkName":"bs_num_2_lastsection"},{"SectionUUID":"2d81a454-0ff5-4b20-ae9c-e10fb76cf824","SectionName":"code_section","SectionNumber":1,"SectionType":"code_section","CodeSections":[{"CodeSectionBookmarkName":"cs_T16C11N680_6c6c9ba31","IsConstitutionSection":false,"Identity":"16-11-680","IsNew":false,"SubSections":[],"TitleRelatedTo":"Altering and removing landmarks.","TitleSoAsTo":"","Deleted":false}],"TitleText":"","DisableControls":false,"Deleted":false,"RepealItems":[],"SectionBookmarkName":"bs_num_1_145662e9a"}],"Timestamp":"2022-12-28T14:44:47.3329897-05:00","Username":null},{"Id":3,"SectionsList":[{"SectionUUID":"2d81a454-0ff5-4b20-ae9c-e10fb76cf824","SectionName":"code_section","SectionNumber":1,"SectionType":"code_section","CodeSections":[{"CodeSectionBookmarkName":"cs_T16C11N680_6c6c9ba31","IsConstitutionSection":false,"Identity":"16-11-680","IsNew":false,"SubSections":[{"Level":1,"Identity":"T16C11N680SA","SubSectionBookmarkName":"ss_T16C11N680SA_lv1_210d87d4f","IsNewSubSection":false},{"Level":2,"Identity":"T16C11N680S1","SubSectionBookmarkName":"ss_T16C11N680S1_lv2_70a1ca586","IsNewSubSection":false},{"Level":2,"Identity":"T16C11N680S2","SubSectionBookmarkName":"ss_T16C11N680S2_lv2_717b3e74f","IsNewSubSection":false},{"Level":3,"Identity":"T16C11N680Sa","SubSectionBookmarkName":"ss_T16C11N680Sa_lv3_61bf7d228","IsNewSubSection":false},{"Level":3,"Identity":"T16C11N680Sb","SubSectionBookmarkName":"ss_T16C11N680Sb_lv3_4ae8b99c0","IsNewSubSection":false},{"Level":3,"Identity":"T16C11N680Sc","SubSectionBookmarkName":"ss_T16C11N680Sc_lv3_97c8870cf","IsNewSubSection":false},{"Level":3,"Identity":"T16C11N680Sd","SubSectionBookmarkName":"ss_T16C11N680Sd_lv3_66ae8d2fe","IsNewSubSection":false},{"Level":3,"Identity":"T16C11N680Se","SubSectionBookmarkName":"ss_T16C11N680Se_lv3_6c51016d6","IsNewSubSection":false},{"Level":1,"Identity":"T16C11N680SB","SubSectionBookmarkName":"ss_T16C11N680SB_lv1_e649e7899","IsNewSubSection":false}],"TitleRelatedTo":"the unlawful alteration or removal of boundary landmarks","TitleSoAsTo":"clarify that the section prohibits moving, altering, destroying, or removing certain land surveying monuments, to update the penalties for violations of this section, and to define necessary terms","Deleted":false}],"TitleText":"","DisableControls":false,"Deleted":false,"RepealItems":[],"SectionBookmarkName":"bs_num_1_145662e9a"},{"SectionUUID":"8f03ca95-8faa-4d43-a9c2-8afc498075bd","SectionName":"standard_eff_date_section","SectionNumber":2,"SectionType":"drafting_clause","CodeSections":[],"TitleText":"","DisableControls":false,"Deleted":false,"RepealItems":[],"SectionBookmarkName":"bs_num_2_lastsection"}],"Timestamp":"2023-01-18T16:11:12.9721079-05:00","Username":"nikidowney@scstatehouse.gov"}]</T_BILL_T_SECTIONSHISTORY>
  <T_BILL_T_SUBJECT>Geodetic control and property corner monuments</T_BILL_T_SUBJECT>
  <T_BILL_UR_DRAFTER>harrisonbrant@scstatehouse.gov</T_BILL_UR_DRAFTER>
  <T_BILL_UR_DRAFTINGASSISTANT>nikidowney@scstatehouse.gov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D7CF416B-C699-415C-BB57-CB27E50BE3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4163</Characters>
  <Application>Microsoft Office Word</Application>
  <DocSecurity>0</DocSecurity>
  <Lines>90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cp:lastPrinted>2024-05-09T15:37:00Z</cp:lastPrinted>
  <dcterms:created xsi:type="dcterms:W3CDTF">2024-05-09T15:41:00Z</dcterms:created>
  <dcterms:modified xsi:type="dcterms:W3CDTF">2024-05-09T15:41:00Z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