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W. Newton, Robbins, Haddon, Mitchell, Yow, Chapman, Gagnon, Ligon, O'Neal, B. Newton, Sessions, Felder, Blackwell, Oremus and Long</w:t>
      </w:r>
    </w:p>
    <w:p>
      <w:pPr>
        <w:widowControl w:val="false"/>
        <w:spacing w:after="0"/>
        <w:jc w:val="left"/>
      </w:pPr>
      <w:r>
        <w:rPr>
          <w:rFonts w:ascii="Times New Roman"/>
          <w:sz w:val="22"/>
        </w:rPr>
        <w:t xml:space="preserve">Companion/Similar bill(s): 563</w:t>
      </w:r>
    </w:p>
    <w:p>
      <w:pPr>
        <w:widowControl w:val="false"/>
        <w:spacing w:after="0"/>
        <w:jc w:val="left"/>
      </w:pPr>
      <w:r>
        <w:rPr>
          <w:rFonts w:ascii="Times New Roman"/>
          <w:sz w:val="22"/>
        </w:rPr>
        <w:t xml:space="preserve">Document Path: LC-0145AHB23.docx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Organized Retail Crime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a5c1cf64d1eb4c0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cea720a45e5843f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Robbins,
 Haddon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acf0bc89219441d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Chapman,
 Gagnon, Ligon, O'Neal, B. Newton, Sessions,
 Felder
 </w:t>
      </w:r>
    </w:p>
    <w:p>
      <w:pPr>
        <w:widowControl w:val="false"/>
        <w:tabs>
          <w:tab w:val="right" w:pos="1008"/>
          <w:tab w:val="left" w:pos="1152"/>
          <w:tab w:val="left" w:pos="1872"/>
          <w:tab w:val="left" w:pos="9187"/>
        </w:tabs>
        <w:spacing w:after="0"/>
        <w:ind w:left="2088" w:hanging="2088"/>
      </w:pPr>
      <w:r>
        <w:tab/>
        <w:t>3/26/2024</w:t>
      </w:r>
      <w:r>
        <w:tab/>
        <w:t>House</w:t>
      </w:r>
      <w:r>
        <w:tab/>
        <w:t xml:space="preserve">Requests for debate-Rep(s).</w:t>
      </w:r>
      <w:r>
        <w:t xml:space="preserve"> Rutherford, Pendarvis, Hart, Williams, McDaniels, Rivers, Jefferson, Stavrinakis, Jordan, JE Johnson, Weeks, Brittain, Magnuson, Harris, T Moore, Henegan, BL Cox, Hosey, Gilliard, King, Bauer, Forrest</w:t>
      </w:r>
      <w:r>
        <w:t xml:space="preserve"> (</w:t>
      </w:r>
      <w:hyperlink w:history="true" r:id="R068235aacaef452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316fb3581e654c57">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Blackwell, Oremus
 </w:t>
      </w:r>
    </w:p>
    <w:p>
      <w:pPr>
        <w:widowControl w:val="false"/>
        <w:tabs>
          <w:tab w:val="right" w:pos="1008"/>
          <w:tab w:val="left" w:pos="1152"/>
          <w:tab w:val="left" w:pos="1872"/>
          <w:tab w:val="left" w:pos="9187"/>
        </w:tabs>
        <w:spacing w:after="0"/>
        <w:ind w:left="2088" w:hanging="2088"/>
      </w:pPr>
      <w:r>
        <w:tab/>
        <w:t>4/9/2024</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3319b116282a461f">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889e396d003b4470">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Yeas-87  Nays-21</w:t>
      </w:r>
      <w:r>
        <w:t xml:space="preserve"> (</w:t>
      </w:r>
      <w:hyperlink w:history="true" r:id="R43b3f33ae2da40e9">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cf72561783024c9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
      </w:r>
      <w:r>
        <w:tab/>
        <w:t>Scrivener's error corrected
 </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842cdc4d86d44db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802e07e08a0547d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Goldfinch,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8c83ea8f5bc5444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db8937612a6c4e0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spacing w:after="0"/>
        <w:jc w:val="left"/>
      </w:pPr>
    </w:p>
    <w:p>
      <w:pPr>
        <w:widowControl w:val="false"/>
        <w:spacing w:after="0"/>
        <w:jc w:val="left"/>
      </w:pPr>
      <w:r>
        <w:rPr>
          <w:rFonts w:ascii="Times New Roman"/>
          <w:sz w:val="22"/>
        </w:rPr>
        <w:t xml:space="preserve">View the latest </w:t>
      </w:r>
      <w:hyperlink r:id="R1dc5501eaa9b4f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1d7a3b06084a11">
        <w:r>
          <w:rPr>
            <w:rStyle w:val="Hyperlink"/>
            <w:u w:val="single"/>
          </w:rPr>
          <w:t>03/28/2023</w:t>
        </w:r>
      </w:hyperlink>
      <w:r>
        <w:t xml:space="preserve"/>
      </w:r>
    </w:p>
    <w:p>
      <w:pPr>
        <w:widowControl w:val="true"/>
        <w:spacing w:after="0"/>
        <w:jc w:val="left"/>
      </w:pPr>
      <w:r>
        <w:rPr>
          <w:rFonts w:ascii="Times New Roman"/>
          <w:sz w:val="22"/>
        </w:rPr>
        <w:t xml:space="preserve"/>
      </w:r>
      <w:hyperlink r:id="Rb1f8e5a537e74858">
        <w:r>
          <w:rPr>
            <w:rStyle w:val="Hyperlink"/>
            <w:u w:val="single"/>
          </w:rPr>
          <w:t>03/20/2024</w:t>
        </w:r>
      </w:hyperlink>
      <w:r>
        <w:t xml:space="preserve"/>
      </w:r>
    </w:p>
    <w:p>
      <w:pPr>
        <w:widowControl w:val="true"/>
        <w:spacing w:after="0"/>
        <w:jc w:val="left"/>
      </w:pPr>
      <w:r>
        <w:rPr>
          <w:rFonts w:ascii="Times New Roman"/>
          <w:sz w:val="22"/>
        </w:rPr>
        <w:t xml:space="preserve"/>
      </w:r>
      <w:hyperlink r:id="R34ca88e563564bb6">
        <w:r>
          <w:rPr>
            <w:rStyle w:val="Hyperlink"/>
            <w:u w:val="single"/>
          </w:rPr>
          <w:t>04/09/2024</w:t>
        </w:r>
      </w:hyperlink>
      <w:r>
        <w:t xml:space="preserve"/>
      </w:r>
    </w:p>
    <w:p>
      <w:pPr>
        <w:widowControl w:val="true"/>
        <w:spacing w:after="0"/>
        <w:jc w:val="left"/>
      </w:pPr>
      <w:r>
        <w:rPr>
          <w:rFonts w:ascii="Times New Roman"/>
          <w:sz w:val="22"/>
        </w:rPr>
        <w:t xml:space="preserve"/>
      </w:r>
      <w:hyperlink r:id="R35fc6407ada546ec">
        <w:r>
          <w:rPr>
            <w:rStyle w:val="Hyperlink"/>
            <w:u w:val="single"/>
          </w:rPr>
          <w:t>04/10/2024</w:t>
        </w:r>
      </w:hyperlink>
      <w:r>
        <w:t xml:space="preserve"/>
      </w:r>
    </w:p>
    <w:p>
      <w:pPr>
        <w:widowControl w:val="true"/>
        <w:spacing w:after="0"/>
        <w:jc w:val="left"/>
      </w:pPr>
      <w:r>
        <w:rPr>
          <w:rFonts w:ascii="Times New Roman"/>
          <w:sz w:val="22"/>
        </w:rPr>
        <w:t xml:space="preserve"/>
      </w:r>
      <w:hyperlink r:id="Rc0eed013efcb4ee5">
        <w:r>
          <w:rPr>
            <w:rStyle w:val="Hyperlink"/>
            <w:u w:val="single"/>
          </w:rPr>
          <w:t>05/01/2024</w:t>
        </w:r>
      </w:hyperlink>
      <w:r>
        <w:t xml:space="preserve"/>
      </w:r>
    </w:p>
    <w:p>
      <w:pPr>
        <w:widowControl w:val="true"/>
        <w:spacing w:after="0"/>
        <w:jc w:val="left"/>
      </w:pPr>
      <w:r>
        <w:rPr>
          <w:rFonts w:ascii="Times New Roman"/>
          <w:sz w:val="22"/>
        </w:rPr>
        <w:t xml:space="preserve"/>
      </w:r>
      <w:hyperlink r:id="R6f718a57d932440f">
        <w:r>
          <w:rPr>
            <w:rStyle w:val="Hyperlink"/>
            <w:u w:val="single"/>
          </w:rPr>
          <w:t>05/07/2024</w:t>
        </w:r>
      </w:hyperlink>
      <w:r>
        <w:t xml:space="preserve"/>
      </w:r>
    </w:p>
    <w:p>
      <w:pPr>
        <w:widowControl w:val="true"/>
        <w:spacing w:after="0"/>
        <w:jc w:val="left"/>
      </w:pPr>
      <w:r>
        <w:rPr>
          <w:rFonts w:ascii="Times New Roman"/>
          <w:sz w:val="22"/>
        </w:rPr>
        <w:t xml:space="preserve"/>
      </w:r>
      <w:hyperlink r:id="R4a440ccf83d94ae8">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36E24" w:rsidP="00B36E24" w:rsidRDefault="00B36E24" w14:paraId="3753E6C2" w14:textId="77777777">
      <w:pPr>
        <w:pStyle w:val="sccoversheetstricken"/>
      </w:pPr>
      <w:bookmarkStart w:name="open_doc_here" w:id="0"/>
      <w:bookmarkEnd w:id="0"/>
      <w:r w:rsidRPr="00B07BF4">
        <w:t>Indicates Matter Stricken</w:t>
      </w:r>
    </w:p>
    <w:p w:rsidRPr="00B07BF4" w:rsidR="00B36E24" w:rsidP="00B36E24" w:rsidRDefault="00B36E24" w14:paraId="28C86D21" w14:textId="77777777">
      <w:pPr>
        <w:pStyle w:val="sccoversheetunderline"/>
      </w:pPr>
      <w:r w:rsidRPr="00B07BF4">
        <w:t>Indicates New Matter</w:t>
      </w:r>
    </w:p>
    <w:p w:rsidRPr="00B07BF4" w:rsidR="00B36E24" w:rsidP="00B36E24" w:rsidRDefault="00B36E24" w14:paraId="2C0F5DDC" w14:textId="77777777">
      <w:pPr>
        <w:pStyle w:val="sccoversheetemptyline"/>
      </w:pPr>
    </w:p>
    <w:sdt>
      <w:sdtPr>
        <w:alias w:val="status"/>
        <w:tag w:val="status"/>
        <w:id w:val="854397200"/>
        <w:placeholder>
          <w:docPart w:val="D90699ED1AAD48ABBC6584ACFA6F5E44"/>
        </w:placeholder>
      </w:sdtPr>
      <w:sdtContent>
        <w:p w:rsidRPr="00B07BF4" w:rsidR="00B36E24" w:rsidP="00B36E24" w:rsidRDefault="00B36E24" w14:paraId="649096B6" w14:textId="70E8B78E">
          <w:pPr>
            <w:pStyle w:val="sccoversheetstatus"/>
          </w:pPr>
          <w:r>
            <w:t>Committee Amendment Adopted and Amended</w:t>
          </w:r>
        </w:p>
      </w:sdtContent>
    </w:sdt>
    <w:sdt>
      <w:sdtPr>
        <w:alias w:val="printed1"/>
        <w:tag w:val="printed1"/>
        <w:id w:val="-1779714481"/>
        <w:placeholder>
          <w:docPart w:val="D90699ED1AAD48ABBC6584ACFA6F5E44"/>
        </w:placeholder>
        <w:text/>
      </w:sdtPr>
      <w:sdtContent>
        <w:p w:rsidR="00B36E24" w:rsidP="00B36E24" w:rsidRDefault="00B36E24" w14:paraId="19F2C37F" w14:textId="1E1FEFE9">
          <w:pPr>
            <w:pStyle w:val="sccoversheetinfo"/>
          </w:pPr>
          <w:r>
            <w:t>May 07, 2024</w:t>
          </w:r>
        </w:p>
      </w:sdtContent>
    </w:sdt>
    <w:p w:rsidR="00B36E24" w:rsidP="00B36E24" w:rsidRDefault="00B36E24" w14:paraId="1142B0E3" w14:textId="77777777">
      <w:pPr>
        <w:pStyle w:val="sccoversheetinfo"/>
      </w:pPr>
    </w:p>
    <w:sdt>
      <w:sdtPr>
        <w:alias w:val="billnumber"/>
        <w:tag w:val="billnumber"/>
        <w:id w:val="-897512070"/>
        <w:placeholder>
          <w:docPart w:val="D90699ED1AAD48ABBC6584ACFA6F5E44"/>
        </w:placeholder>
        <w:text/>
      </w:sdtPr>
      <w:sdtContent>
        <w:p w:rsidRPr="00B07BF4" w:rsidR="00B36E24" w:rsidP="00B36E24" w:rsidRDefault="00B36E24" w14:paraId="4688AE76" w14:textId="737C6FED">
          <w:pPr>
            <w:pStyle w:val="sccoversheetbillno"/>
          </w:pPr>
          <w:r>
            <w:t>H. 4187</w:t>
          </w:r>
        </w:p>
      </w:sdtContent>
    </w:sdt>
    <w:p w:rsidR="00B36E24" w:rsidP="00B36E24" w:rsidRDefault="00B36E24" w14:paraId="0499AEFA" w14:textId="77777777">
      <w:pPr>
        <w:pStyle w:val="sccoversheetsponsor6"/>
        <w:jc w:val="center"/>
      </w:pPr>
    </w:p>
    <w:p w:rsidR="00B36E24" w:rsidP="00B36E24" w:rsidRDefault="00B36E24" w14:paraId="16DA5296" w14:textId="77777777">
      <w:pPr>
        <w:pStyle w:val="sccoversheetsponsor6"/>
      </w:pPr>
    </w:p>
    <w:p w:rsidRPr="00B07BF4" w:rsidR="00B36E24" w:rsidP="00B36E24" w:rsidRDefault="00B36E24" w14:paraId="509F0CF2" w14:textId="36550AE0">
      <w:pPr>
        <w:pStyle w:val="sccoversheetsponsor6"/>
      </w:pPr>
      <w:r w:rsidRPr="00B07BF4">
        <w:t xml:space="preserve">Introduced by </w:t>
      </w:r>
      <w:sdt>
        <w:sdtPr>
          <w:alias w:val="sponsortype"/>
          <w:tag w:val="sponsortype"/>
          <w:id w:val="1707217765"/>
          <w:placeholder>
            <w:docPart w:val="D90699ED1AAD48ABBC6584ACFA6F5E44"/>
          </w:placeholder>
          <w:text/>
        </w:sdtPr>
        <w:sdtContent>
          <w:r>
            <w:t>Reps.</w:t>
          </w:r>
        </w:sdtContent>
      </w:sdt>
      <w:r w:rsidRPr="00B07BF4">
        <w:t xml:space="preserve"> </w:t>
      </w:r>
      <w:sdt>
        <w:sdtPr>
          <w:alias w:val="sponsors"/>
          <w:tag w:val="sponsors"/>
          <w:id w:val="716862734"/>
          <w:placeholder>
            <w:docPart w:val="D90699ED1AAD48ABBC6584ACFA6F5E44"/>
          </w:placeholder>
          <w:text/>
        </w:sdtPr>
        <w:sdtContent>
          <w:r>
            <w:t>J. E. Johnson, W. Newton, Robbins, Haddon, Mitchell, Yow, Chapman, Gagnon, Ligon, O'Neal, B. Newton, Sessions, Felder, Blackwell, Oremus and Long</w:t>
          </w:r>
        </w:sdtContent>
      </w:sdt>
      <w:r w:rsidRPr="00B07BF4">
        <w:t xml:space="preserve"> </w:t>
      </w:r>
    </w:p>
    <w:p w:rsidRPr="00B07BF4" w:rsidR="00B36E24" w:rsidP="00B36E24" w:rsidRDefault="00B36E24" w14:paraId="00C0928F" w14:textId="77777777">
      <w:pPr>
        <w:pStyle w:val="sccoversheetsponsor6"/>
      </w:pPr>
    </w:p>
    <w:p w:rsidRPr="00B07BF4" w:rsidR="00B36E24" w:rsidP="00B36E24" w:rsidRDefault="00B36E24" w14:paraId="76C327FA" w14:textId="77769D1F">
      <w:pPr>
        <w:pStyle w:val="sccoversheetinfo"/>
      </w:pPr>
      <w:sdt>
        <w:sdtPr>
          <w:alias w:val="typeinitial"/>
          <w:tag w:val="typeinitial"/>
          <w:id w:val="98301346"/>
          <w:placeholder>
            <w:docPart w:val="D90699ED1AAD48ABBC6584ACFA6F5E44"/>
          </w:placeholder>
          <w:text/>
        </w:sdtPr>
        <w:sdtContent>
          <w:r>
            <w:t>S</w:t>
          </w:r>
        </w:sdtContent>
      </w:sdt>
      <w:r w:rsidRPr="00B07BF4">
        <w:t xml:space="preserve">. Printed </w:t>
      </w:r>
      <w:sdt>
        <w:sdtPr>
          <w:alias w:val="printed2"/>
          <w:tag w:val="printed2"/>
          <w:id w:val="-774643221"/>
          <w:placeholder>
            <w:docPart w:val="D90699ED1AAD48ABBC6584ACFA6F5E44"/>
          </w:placeholder>
          <w:text/>
        </w:sdtPr>
        <w:sdtContent>
          <w:r>
            <w:t>05/07/24</w:t>
          </w:r>
        </w:sdtContent>
      </w:sdt>
      <w:r w:rsidRPr="00B07BF4">
        <w:t>--</w:t>
      </w:r>
      <w:sdt>
        <w:sdtPr>
          <w:alias w:val="residingchamber"/>
          <w:tag w:val="residingchamber"/>
          <w:id w:val="1651789982"/>
          <w:placeholder>
            <w:docPart w:val="D90699ED1AAD48ABBC6584ACFA6F5E44"/>
          </w:placeholder>
          <w:text/>
        </w:sdtPr>
        <w:sdtContent>
          <w:r>
            <w:t>S</w:t>
          </w:r>
        </w:sdtContent>
      </w:sdt>
      <w:r w:rsidRPr="00B07BF4">
        <w:t>.</w:t>
      </w:r>
    </w:p>
    <w:p w:rsidRPr="00B07BF4" w:rsidR="00B36E24" w:rsidP="00B36E24" w:rsidRDefault="00B36E24" w14:paraId="37E18C38" w14:textId="08BA4FCB">
      <w:pPr>
        <w:pStyle w:val="sccoversheetreadfirst"/>
      </w:pPr>
      <w:r w:rsidRPr="00B07BF4">
        <w:t xml:space="preserve">Read the first time </w:t>
      </w:r>
      <w:sdt>
        <w:sdtPr>
          <w:alias w:val="readfirst"/>
          <w:tag w:val="readfirst"/>
          <w:id w:val="-1145275273"/>
          <w:placeholder>
            <w:docPart w:val="D90699ED1AAD48ABBC6584ACFA6F5E44"/>
          </w:placeholder>
          <w:text/>
        </w:sdtPr>
        <w:sdtContent>
          <w:r>
            <w:t>April 10, 2024</w:t>
          </w:r>
        </w:sdtContent>
      </w:sdt>
    </w:p>
    <w:p w:rsidRPr="00B07BF4" w:rsidR="00B36E24" w:rsidP="00B36E24" w:rsidRDefault="00B36E24" w14:paraId="62CD2306" w14:textId="77777777">
      <w:pPr>
        <w:pStyle w:val="sccoversheetemptyline"/>
      </w:pPr>
    </w:p>
    <w:p w:rsidRPr="00B07BF4" w:rsidR="00B36E24" w:rsidP="00B36E24" w:rsidRDefault="00B36E24" w14:paraId="1DB89DE0" w14:textId="44A4B80B">
      <w:pPr>
        <w:pStyle w:val="sccoversheetemptyline"/>
        <w:jc w:val="center"/>
        <w:rPr>
          <w:u w:val="single"/>
        </w:rPr>
      </w:pPr>
      <w:r>
        <w:t>________</w:t>
      </w:r>
    </w:p>
    <w:p w:rsidR="00B36E24" w:rsidP="00B36E24" w:rsidRDefault="00B36E24" w14:paraId="7D18D511" w14:textId="778F044B">
      <w:pPr>
        <w:pStyle w:val="sccoversheetemptyline"/>
        <w:jc w:val="center"/>
        <w:sectPr w:rsidR="00B36E24" w:rsidSect="00B36E24">
          <w:footerReference w:type="default" r:id="rId11"/>
          <w:pgSz w:w="12240" w:h="15840" w:code="1"/>
          <w:pgMar w:top="1008" w:right="1627" w:bottom="1008" w:left="1627" w:header="720" w:footer="720" w:gutter="0"/>
          <w:lnNumType w:countBy="1"/>
          <w:pgNumType w:start="1"/>
          <w:cols w:space="708"/>
          <w:docGrid w:linePitch="360"/>
        </w:sectPr>
      </w:pPr>
    </w:p>
    <w:p w:rsidRPr="00B07BF4" w:rsidR="00B36E24" w:rsidP="00B36E24" w:rsidRDefault="00B36E24" w14:paraId="3CB2DDDE"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36E24" w:rsidP="00446987" w:rsidRDefault="00B36E24" w14:paraId="5E2A0D6A" w14:textId="77777777">
      <w:pPr>
        <w:pStyle w:val="scemptylineheader"/>
      </w:pPr>
    </w:p>
    <w:p w:rsidRPr="00DF3B44" w:rsidR="008E61A1" w:rsidP="00446987" w:rsidRDefault="008E61A1" w14:paraId="3B5B27A6" w14:textId="7E354F2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56E4" w14:paraId="40FEFADA" w14:textId="6A38BF8E">
          <w:pPr>
            <w:pStyle w:val="scbilltitle"/>
            <w:tabs>
              <w:tab w:val="left" w:pos="2104"/>
            </w:tabs>
          </w:pPr>
          <w:r>
            <w:t xml:space="preserve">TO AMEND THE SOUTH CAROLINA CODE OF LAWS BY AMENDING SECTION 16‑13‑135, RELATING TO </w:t>
          </w:r>
          <w:r w:rsidR="00B50334">
            <w:t xml:space="preserve">the offense of </w:t>
          </w:r>
          <w:r>
            <w:t>RETAIL THEFT</w:t>
          </w:r>
          <w:r w:rsidR="00654A23">
            <w:t xml:space="preserve"> and</w:t>
          </w:r>
          <w:r>
            <w:t xml:space="preserve"> </w:t>
          </w:r>
          <w:r w:rsidR="00B50334">
            <w:t xml:space="preserve">associated </w:t>
          </w:r>
          <w:r>
            <w:t xml:space="preserve">PENALTIES, SO AS TO DEFINE </w:t>
          </w:r>
          <w:r w:rsidR="00C764E0">
            <w:t xml:space="preserve">necessary terms, </w:t>
          </w:r>
          <w:r w:rsidR="00B50334">
            <w:t xml:space="preserve">to </w:t>
          </w:r>
          <w:r w:rsidR="00293890">
            <w:t xml:space="preserve">Revise the previous offense of retail theft to </w:t>
          </w:r>
          <w:r w:rsidR="00C764E0">
            <w:t xml:space="preserve">create the offenses of felony </w:t>
          </w:r>
          <w:r>
            <w:t xml:space="preserve">ORGANIZED RETAIL CRIME AND </w:t>
          </w:r>
          <w:r w:rsidR="00FD0564">
            <w:t xml:space="preserve">felony </w:t>
          </w:r>
          <w:r>
            <w:t>ORGANIZED RETAIL CRIME OF AN AGGRAVATED NATURE</w:t>
          </w:r>
          <w:r w:rsidR="00C764E0">
            <w:t>,</w:t>
          </w:r>
          <w:r>
            <w:t xml:space="preserve"> </w:t>
          </w:r>
          <w:r w:rsidR="00C764E0">
            <w:t>and to provide graduated penalties for the offenses</w:t>
          </w:r>
          <w:r>
            <w:t>.</w:t>
          </w:r>
        </w:p>
      </w:sdtContent>
    </w:sdt>
    <w:bookmarkStart w:name="at_f8a85543e" w:displacedByCustomXml="prev" w:id="1"/>
    <w:bookmarkEnd w:id="1"/>
    <w:p w:rsidR="00050771" w:rsidP="00050771" w:rsidRDefault="00050771" w14:paraId="572597E2" w14:textId="77777777">
      <w:pPr>
        <w:pStyle w:val="scnoncodifiedsection"/>
      </w:pPr>
      <w:r>
        <w:tab/>
        <w:t xml:space="preserve">Amend Title </w:t>
      </w:r>
      <w:proofErr w:type="gramStart"/>
      <w:r>
        <w:t>To</w:t>
      </w:r>
      <w:proofErr w:type="gramEnd"/>
      <w:r>
        <w:t xml:space="preserve"> Conform</w:t>
      </w:r>
    </w:p>
    <w:p w:rsidRPr="00DF3B44" w:rsidR="006C18F0" w:rsidP="00050771" w:rsidRDefault="006C18F0" w14:paraId="5BAAC1B7" w14:textId="12B57A68">
      <w:pPr>
        <w:pStyle w:val="scnoncodifiedsection"/>
      </w:pPr>
    </w:p>
    <w:p w:rsidRPr="0094541D" w:rsidR="007E06BB" w:rsidP="0094541D" w:rsidRDefault="002C3463" w14:paraId="7A934B75" w14:textId="6F4B79DE">
      <w:pPr>
        <w:pStyle w:val="scenactingwords"/>
      </w:pPr>
      <w:bookmarkStart w:name="ew_bfaff8308" w:id="2"/>
      <w:r w:rsidRPr="0094541D">
        <w:t>B</w:t>
      </w:r>
      <w:bookmarkEnd w:id="2"/>
      <w:r w:rsidRPr="0094541D">
        <w:t>e it enacted by the General Assembly of the State of South Carolina:</w:t>
      </w:r>
    </w:p>
    <w:p w:rsidRPr="00DF3B44" w:rsidR="007A10F1" w:rsidP="007A10F1" w:rsidRDefault="007A10F1" w14:paraId="0E9393B4" w14:textId="44FA6608">
      <w:pPr>
        <w:pStyle w:val="scnoncodifiedsection"/>
      </w:pPr>
    </w:p>
    <w:p w:rsidR="004400CA" w:rsidP="004400CA" w:rsidRDefault="004400CA" w14:paraId="29DC2D53" w14:textId="77777777">
      <w:pPr>
        <w:pStyle w:val="scdirectionallanguage"/>
      </w:pPr>
      <w:bookmarkStart w:name="bs_num_1_feb34a54c" w:id="3"/>
      <w:r>
        <w:t>S</w:t>
      </w:r>
      <w:bookmarkEnd w:id="3"/>
      <w:r>
        <w:t>ECTION 1.</w:t>
      </w:r>
      <w:r>
        <w:tab/>
      </w:r>
      <w:bookmarkStart w:name="dl_19b11e18f" w:id="4"/>
      <w:r>
        <w:t>S</w:t>
      </w:r>
      <w:bookmarkEnd w:id="4"/>
      <w:r>
        <w:t>ection 16‑13‑135 of the S.C. Code is amended to read:</w:t>
      </w:r>
    </w:p>
    <w:p w:rsidR="004400CA" w:rsidP="004400CA" w:rsidRDefault="004400CA" w14:paraId="7EC3A41D" w14:textId="77777777">
      <w:pPr>
        <w:pStyle w:val="scemptyline"/>
      </w:pPr>
    </w:p>
    <w:p w:rsidR="004400CA" w:rsidP="004400CA" w:rsidRDefault="004400CA" w14:paraId="327BDA02" w14:textId="77777777">
      <w:pPr>
        <w:pStyle w:val="sccodifiedsection"/>
      </w:pPr>
      <w:r>
        <w:tab/>
      </w:r>
      <w:bookmarkStart w:name="cs_T16C13N135_905293c35" w:id="5"/>
      <w:r>
        <w:t>S</w:t>
      </w:r>
      <w:bookmarkEnd w:id="5"/>
      <w:r>
        <w:t>ection 16‑13‑135.</w:t>
      </w:r>
      <w:r>
        <w:tab/>
      </w:r>
      <w:bookmarkStart w:name="ss_T16C13N135SA_lv1_b2718fee8" w:id="6"/>
      <w:r>
        <w:t>(</w:t>
      </w:r>
      <w:bookmarkEnd w:id="6"/>
      <w:r>
        <w:t>A) As used in this section:</w:t>
      </w:r>
    </w:p>
    <w:p w:rsidRPr="000F57A5" w:rsidR="004400CA" w:rsidP="004400CA" w:rsidRDefault="004400CA" w14:paraId="546740BD" w14:textId="77777777">
      <w:pPr>
        <w:pStyle w:val="sccodifiedsection"/>
        <w:rPr>
          <w:u w:val="single"/>
        </w:rPr>
      </w:pPr>
      <w:r>
        <w:tab/>
      </w:r>
      <w:r>
        <w:tab/>
      </w:r>
      <w:bookmarkStart w:name="ss_T16C13N135S1_lv2_0803d8b6f" w:id="7"/>
      <w:r>
        <w:t>(</w:t>
      </w:r>
      <w:bookmarkEnd w:id="7"/>
      <w:r>
        <w:t>1)</w:t>
      </w:r>
      <w:r w:rsidRPr="00050B22">
        <w:rPr>
          <w:rStyle w:val="scinsert"/>
          <w:u w:val="none"/>
        </w:rPr>
        <w:t xml:space="preserve"> </w:t>
      </w:r>
      <w:r>
        <w:rPr>
          <w:rStyle w:val="scinsert"/>
        </w:rPr>
        <w:t>“Organized retail crime” means two or more people conspiring to commit theft of retail property from a retail establishment with the intent to sell, barter, exchange, or reenter such retail property into commerce for monetary or other gain.</w:t>
      </w:r>
    </w:p>
    <w:p w:rsidR="004400CA" w:rsidP="004400CA" w:rsidRDefault="004400CA" w14:paraId="182B6D7A" w14:textId="77777777">
      <w:pPr>
        <w:pStyle w:val="sccodifiedsection"/>
      </w:pPr>
      <w:r w:rsidRPr="00050B22">
        <w:tab/>
      </w:r>
      <w:r w:rsidRPr="00050B22">
        <w:tab/>
      </w:r>
      <w:bookmarkStart w:name="ss_T16C13N135S2_lv2_02e8c8946" w:id="8"/>
      <w:r>
        <w:rPr>
          <w:rStyle w:val="scinsert"/>
        </w:rPr>
        <w:t>(</w:t>
      </w:r>
      <w:bookmarkEnd w:id="8"/>
      <w:r>
        <w:rPr>
          <w:rStyle w:val="scinsert"/>
        </w:rPr>
        <w:t>2)</w:t>
      </w:r>
      <w:r w:rsidRPr="00050B22">
        <w:rPr>
          <w:rStyle w:val="scinsert"/>
          <w:u w:val="none"/>
        </w:rPr>
        <w:t xml:space="preserve"> </w:t>
      </w:r>
      <w:r>
        <w:t xml:space="preserve">“Retail property” means </w:t>
      </w:r>
      <w:r>
        <w:rPr>
          <w:rStyle w:val="scstrike"/>
        </w:rPr>
        <w:t>a new</w:t>
      </w:r>
      <w:r>
        <w:t xml:space="preserve"> </w:t>
      </w:r>
      <w:r>
        <w:rPr>
          <w:rStyle w:val="scinsert"/>
        </w:rPr>
        <w:t xml:space="preserve">an </w:t>
      </w:r>
      <w:r>
        <w:t xml:space="preserve">article, </w:t>
      </w:r>
      <w:r>
        <w:rPr>
          <w:rStyle w:val="scinsert"/>
        </w:rPr>
        <w:t xml:space="preserve">merchandise, property, </w:t>
      </w:r>
      <w:proofErr w:type="gramStart"/>
      <w:r>
        <w:rPr>
          <w:rStyle w:val="scinsert"/>
        </w:rPr>
        <w:t>money</w:t>
      </w:r>
      <w:proofErr w:type="gramEnd"/>
      <w:r>
        <w:rPr>
          <w:rStyle w:val="scinsert"/>
        </w:rPr>
        <w:t xml:space="preserve"> or negotiable documents, including gift cards or other forms of credit, </w:t>
      </w:r>
      <w:proofErr w:type="spellStart"/>
      <w:r>
        <w:rPr>
          <w:rStyle w:val="scstrike"/>
        </w:rPr>
        <w:t>product</w:t>
      </w:r>
      <w:r>
        <w:rPr>
          <w:rStyle w:val="scinsert"/>
        </w:rPr>
        <w:t>products</w:t>
      </w:r>
      <w:proofErr w:type="spellEnd"/>
      <w:r>
        <w:t xml:space="preserve">, </w:t>
      </w:r>
      <w:proofErr w:type="spellStart"/>
      <w:r>
        <w:rPr>
          <w:rStyle w:val="scstrike"/>
        </w:rPr>
        <w:t>commodity</w:t>
      </w:r>
      <w:r>
        <w:rPr>
          <w:rStyle w:val="scinsert"/>
        </w:rPr>
        <w:t>commodities</w:t>
      </w:r>
      <w:proofErr w:type="spellEnd"/>
      <w:r>
        <w:t xml:space="preserve">, </w:t>
      </w:r>
      <w:proofErr w:type="spellStart"/>
      <w:r>
        <w:rPr>
          <w:rStyle w:val="scstrike"/>
        </w:rPr>
        <w:t>item</w:t>
      </w:r>
      <w:r>
        <w:rPr>
          <w:rStyle w:val="scinsert"/>
        </w:rPr>
        <w:t>items</w:t>
      </w:r>
      <w:proofErr w:type="spellEnd"/>
      <w:r>
        <w:t xml:space="preserve">, or </w:t>
      </w:r>
      <w:proofErr w:type="spellStart"/>
      <w:r>
        <w:rPr>
          <w:rStyle w:val="scstrike"/>
        </w:rPr>
        <w:t>component</w:t>
      </w:r>
      <w:r>
        <w:rPr>
          <w:rStyle w:val="scinsert"/>
        </w:rPr>
        <w:t>components</w:t>
      </w:r>
      <w:proofErr w:type="spellEnd"/>
      <w:r>
        <w:t xml:space="preserve"> intended to be sold in retail commerce.</w:t>
      </w:r>
    </w:p>
    <w:p w:rsidR="004400CA" w:rsidP="004400CA" w:rsidRDefault="004400CA" w14:paraId="55139A7D" w14:textId="77777777">
      <w:pPr>
        <w:pStyle w:val="sccodifiedsection"/>
      </w:pPr>
      <w:r>
        <w:tab/>
      </w:r>
      <w:r>
        <w:tab/>
      </w:r>
      <w:r>
        <w:rPr>
          <w:rStyle w:val="scstrike"/>
        </w:rPr>
        <w:t xml:space="preserve">(2) </w:t>
      </w:r>
      <w:bookmarkStart w:name="ss_T16C13N135S3_lv2_2b9348c58" w:id="9"/>
      <w:r>
        <w:rPr>
          <w:rStyle w:val="scinsert"/>
        </w:rPr>
        <w:t>(</w:t>
      </w:r>
      <w:bookmarkEnd w:id="9"/>
      <w:r>
        <w:rPr>
          <w:rStyle w:val="scinsert"/>
        </w:rPr>
        <w:t>3)</w:t>
      </w:r>
      <w:r w:rsidRPr="00050B22">
        <w:t xml:space="preserve"> </w:t>
      </w:r>
      <w:r>
        <w:t>“Retail property fence” means a person or business that buys retail property knowing or believing that the retail property is stolen.</w:t>
      </w:r>
    </w:p>
    <w:p w:rsidR="004400CA" w:rsidP="004400CA" w:rsidRDefault="004400CA" w14:paraId="6C1A9DF3" w14:textId="77777777">
      <w:pPr>
        <w:pStyle w:val="sccodifiedsection"/>
      </w:pPr>
      <w:r>
        <w:tab/>
      </w:r>
      <w:r>
        <w:tab/>
      </w:r>
      <w:r>
        <w:rPr>
          <w:rStyle w:val="scstrike"/>
        </w:rPr>
        <w:t xml:space="preserve">(3) </w:t>
      </w:r>
      <w:bookmarkStart w:name="ss_T16C13N135S4_lv2_87496b7f9" w:id="10"/>
      <w:r>
        <w:rPr>
          <w:rStyle w:val="scinsert"/>
        </w:rPr>
        <w:t>(</w:t>
      </w:r>
      <w:bookmarkEnd w:id="10"/>
      <w:r>
        <w:rPr>
          <w:rStyle w:val="scinsert"/>
        </w:rPr>
        <w:t>4)</w:t>
      </w:r>
      <w:r w:rsidRPr="00050B22">
        <w:rPr>
          <w:rStyle w:val="scinsert"/>
          <w:u w:val="none"/>
        </w:rPr>
        <w:t xml:space="preserve"> </w:t>
      </w:r>
      <w:r>
        <w:t xml:space="preserve">“Theft” means to take possession of, carry away, transfer, or cause to be carried away the retail property of another with the intent to </w:t>
      </w:r>
      <w:proofErr w:type="spellStart"/>
      <w:r>
        <w:rPr>
          <w:rStyle w:val="scstrike"/>
        </w:rPr>
        <w:t>steal</w:t>
      </w:r>
      <w:r>
        <w:rPr>
          <w:rStyle w:val="scinsert"/>
        </w:rPr>
        <w:t>deprive</w:t>
      </w:r>
      <w:proofErr w:type="spellEnd"/>
      <w:r>
        <w:rPr>
          <w:rStyle w:val="scinsert"/>
        </w:rPr>
        <w:t xml:space="preserve"> the merchant of possession, use, benefit, and value of</w:t>
      </w:r>
      <w:r>
        <w:t xml:space="preserve"> the retail property.</w:t>
      </w:r>
    </w:p>
    <w:p w:rsidR="004400CA" w:rsidP="004400CA" w:rsidRDefault="004400CA" w14:paraId="542A6CBC" w14:textId="77777777">
      <w:pPr>
        <w:pStyle w:val="sccodifiedsection"/>
      </w:pPr>
      <w:r>
        <w:tab/>
      </w:r>
      <w:r>
        <w:tab/>
      </w:r>
      <w:r>
        <w:rPr>
          <w:rStyle w:val="scstrike"/>
        </w:rPr>
        <w:t xml:space="preserve">(4) </w:t>
      </w:r>
      <w:bookmarkStart w:name="ss_T16C13N135S5_lv2_56cd5a8af" w:id="11"/>
      <w:r>
        <w:rPr>
          <w:rStyle w:val="scinsert"/>
        </w:rPr>
        <w:t>(</w:t>
      </w:r>
      <w:bookmarkEnd w:id="11"/>
      <w:r>
        <w:rPr>
          <w:rStyle w:val="scinsert"/>
        </w:rPr>
        <w:t>5)</w:t>
      </w:r>
      <w:r w:rsidRPr="00050B22">
        <w:rPr>
          <w:rStyle w:val="scinsert"/>
          <w:u w:val="none"/>
        </w:rPr>
        <w:t xml:space="preserve"> </w:t>
      </w:r>
      <w:r>
        <w:t>“Value” means the retail value of an item as offered for sale to the public by the affected retail establishment and includes all applicable taxes.</w:t>
      </w:r>
    </w:p>
    <w:p w:rsidR="004400CA" w:rsidP="004400CA" w:rsidRDefault="004400CA" w14:paraId="7A9A5311" w14:textId="77777777">
      <w:pPr>
        <w:pStyle w:val="sccodifiedsection"/>
      </w:pPr>
      <w:r>
        <w:tab/>
      </w:r>
      <w:bookmarkStart w:name="ss_T16C13N135SB_lv1_c8605a977" w:id="12"/>
      <w:r>
        <w:t>(</w:t>
      </w:r>
      <w:bookmarkEnd w:id="12"/>
      <w:r>
        <w:t>B) It is unlawful for a person to:</w:t>
      </w:r>
    </w:p>
    <w:p w:rsidR="004400CA" w:rsidP="004400CA" w:rsidRDefault="004400CA" w14:paraId="0D71AD2A" w14:textId="7346CD26">
      <w:pPr>
        <w:pStyle w:val="sccodifiedsection"/>
      </w:pPr>
      <w:r>
        <w:tab/>
      </w:r>
      <w:r>
        <w:tab/>
      </w:r>
      <w:bookmarkStart w:name="ss_T16C13N135S1_lv2_c04a10182" w:id="13"/>
      <w:r w:rsidRPr="00BC22D8">
        <w:rPr>
          <w:rStyle w:val="scinsert"/>
        </w:rPr>
        <w:t>(</w:t>
      </w:r>
      <w:bookmarkEnd w:id="13"/>
      <w:r w:rsidRPr="00BC22D8">
        <w:rPr>
          <w:rStyle w:val="scinsert"/>
        </w:rPr>
        <w:t>1)</w:t>
      </w:r>
      <w:r>
        <w:t xml:space="preserve"> commit</w:t>
      </w:r>
      <w:r>
        <w:rPr>
          <w:rStyle w:val="scstrike"/>
        </w:rPr>
        <w:t xml:space="preserve"> theft of retail property from a retail </w:t>
      </w:r>
      <w:proofErr w:type="spellStart"/>
      <w:r>
        <w:rPr>
          <w:rStyle w:val="scstrike"/>
        </w:rPr>
        <w:t>establishment</w:t>
      </w:r>
      <w:r>
        <w:rPr>
          <w:rStyle w:val="scinsert"/>
        </w:rPr>
        <w:t>organized</w:t>
      </w:r>
      <w:proofErr w:type="spellEnd"/>
      <w:r>
        <w:rPr>
          <w:rStyle w:val="scinsert"/>
        </w:rPr>
        <w:t xml:space="preserve"> retail crime</w:t>
      </w:r>
      <w:r>
        <w:t xml:space="preserve">, with a value exceeding two thousand dollars aggregated over a ninety‑day period, with the intent to </w:t>
      </w:r>
      <w:r>
        <w:rPr>
          <w:rStyle w:val="scstrike"/>
        </w:rPr>
        <w:t xml:space="preserve">sell the retail property for monetary or other gain, and sell, barter, take, or </w:t>
      </w:r>
      <w:r>
        <w:t xml:space="preserve">cause the retail property to be placed in </w:t>
      </w:r>
      <w:r>
        <w:lastRenderedPageBreak/>
        <w:t>the control of a retail property fence or other person in exchange for consideration;</w:t>
      </w:r>
      <w:r>
        <w:rPr>
          <w:rStyle w:val="scinsert"/>
        </w:rPr>
        <w:t xml:space="preserve"> or</w:t>
      </w:r>
    </w:p>
    <w:p w:rsidR="004400CA" w:rsidDel="008B2A63" w:rsidP="004400CA" w:rsidRDefault="004400CA" w14:paraId="5D0CCCA5" w14:textId="0235FEEA">
      <w:pPr>
        <w:pStyle w:val="sccodifiedsection"/>
      </w:pPr>
      <w:r w:rsidRPr="00050B22">
        <w:rPr>
          <w:rStyle w:val="scstrike"/>
          <w:strike w:val="0"/>
        </w:rPr>
        <w:tab/>
      </w:r>
      <w:r w:rsidRPr="00050B22">
        <w:rPr>
          <w:rStyle w:val="scstrike"/>
          <w:strike w:val="0"/>
        </w:rPr>
        <w:tab/>
      </w:r>
      <w:r w:rsidRPr="00C764E0">
        <w:rPr>
          <w:rStyle w:val="scstrike"/>
        </w:rPr>
        <w:t>(2)</w:t>
      </w:r>
      <w:r>
        <w:rPr>
          <w:rStyle w:val="scstrike"/>
        </w:rPr>
        <w:t xml:space="preserve"> conspire with another person to commit theft of retail property from a retail establishment, with a value exceeding two thousand dollars aggregated over a ninety‑day period, with the intent to:</w:t>
      </w:r>
    </w:p>
    <w:p w:rsidR="004400CA" w:rsidDel="008B2A63" w:rsidP="004400CA" w:rsidRDefault="004400CA" w14:paraId="4F13AC1C" w14:textId="7032E4E8">
      <w:pPr>
        <w:pStyle w:val="sccodifiedsection"/>
      </w:pPr>
      <w:r w:rsidRPr="00050B22">
        <w:rPr>
          <w:rStyle w:val="scstrike"/>
          <w:strike w:val="0"/>
        </w:rPr>
        <w:tab/>
      </w:r>
      <w:r w:rsidRPr="00050B22">
        <w:rPr>
          <w:rStyle w:val="scstrike"/>
          <w:strike w:val="0"/>
        </w:rPr>
        <w:tab/>
      </w:r>
      <w:r w:rsidRPr="00050B22">
        <w:rPr>
          <w:rStyle w:val="scstrike"/>
          <w:strike w:val="0"/>
        </w:rPr>
        <w:tab/>
      </w:r>
      <w:r w:rsidRPr="00C764E0">
        <w:rPr>
          <w:rStyle w:val="scstrike"/>
        </w:rPr>
        <w:t>(a)</w:t>
      </w:r>
      <w:r>
        <w:rPr>
          <w:rStyle w:val="scstrike"/>
        </w:rPr>
        <w:t xml:space="preserve"> sell, barter, or exchange the retail property for monetary or other </w:t>
      </w:r>
      <w:proofErr w:type="gramStart"/>
      <w:r>
        <w:rPr>
          <w:rStyle w:val="scstrike"/>
        </w:rPr>
        <w:t>gain;  or</w:t>
      </w:r>
      <w:proofErr w:type="gramEnd"/>
    </w:p>
    <w:p w:rsidR="004400CA" w:rsidDel="008B2A63" w:rsidP="004400CA" w:rsidRDefault="004400CA" w14:paraId="40BE83AA" w14:textId="3707DBEA">
      <w:pPr>
        <w:pStyle w:val="sccodifiedsection"/>
      </w:pPr>
      <w:r w:rsidRPr="00050B22">
        <w:rPr>
          <w:rStyle w:val="scstrike"/>
          <w:strike w:val="0"/>
        </w:rPr>
        <w:tab/>
      </w:r>
      <w:r w:rsidRPr="00050B22">
        <w:rPr>
          <w:rStyle w:val="scstrike"/>
          <w:strike w:val="0"/>
        </w:rPr>
        <w:tab/>
      </w:r>
      <w:r w:rsidRPr="00050B22">
        <w:rPr>
          <w:rStyle w:val="scstrike"/>
          <w:strike w:val="0"/>
        </w:rPr>
        <w:tab/>
      </w:r>
      <w:r>
        <w:rPr>
          <w:rStyle w:val="scstrike"/>
        </w:rPr>
        <w:t>(b) place the retail property in the control of a retail property fence or other person in exchange for consideration</w:t>
      </w:r>
      <w:r w:rsidRPr="00C764E0">
        <w:rPr>
          <w:rStyle w:val="scstrike"/>
          <w:strike w:val="0"/>
        </w:rPr>
        <w:t>;</w:t>
      </w:r>
      <w:r>
        <w:rPr>
          <w:rStyle w:val="scstrike"/>
        </w:rPr>
        <w:t xml:space="preserve"> or</w:t>
      </w:r>
    </w:p>
    <w:p w:rsidR="004400CA" w:rsidP="004400CA" w:rsidRDefault="004400CA" w14:paraId="63209092" w14:textId="77777777">
      <w:pPr>
        <w:pStyle w:val="sccodifiedsection"/>
      </w:pPr>
      <w:r>
        <w:tab/>
      </w:r>
      <w:r>
        <w:tab/>
      </w:r>
      <w:r>
        <w:rPr>
          <w:rStyle w:val="scstrike"/>
        </w:rPr>
        <w:t>(3)</w:t>
      </w:r>
      <w:bookmarkStart w:name="ss_T16C13N135S2_lv2_81c4ef8bd" w:id="14"/>
      <w:r>
        <w:rPr>
          <w:rStyle w:val="scinsert"/>
        </w:rPr>
        <w:t>(</w:t>
      </w:r>
      <w:bookmarkEnd w:id="14"/>
      <w:r>
        <w:rPr>
          <w:rStyle w:val="scinsert"/>
        </w:rPr>
        <w:t>2)</w:t>
      </w:r>
      <w:r>
        <w:t xml:space="preserve"> receive, possess, or sell retail property that has been taken or stolen in violation of item </w:t>
      </w:r>
      <w:r w:rsidRPr="00B67472">
        <w:t>(1)</w:t>
      </w:r>
      <w:r w:rsidRPr="003B0C79">
        <w:rPr>
          <w:rStyle w:val="scstrike"/>
          <w:strike w:val="0"/>
        </w:rPr>
        <w:t xml:space="preserve"> </w:t>
      </w:r>
      <w:r>
        <w:rPr>
          <w:rStyle w:val="scstrike"/>
        </w:rPr>
        <w:t xml:space="preserve">or </w:t>
      </w:r>
      <w:r w:rsidRPr="00BC5F7F">
        <w:rPr>
          <w:rStyle w:val="scstrike"/>
        </w:rPr>
        <w:t>(2)</w:t>
      </w:r>
      <w:r w:rsidRPr="003B0C79">
        <w:rPr>
          <w:rStyle w:val="scstrike"/>
          <w:strike w:val="0"/>
        </w:rPr>
        <w:t xml:space="preserve"> </w:t>
      </w:r>
      <w:r>
        <w:t xml:space="preserve">while knowing or having reasonable grounds to believe the property is stolen. A person is guilty of this offense </w:t>
      </w:r>
      <w:proofErr w:type="gramStart"/>
      <w:r>
        <w:t>whether or not</w:t>
      </w:r>
      <w:proofErr w:type="gramEnd"/>
      <w:r>
        <w:t xml:space="preserve"> anyone is convicted of the property theft.</w:t>
      </w:r>
    </w:p>
    <w:p w:rsidR="004400CA" w:rsidP="004400CA" w:rsidRDefault="004400CA" w14:paraId="73570FE5" w14:textId="77777777">
      <w:pPr>
        <w:pStyle w:val="sccodifiedsection"/>
      </w:pPr>
      <w:r>
        <w:tab/>
      </w:r>
      <w:bookmarkStart w:name="ss_T16C13N135SC_lv1_743fc2af6" w:id="15"/>
      <w:r>
        <w:t>(</w:t>
      </w:r>
      <w:bookmarkEnd w:id="15"/>
      <w:r>
        <w:t xml:space="preserve">C) Acts committed in different counties that have been aggregated in one count may be indicted and prosecuted in any one of the counties in which the acts occurred. In a prosecution for a violation of this section, the State is not required to </w:t>
      </w:r>
      <w:proofErr w:type="gramStart"/>
      <w:r>
        <w:t>establish</w:t>
      </w:r>
      <w:proofErr w:type="gramEnd"/>
      <w:r>
        <w:t xml:space="preserve"> and it is not a defense that some of the acts constituting the crime did not occur within one city, county, or local jurisdiction.</w:t>
      </w:r>
    </w:p>
    <w:p w:rsidR="004400CA" w:rsidDel="000F7866" w:rsidP="004400CA" w:rsidRDefault="004400CA" w14:paraId="6E09C2BE" w14:textId="77777777">
      <w:pPr>
        <w:pStyle w:val="sccodifiedsection"/>
      </w:pPr>
      <w:r>
        <w:tab/>
      </w:r>
      <w:bookmarkStart w:name="ss_T16C13N135SD_lv1_b926c7a6b" w:id="16"/>
      <w:r>
        <w:t>(</w:t>
      </w:r>
      <w:bookmarkEnd w:id="16"/>
      <w:r>
        <w:t xml:space="preserve">D) Property, funds, and interest a person has acquired or maintained in violation of this section are subject to forfeiture pursuant to the procedures for forfeiture as provided in </w:t>
      </w:r>
      <w:r w:rsidRPr="00B67472">
        <w:t>Section</w:t>
      </w:r>
      <w:r>
        <w:t xml:space="preserve"> 44‑53‑530.</w:t>
      </w:r>
    </w:p>
    <w:p w:rsidR="004400CA" w:rsidP="004400CA" w:rsidRDefault="004400CA" w14:paraId="0780EB4A" w14:textId="4C675846">
      <w:pPr>
        <w:pStyle w:val="sccodifiedsection"/>
      </w:pPr>
      <w:r w:rsidRPr="005C5362">
        <w:tab/>
      </w:r>
      <w:bookmarkStart w:name="ss_T16C13N135SE_lv1_5ff81c53f" w:id="17"/>
      <w:r w:rsidRPr="005C5362">
        <w:t>(</w:t>
      </w:r>
      <w:bookmarkEnd w:id="17"/>
      <w:r w:rsidRPr="005C5362">
        <w:t>E)</w:t>
      </w:r>
      <w:r>
        <w:t xml:space="preserve"> A person who violates this section</w:t>
      </w:r>
      <w:r>
        <w:rPr>
          <w:rStyle w:val="scinsert"/>
        </w:rPr>
        <w:t xml:space="preserve"> commits </w:t>
      </w:r>
      <w:proofErr w:type="gramStart"/>
      <w:r>
        <w:rPr>
          <w:rStyle w:val="scinsert"/>
        </w:rPr>
        <w:t>the  offense</w:t>
      </w:r>
      <w:proofErr w:type="gramEnd"/>
      <w:r>
        <w:rPr>
          <w:rStyle w:val="scinsert"/>
        </w:rPr>
        <w:t xml:space="preserve"> of organized retail crime and, upon conviction</w:t>
      </w:r>
      <w:r>
        <w:t>:</w:t>
      </w:r>
    </w:p>
    <w:p w:rsidR="004400CA" w:rsidP="004400CA" w:rsidRDefault="004400CA" w14:paraId="77CF1786" w14:textId="77777777">
      <w:pPr>
        <w:pStyle w:val="sccodifiedsection"/>
      </w:pPr>
      <w:r>
        <w:tab/>
      </w:r>
      <w:r>
        <w:tab/>
      </w:r>
      <w:bookmarkStart w:name="ss_T16C13N135S1_lv2_5fca5c867" w:id="18"/>
      <w:r>
        <w:t>(</w:t>
      </w:r>
      <w:bookmarkEnd w:id="18"/>
      <w:r>
        <w:t>1)</w:t>
      </w:r>
      <w:r>
        <w:rPr>
          <w:rStyle w:val="scinsert"/>
        </w:rPr>
        <w:t xml:space="preserve"> for a first offense:</w:t>
      </w:r>
    </w:p>
    <w:p w:rsidR="004400CA" w:rsidP="004400CA" w:rsidRDefault="004400CA" w14:paraId="5EC65EDF" w14:textId="77777777">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a_lv3_6b692b90c" w:id="19"/>
      <w:r>
        <w:rPr>
          <w:rStyle w:val="scinsert"/>
        </w:rPr>
        <w:t>(</w:t>
      </w:r>
      <w:bookmarkEnd w:id="19"/>
      <w:r>
        <w:rPr>
          <w:rStyle w:val="scinsert"/>
        </w:rPr>
        <w:t>a)</w:t>
      </w:r>
      <w:r>
        <w:t xml:space="preserve"> </w:t>
      </w:r>
      <w:r>
        <w:rPr>
          <w:rStyle w:val="scstrike"/>
        </w:rPr>
        <w:t>for a first offense,</w:t>
      </w:r>
      <w:r w:rsidRPr="009D3A25">
        <w:t xml:space="preserve"> is guilty of a misdemeanor and, upon conviction, </w:t>
      </w:r>
      <w:r>
        <w:t xml:space="preserve">must be fined not more than five thousand dollars or imprisoned for not more than three years, or </w:t>
      </w:r>
      <w:proofErr w:type="gramStart"/>
      <w:r>
        <w:t>both</w:t>
      </w:r>
      <w:r>
        <w:rPr>
          <w:rStyle w:val="scstrike"/>
        </w:rPr>
        <w:t>;</w:t>
      </w:r>
      <w:r>
        <w:rPr>
          <w:rStyle w:val="scinsert"/>
        </w:rPr>
        <w:t>,</w:t>
      </w:r>
      <w:proofErr w:type="gramEnd"/>
      <w:r>
        <w:rPr>
          <w:rStyle w:val="scinsert"/>
        </w:rPr>
        <w:t xml:space="preserve"> if the value of the retail property is more than two thousand dollars but less than ten thousand dollars</w:t>
      </w:r>
      <w:r>
        <w:rPr>
          <w:rStyle w:val="scstrike"/>
        </w:rPr>
        <w:t xml:space="preserve">  and</w:t>
      </w:r>
      <w:r>
        <w:rPr>
          <w:rStyle w:val="scinsert"/>
        </w:rPr>
        <w:t>;</w:t>
      </w:r>
    </w:p>
    <w:p w:rsidR="004400CA" w:rsidP="004400CA" w:rsidRDefault="004400CA" w14:paraId="7B328021" w14:textId="60B270AD">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b_lv3_f8d34c2a4" w:id="20"/>
      <w:r>
        <w:rPr>
          <w:rStyle w:val="scinsert"/>
        </w:rPr>
        <w:t>(</w:t>
      </w:r>
      <w:bookmarkEnd w:id="20"/>
      <w:r>
        <w:rPr>
          <w:rStyle w:val="scinsert"/>
        </w:rPr>
        <w:t xml:space="preserve">b) </w:t>
      </w:r>
      <w:r w:rsidR="009D3A25">
        <w:rPr>
          <w:rStyle w:val="scinsert"/>
        </w:rPr>
        <w:t>is guilty of a felony and, upon conviction,</w:t>
      </w:r>
      <w:r w:rsidR="00050B22">
        <w:rPr>
          <w:rStyle w:val="scinsert"/>
        </w:rPr>
        <w:t xml:space="preserve"> </w:t>
      </w:r>
      <w:r>
        <w:rPr>
          <w:rStyle w:val="scinsert"/>
        </w:rPr>
        <w:t xml:space="preserve">must be fined not more than ten thousand dollars or imprisoned for not more than five years, or both, if the value of the retail property is more than ten thousand dollars but less than twenty thousand </w:t>
      </w:r>
      <w:proofErr w:type="gramStart"/>
      <w:r>
        <w:rPr>
          <w:rStyle w:val="scinsert"/>
        </w:rPr>
        <w:t>dollars;</w:t>
      </w:r>
      <w:proofErr w:type="gramEnd"/>
    </w:p>
    <w:p w:rsidR="004400CA" w:rsidP="004400CA" w:rsidRDefault="004400CA" w14:paraId="5B6A5A23" w14:textId="0404B8BE">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c_lv3_34cc9862b" w:id="21"/>
      <w:r>
        <w:rPr>
          <w:rStyle w:val="scinsert"/>
        </w:rPr>
        <w:t>(</w:t>
      </w:r>
      <w:bookmarkEnd w:id="21"/>
      <w:r>
        <w:rPr>
          <w:rStyle w:val="scinsert"/>
        </w:rPr>
        <w:t xml:space="preserve">c) </w:t>
      </w:r>
      <w:r w:rsidR="009D3A25">
        <w:rPr>
          <w:rStyle w:val="scinsert"/>
        </w:rPr>
        <w:t>is guilty of a felony and, upon conviction,</w:t>
      </w:r>
      <w:r w:rsidR="00050B22">
        <w:rPr>
          <w:rStyle w:val="scinsert"/>
        </w:rPr>
        <w:t xml:space="preserve"> </w:t>
      </w:r>
      <w:r>
        <w:rPr>
          <w:rStyle w:val="scinsert"/>
        </w:rPr>
        <w:t xml:space="preserve">must be fined not more than twenty thousand dollars or imprisoned for not more than ten years, or both, if the value of the retail property is more than twenty thousand dollars but less than fifty thousand </w:t>
      </w:r>
      <w:proofErr w:type="gramStart"/>
      <w:r>
        <w:rPr>
          <w:rStyle w:val="scinsert"/>
        </w:rPr>
        <w:t>dollars;</w:t>
      </w:r>
      <w:proofErr w:type="gramEnd"/>
    </w:p>
    <w:p w:rsidR="004400CA" w:rsidP="004400CA" w:rsidRDefault="004400CA" w14:paraId="1A10DD24" w14:textId="3BF9AC37">
      <w:pPr>
        <w:pStyle w:val="sccodifiedsection"/>
      </w:pPr>
      <w:r w:rsidRPr="00050B22">
        <w:tab/>
      </w:r>
      <w:r w:rsidRPr="00050B22">
        <w:tab/>
      </w:r>
      <w:r w:rsidRPr="00050B22">
        <w:tab/>
      </w:r>
      <w:bookmarkStart w:name="ss_T16C13N135Sd_lv3_4070f20a9" w:id="22"/>
      <w:bookmarkStart w:name="ss_T16C13N135S4_lv4_c60e21624" w:id="23"/>
      <w:r>
        <w:rPr>
          <w:rStyle w:val="scinsert"/>
        </w:rPr>
        <w:t>(</w:t>
      </w:r>
      <w:bookmarkEnd w:id="22"/>
      <w:bookmarkEnd w:id="23"/>
      <w:r>
        <w:rPr>
          <w:rStyle w:val="scinsert"/>
        </w:rPr>
        <w:t xml:space="preserve">d) </w:t>
      </w:r>
      <w:r w:rsidR="009D3A25">
        <w:rPr>
          <w:rStyle w:val="scinsert"/>
        </w:rPr>
        <w:t>is guilty of a felony and, upon conviction,</w:t>
      </w:r>
      <w:r w:rsidR="00050B22">
        <w:rPr>
          <w:rStyle w:val="scinsert"/>
        </w:rPr>
        <w:t xml:space="preserve"> </w:t>
      </w:r>
      <w:r>
        <w:rPr>
          <w:rStyle w:val="scinsert"/>
        </w:rPr>
        <w:t xml:space="preserve">must be fined not more than fifty thousand dollars or imprisoned for not more than twenty years, or both, if the value of the retail property is more than fifty thousand </w:t>
      </w:r>
      <w:proofErr w:type="gramStart"/>
      <w:r>
        <w:rPr>
          <w:rStyle w:val="scinsert"/>
        </w:rPr>
        <w:t>dollars;</w:t>
      </w:r>
      <w:proofErr w:type="gramEnd"/>
    </w:p>
    <w:p w:rsidR="004400CA" w:rsidP="004400CA" w:rsidRDefault="004400CA" w14:paraId="14005B30" w14:textId="3B275B1F">
      <w:pPr>
        <w:pStyle w:val="sccodifiedsection"/>
      </w:pPr>
      <w:r>
        <w:tab/>
      </w:r>
      <w:r>
        <w:tab/>
      </w:r>
      <w:bookmarkStart w:name="ss_T16C13N135S2_lv2_e952cd80c" w:id="24"/>
      <w:r>
        <w:t>(</w:t>
      </w:r>
      <w:bookmarkEnd w:id="24"/>
      <w:r>
        <w:t xml:space="preserve">2) for a second or subsequent offense, </w:t>
      </w:r>
      <w:r w:rsidRPr="009D3A25">
        <w:t xml:space="preserve">is guilty of a felony and, upon conviction, </w:t>
      </w:r>
      <w:r>
        <w:rPr>
          <w:rStyle w:val="scinsert"/>
        </w:rPr>
        <w:t xml:space="preserve">regardless of the value of the retail property in any offense, </w:t>
      </w:r>
      <w:r>
        <w:t xml:space="preserve">must be fined not more than </w:t>
      </w:r>
      <w:proofErr w:type="spellStart"/>
      <w:r>
        <w:rPr>
          <w:rStyle w:val="scstrike"/>
        </w:rPr>
        <w:t>ten</w:t>
      </w:r>
      <w:r>
        <w:rPr>
          <w:rStyle w:val="scinsert"/>
        </w:rPr>
        <w:t>fifty</w:t>
      </w:r>
      <w:proofErr w:type="spellEnd"/>
      <w:r>
        <w:t xml:space="preserve"> thousand dollars or imprisoned for not more than twenty years, or </w:t>
      </w:r>
      <w:proofErr w:type="gramStart"/>
      <w:r>
        <w:t>both</w:t>
      </w:r>
      <w:r w:rsidR="00050B22">
        <w:t>;</w:t>
      </w:r>
      <w:proofErr w:type="gramEnd"/>
    </w:p>
    <w:p w:rsidR="004400CA" w:rsidP="004400CA" w:rsidRDefault="004400CA" w14:paraId="6CB70140" w14:textId="69F0BB6D">
      <w:pPr>
        <w:pStyle w:val="sccodifiedsection"/>
        <w:rPr>
          <w:rStyle w:val="scinsert"/>
        </w:rPr>
      </w:pPr>
      <w:r w:rsidRPr="00050B22">
        <w:rPr>
          <w:rStyle w:val="scinsert"/>
          <w:u w:val="none"/>
        </w:rPr>
        <w:tab/>
      </w:r>
      <w:r w:rsidRPr="00050B22">
        <w:rPr>
          <w:rStyle w:val="scinsert"/>
          <w:u w:val="none"/>
        </w:rPr>
        <w:tab/>
      </w:r>
      <w:bookmarkStart w:name="ss_T16C13N135S3_lv2_4999899f8" w:id="25"/>
      <w:r>
        <w:rPr>
          <w:rStyle w:val="scinsert"/>
        </w:rPr>
        <w:t>(</w:t>
      </w:r>
      <w:bookmarkEnd w:id="25"/>
      <w:r>
        <w:rPr>
          <w:rStyle w:val="scinsert"/>
        </w:rPr>
        <w:t>3)</w:t>
      </w:r>
      <w:r w:rsidRPr="00050B22">
        <w:rPr>
          <w:rStyle w:val="scinsert"/>
          <w:u w:val="none"/>
        </w:rPr>
        <w:t xml:space="preserve"> </w:t>
      </w:r>
      <w:r w:rsidR="00050B22">
        <w:rPr>
          <w:rStyle w:val="scinsert"/>
        </w:rPr>
        <w:t>f</w:t>
      </w:r>
      <w:r>
        <w:rPr>
          <w:rStyle w:val="scinsert"/>
        </w:rPr>
        <w:t>or purposes of this section, multiple offenses occurring within a ninety-day period may be aggregated into a single count with the aggregated value used to determine the total value of the property.</w:t>
      </w:r>
    </w:p>
    <w:p w:rsidR="004400CA" w:rsidP="004400CA" w:rsidRDefault="004400CA" w14:paraId="43B7D2A9" w14:textId="5D6263EC">
      <w:pPr>
        <w:pStyle w:val="sccodifiedsection"/>
      </w:pPr>
      <w:r w:rsidRPr="00050B22">
        <w:rPr>
          <w:rStyle w:val="scinsert"/>
          <w:u w:val="none"/>
        </w:rPr>
        <w:lastRenderedPageBreak/>
        <w:tab/>
      </w:r>
      <w:r w:rsidRPr="00050B22">
        <w:rPr>
          <w:rStyle w:val="scinsert"/>
          <w:u w:val="none"/>
        </w:rPr>
        <w:tab/>
      </w:r>
      <w:bookmarkStart w:name="ss_T16C13N135S4_lv2_3d7d836c3" w:id="26"/>
      <w:r>
        <w:rPr>
          <w:rStyle w:val="scinsert"/>
        </w:rPr>
        <w:t>(</w:t>
      </w:r>
      <w:bookmarkEnd w:id="26"/>
      <w:r>
        <w:rPr>
          <w:rStyle w:val="scinsert"/>
        </w:rPr>
        <w:t>4)</w:t>
      </w:r>
      <w:r w:rsidRPr="00050B22">
        <w:rPr>
          <w:rStyle w:val="scinsert"/>
          <w:u w:val="none"/>
        </w:rPr>
        <w:t xml:space="preserve"> </w:t>
      </w:r>
      <w:r w:rsidR="00050B22">
        <w:rPr>
          <w:rStyle w:val="scinsert"/>
        </w:rPr>
        <w:t>o</w:t>
      </w:r>
      <w:r w:rsidRPr="00293890">
        <w:rPr>
          <w:rStyle w:val="scinsert"/>
        </w:rPr>
        <w:t>rganized retail crime is a lesser‑included offense of organized retail crime of an aggravated nature as</w:t>
      </w:r>
      <w:r>
        <w:rPr>
          <w:rStyle w:val="scinsert"/>
        </w:rPr>
        <w:t xml:space="preserve"> provided in</w:t>
      </w:r>
      <w:r w:rsidRPr="00293890">
        <w:rPr>
          <w:rStyle w:val="scinsert"/>
        </w:rPr>
        <w:t xml:space="preserve"> </w:t>
      </w:r>
      <w:r>
        <w:rPr>
          <w:rStyle w:val="scinsert"/>
        </w:rPr>
        <w:t>sub</w:t>
      </w:r>
      <w:r w:rsidRPr="00293890">
        <w:rPr>
          <w:rStyle w:val="scinsert"/>
        </w:rPr>
        <w:t>section (F)</w:t>
      </w:r>
      <w:r>
        <w:rPr>
          <w:rStyle w:val="scinsert"/>
        </w:rPr>
        <w:t>.</w:t>
      </w:r>
    </w:p>
    <w:p w:rsidR="004400CA" w:rsidP="004400CA" w:rsidRDefault="004400CA" w14:paraId="7E197223" w14:textId="77777777">
      <w:pPr>
        <w:pStyle w:val="sccodifiedsection"/>
      </w:pPr>
      <w:r w:rsidRPr="00050B22">
        <w:rPr>
          <w:rStyle w:val="scinsert"/>
          <w:u w:val="none"/>
        </w:rPr>
        <w:tab/>
      </w:r>
      <w:bookmarkStart w:name="ss_T16C13N135SF_lv1_4141cdc49" w:id="27"/>
      <w:r>
        <w:rPr>
          <w:rStyle w:val="scinsert"/>
        </w:rPr>
        <w:t>(</w:t>
      </w:r>
      <w:bookmarkEnd w:id="27"/>
      <w:r>
        <w:rPr>
          <w:rStyle w:val="scinsert"/>
        </w:rPr>
        <w:t>F)</w:t>
      </w:r>
      <w:bookmarkStart w:name="ss_T16C13N135S1_lv2_05dbef049" w:id="28"/>
      <w:r>
        <w:rPr>
          <w:rStyle w:val="scinsert"/>
        </w:rPr>
        <w:t>(</w:t>
      </w:r>
      <w:bookmarkEnd w:id="28"/>
      <w:r>
        <w:rPr>
          <w:rStyle w:val="scinsert"/>
        </w:rPr>
        <w:t xml:space="preserve">1) A person commits the offense of organized retail crime of an aggravated nature if, while committing the offense of organized retail crime, the person </w:t>
      </w:r>
      <w:proofErr w:type="spellStart"/>
      <w:r>
        <w:rPr>
          <w:rStyle w:val="scinsert"/>
        </w:rPr>
        <w:t>wilfully</w:t>
      </w:r>
      <w:proofErr w:type="spellEnd"/>
      <w:r>
        <w:rPr>
          <w:rStyle w:val="scinsert"/>
        </w:rPr>
        <w:t xml:space="preserve"> and maliciously:</w:t>
      </w:r>
    </w:p>
    <w:p w:rsidR="004400CA" w:rsidP="004400CA" w:rsidRDefault="004400CA" w14:paraId="313C9344" w14:textId="77777777">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a_lv3_533c2f52f" w:id="29"/>
      <w:r>
        <w:rPr>
          <w:rStyle w:val="scinsert"/>
        </w:rPr>
        <w:t>(</w:t>
      </w:r>
      <w:bookmarkEnd w:id="29"/>
      <w:r>
        <w:rPr>
          <w:rStyle w:val="scinsert"/>
        </w:rPr>
        <w:t xml:space="preserve">a) damages, destroys, or defaces real or personal property </w:t>
      </w:r>
      <w:proofErr w:type="gramStart"/>
      <w:r>
        <w:rPr>
          <w:rStyle w:val="scinsert"/>
        </w:rPr>
        <w:t>in excess of</w:t>
      </w:r>
      <w:proofErr w:type="gramEnd"/>
      <w:r>
        <w:rPr>
          <w:rStyle w:val="scinsert"/>
        </w:rPr>
        <w:t xml:space="preserve"> two thousand dollars; or</w:t>
      </w:r>
    </w:p>
    <w:p w:rsidR="004400CA" w:rsidP="004400CA" w:rsidRDefault="004400CA" w14:paraId="7BEA5691" w14:textId="5BA04FD7">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b_lv3_1e86f9894" w:id="30"/>
      <w:r>
        <w:rPr>
          <w:rStyle w:val="scinsert"/>
        </w:rPr>
        <w:t>(</w:t>
      </w:r>
      <w:bookmarkEnd w:id="30"/>
      <w:r>
        <w:rPr>
          <w:rStyle w:val="scinsert"/>
        </w:rPr>
        <w:t xml:space="preserve">b) </w:t>
      </w:r>
      <w:proofErr w:type="gramStart"/>
      <w:r>
        <w:rPr>
          <w:rStyle w:val="scinsert"/>
        </w:rPr>
        <w:t xml:space="preserve">causes </w:t>
      </w:r>
      <w:r w:rsidR="009D3A25">
        <w:rPr>
          <w:rStyle w:val="scinsert"/>
        </w:rPr>
        <w:t xml:space="preserve"> moderate</w:t>
      </w:r>
      <w:proofErr w:type="gramEnd"/>
      <w:r>
        <w:rPr>
          <w:rStyle w:val="scinsert"/>
        </w:rPr>
        <w:t xml:space="preserve"> bodily injury </w:t>
      </w:r>
      <w:r w:rsidR="009D3A25">
        <w:rPr>
          <w:rStyle w:val="scinsert"/>
        </w:rPr>
        <w:t xml:space="preserve">or great bodily injury </w:t>
      </w:r>
      <w:r>
        <w:rPr>
          <w:rStyle w:val="scinsert"/>
        </w:rPr>
        <w:t xml:space="preserve">to another person. </w:t>
      </w:r>
      <w:r w:rsidR="009D3A25">
        <w:rPr>
          <w:rStyle w:val="scinsert"/>
        </w:rPr>
        <w:t>“Moderate bodily injury” and “great bodily injury” have</w:t>
      </w:r>
      <w:r>
        <w:rPr>
          <w:rStyle w:val="scinsert"/>
        </w:rPr>
        <w:t xml:space="preserve"> the same meaning</w:t>
      </w:r>
      <w:r w:rsidR="009D3A25">
        <w:rPr>
          <w:rStyle w:val="scinsert"/>
        </w:rPr>
        <w:t>s</w:t>
      </w:r>
      <w:r>
        <w:rPr>
          <w:rStyle w:val="scinsert"/>
        </w:rPr>
        <w:t xml:space="preserve"> as defined in Section 16-3-600.</w:t>
      </w:r>
    </w:p>
    <w:p w:rsidR="004400CA" w:rsidP="004400CA" w:rsidRDefault="004400CA" w14:paraId="6807E1B9" w14:textId="77777777">
      <w:pPr>
        <w:pStyle w:val="sccodifiedsection"/>
      </w:pPr>
      <w:r w:rsidRPr="00050B22">
        <w:rPr>
          <w:rStyle w:val="scinsert"/>
          <w:u w:val="none"/>
        </w:rPr>
        <w:tab/>
      </w:r>
      <w:r w:rsidRPr="00050B22">
        <w:rPr>
          <w:rStyle w:val="scinsert"/>
          <w:u w:val="none"/>
        </w:rPr>
        <w:tab/>
      </w:r>
      <w:bookmarkStart w:name="ss_T16C13N135S2_lv2_9e045d8ef" w:id="31"/>
      <w:r>
        <w:rPr>
          <w:rStyle w:val="scinsert"/>
        </w:rPr>
        <w:t>(</w:t>
      </w:r>
      <w:bookmarkEnd w:id="31"/>
      <w:r>
        <w:rPr>
          <w:rStyle w:val="scinsert"/>
        </w:rPr>
        <w:t>2) A person convicted of organized retail crime of an aggravated nature is guilty of a felony and must be fined not more than fifty thousand dollars or imprisoned not more than fifteen years, or both.</w:t>
      </w:r>
    </w:p>
    <w:p w:rsidR="004400CA" w:rsidP="004400CA" w:rsidRDefault="004400CA" w14:paraId="116B6986" w14:textId="77777777">
      <w:pPr>
        <w:pStyle w:val="scemptyline"/>
      </w:pPr>
    </w:p>
    <w:p w:rsidR="004400CA" w:rsidP="004400CA" w:rsidRDefault="004400CA" w14:paraId="60BC020F" w14:textId="77777777">
      <w:pPr>
        <w:pStyle w:val="scnoncodifiedsection"/>
      </w:pPr>
      <w:bookmarkStart w:name="bs_num_2_53d2e26bf" w:id="32"/>
      <w:bookmarkStart w:name="savings_ea13f9400" w:id="33"/>
      <w:r>
        <w:t>S</w:t>
      </w:r>
      <w:bookmarkEnd w:id="32"/>
      <w:r>
        <w:t>ECTION 2.</w:t>
      </w:r>
      <w:r>
        <w:tab/>
      </w:r>
      <w:bookmarkEnd w:id="33"/>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Pr="00DF3B44" w:rsidR="004400CA" w:rsidP="004400CA" w:rsidRDefault="004400CA" w14:paraId="27A7E51F" w14:textId="77777777">
      <w:pPr>
        <w:pStyle w:val="scemptyline"/>
      </w:pPr>
    </w:p>
    <w:p w:rsidRPr="00DF3B44" w:rsidR="004400CA" w:rsidP="004400CA" w:rsidRDefault="004400CA" w14:paraId="6F0DB0C6" w14:textId="77777777">
      <w:pPr>
        <w:pStyle w:val="scnoncodifiedsection"/>
      </w:pPr>
      <w:bookmarkStart w:name="bs_num_3_lastsection" w:id="34"/>
      <w:bookmarkStart w:name="eff_date_section" w:id="35"/>
      <w:r>
        <w:t>S</w:t>
      </w:r>
      <w:bookmarkEnd w:id="34"/>
      <w:r>
        <w:t>ECTION 3.</w:t>
      </w:r>
      <w:r w:rsidRPr="00DF3B44">
        <w:tab/>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6458">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CC85" w14:textId="45B65690" w:rsidR="00B36E24" w:rsidRPr="00BC78CD" w:rsidRDefault="00B36E24" w:rsidP="0057453C">
    <w:pPr>
      <w:pStyle w:val="sccoversheetfooter"/>
    </w:pPr>
    <w:r w:rsidRPr="00BC78CD">
      <w:t>[</w:t>
    </w:r>
    <w:sdt>
      <w:sdtPr>
        <w:alias w:val="footer_billnumber"/>
        <w:tag w:val="footer_billnumber"/>
        <w:id w:val="-772316136"/>
        <w:placeholder>
          <w:docPart w:val="DefaultPlaceholder_-1854013440"/>
        </w:placeholder>
        <w:text/>
      </w:sdtPr>
      <w:sdtContent>
        <w:r>
          <w:t>4187</w:t>
        </w:r>
      </w:sdtContent>
    </w:sdt>
    <w:r>
      <w:t>-</w:t>
    </w:r>
    <w:sdt>
      <w:sdtPr>
        <w:id w:val="1777129984"/>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28B993" w:rsidR="00685035" w:rsidRPr="007B4AF7" w:rsidRDefault="00025088" w:rsidP="00D14995">
        <w:pPr>
          <w:pStyle w:val="scbillfooter"/>
        </w:pPr>
        <w:sdt>
          <w:sdtPr>
            <w:alias w:val="footer_billname"/>
            <w:tag w:val="footer_billname"/>
            <w:id w:val="457382597"/>
            <w:lock w:val="sdtLocked"/>
            <w:placeholder>
              <w:docPart w:val="4724120BF75C4277A04A0CD0C47CACC8"/>
            </w:placeholder>
            <w:dataBinding w:prefixMappings="xmlns:ns0='http://schemas.openxmlformats.org/package/2006/metadata/lwb360-metadata' " w:xpath="/ns0:lwb360Metadata[1]/ns0:T_BILL_T_BILLNAME[1]" w:storeItemID="{A70AC2F9-CF59-46A9-A8A7-29CBD0ED4110}"/>
            <w:text/>
          </w:sdtPr>
          <w:sdtEndPr/>
          <w:sdtContent>
            <w:r w:rsidR="00707ED9">
              <w:t>[4187]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724120BF75C4277A04A0CD0C47CACC8"/>
            </w:placeholder>
            <w:dataBinding w:prefixMappings="xmlns:ns0='http://schemas.openxmlformats.org/package/2006/metadata/lwb360-metadata' " w:xpath="/ns0:lwb360Metadata[1]/ns0:T_BILL_T_FILENAME[1]" w:storeItemID="{A70AC2F9-CF59-46A9-A8A7-29CBD0ED4110}"/>
            <w:text/>
          </w:sdtPr>
          <w:sdtEndPr/>
          <w:sdtContent>
            <w:del w:id="36" w:author="Mag Rigby" w:date="2024-04-09T17:36:00Z">
              <w:r w:rsidR="00707ED9" w:rsidDel="004F69C7">
                <w:rPr>
                  <w:noProof/>
                </w:rPr>
                <w:delText xml:space="preserve"> </w:delText>
              </w:r>
            </w:del>
            <w:ins w:id="37" w:author="Mag Rigby" w:date="2024-04-09T17:36:00Z">
              <w:r w:rsidR="004F69C7">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4"/>
    <w:rsid w:val="00011182"/>
    <w:rsid w:val="00012912"/>
    <w:rsid w:val="000145FE"/>
    <w:rsid w:val="00017FB0"/>
    <w:rsid w:val="00020B5D"/>
    <w:rsid w:val="000235B2"/>
    <w:rsid w:val="00025088"/>
    <w:rsid w:val="00026421"/>
    <w:rsid w:val="00030409"/>
    <w:rsid w:val="000307AE"/>
    <w:rsid w:val="00031021"/>
    <w:rsid w:val="00037F04"/>
    <w:rsid w:val="000404BF"/>
    <w:rsid w:val="00040A5E"/>
    <w:rsid w:val="00043CDB"/>
    <w:rsid w:val="00044B84"/>
    <w:rsid w:val="000479D0"/>
    <w:rsid w:val="00050771"/>
    <w:rsid w:val="00050B22"/>
    <w:rsid w:val="0006464F"/>
    <w:rsid w:val="00066B54"/>
    <w:rsid w:val="00072FCD"/>
    <w:rsid w:val="00074A4F"/>
    <w:rsid w:val="00092FF5"/>
    <w:rsid w:val="000A3C25"/>
    <w:rsid w:val="000B03CC"/>
    <w:rsid w:val="000B1C99"/>
    <w:rsid w:val="000B4C02"/>
    <w:rsid w:val="000B5B4A"/>
    <w:rsid w:val="000B7FE1"/>
    <w:rsid w:val="000C3E88"/>
    <w:rsid w:val="000C46B9"/>
    <w:rsid w:val="000C58E4"/>
    <w:rsid w:val="000C6F9A"/>
    <w:rsid w:val="000D2F44"/>
    <w:rsid w:val="000D33E4"/>
    <w:rsid w:val="000E1158"/>
    <w:rsid w:val="000E578A"/>
    <w:rsid w:val="000F2250"/>
    <w:rsid w:val="000F7866"/>
    <w:rsid w:val="0010329A"/>
    <w:rsid w:val="00104D1C"/>
    <w:rsid w:val="0010745A"/>
    <w:rsid w:val="0011201C"/>
    <w:rsid w:val="001164F9"/>
    <w:rsid w:val="0011719C"/>
    <w:rsid w:val="00140049"/>
    <w:rsid w:val="00144038"/>
    <w:rsid w:val="00145A0D"/>
    <w:rsid w:val="00171601"/>
    <w:rsid w:val="001730EB"/>
    <w:rsid w:val="00173276"/>
    <w:rsid w:val="00187BF8"/>
    <w:rsid w:val="0019025B"/>
    <w:rsid w:val="00192AF7"/>
    <w:rsid w:val="00197366"/>
    <w:rsid w:val="001A136C"/>
    <w:rsid w:val="001B6458"/>
    <w:rsid w:val="001B6DA2"/>
    <w:rsid w:val="001C25EC"/>
    <w:rsid w:val="001D0E6F"/>
    <w:rsid w:val="001D1845"/>
    <w:rsid w:val="001D4946"/>
    <w:rsid w:val="001F2A41"/>
    <w:rsid w:val="001F313F"/>
    <w:rsid w:val="001F331D"/>
    <w:rsid w:val="001F394C"/>
    <w:rsid w:val="001F61F5"/>
    <w:rsid w:val="002038AA"/>
    <w:rsid w:val="00206958"/>
    <w:rsid w:val="002114C8"/>
    <w:rsid w:val="0021166F"/>
    <w:rsid w:val="00213A78"/>
    <w:rsid w:val="002162DF"/>
    <w:rsid w:val="002221B3"/>
    <w:rsid w:val="00230038"/>
    <w:rsid w:val="00233975"/>
    <w:rsid w:val="00236D73"/>
    <w:rsid w:val="00252910"/>
    <w:rsid w:val="00254A90"/>
    <w:rsid w:val="00255573"/>
    <w:rsid w:val="00257F60"/>
    <w:rsid w:val="00260356"/>
    <w:rsid w:val="002625EA"/>
    <w:rsid w:val="00264AE9"/>
    <w:rsid w:val="002703F4"/>
    <w:rsid w:val="0027443F"/>
    <w:rsid w:val="00275AE6"/>
    <w:rsid w:val="002836D8"/>
    <w:rsid w:val="002871F8"/>
    <w:rsid w:val="00293890"/>
    <w:rsid w:val="00294A9E"/>
    <w:rsid w:val="002A377A"/>
    <w:rsid w:val="002A7989"/>
    <w:rsid w:val="002A7D0C"/>
    <w:rsid w:val="002B02F3"/>
    <w:rsid w:val="002C318A"/>
    <w:rsid w:val="002C3463"/>
    <w:rsid w:val="002D266D"/>
    <w:rsid w:val="002D5B3D"/>
    <w:rsid w:val="002D7447"/>
    <w:rsid w:val="002E206F"/>
    <w:rsid w:val="002E315A"/>
    <w:rsid w:val="002E3A44"/>
    <w:rsid w:val="002E4F8C"/>
    <w:rsid w:val="002F560C"/>
    <w:rsid w:val="002F5847"/>
    <w:rsid w:val="0030425A"/>
    <w:rsid w:val="00310B3F"/>
    <w:rsid w:val="00330436"/>
    <w:rsid w:val="00336829"/>
    <w:rsid w:val="003421F1"/>
    <w:rsid w:val="0034279C"/>
    <w:rsid w:val="00354F64"/>
    <w:rsid w:val="003559A1"/>
    <w:rsid w:val="00361563"/>
    <w:rsid w:val="00371D36"/>
    <w:rsid w:val="00373E17"/>
    <w:rsid w:val="00374E90"/>
    <w:rsid w:val="003775E6"/>
    <w:rsid w:val="00381998"/>
    <w:rsid w:val="003A5F1C"/>
    <w:rsid w:val="003B0C79"/>
    <w:rsid w:val="003B17BD"/>
    <w:rsid w:val="003B5F2D"/>
    <w:rsid w:val="003C3DAB"/>
    <w:rsid w:val="003C3E2E"/>
    <w:rsid w:val="003C5838"/>
    <w:rsid w:val="003D4A3C"/>
    <w:rsid w:val="003D55B2"/>
    <w:rsid w:val="003D6252"/>
    <w:rsid w:val="003E0033"/>
    <w:rsid w:val="003E5452"/>
    <w:rsid w:val="003E7165"/>
    <w:rsid w:val="003E7FF6"/>
    <w:rsid w:val="003F03C1"/>
    <w:rsid w:val="004046B5"/>
    <w:rsid w:val="004061B2"/>
    <w:rsid w:val="00406F27"/>
    <w:rsid w:val="004141B8"/>
    <w:rsid w:val="004203B9"/>
    <w:rsid w:val="0042329E"/>
    <w:rsid w:val="004273C3"/>
    <w:rsid w:val="00432135"/>
    <w:rsid w:val="00432AE0"/>
    <w:rsid w:val="00434543"/>
    <w:rsid w:val="00434DC7"/>
    <w:rsid w:val="004400CA"/>
    <w:rsid w:val="00442970"/>
    <w:rsid w:val="00446987"/>
    <w:rsid w:val="00446D28"/>
    <w:rsid w:val="0045054D"/>
    <w:rsid w:val="00450E81"/>
    <w:rsid w:val="00466CD0"/>
    <w:rsid w:val="00473583"/>
    <w:rsid w:val="00474CD3"/>
    <w:rsid w:val="00476429"/>
    <w:rsid w:val="00477F32"/>
    <w:rsid w:val="00481850"/>
    <w:rsid w:val="004851A0"/>
    <w:rsid w:val="0048627F"/>
    <w:rsid w:val="004932AB"/>
    <w:rsid w:val="00494BEF"/>
    <w:rsid w:val="00495FA4"/>
    <w:rsid w:val="004A5512"/>
    <w:rsid w:val="004A6BE5"/>
    <w:rsid w:val="004B0C18"/>
    <w:rsid w:val="004C1A04"/>
    <w:rsid w:val="004C20BC"/>
    <w:rsid w:val="004C5C9A"/>
    <w:rsid w:val="004D1442"/>
    <w:rsid w:val="004D3DCB"/>
    <w:rsid w:val="004E7DDE"/>
    <w:rsid w:val="004F0090"/>
    <w:rsid w:val="004F172C"/>
    <w:rsid w:val="004F69C7"/>
    <w:rsid w:val="005002ED"/>
    <w:rsid w:val="00500DBC"/>
    <w:rsid w:val="005102BE"/>
    <w:rsid w:val="00517414"/>
    <w:rsid w:val="00523F7F"/>
    <w:rsid w:val="0052407C"/>
    <w:rsid w:val="00524D54"/>
    <w:rsid w:val="0052652B"/>
    <w:rsid w:val="00531D72"/>
    <w:rsid w:val="0054531B"/>
    <w:rsid w:val="005460CF"/>
    <w:rsid w:val="00546C24"/>
    <w:rsid w:val="005476FF"/>
    <w:rsid w:val="005516F6"/>
    <w:rsid w:val="00552842"/>
    <w:rsid w:val="00553465"/>
    <w:rsid w:val="00554E89"/>
    <w:rsid w:val="005700AA"/>
    <w:rsid w:val="00572281"/>
    <w:rsid w:val="005801DD"/>
    <w:rsid w:val="00586FDE"/>
    <w:rsid w:val="00592A40"/>
    <w:rsid w:val="005A28BC"/>
    <w:rsid w:val="005A3C50"/>
    <w:rsid w:val="005A5377"/>
    <w:rsid w:val="005B2E4F"/>
    <w:rsid w:val="005B7817"/>
    <w:rsid w:val="005C06C8"/>
    <w:rsid w:val="005C23D7"/>
    <w:rsid w:val="005C40EB"/>
    <w:rsid w:val="005D02B4"/>
    <w:rsid w:val="005D3013"/>
    <w:rsid w:val="005D4EB2"/>
    <w:rsid w:val="005E1E50"/>
    <w:rsid w:val="005E2484"/>
    <w:rsid w:val="005E2B9C"/>
    <w:rsid w:val="005E3332"/>
    <w:rsid w:val="005F76B0"/>
    <w:rsid w:val="0060354D"/>
    <w:rsid w:val="00604429"/>
    <w:rsid w:val="006067B0"/>
    <w:rsid w:val="00606A8B"/>
    <w:rsid w:val="00611EBA"/>
    <w:rsid w:val="006213A8"/>
    <w:rsid w:val="00623BEA"/>
    <w:rsid w:val="006347E9"/>
    <w:rsid w:val="0063551B"/>
    <w:rsid w:val="00640C87"/>
    <w:rsid w:val="006454BB"/>
    <w:rsid w:val="00654A23"/>
    <w:rsid w:val="00657CF4"/>
    <w:rsid w:val="00663B8D"/>
    <w:rsid w:val="00663CA2"/>
    <w:rsid w:val="00663E00"/>
    <w:rsid w:val="00664F48"/>
    <w:rsid w:val="00664FAD"/>
    <w:rsid w:val="0067345B"/>
    <w:rsid w:val="00683986"/>
    <w:rsid w:val="00685035"/>
    <w:rsid w:val="00685770"/>
    <w:rsid w:val="00685F85"/>
    <w:rsid w:val="006964F9"/>
    <w:rsid w:val="006A395F"/>
    <w:rsid w:val="006A65E2"/>
    <w:rsid w:val="006B37BD"/>
    <w:rsid w:val="006B6DFF"/>
    <w:rsid w:val="006C092D"/>
    <w:rsid w:val="006C099D"/>
    <w:rsid w:val="006C18F0"/>
    <w:rsid w:val="006C7E01"/>
    <w:rsid w:val="006D64A5"/>
    <w:rsid w:val="006E0935"/>
    <w:rsid w:val="006E353F"/>
    <w:rsid w:val="006E35AB"/>
    <w:rsid w:val="006F399A"/>
    <w:rsid w:val="00703300"/>
    <w:rsid w:val="00707ED9"/>
    <w:rsid w:val="00711AA9"/>
    <w:rsid w:val="00722155"/>
    <w:rsid w:val="00725E59"/>
    <w:rsid w:val="00732D29"/>
    <w:rsid w:val="00737F19"/>
    <w:rsid w:val="007408BF"/>
    <w:rsid w:val="00760B15"/>
    <w:rsid w:val="0078153B"/>
    <w:rsid w:val="00782BF8"/>
    <w:rsid w:val="00783C75"/>
    <w:rsid w:val="007849D9"/>
    <w:rsid w:val="00787433"/>
    <w:rsid w:val="00795B7E"/>
    <w:rsid w:val="007A10F1"/>
    <w:rsid w:val="007A3D50"/>
    <w:rsid w:val="007B2D29"/>
    <w:rsid w:val="007B412F"/>
    <w:rsid w:val="007B4AF7"/>
    <w:rsid w:val="007B4DBF"/>
    <w:rsid w:val="007C5458"/>
    <w:rsid w:val="007D2C67"/>
    <w:rsid w:val="007E06BB"/>
    <w:rsid w:val="007E6685"/>
    <w:rsid w:val="007F50D1"/>
    <w:rsid w:val="00816D52"/>
    <w:rsid w:val="00823E82"/>
    <w:rsid w:val="00830495"/>
    <w:rsid w:val="00831048"/>
    <w:rsid w:val="00834272"/>
    <w:rsid w:val="008414D3"/>
    <w:rsid w:val="008438EE"/>
    <w:rsid w:val="008625C1"/>
    <w:rsid w:val="008716EE"/>
    <w:rsid w:val="008806F9"/>
    <w:rsid w:val="00896799"/>
    <w:rsid w:val="008A1843"/>
    <w:rsid w:val="008A57E3"/>
    <w:rsid w:val="008A7588"/>
    <w:rsid w:val="008B5978"/>
    <w:rsid w:val="008B5BF4"/>
    <w:rsid w:val="008C0CEE"/>
    <w:rsid w:val="008C1B18"/>
    <w:rsid w:val="008C7D44"/>
    <w:rsid w:val="008D46EC"/>
    <w:rsid w:val="008E0E25"/>
    <w:rsid w:val="008E61A1"/>
    <w:rsid w:val="00900DC4"/>
    <w:rsid w:val="009046A2"/>
    <w:rsid w:val="00917EA3"/>
    <w:rsid w:val="00917EE0"/>
    <w:rsid w:val="009218BD"/>
    <w:rsid w:val="00921C89"/>
    <w:rsid w:val="009249BF"/>
    <w:rsid w:val="00926966"/>
    <w:rsid w:val="00926D03"/>
    <w:rsid w:val="00927117"/>
    <w:rsid w:val="00934036"/>
    <w:rsid w:val="00934889"/>
    <w:rsid w:val="00936851"/>
    <w:rsid w:val="0094541D"/>
    <w:rsid w:val="00945DB5"/>
    <w:rsid w:val="009473EA"/>
    <w:rsid w:val="00954E7E"/>
    <w:rsid w:val="009554D9"/>
    <w:rsid w:val="009572F9"/>
    <w:rsid w:val="00960D0F"/>
    <w:rsid w:val="00975CDC"/>
    <w:rsid w:val="00976C6B"/>
    <w:rsid w:val="0098158E"/>
    <w:rsid w:val="0098366F"/>
    <w:rsid w:val="00983A03"/>
    <w:rsid w:val="00986063"/>
    <w:rsid w:val="00991F67"/>
    <w:rsid w:val="00992876"/>
    <w:rsid w:val="009A0DCE"/>
    <w:rsid w:val="009A22CD"/>
    <w:rsid w:val="009A3E4B"/>
    <w:rsid w:val="009B35FD"/>
    <w:rsid w:val="009B6815"/>
    <w:rsid w:val="009D2967"/>
    <w:rsid w:val="009D3A25"/>
    <w:rsid w:val="009D3C2B"/>
    <w:rsid w:val="009E26DE"/>
    <w:rsid w:val="009E4191"/>
    <w:rsid w:val="009F2AB1"/>
    <w:rsid w:val="009F4FAF"/>
    <w:rsid w:val="009F68F1"/>
    <w:rsid w:val="00A04529"/>
    <w:rsid w:val="00A0584B"/>
    <w:rsid w:val="00A13932"/>
    <w:rsid w:val="00A17135"/>
    <w:rsid w:val="00A21A6F"/>
    <w:rsid w:val="00A24E56"/>
    <w:rsid w:val="00A267C7"/>
    <w:rsid w:val="00A26A62"/>
    <w:rsid w:val="00A3001E"/>
    <w:rsid w:val="00A35A9B"/>
    <w:rsid w:val="00A4070E"/>
    <w:rsid w:val="00A40CA0"/>
    <w:rsid w:val="00A504A7"/>
    <w:rsid w:val="00A5069F"/>
    <w:rsid w:val="00A53677"/>
    <w:rsid w:val="00A53BF2"/>
    <w:rsid w:val="00A60D68"/>
    <w:rsid w:val="00A73EFA"/>
    <w:rsid w:val="00A746F2"/>
    <w:rsid w:val="00A77A3B"/>
    <w:rsid w:val="00A80B32"/>
    <w:rsid w:val="00A92F6F"/>
    <w:rsid w:val="00A965C3"/>
    <w:rsid w:val="00A97523"/>
    <w:rsid w:val="00AA491C"/>
    <w:rsid w:val="00AB0FA3"/>
    <w:rsid w:val="00AB73BF"/>
    <w:rsid w:val="00AC335C"/>
    <w:rsid w:val="00AC463E"/>
    <w:rsid w:val="00AC7853"/>
    <w:rsid w:val="00AD3BE2"/>
    <w:rsid w:val="00AD3E3D"/>
    <w:rsid w:val="00AE1EE4"/>
    <w:rsid w:val="00AE36EC"/>
    <w:rsid w:val="00AE7074"/>
    <w:rsid w:val="00AF1688"/>
    <w:rsid w:val="00AF46E6"/>
    <w:rsid w:val="00AF5139"/>
    <w:rsid w:val="00B06EDA"/>
    <w:rsid w:val="00B1161F"/>
    <w:rsid w:val="00B11661"/>
    <w:rsid w:val="00B20D05"/>
    <w:rsid w:val="00B21ECD"/>
    <w:rsid w:val="00B25C0B"/>
    <w:rsid w:val="00B26A48"/>
    <w:rsid w:val="00B32B4D"/>
    <w:rsid w:val="00B36E24"/>
    <w:rsid w:val="00B4137E"/>
    <w:rsid w:val="00B50334"/>
    <w:rsid w:val="00B50898"/>
    <w:rsid w:val="00B54DF7"/>
    <w:rsid w:val="00B56223"/>
    <w:rsid w:val="00B56E79"/>
    <w:rsid w:val="00B57AA7"/>
    <w:rsid w:val="00B637AA"/>
    <w:rsid w:val="00B73B46"/>
    <w:rsid w:val="00B7592C"/>
    <w:rsid w:val="00B809D3"/>
    <w:rsid w:val="00B84B66"/>
    <w:rsid w:val="00B85475"/>
    <w:rsid w:val="00B9090A"/>
    <w:rsid w:val="00B92196"/>
    <w:rsid w:val="00B9228D"/>
    <w:rsid w:val="00B929EC"/>
    <w:rsid w:val="00BB0725"/>
    <w:rsid w:val="00BC22D8"/>
    <w:rsid w:val="00BC408A"/>
    <w:rsid w:val="00BC5023"/>
    <w:rsid w:val="00BC556C"/>
    <w:rsid w:val="00BC5F7F"/>
    <w:rsid w:val="00BD42DA"/>
    <w:rsid w:val="00BD4684"/>
    <w:rsid w:val="00BE08A7"/>
    <w:rsid w:val="00BE4391"/>
    <w:rsid w:val="00BF076E"/>
    <w:rsid w:val="00BF3E48"/>
    <w:rsid w:val="00C05F93"/>
    <w:rsid w:val="00C06932"/>
    <w:rsid w:val="00C14960"/>
    <w:rsid w:val="00C15774"/>
    <w:rsid w:val="00C15F1B"/>
    <w:rsid w:val="00C16288"/>
    <w:rsid w:val="00C17D1D"/>
    <w:rsid w:val="00C334E5"/>
    <w:rsid w:val="00C45923"/>
    <w:rsid w:val="00C543E7"/>
    <w:rsid w:val="00C544C2"/>
    <w:rsid w:val="00C56612"/>
    <w:rsid w:val="00C70225"/>
    <w:rsid w:val="00C72198"/>
    <w:rsid w:val="00C73C7D"/>
    <w:rsid w:val="00C75005"/>
    <w:rsid w:val="00C764E0"/>
    <w:rsid w:val="00C842D0"/>
    <w:rsid w:val="00C84886"/>
    <w:rsid w:val="00C86955"/>
    <w:rsid w:val="00C90518"/>
    <w:rsid w:val="00C970DF"/>
    <w:rsid w:val="00CA7E71"/>
    <w:rsid w:val="00CB2673"/>
    <w:rsid w:val="00CB56E4"/>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46A"/>
    <w:rsid w:val="00D54A6F"/>
    <w:rsid w:val="00D57D57"/>
    <w:rsid w:val="00D62E42"/>
    <w:rsid w:val="00D739D7"/>
    <w:rsid w:val="00D772FB"/>
    <w:rsid w:val="00D84E6E"/>
    <w:rsid w:val="00D91C68"/>
    <w:rsid w:val="00D95629"/>
    <w:rsid w:val="00DA1AA0"/>
    <w:rsid w:val="00DA22CA"/>
    <w:rsid w:val="00DA37DE"/>
    <w:rsid w:val="00DA4BBE"/>
    <w:rsid w:val="00DB2C01"/>
    <w:rsid w:val="00DB4875"/>
    <w:rsid w:val="00DC44A8"/>
    <w:rsid w:val="00DE4BEE"/>
    <w:rsid w:val="00DE5B3D"/>
    <w:rsid w:val="00DE7112"/>
    <w:rsid w:val="00DE7B29"/>
    <w:rsid w:val="00DF19BE"/>
    <w:rsid w:val="00DF3B44"/>
    <w:rsid w:val="00E02D76"/>
    <w:rsid w:val="00E1372E"/>
    <w:rsid w:val="00E21D30"/>
    <w:rsid w:val="00E24D9A"/>
    <w:rsid w:val="00E264A7"/>
    <w:rsid w:val="00E27805"/>
    <w:rsid w:val="00E27A11"/>
    <w:rsid w:val="00E30497"/>
    <w:rsid w:val="00E323A0"/>
    <w:rsid w:val="00E358A2"/>
    <w:rsid w:val="00E35C9A"/>
    <w:rsid w:val="00E3771B"/>
    <w:rsid w:val="00E4000C"/>
    <w:rsid w:val="00E40979"/>
    <w:rsid w:val="00E43F26"/>
    <w:rsid w:val="00E52A36"/>
    <w:rsid w:val="00E62E0C"/>
    <w:rsid w:val="00E63340"/>
    <w:rsid w:val="00E6378B"/>
    <w:rsid w:val="00E63EC3"/>
    <w:rsid w:val="00E653DA"/>
    <w:rsid w:val="00E65958"/>
    <w:rsid w:val="00E65C3B"/>
    <w:rsid w:val="00E772C4"/>
    <w:rsid w:val="00E81993"/>
    <w:rsid w:val="00E84FE5"/>
    <w:rsid w:val="00E879A5"/>
    <w:rsid w:val="00E879FC"/>
    <w:rsid w:val="00EA2574"/>
    <w:rsid w:val="00EA2F1F"/>
    <w:rsid w:val="00EA3F2E"/>
    <w:rsid w:val="00EA57EC"/>
    <w:rsid w:val="00EB120E"/>
    <w:rsid w:val="00EB15F5"/>
    <w:rsid w:val="00EB46E2"/>
    <w:rsid w:val="00EC0045"/>
    <w:rsid w:val="00ED2B4D"/>
    <w:rsid w:val="00ED452E"/>
    <w:rsid w:val="00ED5830"/>
    <w:rsid w:val="00EE3CDA"/>
    <w:rsid w:val="00EF20C1"/>
    <w:rsid w:val="00EF37A8"/>
    <w:rsid w:val="00EF531F"/>
    <w:rsid w:val="00F05FE8"/>
    <w:rsid w:val="00F13D87"/>
    <w:rsid w:val="00F149E5"/>
    <w:rsid w:val="00F15E33"/>
    <w:rsid w:val="00F17DA2"/>
    <w:rsid w:val="00F22EC0"/>
    <w:rsid w:val="00F27D7B"/>
    <w:rsid w:val="00F31D34"/>
    <w:rsid w:val="00F342A1"/>
    <w:rsid w:val="00F36FBA"/>
    <w:rsid w:val="00F4040B"/>
    <w:rsid w:val="00F405CE"/>
    <w:rsid w:val="00F44D36"/>
    <w:rsid w:val="00F46262"/>
    <w:rsid w:val="00F4795D"/>
    <w:rsid w:val="00F50A61"/>
    <w:rsid w:val="00F525CD"/>
    <w:rsid w:val="00F5286C"/>
    <w:rsid w:val="00F52E12"/>
    <w:rsid w:val="00F61A4B"/>
    <w:rsid w:val="00F638CA"/>
    <w:rsid w:val="00F63F3F"/>
    <w:rsid w:val="00F900B4"/>
    <w:rsid w:val="00F92AB1"/>
    <w:rsid w:val="00FA0F2E"/>
    <w:rsid w:val="00FA4DB1"/>
    <w:rsid w:val="00FB3F2A"/>
    <w:rsid w:val="00FC3593"/>
    <w:rsid w:val="00FC6D92"/>
    <w:rsid w:val="00FD0564"/>
    <w:rsid w:val="00FD117D"/>
    <w:rsid w:val="00FD72E3"/>
    <w:rsid w:val="00FE06FC"/>
    <w:rsid w:val="00FE5BC6"/>
    <w:rsid w:val="00FF0315"/>
    <w:rsid w:val="00FF2121"/>
    <w:rsid w:val="00FF5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E6685"/>
    <w:rPr>
      <w:rFonts w:ascii="Times New Roman" w:hAnsi="Times New Roman"/>
      <w:b w:val="0"/>
      <w:i w:val="0"/>
      <w:sz w:val="22"/>
    </w:rPr>
  </w:style>
  <w:style w:type="paragraph" w:styleId="NoSpacing">
    <w:name w:val="No Spacing"/>
    <w:uiPriority w:val="1"/>
    <w:qFormat/>
    <w:rsid w:val="007E6685"/>
    <w:pPr>
      <w:spacing w:after="0" w:line="240" w:lineRule="auto"/>
    </w:pPr>
  </w:style>
  <w:style w:type="paragraph" w:customStyle="1" w:styleId="scemptylineheader">
    <w:name w:val="sc_emptyline_header"/>
    <w:qFormat/>
    <w:rsid w:val="007E668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E668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E668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E668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E66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E6685"/>
    <w:rPr>
      <w:color w:val="808080"/>
    </w:rPr>
  </w:style>
  <w:style w:type="paragraph" w:customStyle="1" w:styleId="scdirectionallanguage">
    <w:name w:val="sc_directional_language"/>
    <w:qFormat/>
    <w:rsid w:val="007E66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E668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E668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E668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E668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E66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E668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E668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E66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E66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E668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E668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E668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E668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E668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E668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E6685"/>
    <w:rPr>
      <w:rFonts w:ascii="Times New Roman" w:hAnsi="Times New Roman"/>
      <w:color w:val="auto"/>
      <w:sz w:val="22"/>
    </w:rPr>
  </w:style>
  <w:style w:type="paragraph" w:customStyle="1" w:styleId="scclippagebillheader">
    <w:name w:val="sc_clip_page_bill_header"/>
    <w:qFormat/>
    <w:rsid w:val="007E66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E668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E668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E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685"/>
    <w:rPr>
      <w:lang w:val="en-US"/>
    </w:rPr>
  </w:style>
  <w:style w:type="paragraph" w:styleId="Footer">
    <w:name w:val="footer"/>
    <w:basedOn w:val="Normal"/>
    <w:link w:val="FooterChar"/>
    <w:uiPriority w:val="99"/>
    <w:unhideWhenUsed/>
    <w:rsid w:val="007E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85"/>
    <w:rPr>
      <w:lang w:val="en-US"/>
    </w:rPr>
  </w:style>
  <w:style w:type="paragraph" w:styleId="ListParagraph">
    <w:name w:val="List Paragraph"/>
    <w:basedOn w:val="Normal"/>
    <w:uiPriority w:val="34"/>
    <w:qFormat/>
    <w:rsid w:val="007E6685"/>
    <w:pPr>
      <w:ind w:left="720"/>
      <w:contextualSpacing/>
    </w:pPr>
  </w:style>
  <w:style w:type="paragraph" w:customStyle="1" w:styleId="scbillfooter">
    <w:name w:val="sc_bill_footer"/>
    <w:qFormat/>
    <w:rsid w:val="007E668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E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E668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E668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E668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E668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E6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E6685"/>
    <w:pPr>
      <w:widowControl w:val="0"/>
      <w:suppressAutoHyphens/>
      <w:spacing w:after="0" w:line="360" w:lineRule="auto"/>
    </w:pPr>
    <w:rPr>
      <w:rFonts w:ascii="Times New Roman" w:hAnsi="Times New Roman"/>
      <w:lang w:val="en-US"/>
    </w:rPr>
  </w:style>
  <w:style w:type="paragraph" w:customStyle="1" w:styleId="sctableln">
    <w:name w:val="sc_table_ln"/>
    <w:qFormat/>
    <w:rsid w:val="007E668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E668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E6685"/>
    <w:rPr>
      <w:strike/>
      <w:dstrike w:val="0"/>
    </w:rPr>
  </w:style>
  <w:style w:type="character" w:customStyle="1" w:styleId="scinsert">
    <w:name w:val="sc_insert"/>
    <w:uiPriority w:val="1"/>
    <w:qFormat/>
    <w:rsid w:val="007E6685"/>
    <w:rPr>
      <w:caps w:val="0"/>
      <w:smallCaps w:val="0"/>
      <w:strike w:val="0"/>
      <w:dstrike w:val="0"/>
      <w:vanish w:val="0"/>
      <w:u w:val="single"/>
      <w:vertAlign w:val="baseline"/>
    </w:rPr>
  </w:style>
  <w:style w:type="character" w:customStyle="1" w:styleId="scinsertred">
    <w:name w:val="sc_insert_red"/>
    <w:uiPriority w:val="1"/>
    <w:qFormat/>
    <w:rsid w:val="007E6685"/>
    <w:rPr>
      <w:caps w:val="0"/>
      <w:smallCaps w:val="0"/>
      <w:strike w:val="0"/>
      <w:dstrike w:val="0"/>
      <w:vanish w:val="0"/>
      <w:color w:val="FF0000"/>
      <w:u w:val="single"/>
      <w:vertAlign w:val="baseline"/>
    </w:rPr>
  </w:style>
  <w:style w:type="character" w:customStyle="1" w:styleId="scinsertblue">
    <w:name w:val="sc_insert_blue"/>
    <w:uiPriority w:val="1"/>
    <w:qFormat/>
    <w:rsid w:val="007E6685"/>
    <w:rPr>
      <w:caps w:val="0"/>
      <w:smallCaps w:val="0"/>
      <w:strike w:val="0"/>
      <w:dstrike w:val="0"/>
      <w:vanish w:val="0"/>
      <w:color w:val="0070C0"/>
      <w:u w:val="single"/>
      <w:vertAlign w:val="baseline"/>
    </w:rPr>
  </w:style>
  <w:style w:type="character" w:customStyle="1" w:styleId="scstrikered">
    <w:name w:val="sc_strike_red"/>
    <w:uiPriority w:val="1"/>
    <w:qFormat/>
    <w:rsid w:val="007E6685"/>
    <w:rPr>
      <w:strike/>
      <w:dstrike w:val="0"/>
      <w:color w:val="FF0000"/>
    </w:rPr>
  </w:style>
  <w:style w:type="character" w:customStyle="1" w:styleId="scstrikeblue">
    <w:name w:val="sc_strike_blue"/>
    <w:uiPriority w:val="1"/>
    <w:qFormat/>
    <w:rsid w:val="007E6685"/>
    <w:rPr>
      <w:strike/>
      <w:dstrike w:val="0"/>
      <w:color w:val="0070C0"/>
    </w:rPr>
  </w:style>
  <w:style w:type="character" w:customStyle="1" w:styleId="scinsertbluenounderline">
    <w:name w:val="sc_insert_blue_no_underline"/>
    <w:uiPriority w:val="1"/>
    <w:qFormat/>
    <w:rsid w:val="007E668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E668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E6685"/>
    <w:rPr>
      <w:strike/>
      <w:dstrike w:val="0"/>
      <w:color w:val="0070C0"/>
      <w:lang w:val="en-US"/>
    </w:rPr>
  </w:style>
  <w:style w:type="character" w:customStyle="1" w:styleId="scstrikerednoncodified">
    <w:name w:val="sc_strike_red_non_codified"/>
    <w:uiPriority w:val="1"/>
    <w:qFormat/>
    <w:rsid w:val="007E6685"/>
    <w:rPr>
      <w:strike/>
      <w:dstrike w:val="0"/>
      <w:color w:val="FF0000"/>
    </w:rPr>
  </w:style>
  <w:style w:type="paragraph" w:customStyle="1" w:styleId="scbillsiglines">
    <w:name w:val="sc_bill_sig_lines"/>
    <w:qFormat/>
    <w:rsid w:val="007E668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E6685"/>
    <w:rPr>
      <w:bdr w:val="none" w:sz="0" w:space="0" w:color="auto"/>
      <w:shd w:val="clear" w:color="auto" w:fill="FEC6C6"/>
    </w:rPr>
  </w:style>
  <w:style w:type="paragraph" w:styleId="Revision">
    <w:name w:val="Revision"/>
    <w:hidden/>
    <w:uiPriority w:val="99"/>
    <w:semiHidden/>
    <w:rsid w:val="005E2484"/>
    <w:pPr>
      <w:spacing w:after="0" w:line="240" w:lineRule="auto"/>
    </w:pPr>
    <w:rPr>
      <w:lang w:val="en-US"/>
    </w:rPr>
  </w:style>
  <w:style w:type="character" w:customStyle="1" w:styleId="screstoreblue">
    <w:name w:val="sc_restore_blue"/>
    <w:uiPriority w:val="1"/>
    <w:qFormat/>
    <w:rsid w:val="007E6685"/>
    <w:rPr>
      <w:color w:val="4472C4" w:themeColor="accent1"/>
      <w:bdr w:val="none" w:sz="0" w:space="0" w:color="auto"/>
      <w:shd w:val="clear" w:color="auto" w:fill="auto"/>
    </w:rPr>
  </w:style>
  <w:style w:type="character" w:customStyle="1" w:styleId="screstorered">
    <w:name w:val="sc_restore_red"/>
    <w:uiPriority w:val="1"/>
    <w:qFormat/>
    <w:rsid w:val="007E6685"/>
    <w:rPr>
      <w:color w:val="FF0000"/>
      <w:bdr w:val="none" w:sz="0" w:space="0" w:color="auto"/>
      <w:shd w:val="clear" w:color="auto" w:fill="auto"/>
    </w:rPr>
  </w:style>
  <w:style w:type="character" w:customStyle="1" w:styleId="scstrikenewblue">
    <w:name w:val="sc_strike_new_blue"/>
    <w:uiPriority w:val="1"/>
    <w:qFormat/>
    <w:rsid w:val="007E6685"/>
    <w:rPr>
      <w:strike w:val="0"/>
      <w:dstrike/>
      <w:color w:val="0070C0"/>
      <w:u w:val="none"/>
    </w:rPr>
  </w:style>
  <w:style w:type="character" w:customStyle="1" w:styleId="scstrikenewred">
    <w:name w:val="sc_strike_new_red"/>
    <w:uiPriority w:val="1"/>
    <w:qFormat/>
    <w:rsid w:val="007E6685"/>
    <w:rPr>
      <w:strike w:val="0"/>
      <w:dstrike/>
      <w:color w:val="FF0000"/>
      <w:u w:val="none"/>
    </w:rPr>
  </w:style>
  <w:style w:type="character" w:customStyle="1" w:styleId="scamendsenate">
    <w:name w:val="sc_amend_senate"/>
    <w:uiPriority w:val="1"/>
    <w:qFormat/>
    <w:rsid w:val="007E6685"/>
    <w:rPr>
      <w:bdr w:val="none" w:sz="0" w:space="0" w:color="auto"/>
      <w:shd w:val="clear" w:color="auto" w:fill="FFF2CC" w:themeFill="accent4" w:themeFillTint="33"/>
    </w:rPr>
  </w:style>
  <w:style w:type="character" w:customStyle="1" w:styleId="scamendhouse">
    <w:name w:val="sc_amend_house"/>
    <w:uiPriority w:val="1"/>
    <w:qFormat/>
    <w:rsid w:val="007E668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400CA"/>
    <w:rPr>
      <w:sz w:val="16"/>
      <w:szCs w:val="16"/>
    </w:rPr>
  </w:style>
  <w:style w:type="paragraph" w:styleId="CommentText">
    <w:name w:val="annotation text"/>
    <w:basedOn w:val="Normal"/>
    <w:link w:val="CommentTextChar"/>
    <w:uiPriority w:val="99"/>
    <w:semiHidden/>
    <w:unhideWhenUsed/>
    <w:rsid w:val="004400CA"/>
    <w:pPr>
      <w:spacing w:line="240" w:lineRule="auto"/>
    </w:pPr>
    <w:rPr>
      <w:sz w:val="20"/>
      <w:szCs w:val="20"/>
    </w:rPr>
  </w:style>
  <w:style w:type="character" w:customStyle="1" w:styleId="CommentTextChar">
    <w:name w:val="Comment Text Char"/>
    <w:basedOn w:val="DefaultParagraphFont"/>
    <w:link w:val="CommentText"/>
    <w:uiPriority w:val="99"/>
    <w:semiHidden/>
    <w:rsid w:val="004400CA"/>
    <w:rPr>
      <w:sz w:val="20"/>
      <w:szCs w:val="20"/>
      <w:lang w:val="en-US"/>
    </w:rPr>
  </w:style>
  <w:style w:type="paragraph" w:styleId="CommentSubject">
    <w:name w:val="annotation subject"/>
    <w:basedOn w:val="CommentText"/>
    <w:next w:val="CommentText"/>
    <w:link w:val="CommentSubjectChar"/>
    <w:uiPriority w:val="99"/>
    <w:semiHidden/>
    <w:unhideWhenUsed/>
    <w:rsid w:val="004400CA"/>
    <w:rPr>
      <w:b/>
      <w:bCs/>
    </w:rPr>
  </w:style>
  <w:style w:type="character" w:customStyle="1" w:styleId="CommentSubjectChar">
    <w:name w:val="Comment Subject Char"/>
    <w:basedOn w:val="CommentTextChar"/>
    <w:link w:val="CommentSubject"/>
    <w:uiPriority w:val="99"/>
    <w:semiHidden/>
    <w:rsid w:val="004400CA"/>
    <w:rPr>
      <w:b/>
      <w:bCs/>
      <w:sz w:val="20"/>
      <w:szCs w:val="20"/>
      <w:lang w:val="en-US"/>
    </w:rPr>
  </w:style>
  <w:style w:type="paragraph" w:customStyle="1" w:styleId="sccoversheetfooter">
    <w:name w:val="sc_coversheet_footer"/>
    <w:qFormat/>
    <w:rsid w:val="00B36E2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36E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36E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36E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36E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36E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36E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36E2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36E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36E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36E2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hyperlink" Target="https://www.scstatehouse.gov/billsearch.php?billnumbers=4187&amp;session=125&amp;summary=B" TargetMode="External" Id="R1dc5501eaa9b4fee" /><Relationship Type="http://schemas.openxmlformats.org/officeDocument/2006/relationships/hyperlink" Target="https://www.scstatehouse.gov/sess125_2023-2024/prever/4187_20230328.docx" TargetMode="External" Id="R7b1d7a3b06084a11" /><Relationship Type="http://schemas.openxmlformats.org/officeDocument/2006/relationships/hyperlink" Target="https://www.scstatehouse.gov/sess125_2023-2024/prever/4187_20240320.docx" TargetMode="External" Id="Rb1f8e5a537e74858" /><Relationship Type="http://schemas.openxmlformats.org/officeDocument/2006/relationships/hyperlink" Target="https://www.scstatehouse.gov/sess125_2023-2024/prever/4187_20240409.docx" TargetMode="External" Id="R34ca88e563564bb6" /><Relationship Type="http://schemas.openxmlformats.org/officeDocument/2006/relationships/hyperlink" Target="https://www.scstatehouse.gov/sess125_2023-2024/prever/4187_20240410.docx" TargetMode="External" Id="R35fc6407ada546ec" /><Relationship Type="http://schemas.openxmlformats.org/officeDocument/2006/relationships/hyperlink" Target="https://www.scstatehouse.gov/sess125_2023-2024/prever/4187_20240501.docx" TargetMode="External" Id="Rc0eed013efcb4ee5" /><Relationship Type="http://schemas.openxmlformats.org/officeDocument/2006/relationships/hyperlink" Target="https://www.scstatehouse.gov/sess125_2023-2024/prever/4187_20240507.docx" TargetMode="External" Id="R6f718a57d932440f" /><Relationship Type="http://schemas.openxmlformats.org/officeDocument/2006/relationships/hyperlink" Target="https://www.scstatehouse.gov/sess125_2023-2024/prever/4187_20240508.docx" TargetMode="External" Id="R4a440ccf83d94ae8" /><Relationship Type="http://schemas.openxmlformats.org/officeDocument/2006/relationships/hyperlink" Target="h:\hj\20230328.docx" TargetMode="External" Id="Ra5c1cf64d1eb4c08" /><Relationship Type="http://schemas.openxmlformats.org/officeDocument/2006/relationships/hyperlink" Target="h:\hj\20230328.docx" TargetMode="External" Id="Rcea720a45e5843fd" /><Relationship Type="http://schemas.openxmlformats.org/officeDocument/2006/relationships/hyperlink" Target="h:\hj\20240320.docx" TargetMode="External" Id="Racf0bc89219441d5" /><Relationship Type="http://schemas.openxmlformats.org/officeDocument/2006/relationships/hyperlink" Target="h:\hj\20240326.docx" TargetMode="External" Id="R068235aacaef4529" /><Relationship Type="http://schemas.openxmlformats.org/officeDocument/2006/relationships/hyperlink" Target="h:\hj\20240327.docx" TargetMode="External" Id="R316fb3581e654c57" /><Relationship Type="http://schemas.openxmlformats.org/officeDocument/2006/relationships/hyperlink" Target="h:\hj\20240409.docx" TargetMode="External" Id="R3319b116282a461f" /><Relationship Type="http://schemas.openxmlformats.org/officeDocument/2006/relationships/hyperlink" Target="h:\hj\20240409.docx" TargetMode="External" Id="R889e396d003b4470" /><Relationship Type="http://schemas.openxmlformats.org/officeDocument/2006/relationships/hyperlink" Target="h:\hj\20240409.docx" TargetMode="External" Id="R43b3f33ae2da40e9" /><Relationship Type="http://schemas.openxmlformats.org/officeDocument/2006/relationships/hyperlink" Target="h:\hj\20240410.docx" TargetMode="External" Id="Rcf72561783024c9a" /><Relationship Type="http://schemas.openxmlformats.org/officeDocument/2006/relationships/hyperlink" Target="h:\sj\20240410.docx" TargetMode="External" Id="R842cdc4d86d44db7" /><Relationship Type="http://schemas.openxmlformats.org/officeDocument/2006/relationships/hyperlink" Target="h:\sj\20240410.docx" TargetMode="External" Id="R802e07e08a0547d5" /><Relationship Type="http://schemas.openxmlformats.org/officeDocument/2006/relationships/hyperlink" Target="h:\sj\20240501.docx" TargetMode="External" Id="R8c83ea8f5bc5444f" /><Relationship Type="http://schemas.openxmlformats.org/officeDocument/2006/relationships/hyperlink" Target="h:\sj\20240507.docx" TargetMode="External" Id="Rdb8937612a6c4e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90699ED1AAD48ABBC6584ACFA6F5E44"/>
        <w:category>
          <w:name w:val="General"/>
          <w:gallery w:val="placeholder"/>
        </w:category>
        <w:types>
          <w:type w:val="bbPlcHdr"/>
        </w:types>
        <w:behaviors>
          <w:behavior w:val="content"/>
        </w:behaviors>
        <w:guid w:val="{5D2476F0-BF30-4B94-9B76-DD393E3FA019}"/>
      </w:docPartPr>
      <w:docPartBody>
        <w:p w:rsidR="00E92D2F" w:rsidRDefault="00E92D2F" w:rsidP="00E92D2F">
          <w:pPr>
            <w:pStyle w:val="D90699ED1AAD48ABBC6584ACFA6F5E44"/>
          </w:pPr>
          <w:r w:rsidRPr="007B495D">
            <w:rPr>
              <w:rStyle w:val="PlaceholderText"/>
            </w:rPr>
            <w:t>Click or tap here to enter text.</w:t>
          </w:r>
        </w:p>
      </w:docPartBody>
    </w:docPart>
    <w:docPart>
      <w:docPartPr>
        <w:name w:val="4724120BF75C4277A04A0CD0C47CACC8"/>
        <w:category>
          <w:name w:val="General"/>
          <w:gallery w:val="placeholder"/>
        </w:category>
        <w:types>
          <w:type w:val="bbPlcHdr"/>
        </w:types>
        <w:behaviors>
          <w:behavior w:val="content"/>
        </w:behaviors>
        <w:guid w:val="{74C4B3F0-7D99-4CC5-80EB-57FE40CF734C}"/>
      </w:docPartPr>
      <w:docPartBody>
        <w:p w:rsidR="00E92D2F" w:rsidRDefault="00E92D2F" w:rsidP="00E92D2F">
          <w:pPr>
            <w:pStyle w:val="4724120BF75C4277A04A0CD0C47CAC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335D"/>
    <w:rsid w:val="00776F2C"/>
    <w:rsid w:val="008F7723"/>
    <w:rsid w:val="00912A5F"/>
    <w:rsid w:val="00940EED"/>
    <w:rsid w:val="009C3651"/>
    <w:rsid w:val="00A51DBA"/>
    <w:rsid w:val="00B20DA6"/>
    <w:rsid w:val="00B457AF"/>
    <w:rsid w:val="00C818FB"/>
    <w:rsid w:val="00CC0451"/>
    <w:rsid w:val="00D6665C"/>
    <w:rsid w:val="00E31D71"/>
    <w:rsid w:val="00E76813"/>
    <w:rsid w:val="00E92D2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2F"/>
    <w:rPr>
      <w:color w:val="808080"/>
    </w:rPr>
  </w:style>
  <w:style w:type="paragraph" w:customStyle="1" w:styleId="D90699ED1AAD48ABBC6584ACFA6F5E44">
    <w:name w:val="D90699ED1AAD48ABBC6584ACFA6F5E44"/>
    <w:rsid w:val="00E92D2F"/>
    <w:rPr>
      <w:kern w:val="2"/>
      <w14:ligatures w14:val="standardContextual"/>
    </w:rPr>
  </w:style>
  <w:style w:type="paragraph" w:customStyle="1" w:styleId="4724120BF75C4277A04A0CD0C47CACC8">
    <w:name w:val="4724120BF75C4277A04A0CD0C47CACC8"/>
    <w:rsid w:val="00E92D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2,"isAdopted":false,"amendmentNumber":"1","internalBillVersion":2,"isCommitteeReport":false,"BillTitle":"&lt;Failed to get bill title&gt;","id":"8297fcb8-d6a3-420f-97bd-56880176641c","name":"SJ-4187.SW0007S","filenameExtension":null,"parentId":"00000000-0000-0000-0000-000000000000","documentName":"SJ-4187.SW0007S","isProxyDoc":false,"isWordDoc":false,"isPDF":false,"isFolder":true},{"drafter":null,"sponsor":"95d20e8f-aaea-4f4c-893c-5551ab0fd5d5","originalBill":null,"session":0,"billNumber":null,"version":"0001-01-01T00:00:00","legType":null,"delta":null,"isPerfectingAmendment":false,"originalAmendment":null,"previousBill":null,"isOffered":false,"order":1,"isAdopted":false,"amendmentNumber":"JUD","internalBillVersion":2,"isCommitteeReport":true,"BillTitle":"&lt;Failed to get bill title&gt;","id":"90ac7502-d183-49c8-a0a3-dd78330c8c6e","name":"SJ-4187.SW0006S","filenameExtension":null,"parentId":"00000000-0000-0000-0000-000000000000","documentName":"SJ-4187.SW0006S","isProxyDoc":false,"isWordDoc":false,"isPDF":false,"isFolder":true}]</AMENDMENTS_USED_FOR_MERGE>
  <FILENAME>&lt;&lt;filename&gt;&gt;</FILENAME>
  <ID>aa7f794b-e4d8-4864-85aa-b63648d2df46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2024-05-07T18:59:45.799783-04:00</T_BILL_DT_VERSION>
  <T_BILL_D_HOUSEINTRODATE>2023-03-28</T_BILL_D_HOUSEINTRODATE>
  <T_BILL_D_INTRODATE>2023-03-28</T_BILL_D_INTRODATE>
  <T_BILL_D_SENATEINTRODATE>2024-04-10</T_BILL_D_SENATEINTRODATE>
  <T_BILL_N_INTERNALVERSIONNUMBER>3</T_BILL_N_INTERNALVERSIONNUMBER>
  <T_BILL_N_SESSION>125</T_BILL_N_SESSION>
  <T_BILL_N_VERSIONNUMBER>3</T_BILL_N_VERSIONNUMBER>
  <T_BILL_N_YEAR>2023</T_BILL_N_YEAR>
  <T_BILL_REQUEST_REQUEST>2adba0e7-c23c-4db9-9d1f-e1ef0e0a7194</T_BILL_REQUEST_REQUEST>
  <T_BILL_R_ORIGINALBILL>221fd799-8698-4ac6-bf39-cb039374bef6</T_BILL_R_ORIGINALBILL>
  <T_BILL_R_ORIGINALDRAFT>8f2a320a-1386-47f0-b0d3-42dd0fce460a</T_BILL_R_ORIGINALDRAFT>
  <T_BILL_SPONSOR_SPONSOR>7d27ec0d-d20a-4a5b-992f-63760a617a0f</T_BILL_SPONSOR_SPONSOR>
  <T_BILL_T_BILLNAME>[4187]</T_BILL_T_BILLNAME>
  <T_BILL_T_BILLNUMBER>4187</T_BILL_T_BILLNUMBER>
  <T_BILL_T_BILLTITLE>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T_BILL_T_BILLTITLE>
  <T_BILL_T_CHAMBER>house</T_BILL_T_CHAMBER>
  <T_BILL_T_FILENAME>
  </T_BILL_T_FILENAME>
  <T_BILL_T_LEGTYPE>bill_statewide</T_BILL_T_LEGTYPE>
  <T_BILL_T_SECTIONS>[{"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b2718fee8","IsNewSubSection":false,"SubSectionReplacement":""},{"Level":2,"Identity":"T16C13N135S3","SubSectionBookmarkName":"ss_T16C13N135S3_lv2_2b9348c58","IsNewSubSection":false,"SubSectionReplacement":""},{"Level":2,"Identity":"T16C13N135S4","SubSectionBookmarkName":"ss_T16C13N135S4_lv2_87496b7f9","IsNewSubSection":false,"SubSectionReplacement":""},{"Level":2,"Identity":"T16C13N135S5","SubSectionBookmarkName":"ss_T16C13N135S5_lv2_56cd5a8af","IsNewSubSection":false,"SubSectionReplacement":""},{"Level":1,"Identity":"T16C13N135SB","SubSectionBookmarkName":"ss_T16C13N135SB_lv1_c8605a977","IsNewSubSection":false,"SubSectionReplacement":""},{"Level":2,"Identity":"T16C13N135S1","SubSectionBookmarkName":"ss_T16C13N135S1_lv2_c04a10182","IsNewSubSection":false,"SubSectionReplacement":""},{"Level":2,"Identity":"T16C13N135S2","SubSectionBookmarkName":"ss_T16C13N135S2_lv2_81c4ef8bd","IsNewSubSection":false,"SubSectionReplacement":""},{"Level":1,"Identity":"T16C13N135SC","SubSectionBookmarkName":"ss_T16C13N135SC_lv1_743fc2af6","IsNewSubSection":false,"SubSectionReplacement":""},{"Level":1,"Identity":"T16C13N135SD","SubSectionBookmarkName":"ss_T16C13N135SD_lv1_b926c7a6b","IsNewSubSection":false,"SubSectionReplacement":""},{"Level":3,"Identity":"T16C13N135Sb","SubSectionBookmarkName":"ss_T16C13N135Sb_lv3_f8d34c2a4","IsNewSubSection":false,"SubSectionReplacement":""},{"Level":3,"Identity":"T16C13N135Sc","SubSectionBookmarkName":"ss_T16C13N135Sc_lv3_34cc9862b","IsNewSubSection":false,"SubSectionReplacement":""},{"Level":4,"Identity":"T16C13N135S4","SubSectionBookmarkName":"ss_T16C13N135S4_lv4_c60e21624","IsNewSubSection":false,"SubSectionReplacement":""},{"Level":2,"Identity":"T16C13N135S2","SubSectionBookmarkName":"ss_T16C13N135S2_lv2_e952cd80c","IsNewSubSection":false,"SubSectionReplacement":""},{"Level":2,"Identity":"T16C13N135S3","SubSectionBookmarkName":"ss_T16C13N135S3_lv2_4999899f8","IsNewSubSection":false,"SubSectionReplacement":""},{"Level":1,"Identity":"T16C13N135SF","SubSectionBookmarkName":"ss_T16C13N135SF_lv1_4141cdc49","IsNewSubSection":false,"SubSectionReplacement":""},{"Level":2,"Identity":"T16C13N135S1","SubSectionBookmarkName":"ss_T16C13N135S1_lv2_05dbef049","IsNewSubSection":false,"SubSectionReplacement":""},{"Level":3,"Identity":"T16C13N135Sa","SubSectionBookmarkName":"ss_T16C13N135Sa_lv3_533c2f52f","IsNewSubSection":false,"SubSectionReplacement":""},{"Level":3,"Identity":"T16C13N135Sb","SubSectionBookmarkName":"ss_T16C13N135Sb_lv3_1e86f9894","IsNewSubSection":false,"SubSectionReplacement":""},{"Level":2,"Identity":"T16C13N135S2","SubSectionBookmarkName":"ss_T16C13N135S2_lv2_9e045d8ef","IsNewSubSection":false,"SubSectionReplacement":""},{"Level":2,"Identity":"T16C13N135S1","SubSectionBookmarkName":"ss_T16C13N135S1_lv2_0803d8b6f","IsNewSubSection":false,"SubSectionReplacement":""},{"Level":2,"Identity":"T16C13N135S2","SubSectionBookmarkName":"ss_T16C13N135S2_lv2_02e8c8946","IsNewSubSection":false,"SubSectionReplacement":""},{"Level":2,"Identity":"T16C13N135S1","SubSectionBookmarkName":"ss_T16C13N135S1_lv2_5fca5c867","IsNewSubSection":false,"SubSectionReplacement":""},{"Level":3,"Identity":"T16C13N135Sa","SubSectionBookmarkName":"ss_T16C13N135Sa_lv3_6b692b90c","IsNewSubSection":false,"SubSectionReplacement":""},{"Level":1,"Identity":"T16C13N135SE","SubSectionBookmarkName":"ss_T16C13N135SE_lv1_5ff81c53f","IsNewSubSection":false,"SubSectionReplacement":""},{"Level":3,"Identity":"T16C13N135Sd","SubSectionBookmarkName":"ss_T16C13N135Sd_lv3_4070f20a9","IsNewSubSection":false,"SubSectionReplacement":""},{"Level":2,"Identity":"T16C13N135S4","SubSectionBookmarkName":"ss_T16C13N135S4_lv2_3d7d836c3","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95d03d88-364b-4e6e-b3da-0b01e5c8ad59","SectionName":"Savings","SectionNumber":2,"SectionType":"new","CodeSections":[],"TitleText":"","DisableControls":false,"Deleted":false,"RepealItems":[],"SectionBookmarkName":"bs_num_2_53d2e26bf"},{"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3,"SectionType":"drafting_clause","CodeSections":[],"TitleText":"","DisableControls":false,"Deleted":false,"RepealItems":[],"SectionBookmarkName":"bs_num_3_lastsection"},{"SectionUUID":"95d03d88-364b-4e6e-b3da-0b01e5c8ad59","SectionName":"Savings","SectionNumber":2,"SectionType":"new","CodeSections":[],"TitleText":"","DisableControls":false,"Deleted":false,"RepealItems":[],"SectionBookmarkName":"bs_num_2_53d2e26bf"}],"Timestamp":"2023-03-22T14:38:37.8314663-04:00","Username":null},{"Id":3,"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-22T13:56:30.7293317-05:00","Username":null},{"Id":2,"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-21T11:38:09.8602165-05:00","Username":null},{"Id":1,"SectionsList":[{"SectionUUID":"8f03ca95-8faa-4d43-a9c2-8afc498075bd","SectionName":"standard_eff_date_section","SectionNumber":2,"SectionType":"drafting_clause","CodeSections":[],"TitleText":"","DisableControls":false,"Deleted":false,"RepealItems":[],"SectionBookmarkName":"bs_num_2_lastsection"},{"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TitleRelatedTo":"Retail theft;  penalties.","TitleSoAsTo":"","Deleted":false}],"TitleText":"","DisableControls":false,"Deleted":false,"RepealItems":[],"SectionBookmarkName":"bs_num_1_feb34a54c"}],"Timestamp":"2023-02-13T17:08:33.6661613-05:00","Username":null},{"Id":5,"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2,"Identity":"T16C13N135S6","SubSectionBookmarkName":"ss_T16C13N135S6_lv2_9a07c7ad4","IsNewSubSection":false,"SubSectionReplacement":""},{"Level":2,"Identity":"T16C13N135S7","SubSectionBookmarkName":"ss_T16C13N135S7_lv2_47c3492c9","IsNewSubSection":false,"SubSectionReplacement":""},{"Level":2,"Identity":"T16C13N135S8","SubSectionBookmarkName":"ss_T16C13N135S8_lv2_139901a61","IsNewSubSection":false,"SubSectionReplacement":""},{"Level":1,"Identity":"T16C13N135SB","SubSectionBookmarkName":"ss_T16C13N135SB_lv1_55d9ec120","IsNewSubSection":false,"SubSectionReplacement":""},{"Level":2,"Identity":"T16C13N135S1","SubSectionBookmarkName":"ss_T16C13N135S1_lv2_db83c3426","IsNewSubSection":false,"SubSectionReplacement":""},{"Level":2,"Identity":"T16C13N135S2","SubSectionBookmarkName":"ss_T16C13N135S2_lv2_14deb3e66","IsNewSubSection":false,"SubSectionReplacement":""},{"Level":3,"Identity":"T16C13N135Sa","SubSectionBookmarkName":"ss_T16C13N135Sa_lv3_85cd49e22","IsNewSubSection":false,"SubSectionReplacement":""},{"Level":3,"Identity":"T16C13N135Sb","SubSectionBookmarkName":"ss_T16C13N135Sb_lv3_aea1c8045","IsNewSubSection":false,"SubSectionReplacement":""},{"Level":2,"Identity":"T16C13N135Sd","SubSectionBookmarkName":"ss_T16C13N135Sd_lv2_796947d3d","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4,"Identity":"T16C13N135S3","SubSectionBookmarkName":"ss_T16C13N135S3_lv4_0129193f4","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95d03d88-364b-4e6e-b3da-0b01e5c8ad59","SectionName":"Savings","SectionNumber":2,"SectionType":"new","CodeSections":[],"TitleText":"","DisableControls":false,"Deleted":false,"RepealItems":[],"SectionBookmarkName":"bs_num_2_53d2e26bf"},{"SectionUUID":"8f03ca95-8faa-4d43-a9c2-8afc498075bd","SectionName":"standard_eff_date_section","SectionNumber":3,"SectionType":"drafting_clause","CodeSections":[],"TitleText":"","DisableControls":false,"Deleted":false,"RepealItems":[],"SectionBookmarkName":"bs_num_3_lastsection"}],"Timestamp":"2023-03-23T09:54:18.7951529-04:00","Username":"nikidowney@scstatehouse.gov"}]</T_BILL_T_SECTIONSHISTORY>
  <T_BILL_T_SUBJECT>Organized Retail Crime</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5948</Characters>
  <Application>Microsoft Office Word</Application>
  <DocSecurity>0</DocSecurity>
  <Lines>118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2023-02-16T16:02:00Z</cp:lastPrinted>
  <dcterms:created xsi:type="dcterms:W3CDTF">2024-05-08T18:12:00Z</dcterms:created>
  <dcterms:modified xsi:type="dcterms:W3CDTF">2024-05-08T18:12:00Z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