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Document Path: LC-0545SA24.docx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Budget Proviso Codification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1df704f33fcf4f9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3426ed9e1e1f4f8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Ways and Means</w:t>
      </w:r>
      <w:r>
        <w:t xml:space="preserve"> (</w:t>
      </w:r>
      <w:hyperlink w:history="true" r:id="Rb61e7e50b3564e9e">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2ef06bc23f0e463d">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Amended</w:t>
      </w:r>
      <w:r>
        <w:t xml:space="preserve"> (</w:t>
      </w:r>
      <w:hyperlink w:history="true" r:id="R2163a8b0ce0c457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52d506a832cc4ca2">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Yeas-102  Nays-0</w:t>
      </w:r>
      <w:r>
        <w:t xml:space="preserve"> (</w:t>
      </w:r>
      <w:hyperlink w:history="true" r:id="R0371a3a1dab444b9">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5aee65ddedb54444">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c8da8c07af4d4fb4">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b6ed219ced2944f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Finance</w:t>
      </w:r>
      <w:r>
        <w:t xml:space="preserve"> (</w:t>
      </w:r>
      <w:hyperlink w:history="true" r:id="R367b0861d2f94a3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85a0608173748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d73c9046934fcb">
        <w:r>
          <w:rPr>
            <w:rStyle w:val="Hyperlink"/>
            <w:u w:val="single"/>
          </w:rPr>
          <w:t>03/05/2024</w:t>
        </w:r>
      </w:hyperlink>
      <w:r>
        <w:t xml:space="preserve"/>
      </w:r>
    </w:p>
    <w:p>
      <w:pPr>
        <w:widowControl w:val="true"/>
        <w:spacing w:after="0"/>
        <w:jc w:val="left"/>
      </w:pPr>
      <w:r>
        <w:rPr>
          <w:rFonts w:ascii="Times New Roman"/>
          <w:sz w:val="22"/>
        </w:rPr>
        <w:t xml:space="preserve"/>
      </w:r>
      <w:hyperlink r:id="R4aa37419d99e49fe">
        <w:r>
          <w:rPr>
            <w:rStyle w:val="Hyperlink"/>
            <w:u w:val="single"/>
          </w:rPr>
          <w:t>03/06/2024</w:t>
        </w:r>
      </w:hyperlink>
      <w:r>
        <w:t xml:space="preserve"/>
      </w:r>
    </w:p>
    <w:p>
      <w:pPr>
        <w:widowControl w:val="true"/>
        <w:spacing w:after="0"/>
        <w:jc w:val="left"/>
      </w:pPr>
      <w:r>
        <w:rPr>
          <w:rFonts w:ascii="Times New Roman"/>
          <w:sz w:val="22"/>
        </w:rPr>
        <w:t xml:space="preserve"/>
      </w:r>
      <w:hyperlink r:id="Re5dc586a2b1e4258">
        <w:r>
          <w:rPr>
            <w:rStyle w:val="Hyperlink"/>
            <w:u w:val="single"/>
          </w:rPr>
          <w:t>03/06/2024-A</w:t>
        </w:r>
      </w:hyperlink>
      <w:r>
        <w:t xml:space="preserve"/>
      </w:r>
    </w:p>
    <w:p>
      <w:pPr>
        <w:widowControl w:val="true"/>
        <w:spacing w:after="0"/>
        <w:jc w:val="left"/>
      </w:pPr>
      <w:r>
        <w:rPr>
          <w:rFonts w:ascii="Times New Roman"/>
          <w:sz w:val="22"/>
        </w:rPr>
        <w:t xml:space="preserve"/>
      </w:r>
      <w:hyperlink r:id="R3c01b03a1aa3410b">
        <w:r>
          <w:rPr>
            <w:rStyle w:val="Hyperlink"/>
            <w:u w:val="single"/>
          </w:rPr>
          <w:t>03/21/2024</w:t>
        </w:r>
      </w:hyperlink>
      <w:r>
        <w:t xml:space="preserve"/>
      </w:r>
    </w:p>
    <w:p>
      <w:pPr>
        <w:widowControl w:val="true"/>
        <w:spacing w:after="0"/>
        <w:jc w:val="left"/>
      </w:pPr>
      <w:r>
        <w:rPr>
          <w:rFonts w:ascii="Times New Roman"/>
          <w:sz w:val="22"/>
        </w:rPr>
        <w:t xml:space="preserve"/>
      </w:r>
      <w:hyperlink r:id="R89c25018ed544e1f">
        <w:r>
          <w:rPr>
            <w:rStyle w:val="Hyperlink"/>
            <w:u w:val="single"/>
          </w:rPr>
          <w:t>03/26/2024</w:t>
        </w:r>
      </w:hyperlink>
      <w:r>
        <w:t xml:space="preserve"/>
      </w:r>
    </w:p>
    <w:p>
      <w:pPr>
        <w:widowControl w:val="true"/>
        <w:spacing w:after="0"/>
        <w:jc w:val="left"/>
      </w:pPr>
      <w:r>
        <w:rPr>
          <w:rFonts w:ascii="Times New Roman"/>
          <w:sz w:val="22"/>
        </w:rPr>
        <w:t xml:space="preserve"/>
      </w:r>
      <w:hyperlink r:id="R3b4344a3ad7a410c">
        <w:r>
          <w:rPr>
            <w:rStyle w:val="Hyperlink"/>
            <w:u w:val="single"/>
          </w:rPr>
          <w:t>03/26/2024-A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85EDD" w:rsidP="00185EDD" w:rsidRDefault="00185EDD" w14:paraId="07726762" w14:textId="77777777">
      <w:pPr>
        <w:pStyle w:val="sccoversheetstricken"/>
      </w:pPr>
      <w:r w:rsidRPr="00B07BF4">
        <w:t>Indicates Matter Stricken</w:t>
      </w:r>
    </w:p>
    <w:p w:rsidRPr="00B07BF4" w:rsidR="00185EDD" w:rsidP="00185EDD" w:rsidRDefault="00185EDD" w14:paraId="4AF4C65C" w14:textId="77777777">
      <w:pPr>
        <w:pStyle w:val="sccoversheetunderline"/>
      </w:pPr>
      <w:r w:rsidRPr="00B07BF4">
        <w:t>Indicates New Matter</w:t>
      </w:r>
    </w:p>
    <w:p w:rsidRPr="00B07BF4" w:rsidR="00185EDD" w:rsidP="00185EDD" w:rsidRDefault="00185EDD" w14:paraId="2B6A9442" w14:textId="77777777">
      <w:pPr>
        <w:pStyle w:val="sccoversheetemptyline"/>
      </w:pPr>
    </w:p>
    <w:sdt>
      <w:sdtPr>
        <w:alias w:val="status"/>
        <w:tag w:val="status"/>
        <w:id w:val="854397200"/>
        <w:placeholder>
          <w:docPart w:val="50EF50BED1D7482083B2BB07F758C800"/>
        </w:placeholder>
      </w:sdtPr>
      <w:sdtEndPr/>
      <w:sdtContent>
        <w:p w:rsidRPr="00B07BF4" w:rsidR="00185EDD" w:rsidP="00185EDD" w:rsidRDefault="00185EDD" w14:paraId="32C683D7" w14:textId="0089047E">
          <w:pPr>
            <w:pStyle w:val="sccoversheetstatus"/>
          </w:pPr>
          <w:r>
            <w:t>Amended</w:t>
          </w:r>
        </w:p>
      </w:sdtContent>
    </w:sdt>
    <w:sdt>
      <w:sdtPr>
        <w:alias w:val="printed"/>
        <w:tag w:val="printed"/>
        <w:id w:val="-1779714481"/>
        <w:placeholder>
          <w:docPart w:val="50EF50BED1D7482083B2BB07F758C800"/>
        </w:placeholder>
        <w:text/>
      </w:sdtPr>
      <w:sdtEndPr/>
      <w:sdtContent>
        <w:p w:rsidR="00185EDD" w:rsidP="00185EDD" w:rsidRDefault="00707929" w14:paraId="04BC9D1C" w14:textId="4B648131">
          <w:pPr>
            <w:pStyle w:val="sccoversheetinfo"/>
          </w:pPr>
          <w:r>
            <w:t>March 21, 2024</w:t>
          </w:r>
        </w:p>
      </w:sdtContent>
    </w:sdt>
    <w:p w:rsidRPr="00B07BF4" w:rsidR="00707929" w:rsidP="00185EDD" w:rsidRDefault="00707929" w14:paraId="1232DB86" w14:textId="77777777">
      <w:pPr>
        <w:pStyle w:val="sccoversheetinfo"/>
      </w:pPr>
    </w:p>
    <w:sdt>
      <w:sdtPr>
        <w:alias w:val="billnumber"/>
        <w:tag w:val="billnumber"/>
        <w:id w:val="-897512070"/>
        <w:placeholder>
          <w:docPart w:val="50EF50BED1D7482083B2BB07F758C800"/>
        </w:placeholder>
        <w:text/>
      </w:sdtPr>
      <w:sdtEndPr/>
      <w:sdtContent>
        <w:p w:rsidRPr="00B07BF4" w:rsidR="00185EDD" w:rsidP="00185EDD" w:rsidRDefault="00185EDD" w14:paraId="52E3F205" w14:textId="19BDCA1C">
          <w:pPr>
            <w:pStyle w:val="sccoversheetbillno"/>
          </w:pPr>
          <w:r>
            <w:t>H. 5203</w:t>
          </w:r>
        </w:p>
      </w:sdtContent>
    </w:sdt>
    <w:p w:rsidR="00707929" w:rsidP="00185EDD" w:rsidRDefault="00707929" w14:paraId="7BDC484B" w14:textId="77777777">
      <w:pPr>
        <w:pStyle w:val="sccoversheetsponsor6"/>
      </w:pPr>
    </w:p>
    <w:p w:rsidRPr="00B07BF4" w:rsidR="00185EDD" w:rsidP="00102D74" w:rsidRDefault="00185EDD" w14:paraId="0DC88229" w14:textId="687DE9C2">
      <w:pPr>
        <w:pStyle w:val="sccoversheetsponsor6"/>
        <w:jc w:val="center"/>
      </w:pPr>
      <w:r w:rsidRPr="00B07BF4">
        <w:t xml:space="preserve">Introduced by </w:t>
      </w:r>
      <w:sdt>
        <w:sdtPr>
          <w:alias w:val="sponsortype"/>
          <w:tag w:val="sponsortype"/>
          <w:id w:val="1707217765"/>
          <w:placeholder>
            <w:docPart w:val="50EF50BED1D7482083B2BB07F758C800"/>
          </w:placeholder>
          <w:text/>
        </w:sdtPr>
        <w:sdtEndPr/>
        <w:sdtContent>
          <w:r w:rsidR="00102D74">
            <w:t>Rep.</w:t>
          </w:r>
        </w:sdtContent>
      </w:sdt>
      <w:r w:rsidRPr="00B07BF4">
        <w:t xml:space="preserve"> </w:t>
      </w:r>
      <w:sdt>
        <w:sdtPr>
          <w:alias w:val="sponsors"/>
          <w:tag w:val="sponsors"/>
          <w:id w:val="716862734"/>
          <w:placeholder>
            <w:docPart w:val="50EF50BED1D7482083B2BB07F758C800"/>
          </w:placeholder>
          <w:text/>
        </w:sdtPr>
        <w:sdtEndPr/>
        <w:sdtContent>
          <w:r w:rsidRPr="00102D74" w:rsidR="00102D74">
            <w:t>Bannister</w:t>
          </w:r>
        </w:sdtContent>
      </w:sdt>
    </w:p>
    <w:p w:rsidRPr="00B07BF4" w:rsidR="00185EDD" w:rsidP="00185EDD" w:rsidRDefault="00185EDD" w14:paraId="6036184A" w14:textId="77777777">
      <w:pPr>
        <w:pStyle w:val="sccoversheetsponsor6"/>
      </w:pPr>
    </w:p>
    <w:p w:rsidRPr="00B07BF4" w:rsidR="00185EDD" w:rsidP="00454036" w:rsidRDefault="009F46AB" w14:paraId="164EADF8" w14:textId="75A240CB">
      <w:pPr>
        <w:pStyle w:val="sccoversheetreadfirst"/>
      </w:pPr>
      <w:sdt>
        <w:sdtPr>
          <w:alias w:val="typeinitial"/>
          <w:tag w:val="typeinitial"/>
          <w:id w:val="98301346"/>
          <w:placeholder>
            <w:docPart w:val="50EF50BED1D7482083B2BB07F758C800"/>
          </w:placeholder>
          <w:text/>
        </w:sdtPr>
        <w:sdtEndPr/>
        <w:sdtContent>
          <w:r w:rsidR="00185EDD">
            <w:t>S</w:t>
          </w:r>
        </w:sdtContent>
      </w:sdt>
      <w:r w:rsidRPr="00B07BF4" w:rsidR="00185EDD">
        <w:t xml:space="preserve">. Printed </w:t>
      </w:r>
      <w:sdt>
        <w:sdtPr>
          <w:alias w:val="printed"/>
          <w:tag w:val="printed"/>
          <w:id w:val="-774643221"/>
          <w:placeholder>
            <w:docPart w:val="50EF50BED1D7482083B2BB07F758C800"/>
          </w:placeholder>
          <w:text/>
        </w:sdtPr>
        <w:sdtEndPr/>
        <w:sdtContent>
          <w:r w:rsidR="00185EDD">
            <w:t>03/21/24</w:t>
          </w:r>
        </w:sdtContent>
      </w:sdt>
      <w:r w:rsidRPr="00B07BF4" w:rsidR="00185EDD">
        <w:t>--</w:t>
      </w:r>
      <w:sdt>
        <w:sdtPr>
          <w:alias w:val="residingchamber"/>
          <w:tag w:val="residingchamber"/>
          <w:id w:val="1651789982"/>
          <w:placeholder>
            <w:docPart w:val="50EF50BED1D7482083B2BB07F758C800"/>
          </w:placeholder>
          <w:text/>
        </w:sdtPr>
        <w:sdtEndPr/>
        <w:sdtContent>
          <w:r w:rsidR="00185EDD">
            <w:t>H</w:t>
          </w:r>
        </w:sdtContent>
      </w:sdt>
      <w:r w:rsidRPr="00B07BF4" w:rsidR="00185EDD">
        <w:t>.</w:t>
      </w:r>
      <w:r w:rsidR="00454036">
        <w:tab/>
        <w:t xml:space="preserve">[SEC 3/26/2024 </w:t>
      </w:r>
      <w:r w:rsidR="00A75211">
        <w:t>4</w:t>
      </w:r>
      <w:r w:rsidR="00454036">
        <w:t>:0</w:t>
      </w:r>
      <w:r>
        <w:t>5</w:t>
      </w:r>
      <w:r w:rsidR="00454036">
        <w:t xml:space="preserve"> </w:t>
      </w:r>
      <w:r w:rsidR="00A75211">
        <w:t>P</w:t>
      </w:r>
      <w:r w:rsidR="00454036">
        <w:t>M]</w:t>
      </w:r>
    </w:p>
    <w:p w:rsidRPr="00B07BF4" w:rsidR="00185EDD" w:rsidP="00185EDD" w:rsidRDefault="00185EDD" w14:paraId="6374C9D3" w14:textId="323BF032">
      <w:pPr>
        <w:pStyle w:val="sccoversheetreadfirst"/>
      </w:pPr>
      <w:r w:rsidRPr="00B07BF4">
        <w:t xml:space="preserve">Read the first time </w:t>
      </w:r>
      <w:sdt>
        <w:sdtPr>
          <w:alias w:val="readfirst"/>
          <w:tag w:val="readfirst"/>
          <w:id w:val="-1145275273"/>
          <w:placeholder>
            <w:docPart w:val="50EF50BED1D7482083B2BB07F758C800"/>
          </w:placeholder>
          <w:text/>
        </w:sdtPr>
        <w:sdtEndPr/>
        <w:sdtContent>
          <w:r>
            <w:t>March 05, 2024</w:t>
          </w:r>
        </w:sdtContent>
      </w:sdt>
    </w:p>
    <w:p w:rsidRPr="00B07BF4" w:rsidR="00185EDD" w:rsidP="00185EDD" w:rsidRDefault="00185EDD" w14:paraId="126F8F7A" w14:textId="77777777">
      <w:pPr>
        <w:pStyle w:val="sccoversheetemptyline"/>
      </w:pPr>
    </w:p>
    <w:p w:rsidRPr="00B07BF4" w:rsidR="00185EDD" w:rsidP="00185EDD" w:rsidRDefault="00185EDD" w14:paraId="5CDFFD68" w14:textId="77777777">
      <w:pPr>
        <w:pStyle w:val="sccoversheetemptyline"/>
        <w:tabs>
          <w:tab w:val="center" w:pos="4493"/>
          <w:tab w:val="right" w:pos="8986"/>
        </w:tabs>
        <w:jc w:val="center"/>
      </w:pPr>
      <w:r w:rsidRPr="00B07BF4">
        <w:t>________</w:t>
      </w:r>
    </w:p>
    <w:p w:rsidRPr="00B07BF4" w:rsidR="00185EDD" w:rsidP="00185EDD" w:rsidRDefault="00185EDD" w14:paraId="18096091" w14:textId="77777777">
      <w:pPr>
        <w:pStyle w:val="sccoversheetemptyline"/>
        <w:jc w:val="center"/>
        <w:rPr>
          <w:u w:val="single"/>
        </w:rPr>
      </w:pPr>
    </w:p>
    <w:p w:rsidRPr="00B07BF4" w:rsidR="00185EDD" w:rsidP="00185EDD" w:rsidRDefault="00185EDD" w14:paraId="7F3D5239" w14:textId="77777777">
      <w:pPr>
        <w:rPr>
          <w:rFonts w:ascii="Times New Roman" w:hAnsi="Times New Roman"/>
        </w:rPr>
      </w:pPr>
      <w:r w:rsidRPr="00B07BF4">
        <w:br w:type="page"/>
      </w:r>
    </w:p>
    <w:p w:rsidRPr="00BB0725" w:rsidR="00ED21F8" w:rsidP="00BB0725" w:rsidRDefault="00ED21F8" w14:paraId="1D3D865F" w14:textId="77777777">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E61A1" w:rsidP="00446987" w:rsidRDefault="008E61A1" w14:paraId="3B5B27A6" w14:textId="77777777">
      <w:pPr>
        <w:pStyle w:val="scemptylineheader"/>
      </w:pPr>
    </w:p>
    <w:p w:rsidR="00185EDD" w:rsidP="00446987" w:rsidRDefault="00185EDD" w14:paraId="421A72CF" w14:textId="77777777">
      <w:pPr>
        <w:pStyle w:val="scemptylineheader"/>
      </w:pPr>
    </w:p>
    <w:p w:rsidRPr="00DF3B44" w:rsidR="001B0737" w:rsidP="00446987" w:rsidRDefault="001B0737" w14:paraId="0C44BF8C" w14:textId="636C0576">
      <w:pPr>
        <w:pStyle w:val="scemptylineheader"/>
      </w:pPr>
    </w:p>
    <w:p w:rsidRPr="00DF3B44" w:rsidR="002C3463" w:rsidP="00EB120E" w:rsidRDefault="002C3463" w14:paraId="5E76B828" w14:textId="56E814C6">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64540" w14:paraId="40FEFADA" w14:textId="07C449AA">
          <w:pPr>
            <w:pStyle w:val="scbilltitle"/>
          </w:pPr>
          <w:r>
            <w:t xml:space="preserve">TO AMEND THE SOUTH CAROLINA CODE OF LAWS BY ENACTING THE </w:t>
          </w:r>
          <w:r w:rsidR="0043336B">
            <w:t>"</w:t>
          </w:r>
          <w:r>
            <w:t>BUDGET PROVISO CODIFICATION ACT OF 2024</w:t>
          </w:r>
          <w:r w:rsidR="0043336B">
            <w:t>"</w:t>
          </w:r>
          <w:r>
            <w:t xml:space="preserve">, SO AS TO PROVIDE FOR THE CODIFICATION IN THE S.C. CODE OF CERTAIN PROVISOS CONTAINED IN THE ANNUAL GENERAL APPROPRIATIONS ACT, AND </w:t>
          </w:r>
          <w:r w:rsidR="00FD73A6">
            <w:t xml:space="preserve">to </w:t>
          </w:r>
          <w:r>
            <w:t>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w:t>
          </w:r>
          <w:r w:rsidR="0043336B">
            <w:t>'</w:t>
          </w:r>
          <w:r>
            <w:t>S SCHOOL FOR AGRICULTURE AT JOHN DE LA HOWE; BY ADDING SECTIONS 59‑7‑70, 59‑7‑80, 59‑7‑90</w:t>
          </w:r>
          <w:r w:rsidR="008D7E78">
            <w:t>, and 59-101-220</w:t>
          </w:r>
          <w:r>
            <w:t xml:space="preserve"> SO AS TO CODIFY CERTAIN PROVISOS RELATING TO THE EDUCATIONAL TELEVISION COMMISSION; BY ADDING SECTIONS 59‑50‑80, 59‑50‑90,</w:t>
          </w:r>
          <w:r w:rsidR="00363ECD">
            <w:t xml:space="preserve"> and</w:t>
          </w:r>
          <w:r>
            <w:t xml:space="preserve"> 59‑50‑100 SO AS TO CODIFY CERTAIN PROVISOS RELATING TO THE GOVERNOR</w:t>
          </w:r>
          <w:r w:rsidR="0043336B">
            <w:t>'</w:t>
          </w:r>
          <w:r>
            <w:t>S SCHOOL FOR THE ARTS AND HUMANITIES; BY ADDING SECTIONS 59‑48‑80, 59‑48‑90, 59‑48‑100</w:t>
          </w:r>
          <w:r w:rsidR="008D7E78">
            <w:t>, and 59-1-497</w:t>
          </w:r>
          <w:r>
            <w:t xml:space="preserve"> SO AS TO CODIFY CERTAIN PROVISOS RELATING TO THE GOVERNOR</w:t>
          </w:r>
          <w:r w:rsidR="0043336B">
            <w:t>'</w:t>
          </w:r>
          <w:r>
            <w:t>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w:t>
          </w:r>
          <w:r w:rsidR="009A5A6D">
            <w:t xml:space="preserve"> and</w:t>
          </w:r>
          <w:r>
            <w:t xml:space="preserve"> 44‑20‑80 SO AS TO CODIFY CERTAIN PROVISOS RELATING TO THE DEPARTMENT OF DISABILITIES AND SPECIAL NEEDS; BY ADDING SECTIONS 44‑49‑90 AND 44‑49‑100 SO AS TO CODIFY CERTAIN PROVISOS RELATING TO THE DEPARTMENT OF ALCOHOL AND OTHER DRUG ABUSE SERVICES; BY ADDING </w:t>
          </w:r>
          <w:r>
            <w:lastRenderedPageBreak/>
            <w:t>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w:t>
          </w:r>
          <w:r w:rsidR="0043336B">
            <w:t>'</w:t>
          </w:r>
          <w:r>
            <w:t>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w:t>
          </w:r>
          <w:r w:rsidR="0043336B">
            <w:t>'</w:t>
          </w:r>
          <w:r>
            <w:t xml:space="preserve">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w:t>
          </w:r>
          <w:r>
            <w:lastRenderedPageBreak/>
            <w:t>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w:t>
          </w:r>
          <w:r w:rsidR="00ED0392">
            <w:t xml:space="preserve"> a</w:t>
          </w:r>
          <w:r>
            <w:t xml:space="preserve"> CERTAIN PROVISO RELATING TO THE OFFICE OF STATE TREASURER; BY ADDING SECTION 25‑1‑180 SO AS TO CODIFY </w:t>
          </w:r>
          <w:r w:rsidR="00E873B9">
            <w:t xml:space="preserve">a </w:t>
          </w:r>
          <w:r>
            <w:t>CERTAIN PROVISO RELATING TO THE OFFICE OF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w:t>
          </w:r>
          <w:r w:rsidR="009A5A6D">
            <w:t>;</w:t>
          </w:r>
          <w:r>
            <w:t xml:space="preserve"> BY ADDING SECTIONS 1‑1‑1770 AND 1‑3‑70 </w:t>
          </w:r>
          <w:r w:rsidR="009A5A6D">
            <w:t xml:space="preserve">all </w:t>
          </w:r>
          <w:r>
            <w:t>SO AS TO CODIFY CERTAIN PROVISOS RELATING TO GENERAL PROVISIONS; AND BY AMENDING SECTION 11‑11‑220 SO AS TO CODIFY A CERTAIN PROVISO RELATING TO STATEWIDE REVENUE.</w:t>
          </w:r>
        </w:p>
      </w:sdtContent>
    </w:sdt>
    <w:bookmarkStart w:name="at_c08f8cabe" w:displacedByCustomXml="prev" w:id="0"/>
    <w:bookmarkEnd w:id="0"/>
    <w:p w:rsidR="00707929" w:rsidP="00707929" w:rsidRDefault="00707929" w14:paraId="314CD9E9" w14:textId="77777777">
      <w:pPr>
        <w:pStyle w:val="scnoncodifiedsection"/>
      </w:pPr>
      <w:r>
        <w:tab/>
        <w:t xml:space="preserve">Amend Title </w:t>
      </w:r>
      <w:proofErr w:type="gramStart"/>
      <w:r>
        <w:t>To</w:t>
      </w:r>
      <w:proofErr w:type="gramEnd"/>
      <w:r>
        <w:t xml:space="preserve"> Conform</w:t>
      </w:r>
    </w:p>
    <w:p w:rsidRPr="00DF3B44" w:rsidR="006C18F0" w:rsidP="00707929" w:rsidRDefault="006C18F0" w14:paraId="5BAAC1B7" w14:textId="5EF67E01">
      <w:pPr>
        <w:pStyle w:val="scnoncodifiedsection"/>
      </w:pPr>
    </w:p>
    <w:p w:rsidRPr="0094541D" w:rsidR="007E06BB" w:rsidP="0094541D" w:rsidRDefault="002C3463" w14:paraId="7A934B75" w14:textId="6F4B79DE">
      <w:pPr>
        <w:pStyle w:val="scenactingwords"/>
      </w:pPr>
      <w:bookmarkStart w:name="ew_7450d5c25" w:id="1"/>
      <w:r w:rsidRPr="0094541D">
        <w:t>B</w:t>
      </w:r>
      <w:bookmarkEnd w:id="1"/>
      <w:r w:rsidRPr="0094541D">
        <w:t>e it enacted by the General Assembly of the State of South Carolina:</w:t>
      </w:r>
    </w:p>
    <w:p w:rsidR="00DB3852" w:rsidP="00493C9D" w:rsidRDefault="00DB3852" w14:paraId="04B26B19" w14:textId="77777777">
      <w:pPr>
        <w:pStyle w:val="scemptyline"/>
      </w:pPr>
    </w:p>
    <w:p w:rsidR="0002720D" w:rsidP="0002720D" w:rsidRDefault="00DB3852" w14:paraId="50F9127E" w14:textId="69F8D435">
      <w:pPr>
        <w:pStyle w:val="scnoncodifiedsection"/>
      </w:pPr>
      <w:bookmarkStart w:name="bs_num_1_fd1ad56df" w:id="2"/>
      <w:r>
        <w:t>S</w:t>
      </w:r>
      <w:bookmarkEnd w:id="2"/>
      <w:r>
        <w:t>ECTION 1.</w:t>
      </w:r>
      <w:r>
        <w:tab/>
      </w:r>
      <w:r w:rsidR="0002720D">
        <w:t xml:space="preserve">The General Assembly finds that all the provisions contained in this act relate to one subject as required by </w:t>
      </w:r>
      <w:r w:rsidR="00674F85">
        <w:t xml:space="preserve">Section 17, </w:t>
      </w:r>
      <w:r w:rsidR="0002720D">
        <w:t>Article III of the South Carolina Constitution in that each provision relates directly to or in conjunction with other sections to the subject of permanently codifying temporary provisos contained in prior versions of the General Appropriations Act.</w:t>
      </w:r>
    </w:p>
    <w:p w:rsidR="00DB3852" w:rsidP="0002720D" w:rsidRDefault="0002720D" w14:paraId="1F1CACA0" w14:textId="34E17958">
      <w:pPr>
        <w:pStyle w:val="scnoncodifiedsection"/>
      </w:pPr>
      <w:r>
        <w:tab/>
      </w:r>
      <w:bookmarkStart w:name="up_4fba53975" w:id="3"/>
      <w:r>
        <w:t>T</w:t>
      </w:r>
      <w:bookmarkEnd w:id="3"/>
      <w:r>
        <w: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2720D" w:rsidP="00493C9D" w:rsidRDefault="0002720D" w14:paraId="6247BEAE" w14:textId="77777777">
      <w:pPr>
        <w:pStyle w:val="scemptyline"/>
      </w:pPr>
    </w:p>
    <w:p w:rsidR="0002720D" w:rsidP="00A330C9" w:rsidRDefault="0002720D" w14:paraId="2459BB9E" w14:textId="37F2046C">
      <w:pPr>
        <w:pStyle w:val="scnoncodifiedsection"/>
      </w:pPr>
      <w:bookmarkStart w:name="bs_num_2_f015941ec" w:id="4"/>
      <w:r>
        <w:t>S</w:t>
      </w:r>
      <w:bookmarkEnd w:id="4"/>
      <w:r>
        <w:t>ECTION 2.</w:t>
      </w:r>
      <w:r>
        <w:tab/>
      </w:r>
      <w:r w:rsidRPr="000054B9" w:rsidR="000054B9">
        <w:t xml:space="preserve">This act may be cited as the </w:t>
      </w:r>
      <w:r w:rsidR="0043336B">
        <w:t>"</w:t>
      </w:r>
      <w:r w:rsidRPr="000054B9" w:rsidR="000054B9">
        <w:t>Budget Proviso Codification Act</w:t>
      </w:r>
      <w:r w:rsidR="0043336B">
        <w:t>"</w:t>
      </w:r>
      <w:r w:rsidRPr="000054B9" w:rsidR="000054B9">
        <w:t>.</w:t>
      </w:r>
    </w:p>
    <w:p w:rsidR="000054B9" w:rsidP="00A330C9" w:rsidRDefault="000054B9" w14:paraId="3246B8B5" w14:textId="77777777">
      <w:pPr>
        <w:pStyle w:val="scnoncodifiedsection"/>
      </w:pPr>
    </w:p>
    <w:p w:rsidR="000054B9" w:rsidP="000054B9" w:rsidRDefault="000054B9" w14:paraId="2D59EE41" w14:textId="4D426854">
      <w:pPr>
        <w:pStyle w:val="scnoncodifiedsection"/>
        <w:jc w:val="center"/>
      </w:pPr>
      <w:bookmarkStart w:name="up_64d8c37fc" w:id="5"/>
      <w:r>
        <w:t>P</w:t>
      </w:r>
      <w:bookmarkEnd w:id="5"/>
      <w:r>
        <w:t>art 1</w:t>
      </w:r>
    </w:p>
    <w:p w:rsidR="000054B9" w:rsidP="000054B9" w:rsidRDefault="000054B9" w14:paraId="5FCD1135" w14:textId="507D3B38">
      <w:pPr>
        <w:pStyle w:val="scnoncodifiedsection"/>
        <w:jc w:val="center"/>
      </w:pPr>
      <w:bookmarkStart w:name="up_2acf479f0" w:id="6"/>
      <w:r>
        <w:t>D</w:t>
      </w:r>
      <w:bookmarkEnd w:id="6"/>
      <w:r>
        <w:t>epartment of Education</w:t>
      </w:r>
    </w:p>
    <w:p w:rsidR="000054B9" w:rsidP="00493C9D" w:rsidRDefault="000054B9" w14:paraId="748BA260" w14:textId="77777777">
      <w:pPr>
        <w:pStyle w:val="scemptyline"/>
      </w:pPr>
    </w:p>
    <w:p w:rsidR="00C737FD" w:rsidP="00493C9D" w:rsidRDefault="000054B9" w14:paraId="699A5573" w14:textId="2E9F4BC6">
      <w:pPr>
        <w:pStyle w:val="scdirectionallanguage"/>
      </w:pPr>
      <w:bookmarkStart w:name="bs_num_3_f89364faa" w:id="7"/>
      <w:r>
        <w:t>S</w:t>
      </w:r>
      <w:bookmarkEnd w:id="7"/>
      <w:r>
        <w:t>ECTION 3.</w:t>
      </w:r>
      <w:r w:rsidR="00811429">
        <w:tab/>
        <w:t>(1.2)</w:t>
      </w:r>
      <w:r w:rsidR="006901E4">
        <w:tab/>
      </w:r>
      <w:bookmarkStart w:name="dl_c31b6cc61" w:id="8"/>
      <w:r w:rsidR="00A578A6">
        <w:tab/>
      </w:r>
      <w:r w:rsidR="00C737FD">
        <w:t>C</w:t>
      </w:r>
      <w:bookmarkEnd w:id="8"/>
      <w:r w:rsidR="00C737FD">
        <w:t>hapter 17, Title 59 of the S.C. Code is amended by adding:</w:t>
      </w:r>
    </w:p>
    <w:p w:rsidR="00C737FD" w:rsidP="00493C9D" w:rsidRDefault="00C737FD" w14:paraId="3331D0A8" w14:textId="77777777">
      <w:pPr>
        <w:pStyle w:val="scemptyline"/>
      </w:pPr>
    </w:p>
    <w:p w:rsidR="000054B9" w:rsidP="00C737FD" w:rsidRDefault="00C737FD" w14:paraId="775EE323" w14:textId="3BC1DF76">
      <w:pPr>
        <w:pStyle w:val="scnewcodesection"/>
      </w:pPr>
      <w:r>
        <w:tab/>
      </w:r>
      <w:bookmarkStart w:name="ns_T59C17N170_b6abb7b8f" w:id="9"/>
      <w:r>
        <w:t>S</w:t>
      </w:r>
      <w:bookmarkEnd w:id="9"/>
      <w:r>
        <w:t>ection 59‑17‑170.</w:t>
      </w:r>
      <w:r>
        <w:tab/>
      </w:r>
      <w:r w:rsidRPr="00252FEA" w:rsidR="00252FEA">
        <w:t xml:space="preserve">All school districts shall participate, to the fullest extent possible, in the Medicaid program by seeking appropriate reimbursement for services and administration of health and social services. Reimbursements to the school districts </w:t>
      </w:r>
      <w:r w:rsidR="00252FEA">
        <w:t>may</w:t>
      </w:r>
      <w:r w:rsidRPr="00252FEA" w:rsidR="00252FEA">
        <w:t xml:space="preserve"> not be used to supplant funds currently being spent on health and social services.</w:t>
      </w:r>
    </w:p>
    <w:p w:rsidR="00AB4582" w:rsidP="00493C9D" w:rsidRDefault="00AB4582" w14:paraId="51866E9B" w14:textId="77777777">
      <w:pPr>
        <w:pStyle w:val="scemptyline"/>
      </w:pPr>
    </w:p>
    <w:p w:rsidR="00EE0C97" w:rsidP="00493C9D" w:rsidRDefault="00AB4582" w14:paraId="5705273D" w14:textId="55646805">
      <w:pPr>
        <w:pStyle w:val="scdirectionallanguage"/>
      </w:pPr>
      <w:bookmarkStart w:name="bs_num_4_6dc6d8a3c" w:id="10"/>
      <w:r>
        <w:lastRenderedPageBreak/>
        <w:t>S</w:t>
      </w:r>
      <w:bookmarkEnd w:id="10"/>
      <w:r>
        <w:t>ECTION 4.</w:t>
      </w:r>
      <w:r w:rsidR="00811429">
        <w:tab/>
      </w:r>
      <w:r w:rsidR="00811429">
        <w:tab/>
        <w:t>(1.5)</w:t>
      </w:r>
      <w:r w:rsidR="006901E4">
        <w:tab/>
      </w:r>
      <w:bookmarkStart w:name="dl_c2e93a855" w:id="11"/>
      <w:r w:rsidR="00A578A6">
        <w:tab/>
      </w:r>
      <w:r w:rsidR="00EE0C97">
        <w:t>A</w:t>
      </w:r>
      <w:bookmarkEnd w:id="11"/>
      <w:r w:rsidR="00EE0C97">
        <w:t>rticle 5, Chapter 1, Title 59 of the S.C. Code is amended by adding:</w:t>
      </w:r>
    </w:p>
    <w:p w:rsidR="00EE0C97" w:rsidP="00493C9D" w:rsidRDefault="00EE0C97" w14:paraId="6FD3F3D3" w14:textId="77777777">
      <w:pPr>
        <w:pStyle w:val="scemptyline"/>
      </w:pPr>
    </w:p>
    <w:p w:rsidR="00AB4582" w:rsidP="00EE0C97" w:rsidRDefault="00EE0C97" w14:paraId="26190348" w14:textId="1CFB34EB">
      <w:pPr>
        <w:pStyle w:val="scnewcodesection"/>
      </w:pPr>
      <w:r>
        <w:tab/>
      </w:r>
      <w:bookmarkStart w:name="ns_T59C1N471_e261ac37d" w:id="12"/>
      <w:r>
        <w:t>S</w:t>
      </w:r>
      <w:bookmarkEnd w:id="12"/>
      <w:r>
        <w:t>ection 59‑1‑471.</w:t>
      </w:r>
      <w:r>
        <w:tab/>
      </w:r>
      <w:proofErr w:type="gramStart"/>
      <w:r w:rsidRPr="00252FEA" w:rsidR="00252FEA">
        <w:t>In order to</w:t>
      </w:r>
      <w:proofErr w:type="gramEnd"/>
      <w:r w:rsidRPr="00252FEA" w:rsidR="00252FEA">
        <w:t xml:space="preserve"> finalize each school district</w:t>
      </w:r>
      <w:r w:rsidR="0043336B">
        <w:t>'</w:t>
      </w:r>
      <w:r w:rsidRPr="00252FEA" w:rsidR="00252FEA">
        <w:t>s annual allocation of employer contributions funds for retiree insurance from the previous fiscal year, the Department of Education is authorized to adjust a school district</w:t>
      </w:r>
      <w:r w:rsidR="0043336B">
        <w:t>'</w:t>
      </w:r>
      <w:r w:rsidRPr="00252FEA" w:rsidR="00252FEA">
        <w:t>s allocation in the current fiscal year accordingly to reflect actual payroll and payments to the retirement system from the previous fiscal year. If the Department of Education is notified that an educational subdivision has failed to remit proper payments to cover employee fringe benefit obligations, the department shall withhold the educational subdivision</w:t>
      </w:r>
      <w:r w:rsidR="0043336B">
        <w:t>'</w:t>
      </w:r>
      <w:r w:rsidRPr="00252FEA" w:rsidR="00252FEA">
        <w:t>s state funds until such obligations are met.</w:t>
      </w:r>
    </w:p>
    <w:p w:rsidR="0079320F" w:rsidP="00493C9D" w:rsidRDefault="0079320F" w14:paraId="78202390" w14:textId="77777777">
      <w:pPr>
        <w:pStyle w:val="scemptyline"/>
      </w:pPr>
    </w:p>
    <w:p w:rsidR="000A5A03" w:rsidP="00493C9D" w:rsidRDefault="0079320F" w14:paraId="735D9857" w14:textId="01DB2931">
      <w:pPr>
        <w:pStyle w:val="scdirectionallanguage"/>
      </w:pPr>
      <w:bookmarkStart w:name="bs_num_5_d590a76d2" w:id="13"/>
      <w:r>
        <w:t>S</w:t>
      </w:r>
      <w:bookmarkEnd w:id="13"/>
      <w:r>
        <w:t>ECTION 5.</w:t>
      </w:r>
      <w:r w:rsidR="00811429">
        <w:tab/>
        <w:t>(1.7 and 1.9)</w:t>
      </w:r>
      <w:r>
        <w:tab/>
      </w:r>
      <w:bookmarkStart w:name="dl_ef146c006" w:id="14"/>
      <w:r w:rsidR="000A5A03">
        <w:t>C</w:t>
      </w:r>
      <w:bookmarkEnd w:id="14"/>
      <w:r w:rsidR="000A5A03">
        <w:t>hapter 17, Title 59 of the S.C. Code is amended by adding:</w:t>
      </w:r>
    </w:p>
    <w:p w:rsidR="000A5A03" w:rsidP="00493C9D" w:rsidRDefault="000A5A03" w14:paraId="63333BFB" w14:textId="77777777">
      <w:pPr>
        <w:pStyle w:val="scemptyline"/>
      </w:pPr>
    </w:p>
    <w:p w:rsidR="000A5A03" w:rsidP="000A5A03" w:rsidRDefault="000A5A03" w14:paraId="2F1A1FC4" w14:textId="503E912C">
      <w:pPr>
        <w:pStyle w:val="scnewcodesection"/>
      </w:pPr>
      <w:r>
        <w:tab/>
      </w:r>
      <w:bookmarkStart w:name="ns_T59C17N180_ffe4497d2" w:id="15"/>
      <w:r>
        <w:t>S</w:t>
      </w:r>
      <w:bookmarkEnd w:id="15"/>
      <w:r>
        <w:t>ection 59‑17‑180.</w:t>
      </w:r>
      <w:r>
        <w:tab/>
      </w:r>
      <w:r w:rsidRPr="00252FEA" w:rsidR="00252FEA">
        <w:t>Each school district where a local juvenile detention center is located must provide adequate teaching staff and ensure compliance with the educational requirements of this State. Students housed in local juvenile detention centers must be included in the average daily membership count of students for that district and reimbursement by the Department of Education made accordingly.</w:t>
      </w:r>
    </w:p>
    <w:p w:rsidR="000A5A03" w:rsidP="00493C9D" w:rsidRDefault="000A5A03" w14:paraId="21DEF394" w14:textId="77777777">
      <w:pPr>
        <w:pStyle w:val="scemptyline"/>
      </w:pPr>
    </w:p>
    <w:p w:rsidR="0079320F" w:rsidP="000A5A03" w:rsidRDefault="000A5A03" w14:paraId="3F1A0B87" w14:textId="694A35F8">
      <w:pPr>
        <w:pStyle w:val="scnewcodesection"/>
      </w:pPr>
      <w:r>
        <w:tab/>
      </w:r>
      <w:bookmarkStart w:name="ns_T59C17N190_bd2f2ba5c" w:id="16"/>
      <w:r>
        <w:t>S</w:t>
      </w:r>
      <w:bookmarkEnd w:id="16"/>
      <w:r>
        <w:t>ection 59‑17‑190.</w:t>
      </w:r>
      <w:r>
        <w:tab/>
      </w:r>
      <w:r w:rsidRPr="00252FEA" w:rsidR="00252FEA">
        <w:t>Each school district in this State, upon the approval of the district</w:t>
      </w:r>
      <w:r w:rsidR="0043336B">
        <w:t>'</w:t>
      </w:r>
      <w:r w:rsidRPr="00252FEA" w:rsidR="00252FEA">
        <w:t xml:space="preserve">s governing body, may maintain its own bank account for the purpose of making disbursement of school district funds as necessary to conduct school district business and each county treasurer is authorized to transfer such amount as needed, upon receipt of a written order certified by the district governing body or their designee. Such order </w:t>
      </w:r>
      <w:r w:rsidR="00523F86">
        <w:t>must</w:t>
      </w:r>
      <w:r w:rsidRPr="00252FEA" w:rsidR="00252FEA">
        <w:t xml:space="preserve"> contain a statement that such amount is for immediate disbursement for the payment of correct and legal obligation of the school district.</w:t>
      </w:r>
    </w:p>
    <w:p w:rsidR="002B0ED5" w:rsidP="00493C9D" w:rsidRDefault="002B0ED5" w14:paraId="1FBDFEC2" w14:textId="77777777">
      <w:pPr>
        <w:pStyle w:val="scemptyline"/>
      </w:pPr>
    </w:p>
    <w:p w:rsidR="00776B4C" w:rsidP="00493C9D" w:rsidRDefault="002B0ED5" w14:paraId="51A7CF6D" w14:textId="564761C9">
      <w:pPr>
        <w:pStyle w:val="scdirectionallanguage"/>
      </w:pPr>
      <w:bookmarkStart w:name="bs_num_6_6b323b8b9" w:id="17"/>
      <w:r>
        <w:t>S</w:t>
      </w:r>
      <w:bookmarkEnd w:id="17"/>
      <w:r>
        <w:t xml:space="preserve">ECTION </w:t>
      </w:r>
      <w:r w:rsidR="00BC3FDD">
        <w:t>6</w:t>
      </w:r>
      <w:r>
        <w:t>.</w:t>
      </w:r>
      <w:r w:rsidR="00653A16">
        <w:tab/>
      </w:r>
      <w:r w:rsidR="00653A16">
        <w:tab/>
        <w:t>(1.13)</w:t>
      </w:r>
      <w:r>
        <w:tab/>
      </w:r>
      <w:bookmarkStart w:name="dl_f83af02f7" w:id="18"/>
      <w:r w:rsidR="00776B4C">
        <w:t>A</w:t>
      </w:r>
      <w:bookmarkEnd w:id="18"/>
      <w:r w:rsidR="00776B4C">
        <w:t>rticle 5, Chapter 67, Title 59 of the S.C. Code is amended by adding:</w:t>
      </w:r>
    </w:p>
    <w:p w:rsidR="00776B4C" w:rsidP="00493C9D" w:rsidRDefault="00776B4C" w14:paraId="3A380084" w14:textId="77777777">
      <w:pPr>
        <w:pStyle w:val="scemptyline"/>
      </w:pPr>
    </w:p>
    <w:p w:rsidR="002B0ED5" w:rsidP="00776B4C" w:rsidRDefault="00776B4C" w14:paraId="5F6B2005" w14:textId="19C706FC">
      <w:pPr>
        <w:pStyle w:val="scnewcodesection"/>
      </w:pPr>
      <w:r>
        <w:tab/>
      </w:r>
      <w:bookmarkStart w:name="ns_T59C67N800_4f1b2a6db" w:id="19"/>
      <w:r>
        <w:t>S</w:t>
      </w:r>
      <w:bookmarkEnd w:id="19"/>
      <w:r>
        <w:t>ection 59‑67‑800.</w:t>
      </w:r>
      <w:r>
        <w:tab/>
      </w:r>
      <w:r w:rsidRPr="00252FEA" w:rsidR="00252FEA">
        <w:t>The Department of Education shall maintain comprehensive and collision insurance or self-insure</w:t>
      </w:r>
      <w:r w:rsidR="00523F86">
        <w:t>d</w:t>
      </w:r>
      <w:r w:rsidRPr="00252FEA" w:rsidR="00252FEA">
        <w:t xml:space="preserve"> state-owned buses. In no event shall the department charge local school districts for damages to the buses which are commonly covered by insurance.</w:t>
      </w:r>
    </w:p>
    <w:p w:rsidR="00653A16" w:rsidP="00493C9D" w:rsidRDefault="00653A16" w14:paraId="54F571B6" w14:textId="77777777">
      <w:pPr>
        <w:pStyle w:val="scemptyline"/>
      </w:pPr>
    </w:p>
    <w:p w:rsidR="00CF7587" w:rsidP="00493C9D" w:rsidRDefault="00653A16" w14:paraId="26265785" w14:textId="1A075189">
      <w:pPr>
        <w:pStyle w:val="scdirectionallanguage"/>
      </w:pPr>
      <w:bookmarkStart w:name="bs_num_7_f7f8ca9ee" w:id="20"/>
      <w:r>
        <w:t>S</w:t>
      </w:r>
      <w:bookmarkEnd w:id="20"/>
      <w:r>
        <w:t xml:space="preserve">ECTION </w:t>
      </w:r>
      <w:r w:rsidR="00BC3FDD">
        <w:t>7</w:t>
      </w:r>
      <w:r>
        <w:t>.</w:t>
      </w:r>
      <w:r w:rsidR="00CA1FEA">
        <w:tab/>
        <w:t>(1.15)</w:t>
      </w:r>
      <w:r>
        <w:tab/>
      </w:r>
      <w:bookmarkStart w:name="dl_d17c93767" w:id="21"/>
      <w:r w:rsidR="00CF7587">
        <w:t>A</w:t>
      </w:r>
      <w:bookmarkEnd w:id="21"/>
      <w:r w:rsidR="00CF7587">
        <w:t>rticle 1, Chapter 67, Title 59 of the S.C. Code is amended by adding:</w:t>
      </w:r>
    </w:p>
    <w:p w:rsidR="00CF7587" w:rsidP="00493C9D" w:rsidRDefault="00CF7587" w14:paraId="7EB8EA6F" w14:textId="77777777">
      <w:pPr>
        <w:pStyle w:val="scemptyline"/>
      </w:pPr>
    </w:p>
    <w:p w:rsidR="00CF7587" w:rsidP="00CF7587" w:rsidRDefault="00CF7587" w14:paraId="63364F71" w14:textId="784D94E2">
      <w:pPr>
        <w:pStyle w:val="scnewcodesection"/>
      </w:pPr>
      <w:r>
        <w:tab/>
      </w:r>
      <w:bookmarkStart w:name="ns_T59C67N330_9d9021269" w:id="22"/>
      <w:r>
        <w:t>S</w:t>
      </w:r>
      <w:bookmarkEnd w:id="22"/>
      <w:r>
        <w:t>ection 59‑67‑330.</w:t>
      </w:r>
      <w:r>
        <w:tab/>
      </w:r>
      <w:r w:rsidR="00252FEA">
        <w:t>L</w:t>
      </w:r>
      <w:r w:rsidRPr="00252FEA" w:rsidR="00252FEA">
        <w:t xml:space="preserve">ocal school districts shall request a criminal record history from the South Carolina Law Enforcement Division for past conviction of any crime before the initial employment of a school bus driver or school bus aide. The Department of Education and the school districts </w:t>
      </w:r>
      <w:r w:rsidR="00252FEA">
        <w:t>must</w:t>
      </w:r>
      <w:r w:rsidRPr="00252FEA" w:rsidR="00252FEA">
        <w:t xml:space="preserve"> be treated as a charitable organization for purposes of the fee charged for the criminal records search.</w:t>
      </w:r>
    </w:p>
    <w:p w:rsidR="00653A16" w:rsidP="00493C9D" w:rsidRDefault="00653A16" w14:paraId="253F67A7" w14:textId="6FE34C1E">
      <w:pPr>
        <w:pStyle w:val="scemptyline"/>
      </w:pPr>
    </w:p>
    <w:p w:rsidR="00693C31" w:rsidP="00493C9D" w:rsidRDefault="00CA1FEA" w14:paraId="1E9C0C64" w14:textId="76EBB44B">
      <w:pPr>
        <w:pStyle w:val="scdirectionallanguage"/>
      </w:pPr>
      <w:bookmarkStart w:name="bs_num_8_7c5885f93" w:id="23"/>
      <w:r>
        <w:t>S</w:t>
      </w:r>
      <w:bookmarkEnd w:id="23"/>
      <w:r>
        <w:t xml:space="preserve">ECTION </w:t>
      </w:r>
      <w:r w:rsidR="00BC3FDD">
        <w:t>8</w:t>
      </w:r>
      <w:r>
        <w:t>.</w:t>
      </w:r>
      <w:r w:rsidR="006901E4">
        <w:tab/>
      </w:r>
      <w:r w:rsidR="00532371">
        <w:t>(1.19)</w:t>
      </w:r>
      <w:r>
        <w:tab/>
      </w:r>
      <w:bookmarkStart w:name="dl_e0aad6ecf" w:id="24"/>
      <w:r w:rsidR="00693C31">
        <w:t>C</w:t>
      </w:r>
      <w:bookmarkEnd w:id="24"/>
      <w:r w:rsidR="00693C31">
        <w:t>hapter 17, Title 59 of the S.C. Code is amended by adding:</w:t>
      </w:r>
    </w:p>
    <w:p w:rsidR="00693C31" w:rsidP="00493C9D" w:rsidRDefault="00693C31" w14:paraId="42EBC01E" w14:textId="77777777">
      <w:pPr>
        <w:pStyle w:val="scemptyline"/>
      </w:pPr>
    </w:p>
    <w:p w:rsidR="00693C31" w:rsidP="00693C31" w:rsidRDefault="00693C31" w14:paraId="534DE7E9" w14:textId="1F30D1A5">
      <w:pPr>
        <w:pStyle w:val="scnewcodesection"/>
      </w:pPr>
      <w:r>
        <w:tab/>
      </w:r>
      <w:bookmarkStart w:name="ns_T59C17N200_977a41dac" w:id="25"/>
      <w:r>
        <w:t>S</w:t>
      </w:r>
      <w:bookmarkEnd w:id="25"/>
      <w:r>
        <w:t>ection 59‑17‑200.</w:t>
      </w:r>
      <w:r>
        <w:tab/>
      </w:r>
      <w:r w:rsidR="00252FEA">
        <w:t>S</w:t>
      </w:r>
      <w:r w:rsidRPr="00252FEA" w:rsidR="00252FEA">
        <w:t xml:space="preserve">chool districts that have a website shall place a notice of a regularly scheduled school board meeting twenty-four hours in advance of such meeting. The notice </w:t>
      </w:r>
      <w:r w:rsidR="00523F86">
        <w:t>must</w:t>
      </w:r>
      <w:r w:rsidRPr="00252FEA" w:rsidR="00252FEA">
        <w:t xml:space="preserve"> include the date, time, and agenda for the board meeting. The school district shall place the minutes of the board meeting on their website within ten days of the next regularly scheduled board meeting.</w:t>
      </w:r>
    </w:p>
    <w:p w:rsidR="00CA1FEA" w:rsidP="00493C9D" w:rsidRDefault="00CA1FEA" w14:paraId="0B9074B8" w14:textId="49622A5B">
      <w:pPr>
        <w:pStyle w:val="scemptyline"/>
      </w:pPr>
    </w:p>
    <w:p w:rsidR="00770FA0" w:rsidP="00493C9D" w:rsidRDefault="00844DB9" w14:paraId="797BB79F" w14:textId="68B3AED9">
      <w:pPr>
        <w:pStyle w:val="scdirectionallanguage"/>
      </w:pPr>
      <w:bookmarkStart w:name="bs_num_9_5ab933da1" w:id="26"/>
      <w:r>
        <w:t>S</w:t>
      </w:r>
      <w:bookmarkEnd w:id="26"/>
      <w:r>
        <w:t xml:space="preserve">ECTION </w:t>
      </w:r>
      <w:r w:rsidR="00662195">
        <w:t>9</w:t>
      </w:r>
      <w:r>
        <w:t>.</w:t>
      </w:r>
      <w:r w:rsidR="00AD39F2">
        <w:tab/>
        <w:t>(1.29)</w:t>
      </w:r>
      <w:r w:rsidR="00AD39F2">
        <w:tab/>
      </w:r>
      <w:bookmarkStart w:name="dl_9b4f86b59" w:id="27"/>
      <w:r w:rsidR="00770FA0">
        <w:t>A</w:t>
      </w:r>
      <w:bookmarkEnd w:id="27"/>
      <w:r w:rsidR="00770FA0">
        <w:t>rticle 5, Chapter 1, Title 59 of the S.C. Code is amended by adding:</w:t>
      </w:r>
    </w:p>
    <w:p w:rsidR="00770FA0" w:rsidP="00493C9D" w:rsidRDefault="00770FA0" w14:paraId="31305F52" w14:textId="77777777">
      <w:pPr>
        <w:pStyle w:val="scemptyline"/>
      </w:pPr>
    </w:p>
    <w:p w:rsidR="00844DB9" w:rsidP="00770FA0" w:rsidRDefault="00770FA0" w14:paraId="6A427BE3" w14:textId="075B23E3">
      <w:pPr>
        <w:pStyle w:val="scnewcodesection"/>
      </w:pPr>
      <w:r>
        <w:tab/>
      </w:r>
      <w:bookmarkStart w:name="ns_T59C1N407_4d35fdd8c" w:id="28"/>
      <w:r>
        <w:t>S</w:t>
      </w:r>
      <w:bookmarkEnd w:id="28"/>
      <w:r>
        <w:t>ection 59‑1‑407.</w:t>
      </w:r>
      <w:r>
        <w:tab/>
      </w:r>
      <w:bookmarkStart w:name="up_05fc7071a" w:id="29"/>
      <w:r w:rsidRPr="00252FEA" w:rsidR="00252FEA">
        <w:t>T</w:t>
      </w:r>
      <w:bookmarkEnd w:id="29"/>
      <w:r w:rsidRPr="00252FEA" w:rsidR="00252FEA">
        <w:t>he Department of Education is authorized to transfer funds between budget lines and object codes to identify, reconcile, reimburse, and remit funds required for Medicaid cash match to the Department of Health and Human Services.</w:t>
      </w:r>
      <w:r w:rsidR="00844DB9">
        <w:tab/>
      </w:r>
    </w:p>
    <w:p w:rsidR="007E06BB" w:rsidP="00AF00D5" w:rsidRDefault="007E06BB" w14:paraId="3D8F1FED" w14:textId="1B67700E">
      <w:pPr>
        <w:pStyle w:val="scnewcodesection"/>
      </w:pPr>
    </w:p>
    <w:p w:rsidR="0052604D" w:rsidP="002C1032" w:rsidRDefault="0052604D" w14:paraId="6A4A59BA" w14:textId="2699AB5E">
      <w:pPr>
        <w:pStyle w:val="scnewcodesection"/>
        <w:jc w:val="center"/>
      </w:pPr>
      <w:bookmarkStart w:name="up_bf2ec51ad" w:id="30"/>
      <w:r>
        <w:t>P</w:t>
      </w:r>
      <w:bookmarkEnd w:id="30"/>
      <w:r>
        <w:t>art 2</w:t>
      </w:r>
    </w:p>
    <w:p w:rsidR="0052604D" w:rsidP="002C1032" w:rsidRDefault="0052604D" w14:paraId="1C85F40C" w14:textId="677FAAD4">
      <w:pPr>
        <w:pStyle w:val="scnewcodesection"/>
        <w:jc w:val="center"/>
      </w:pPr>
      <w:bookmarkStart w:name="up_998a1315e" w:id="31"/>
      <w:r>
        <w:t>D</w:t>
      </w:r>
      <w:bookmarkEnd w:id="31"/>
      <w:r>
        <w:t xml:space="preserve">epartment of Education </w:t>
      </w:r>
      <w:r w:rsidR="00A728DC">
        <w:t>–</w:t>
      </w:r>
      <w:r>
        <w:t xml:space="preserve"> EIA</w:t>
      </w:r>
    </w:p>
    <w:p w:rsidR="00A728DC" w:rsidP="00493C9D" w:rsidRDefault="00A728DC" w14:paraId="017AF294" w14:textId="77777777">
      <w:pPr>
        <w:pStyle w:val="scemptyline"/>
      </w:pPr>
    </w:p>
    <w:p w:rsidR="00780EC6" w:rsidP="00493C9D" w:rsidRDefault="00A728DC" w14:paraId="1714D8D6" w14:textId="2C666A6D">
      <w:pPr>
        <w:pStyle w:val="scdirectionallanguage"/>
      </w:pPr>
      <w:bookmarkStart w:name="bs_num_10_2334ef57c" w:id="32"/>
      <w:r>
        <w:t>S</w:t>
      </w:r>
      <w:bookmarkEnd w:id="32"/>
      <w:r>
        <w:t>ECTION 1</w:t>
      </w:r>
      <w:r w:rsidR="00662195">
        <w:t>0</w:t>
      </w:r>
      <w:r>
        <w:t>.</w:t>
      </w:r>
      <w:r w:rsidR="007E6F03">
        <w:tab/>
        <w:t>(1A.3)</w:t>
      </w:r>
      <w:r w:rsidR="007E6F03">
        <w:tab/>
      </w:r>
      <w:bookmarkStart w:name="dl_940f36d15" w:id="33"/>
      <w:r w:rsidR="00780EC6">
        <w:t>C</w:t>
      </w:r>
      <w:bookmarkEnd w:id="33"/>
      <w:r w:rsidR="00780EC6">
        <w:t>hapter 47, Title 59 of the S.C. Code is amended by adding:</w:t>
      </w:r>
    </w:p>
    <w:p w:rsidR="00780EC6" w:rsidP="00493C9D" w:rsidRDefault="00780EC6" w14:paraId="4E745096" w14:textId="77777777">
      <w:pPr>
        <w:pStyle w:val="scemptyline"/>
      </w:pPr>
    </w:p>
    <w:p w:rsidR="00A728DC" w:rsidP="00780EC6" w:rsidRDefault="00780EC6" w14:paraId="220EC78B" w14:textId="33D95237">
      <w:pPr>
        <w:pStyle w:val="scnewcodesection"/>
      </w:pPr>
      <w:r>
        <w:tab/>
      </w:r>
      <w:bookmarkStart w:name="ns_T59C47N150_17b581b62" w:id="34"/>
      <w:r>
        <w:t>S</w:t>
      </w:r>
      <w:bookmarkEnd w:id="34"/>
      <w:r>
        <w:t>ection 59‑47‑150.</w:t>
      </w:r>
      <w:r>
        <w:tab/>
      </w:r>
      <w:r w:rsidRPr="00252FEA" w:rsidR="00252FEA">
        <w:t>The Department of Education is directed to oversee the evaluation of teachers at the School for the Deaf and the Blind and the Department of Juvenile Justice under the ADEPT model.</w:t>
      </w:r>
    </w:p>
    <w:p w:rsidR="007E6F03" w:rsidP="00493C9D" w:rsidRDefault="007E6F03" w14:paraId="30F67737" w14:textId="77777777">
      <w:pPr>
        <w:pStyle w:val="scemptyline"/>
      </w:pPr>
    </w:p>
    <w:p w:rsidR="00817023" w:rsidP="00493C9D" w:rsidRDefault="007E6F03" w14:paraId="64F52CB6" w14:textId="0B7AAE6E">
      <w:pPr>
        <w:pStyle w:val="scdirectionallanguage"/>
      </w:pPr>
      <w:bookmarkStart w:name="bs_num_11_5d344d7ac" w:id="35"/>
      <w:r>
        <w:t>S</w:t>
      </w:r>
      <w:bookmarkEnd w:id="35"/>
      <w:r>
        <w:t>ECTION 1</w:t>
      </w:r>
      <w:r w:rsidR="00662195">
        <w:t>1</w:t>
      </w:r>
      <w:r>
        <w:t>.</w:t>
      </w:r>
      <w:r w:rsidR="00654392">
        <w:tab/>
        <w:t>(1A.19)</w:t>
      </w:r>
      <w:r w:rsidR="00654392">
        <w:tab/>
      </w:r>
      <w:bookmarkStart w:name="dl_4f43f94ad" w:id="36"/>
      <w:r w:rsidR="00817023">
        <w:t>C</w:t>
      </w:r>
      <w:bookmarkEnd w:id="36"/>
      <w:r w:rsidR="00817023">
        <w:t>hapter 6, Title 59 of the S.C. Code is amended by adding:</w:t>
      </w:r>
    </w:p>
    <w:p w:rsidR="00817023" w:rsidP="00493C9D" w:rsidRDefault="00817023" w14:paraId="09D59B19" w14:textId="77777777">
      <w:pPr>
        <w:pStyle w:val="scemptyline"/>
      </w:pPr>
    </w:p>
    <w:p w:rsidR="007E6F03" w:rsidP="00817023" w:rsidRDefault="00817023" w14:paraId="44504BF1" w14:textId="01C59DEF">
      <w:pPr>
        <w:pStyle w:val="scnewcodesection"/>
      </w:pPr>
      <w:r>
        <w:tab/>
      </w:r>
      <w:bookmarkStart w:name="ns_T59C6N130_bf00a4c18" w:id="37"/>
      <w:r>
        <w:t>S</w:t>
      </w:r>
      <w:bookmarkEnd w:id="37"/>
      <w:r>
        <w:t>ection 59‑6‑130.</w:t>
      </w:r>
      <w:r>
        <w:tab/>
      </w:r>
      <w:bookmarkStart w:name="up_2a3268a05" w:id="38"/>
      <w:r w:rsidRPr="00252FEA" w:rsidR="00252FEA">
        <w:t>T</w:t>
      </w:r>
      <w:bookmarkEnd w:id="38"/>
      <w:r w:rsidRPr="00252FEA" w:rsidR="00252FEA">
        <w:t>he Education Oversight Committee may carry forward unexpended Education Accountability Act funds authorized specifically for the administration of the Education Oversight Committee to support the implementation of the accountability program.  Also, the Education Oversight Committee may carry forward funds appropriated for the education data dashboard to the next fiscal year.</w:t>
      </w:r>
    </w:p>
    <w:p w:rsidR="00654392" w:rsidP="00817023" w:rsidRDefault="00654392" w14:paraId="7B07BBBE" w14:textId="77777777">
      <w:pPr>
        <w:pStyle w:val="scnewcodesection"/>
      </w:pPr>
    </w:p>
    <w:p w:rsidR="00654392" w:rsidP="00654392" w:rsidRDefault="00654392" w14:paraId="438B9F77" w14:textId="558FE08C">
      <w:pPr>
        <w:pStyle w:val="scnewcodesection"/>
        <w:jc w:val="center"/>
      </w:pPr>
      <w:bookmarkStart w:name="up_5308147bc" w:id="39"/>
      <w:r>
        <w:t>P</w:t>
      </w:r>
      <w:bookmarkEnd w:id="39"/>
      <w:r>
        <w:t>art 3</w:t>
      </w:r>
    </w:p>
    <w:p w:rsidR="00654392" w:rsidP="00654392" w:rsidRDefault="00654392" w14:paraId="6C9F5C65" w14:textId="6511C0D6">
      <w:pPr>
        <w:pStyle w:val="scnewcodesection"/>
        <w:jc w:val="center"/>
      </w:pPr>
      <w:bookmarkStart w:name="up_94b5e97b9" w:id="40"/>
      <w:r>
        <w:t>W</w:t>
      </w:r>
      <w:bookmarkEnd w:id="40"/>
      <w:r>
        <w:t>il Lou Gray Opportunity School</w:t>
      </w:r>
    </w:p>
    <w:p w:rsidR="00654392" w:rsidP="00493C9D" w:rsidRDefault="00654392" w14:paraId="21676B08" w14:textId="77777777">
      <w:pPr>
        <w:pStyle w:val="scemptyline"/>
      </w:pPr>
    </w:p>
    <w:p w:rsidR="008240B5" w:rsidP="00493C9D" w:rsidRDefault="00654392" w14:paraId="35B65DC1" w14:textId="2A80FD3F">
      <w:pPr>
        <w:pStyle w:val="scdirectionallanguage"/>
      </w:pPr>
      <w:bookmarkStart w:name="bs_num_12_9b0b99ef2" w:id="41"/>
      <w:r>
        <w:t>S</w:t>
      </w:r>
      <w:bookmarkEnd w:id="41"/>
      <w:r>
        <w:t>ECTION 1</w:t>
      </w:r>
      <w:r w:rsidR="00662195">
        <w:t>2</w:t>
      </w:r>
      <w:r>
        <w:t>.</w:t>
      </w:r>
      <w:r w:rsidR="002774DC">
        <w:tab/>
        <w:t>(5.1, 5.3, and 5.4)</w:t>
      </w:r>
      <w:r>
        <w:tab/>
      </w:r>
      <w:bookmarkStart w:name="dl_09d8fc62e" w:id="42"/>
      <w:r w:rsidR="008240B5">
        <w:t>C</w:t>
      </w:r>
      <w:bookmarkEnd w:id="42"/>
      <w:r w:rsidR="008240B5">
        <w:t>hapter 51, Title 59 of the S.C. Code is amended by adding:</w:t>
      </w:r>
    </w:p>
    <w:p w:rsidR="008240B5" w:rsidP="00493C9D" w:rsidRDefault="008240B5" w14:paraId="5D4625E4" w14:textId="77777777">
      <w:pPr>
        <w:pStyle w:val="scemptyline"/>
      </w:pPr>
    </w:p>
    <w:p w:rsidR="008240B5" w:rsidP="008240B5" w:rsidRDefault="008240B5" w14:paraId="007D81B9" w14:textId="7DCBDD28">
      <w:pPr>
        <w:pStyle w:val="scnewcodesection"/>
      </w:pPr>
      <w:r>
        <w:tab/>
      </w:r>
      <w:bookmarkStart w:name="ns_T59C51N60_63029b0c4" w:id="43"/>
      <w:r>
        <w:t>S</w:t>
      </w:r>
      <w:bookmarkEnd w:id="43"/>
      <w:r>
        <w:t>ection 59‑51‑60.</w:t>
      </w:r>
      <w:r>
        <w:tab/>
      </w:r>
      <w:r w:rsidRPr="00252FEA" w:rsidR="00252FEA">
        <w:t xml:space="preserve">The Opportunity School will incorporate into its program services for students, </w:t>
      </w:r>
      <w:r w:rsidRPr="00252FEA" w:rsidR="00252FEA">
        <w:lastRenderedPageBreak/>
        <w:t xml:space="preserve">ages fifteen and over, who are deemed truant and will cooperate with the Department of Juvenile Justice, the </w:t>
      </w:r>
      <w:r w:rsidR="00523F86">
        <w:t>f</w:t>
      </w:r>
      <w:r w:rsidRPr="00252FEA" w:rsidR="00252FEA">
        <w:t xml:space="preserve">amily </w:t>
      </w:r>
      <w:r w:rsidR="00523F86">
        <w:t>c</w:t>
      </w:r>
      <w:r w:rsidRPr="00252FEA" w:rsidR="00252FEA">
        <w:t xml:space="preserve">ourts, and </w:t>
      </w:r>
      <w:r w:rsidR="000019AA">
        <w:t>s</w:t>
      </w:r>
      <w:r w:rsidRPr="00252FEA" w:rsidR="00252FEA">
        <w:t>chool districts to encourage the removal of truant students to the Opportunity School when such students can be served appropriately by the Opportunity School</w:t>
      </w:r>
      <w:r w:rsidR="0043336B">
        <w:t>'</w:t>
      </w:r>
      <w:r w:rsidRPr="00252FEA" w:rsidR="00252FEA">
        <w:t>s program.</w:t>
      </w:r>
    </w:p>
    <w:p w:rsidR="008240B5" w:rsidP="00493C9D" w:rsidRDefault="008240B5" w14:paraId="44F8957A" w14:textId="77777777">
      <w:pPr>
        <w:pStyle w:val="scemptyline"/>
      </w:pPr>
    </w:p>
    <w:p w:rsidR="008240B5" w:rsidP="008240B5" w:rsidRDefault="008240B5" w14:paraId="36A73012" w14:textId="4AFCFD9D">
      <w:pPr>
        <w:pStyle w:val="scnewcodesection"/>
      </w:pPr>
      <w:r>
        <w:tab/>
      </w:r>
      <w:bookmarkStart w:name="ns_T59C51N70_579c655e6" w:id="44"/>
      <w:r>
        <w:t>S</w:t>
      </w:r>
      <w:bookmarkEnd w:id="44"/>
      <w:r>
        <w:t>ection 59‑51‑70.</w:t>
      </w:r>
      <w:r>
        <w:tab/>
      </w:r>
      <w:r w:rsidRPr="000019AA" w:rsidR="000019AA">
        <w:t>The Wil Lou Gray Opportunity School may carry forward into the next fiscal year the amount of the deferred salaries and employer contributions earned for non-twelve-month employees. These deferred funds are not to be included or part of any other authorized carry</w:t>
      </w:r>
      <w:r w:rsidR="00523F86">
        <w:t>-</w:t>
      </w:r>
      <w:r w:rsidRPr="000019AA" w:rsidR="000019AA">
        <w:t>forward amount.</w:t>
      </w:r>
    </w:p>
    <w:p w:rsidR="008240B5" w:rsidP="00493C9D" w:rsidRDefault="008240B5" w14:paraId="62F3ACCD" w14:textId="77777777">
      <w:pPr>
        <w:pStyle w:val="scemptyline"/>
      </w:pPr>
    </w:p>
    <w:p w:rsidR="00654392" w:rsidP="008240B5" w:rsidRDefault="008240B5" w14:paraId="693D5D81" w14:textId="48DAB227">
      <w:pPr>
        <w:pStyle w:val="scnewcodesection"/>
      </w:pPr>
      <w:r>
        <w:tab/>
      </w:r>
      <w:bookmarkStart w:name="ns_T59C51N80_55d73337f" w:id="45"/>
      <w:r>
        <w:t>S</w:t>
      </w:r>
      <w:bookmarkEnd w:id="45"/>
      <w:r>
        <w:t>ection 59‑51‑80.</w:t>
      </w:r>
      <w:r>
        <w:tab/>
      </w:r>
      <w:bookmarkStart w:name="up_f9b62d5d6" w:id="46"/>
      <w:r w:rsidRPr="000019AA" w:rsidR="000019AA">
        <w:t>T</w:t>
      </w:r>
      <w:bookmarkEnd w:id="46"/>
      <w:r w:rsidRPr="000019AA" w:rsidR="000019AA">
        <w:t>he Wil Lou Gray Opportunity School may retain revenues derived from the lease of school properties titled to or utilized by the school and may use revenues retained for general school operations including, but not limited to, maintenance of such properties. Unexpended funds may be carried forward into the next fiscal year and used for the same purposes.</w:t>
      </w:r>
    </w:p>
    <w:p w:rsidR="00A728DC" w:rsidP="00AF00D5" w:rsidRDefault="00A728DC" w14:paraId="31752610" w14:textId="5401EF12">
      <w:pPr>
        <w:pStyle w:val="scnewcodesection"/>
      </w:pPr>
    </w:p>
    <w:p w:rsidR="002774DC" w:rsidP="002C1032" w:rsidRDefault="002774DC" w14:paraId="3DDA1288" w14:textId="6ACFF0AA">
      <w:pPr>
        <w:pStyle w:val="scnewcodesection"/>
        <w:jc w:val="center"/>
      </w:pPr>
      <w:bookmarkStart w:name="up_db61861fc" w:id="47"/>
      <w:r>
        <w:t>P</w:t>
      </w:r>
      <w:bookmarkEnd w:id="47"/>
      <w:r>
        <w:t>art 4</w:t>
      </w:r>
    </w:p>
    <w:p w:rsidR="002774DC" w:rsidP="002C1032" w:rsidRDefault="002774DC" w14:paraId="67753F60" w14:textId="5B64939C">
      <w:pPr>
        <w:pStyle w:val="scnewcodesection"/>
        <w:jc w:val="center"/>
      </w:pPr>
      <w:bookmarkStart w:name="up_43453bcfa" w:id="48"/>
      <w:r>
        <w:t>S</w:t>
      </w:r>
      <w:bookmarkEnd w:id="48"/>
      <w:r>
        <w:t>chool for the Deaf and the Blind</w:t>
      </w:r>
    </w:p>
    <w:p w:rsidR="002774DC" w:rsidP="00493C9D" w:rsidRDefault="002774DC" w14:paraId="417A4E11" w14:textId="77777777">
      <w:pPr>
        <w:pStyle w:val="scemptyline"/>
      </w:pPr>
    </w:p>
    <w:p w:rsidR="00510021" w:rsidP="00493C9D" w:rsidRDefault="002774DC" w14:paraId="309F4BBE" w14:textId="0506B435">
      <w:pPr>
        <w:pStyle w:val="scdirectionallanguage"/>
      </w:pPr>
      <w:bookmarkStart w:name="bs_num_13_de906af97" w:id="49"/>
      <w:r>
        <w:t>S</w:t>
      </w:r>
      <w:bookmarkEnd w:id="49"/>
      <w:r>
        <w:t>ECTION 1</w:t>
      </w:r>
      <w:r w:rsidR="00662195">
        <w:t>3</w:t>
      </w:r>
      <w:r>
        <w:t>.</w:t>
      </w:r>
      <w:r w:rsidR="0018155F">
        <w:tab/>
        <w:t>(6.2, 6.4, and 6.5)</w:t>
      </w:r>
      <w:r w:rsidR="0018155F">
        <w:tab/>
      </w:r>
      <w:bookmarkStart w:name="dl_3c11ad847" w:id="50"/>
      <w:r w:rsidR="00510021">
        <w:t>C</w:t>
      </w:r>
      <w:bookmarkEnd w:id="50"/>
      <w:r w:rsidR="00510021">
        <w:t>hapter 47, Title 59 of the S.C. Code is amended by adding:</w:t>
      </w:r>
    </w:p>
    <w:p w:rsidR="00510021" w:rsidP="00493C9D" w:rsidRDefault="00510021" w14:paraId="550D5CA4" w14:textId="77777777">
      <w:pPr>
        <w:pStyle w:val="scemptyline"/>
      </w:pPr>
    </w:p>
    <w:p w:rsidR="00510021" w:rsidP="00510021" w:rsidRDefault="00510021" w14:paraId="04A3ED29" w14:textId="684C82CA">
      <w:pPr>
        <w:pStyle w:val="scnewcodesection"/>
      </w:pPr>
      <w:r>
        <w:tab/>
      </w:r>
      <w:bookmarkStart w:name="ns_T59C47N130_c5dd4ff95" w:id="51"/>
      <w:r>
        <w:t>S</w:t>
      </w:r>
      <w:bookmarkEnd w:id="51"/>
      <w:r>
        <w:t>ection 59‑47‑130.</w:t>
      </w:r>
      <w:r>
        <w:tab/>
      </w:r>
      <w:r w:rsidRPr="000019AA" w:rsidR="000019AA">
        <w:t>All revenues generated from cafeteria operations may be retained and expended by the institution for the purpose of covering actual expenses in cafeteria operations.</w:t>
      </w:r>
    </w:p>
    <w:p w:rsidR="00510021" w:rsidP="00493C9D" w:rsidRDefault="00510021" w14:paraId="37F71A9C" w14:textId="77777777">
      <w:pPr>
        <w:pStyle w:val="scemptyline"/>
      </w:pPr>
    </w:p>
    <w:p w:rsidR="00510021" w:rsidP="00510021" w:rsidRDefault="00510021" w14:paraId="134F275F" w14:textId="341D284B">
      <w:pPr>
        <w:pStyle w:val="scnewcodesection"/>
      </w:pPr>
      <w:r>
        <w:tab/>
      </w:r>
      <w:bookmarkStart w:name="ns_T59C47N140_cc3f2eff6" w:id="52"/>
      <w:r>
        <w:t>S</w:t>
      </w:r>
      <w:bookmarkEnd w:id="52"/>
      <w:r>
        <w:t>ection 59‑47‑140.</w:t>
      </w:r>
      <w:r>
        <w:tab/>
      </w:r>
      <w:r w:rsidRPr="000019AA" w:rsidR="000019AA">
        <w:t>The South Carolina School for the Deaf and the Blind may sell goods that are by-products of the school</w:t>
      </w:r>
      <w:r w:rsidR="0043336B">
        <w:t>'</w:t>
      </w:r>
      <w:r w:rsidRPr="000019AA" w:rsidR="000019AA">
        <w:t xml:space="preserve">s programs and operations, charge user fees and fees for services to the </w:t>
      </w:r>
      <w:proofErr w:type="gramStart"/>
      <w:r w:rsidRPr="000019AA" w:rsidR="000019AA">
        <w:t>general public</w:t>
      </w:r>
      <w:proofErr w:type="gramEnd"/>
      <w:r w:rsidRPr="000019AA" w:rsidR="000019AA">
        <w:t>, such as individuals, organizations, agencies</w:t>
      </w:r>
      <w:r w:rsidR="00523F86">
        <w:t>,</w:t>
      </w:r>
      <w:r w:rsidRPr="000019AA" w:rsidR="000019AA">
        <w:t xml:space="preserve"> and school districts, and such revenue may be retained and carried forward into the next fiscal year and expended for the purpose of covering expenses of the school</w:t>
      </w:r>
      <w:r w:rsidR="0043336B">
        <w:t>'</w:t>
      </w:r>
      <w:r w:rsidRPr="000019AA" w:rsidR="000019AA">
        <w:t>s programs and operations.</w:t>
      </w:r>
    </w:p>
    <w:p w:rsidR="00510021" w:rsidP="00493C9D" w:rsidRDefault="00510021" w14:paraId="23D69F8F" w14:textId="77777777">
      <w:pPr>
        <w:pStyle w:val="scemptyline"/>
      </w:pPr>
    </w:p>
    <w:p w:rsidR="002774DC" w:rsidP="00510021" w:rsidRDefault="00510021" w14:paraId="1674BAF8" w14:textId="440583D3">
      <w:pPr>
        <w:pStyle w:val="scnewcodesection"/>
      </w:pPr>
      <w:r>
        <w:tab/>
      </w:r>
      <w:bookmarkStart w:name="ns_T59C47N150_d19ffd816" w:id="53"/>
      <w:r>
        <w:t>S</w:t>
      </w:r>
      <w:bookmarkEnd w:id="53"/>
      <w:r>
        <w:t>ection 59‑47‑150.</w:t>
      </w:r>
      <w:r>
        <w:tab/>
      </w:r>
      <w:bookmarkStart w:name="up_029ddee31" w:id="54"/>
      <w:r w:rsidRPr="000019AA" w:rsidR="000019AA">
        <w:t>T</w:t>
      </w:r>
      <w:bookmarkEnd w:id="54"/>
      <w:r w:rsidRPr="000019AA" w:rsidR="000019AA">
        <w:t>he South Carolina School for the Deaf and the Blind may carry forward into the next fiscal year the amount of the deferred salaries and employer contributions earned for non-twelve-month employees. These deferred funds are not to be included or part of any other authorized carry</w:t>
      </w:r>
      <w:r w:rsidR="00523F86">
        <w:t>-</w:t>
      </w:r>
      <w:r w:rsidRPr="000019AA" w:rsidR="000019AA">
        <w:t>forward amount.</w:t>
      </w:r>
    </w:p>
    <w:p w:rsidR="002774DC" w:rsidP="00AF00D5" w:rsidRDefault="002774DC" w14:paraId="4FFC2247" w14:textId="42B78BA3">
      <w:pPr>
        <w:pStyle w:val="scnewcodesection"/>
      </w:pPr>
    </w:p>
    <w:p w:rsidR="0018155F" w:rsidP="002C1032" w:rsidRDefault="0018155F" w14:paraId="220F22AF" w14:textId="0D697DD1">
      <w:pPr>
        <w:pStyle w:val="scnewcodesection"/>
        <w:jc w:val="center"/>
      </w:pPr>
      <w:bookmarkStart w:name="up_37b130505" w:id="55"/>
      <w:r>
        <w:t>P</w:t>
      </w:r>
      <w:bookmarkEnd w:id="55"/>
      <w:r>
        <w:t>art 5</w:t>
      </w:r>
    </w:p>
    <w:p w:rsidR="0018155F" w:rsidP="002C1032" w:rsidRDefault="0018155F" w14:paraId="3E33FF44" w14:textId="03516AFA">
      <w:pPr>
        <w:pStyle w:val="scnewcodesection"/>
        <w:jc w:val="center"/>
      </w:pPr>
      <w:bookmarkStart w:name="up_087f67e36" w:id="56"/>
      <w:r>
        <w:t>G</w:t>
      </w:r>
      <w:bookmarkEnd w:id="56"/>
      <w:r>
        <w:t>overnor</w:t>
      </w:r>
      <w:r w:rsidR="0043336B">
        <w:t>'</w:t>
      </w:r>
      <w:r>
        <w:t>s School for Agriculture at John De La Howe</w:t>
      </w:r>
    </w:p>
    <w:p w:rsidR="0018155F" w:rsidP="00493C9D" w:rsidRDefault="0018155F" w14:paraId="513C45A4" w14:textId="77777777">
      <w:pPr>
        <w:pStyle w:val="scemptyline"/>
      </w:pPr>
    </w:p>
    <w:p w:rsidR="002E0B18" w:rsidP="00493C9D" w:rsidRDefault="0018155F" w14:paraId="7551CE36" w14:textId="60A7A538">
      <w:pPr>
        <w:pStyle w:val="scdirectionallanguage"/>
      </w:pPr>
      <w:bookmarkStart w:name="bs_num_14_188b8ef16" w:id="57"/>
      <w:r>
        <w:t>S</w:t>
      </w:r>
      <w:bookmarkEnd w:id="57"/>
      <w:r>
        <w:t>ECTION 1</w:t>
      </w:r>
      <w:r w:rsidR="00662195">
        <w:t>4</w:t>
      </w:r>
      <w:r>
        <w:t>.</w:t>
      </w:r>
      <w:r w:rsidR="00DD6400">
        <w:tab/>
      </w:r>
      <w:r w:rsidR="00DD6400">
        <w:tab/>
        <w:t>(7.2</w:t>
      </w:r>
      <w:r w:rsidR="00523F86">
        <w:t xml:space="preserve">) </w:t>
      </w:r>
      <w:bookmarkStart w:name="dl_5841ee97e" w:id="58"/>
      <w:r w:rsidR="002E0B18">
        <w:t>C</w:t>
      </w:r>
      <w:bookmarkEnd w:id="58"/>
      <w:r w:rsidR="002E0B18">
        <w:t>hapter 49, Title 59 of the S.C. Code is amended by adding:</w:t>
      </w:r>
    </w:p>
    <w:p w:rsidR="002E0B18" w:rsidP="00493C9D" w:rsidRDefault="002E0B18" w14:paraId="44A7E475" w14:textId="77777777">
      <w:pPr>
        <w:pStyle w:val="scemptyline"/>
      </w:pPr>
    </w:p>
    <w:p w:rsidR="0018155F" w:rsidP="002E0B18" w:rsidRDefault="002E0B18" w14:paraId="46C51073" w14:textId="068FB1F4">
      <w:pPr>
        <w:pStyle w:val="scnewcodesection"/>
      </w:pPr>
      <w:r>
        <w:tab/>
      </w:r>
      <w:bookmarkStart w:name="ns_T59C49N170_a65220d0d" w:id="59"/>
      <w:r>
        <w:t>S</w:t>
      </w:r>
      <w:bookmarkEnd w:id="59"/>
      <w:r>
        <w:t>ection 59‑49‑170.</w:t>
      </w:r>
      <w:r>
        <w:tab/>
      </w:r>
      <w:bookmarkStart w:name="up_c1e322647" w:id="60"/>
      <w:r w:rsidRPr="005C6AD2" w:rsidR="005C6AD2">
        <w:t>T</w:t>
      </w:r>
      <w:bookmarkEnd w:id="60"/>
      <w:r w:rsidRPr="005C6AD2" w:rsidR="005C6AD2">
        <w:t>he Governor</w:t>
      </w:r>
      <w:r w:rsidR="0043336B">
        <w:t>'</w:t>
      </w:r>
      <w:r w:rsidRPr="005C6AD2" w:rsidR="005C6AD2">
        <w:t>s School for Agriculture at John de la Howe may lease, to its employees, private residences on the agency</w:t>
      </w:r>
      <w:r w:rsidR="0043336B">
        <w:t>'</w:t>
      </w:r>
      <w:r w:rsidRPr="005C6AD2" w:rsidR="005C6AD2">
        <w:t>s campus. Funds generated may be retained and used for general operating purposes including, but not limited to, maintenance of the residences.</w:t>
      </w:r>
    </w:p>
    <w:p w:rsidR="0018155F" w:rsidP="00AF00D5" w:rsidRDefault="0018155F" w14:paraId="6E2138E9" w14:textId="10487534">
      <w:pPr>
        <w:pStyle w:val="scnewcodesection"/>
      </w:pPr>
    </w:p>
    <w:p w:rsidR="00CA73A3" w:rsidP="002C1032" w:rsidRDefault="00CA73A3" w14:paraId="70F2B118" w14:textId="0193C2EC">
      <w:pPr>
        <w:pStyle w:val="scnewcodesection"/>
        <w:jc w:val="center"/>
      </w:pPr>
      <w:bookmarkStart w:name="up_cd31e9fa0" w:id="61"/>
      <w:r>
        <w:t>P</w:t>
      </w:r>
      <w:bookmarkEnd w:id="61"/>
      <w:r>
        <w:t>art 6</w:t>
      </w:r>
    </w:p>
    <w:p w:rsidR="00CA73A3" w:rsidP="002C1032" w:rsidRDefault="00CA73A3" w14:paraId="6F2AF95D" w14:textId="21AB04E7">
      <w:pPr>
        <w:pStyle w:val="scnewcodesection"/>
        <w:jc w:val="center"/>
      </w:pPr>
      <w:bookmarkStart w:name="up_2319459dc" w:id="62"/>
      <w:r>
        <w:t>E</w:t>
      </w:r>
      <w:bookmarkEnd w:id="62"/>
      <w:r>
        <w:t>ducational Television Commission</w:t>
      </w:r>
    </w:p>
    <w:p w:rsidR="00CA73A3" w:rsidP="00493C9D" w:rsidRDefault="00CA73A3" w14:paraId="590BA974" w14:textId="77777777">
      <w:pPr>
        <w:pStyle w:val="scemptyline"/>
      </w:pPr>
    </w:p>
    <w:p w:rsidR="00393563" w:rsidP="00493C9D" w:rsidRDefault="00CA73A3" w14:paraId="3265E54D" w14:textId="2FE6BE9D">
      <w:pPr>
        <w:pStyle w:val="scdirectionallanguage"/>
      </w:pPr>
      <w:bookmarkStart w:name="bs_num_15_443a44095" w:id="63"/>
      <w:r>
        <w:t>S</w:t>
      </w:r>
      <w:bookmarkEnd w:id="63"/>
      <w:r>
        <w:t>ECTION 1</w:t>
      </w:r>
      <w:r w:rsidR="00662195">
        <w:t>5</w:t>
      </w:r>
      <w:r>
        <w:t>.</w:t>
      </w:r>
      <w:r w:rsidR="001F3066">
        <w:tab/>
        <w:t>(8.1 and 8.4)</w:t>
      </w:r>
      <w:r w:rsidR="001F3066">
        <w:tab/>
      </w:r>
      <w:bookmarkStart w:name="dl_f39fb2ccb" w:id="64"/>
      <w:r w:rsidR="00393563">
        <w:t>C</w:t>
      </w:r>
      <w:bookmarkEnd w:id="64"/>
      <w:r w:rsidR="00393563">
        <w:t>hapter 7, Title 59 of the S.C. Code is amended by adding:</w:t>
      </w:r>
    </w:p>
    <w:p w:rsidR="00393563" w:rsidP="00493C9D" w:rsidRDefault="00393563" w14:paraId="35566911" w14:textId="77777777">
      <w:pPr>
        <w:pStyle w:val="scemptyline"/>
      </w:pPr>
    </w:p>
    <w:p w:rsidR="00393563" w:rsidP="00393563" w:rsidRDefault="00393563" w14:paraId="20C5C312" w14:textId="45A1F6B6">
      <w:pPr>
        <w:pStyle w:val="scnewcodesection"/>
      </w:pPr>
      <w:r>
        <w:tab/>
      </w:r>
      <w:bookmarkStart w:name="ns_T59C7N70_e649aabec" w:id="65"/>
      <w:r>
        <w:t>S</w:t>
      </w:r>
      <w:bookmarkEnd w:id="65"/>
      <w:r>
        <w:t>ection 59‑7‑70.</w:t>
      </w:r>
      <w:r>
        <w:tab/>
      </w:r>
      <w:r w:rsidRPr="005C6AD2" w:rsidR="005C6AD2">
        <w:t>The Educational Television Commission may carry forward any funds derived from grant awards or designated contributions and any state funds necessary to match such funds so long as these funds are expended for the programs</w:t>
      </w:r>
      <w:r w:rsidR="00523F86">
        <w:t xml:space="preserve"> for</w:t>
      </w:r>
      <w:r w:rsidRPr="005C6AD2" w:rsidR="005C6AD2">
        <w:t xml:space="preserve"> which they were originally designated.</w:t>
      </w:r>
    </w:p>
    <w:p w:rsidR="00393563" w:rsidP="00493C9D" w:rsidRDefault="00393563" w14:paraId="764AE2FA" w14:textId="77777777">
      <w:pPr>
        <w:pStyle w:val="scemptyline"/>
      </w:pPr>
    </w:p>
    <w:p w:rsidR="004059EB" w:rsidP="004059EB" w:rsidRDefault="00393563" w14:paraId="04475F84" w14:textId="3DD953B7">
      <w:pPr>
        <w:pStyle w:val="scnewcodesection"/>
      </w:pPr>
      <w:r>
        <w:tab/>
      </w:r>
      <w:bookmarkStart w:name="ns_T59C7N80_0febbeab2" w:id="66"/>
      <w:r>
        <w:t>S</w:t>
      </w:r>
      <w:bookmarkEnd w:id="66"/>
      <w:r>
        <w:t>ection 59‑7‑80.</w:t>
      </w:r>
      <w:r>
        <w:tab/>
      </w:r>
      <w:bookmarkStart w:name="ss_T59C7N80SA_lv1_b8bd70d20" w:id="67"/>
      <w:r w:rsidR="004059EB">
        <w:t>(</w:t>
      </w:r>
      <w:bookmarkEnd w:id="67"/>
      <w:r w:rsidR="004059EB">
        <w:t>A) The Educational Television Commission shall coordinate tower and antenna operations within South Carolina state government. The commission shall:</w:t>
      </w:r>
    </w:p>
    <w:p w:rsidR="004059EB" w:rsidP="004059EB" w:rsidRDefault="004059EB" w14:paraId="4127F164" w14:textId="77777777">
      <w:pPr>
        <w:pStyle w:val="scnewcodesection"/>
      </w:pPr>
      <w:r>
        <w:tab/>
      </w:r>
      <w:r>
        <w:tab/>
      </w:r>
      <w:bookmarkStart w:name="ss_T59C7N80S1_lv2_188c11a64" w:id="68"/>
      <w:r>
        <w:t>(</w:t>
      </w:r>
      <w:bookmarkEnd w:id="68"/>
      <w:r>
        <w:t xml:space="preserve">1) approve all leases regarding antenna placement on state-owned towers and </w:t>
      </w:r>
      <w:proofErr w:type="gramStart"/>
      <w:r>
        <w:t>buildings;</w:t>
      </w:r>
      <w:proofErr w:type="gramEnd"/>
    </w:p>
    <w:p w:rsidR="004059EB" w:rsidP="004059EB" w:rsidRDefault="004059EB" w14:paraId="34646A23" w14:textId="34C79B72">
      <w:pPr>
        <w:pStyle w:val="scnewcodesection"/>
      </w:pPr>
      <w:r>
        <w:tab/>
      </w:r>
      <w:r>
        <w:tab/>
      </w:r>
      <w:bookmarkStart w:name="ss_T59C7N80S2_lv2_dd86beece" w:id="69"/>
      <w:r>
        <w:t>(</w:t>
      </w:r>
      <w:bookmarkEnd w:id="69"/>
      <w:r>
        <w:t xml:space="preserve">2) coordinate all new tower construction on state-owned </w:t>
      </w:r>
      <w:proofErr w:type="gramStart"/>
      <w:r>
        <w:t>property;</w:t>
      </w:r>
      <w:proofErr w:type="gramEnd"/>
    </w:p>
    <w:p w:rsidR="004059EB" w:rsidP="004059EB" w:rsidRDefault="004059EB" w14:paraId="0B488E45" w14:textId="4655D84C">
      <w:pPr>
        <w:pStyle w:val="scnewcodesection"/>
      </w:pPr>
      <w:r>
        <w:tab/>
      </w:r>
      <w:r>
        <w:tab/>
      </w:r>
      <w:bookmarkStart w:name="ss_T59C7N80S3_lv2_311b32139" w:id="70"/>
      <w:r>
        <w:t>(</w:t>
      </w:r>
      <w:bookmarkEnd w:id="70"/>
      <w:r>
        <w:t xml:space="preserve">3) promote and market excess capacity on the </w:t>
      </w:r>
      <w:r w:rsidR="00297155">
        <w:t>s</w:t>
      </w:r>
      <w:r>
        <w:t>tate</w:t>
      </w:r>
      <w:r w:rsidR="0043336B">
        <w:t>'</w:t>
      </w:r>
      <w:r>
        <w:t xml:space="preserve">s wireless communications </w:t>
      </w:r>
      <w:proofErr w:type="gramStart"/>
      <w:r>
        <w:t>infrastructure;</w:t>
      </w:r>
      <w:proofErr w:type="gramEnd"/>
    </w:p>
    <w:p w:rsidR="004059EB" w:rsidP="004059EB" w:rsidRDefault="004059EB" w14:paraId="7986A077" w14:textId="020AE606">
      <w:pPr>
        <w:pStyle w:val="scnewcodesection"/>
      </w:pPr>
      <w:r>
        <w:tab/>
      </w:r>
      <w:r>
        <w:tab/>
      </w:r>
      <w:bookmarkStart w:name="ss_T59C7N80S4_lv2_27214b44c" w:id="71"/>
      <w:r>
        <w:t>(</w:t>
      </w:r>
      <w:bookmarkEnd w:id="71"/>
      <w:r>
        <w:t xml:space="preserve">4) generate revenue by leasing, licensing, or selling excess capacity on the </w:t>
      </w:r>
      <w:r w:rsidR="00297155">
        <w:t>s</w:t>
      </w:r>
      <w:r>
        <w:t>tate</w:t>
      </w:r>
      <w:r w:rsidR="0043336B">
        <w:t>'</w:t>
      </w:r>
      <w:r>
        <w:t>s wireless communications infrastructure; and</w:t>
      </w:r>
    </w:p>
    <w:p w:rsidR="004059EB" w:rsidP="004059EB" w:rsidRDefault="004059EB" w14:paraId="3CC6E64C" w14:textId="755561C2">
      <w:pPr>
        <w:pStyle w:val="scnewcodesection"/>
      </w:pPr>
      <w:r>
        <w:tab/>
      </w:r>
      <w:r>
        <w:tab/>
      </w:r>
      <w:bookmarkStart w:name="ss_T59C7N80S5_lv2_ec854f76d" w:id="72"/>
      <w:r>
        <w:t>(</w:t>
      </w:r>
      <w:bookmarkEnd w:id="72"/>
      <w:r>
        <w:t>5) construct new communications assets on appropriate state-owned property for the purpose of generating revenue pursuant to this section.</w:t>
      </w:r>
    </w:p>
    <w:p w:rsidR="00393563" w:rsidP="004059EB" w:rsidRDefault="004059EB" w14:paraId="56E50E86" w14:textId="794A8F06">
      <w:pPr>
        <w:pStyle w:val="scnewcodesection"/>
      </w:pPr>
      <w:r>
        <w:tab/>
      </w:r>
      <w:bookmarkStart w:name="ss_T59C7N80SB_lv1_2663f5e7a" w:id="73"/>
      <w:r>
        <w:t>(</w:t>
      </w:r>
      <w:bookmarkEnd w:id="73"/>
      <w:r>
        <w:t>B)</w:t>
      </w:r>
      <w:r>
        <w:tab/>
        <w:t xml:space="preserve">The commission shall retain and expend such funds for agency operations. The commission may carry forward unexpended funds. By October first of each year, the commission shall report to the Chairmen of the Senate Finance and House Ways and Means </w:t>
      </w:r>
      <w:r w:rsidR="00C06892">
        <w:t>c</w:t>
      </w:r>
      <w:r>
        <w:t>ommittees all revenue collected and disbursed.</w:t>
      </w:r>
    </w:p>
    <w:p w:rsidR="00EE6FBC" w:rsidP="00493C9D" w:rsidRDefault="00EE6FBC" w14:paraId="3301B74E" w14:textId="77777777">
      <w:pPr>
        <w:pStyle w:val="scemptyline"/>
      </w:pPr>
    </w:p>
    <w:p w:rsidR="008B52F3" w:rsidP="00493C9D" w:rsidRDefault="00EE6FBC" w14:paraId="3370F28A" w14:textId="46175D9B">
      <w:pPr>
        <w:pStyle w:val="scdirectionallanguage"/>
      </w:pPr>
      <w:bookmarkStart w:name="bs_num_16_21c42eae3" w:id="74"/>
      <w:r>
        <w:t>S</w:t>
      </w:r>
      <w:bookmarkEnd w:id="74"/>
      <w:r>
        <w:t>ECTION 1</w:t>
      </w:r>
      <w:r w:rsidR="00662195">
        <w:t>6</w:t>
      </w:r>
      <w:r>
        <w:t>.</w:t>
      </w:r>
      <w:r w:rsidR="00700786">
        <w:t xml:space="preserve"> (8.</w:t>
      </w:r>
      <w:r w:rsidR="001753AE">
        <w:t xml:space="preserve">3) </w:t>
      </w:r>
      <w:bookmarkStart w:name="dl_4309f20d6" w:id="75"/>
      <w:r w:rsidR="008B52F3">
        <w:t>A</w:t>
      </w:r>
      <w:bookmarkEnd w:id="75"/>
      <w:r w:rsidR="008B52F3">
        <w:t>rticle 1, Chapter 101, Title 59 of the S.C. Code is amended by adding:</w:t>
      </w:r>
    </w:p>
    <w:p w:rsidR="008B52F3" w:rsidP="00493C9D" w:rsidRDefault="008B52F3" w14:paraId="42E224BA" w14:textId="77777777">
      <w:pPr>
        <w:pStyle w:val="scemptyline"/>
      </w:pPr>
    </w:p>
    <w:p w:rsidR="00EE6FBC" w:rsidP="008B52F3" w:rsidRDefault="008B52F3" w14:paraId="70916528" w14:textId="180BBBEB">
      <w:pPr>
        <w:pStyle w:val="scnewcodesection"/>
      </w:pPr>
      <w:r>
        <w:tab/>
      </w:r>
      <w:bookmarkStart w:name="ns_T59C101N220_6705fdb99" w:id="76"/>
      <w:r>
        <w:t>S</w:t>
      </w:r>
      <w:bookmarkEnd w:id="76"/>
      <w:r>
        <w:t>ection 59-101-220.</w:t>
      </w:r>
      <w:r>
        <w:tab/>
      </w:r>
      <w:bookmarkStart w:name="up_41f890328" w:id="77"/>
      <w:r w:rsidRPr="00700786" w:rsidR="00700786">
        <w:t>A</w:t>
      </w:r>
      <w:bookmarkEnd w:id="77"/>
      <w:r w:rsidRPr="00700786" w:rsidR="00700786">
        <w:t>ll leases for antenna and tower operations within institutions of higher learning campuses must conform to master plans for such property, as determined solely by the institution of higher learning.</w:t>
      </w:r>
    </w:p>
    <w:p w:rsidRPr="00EE6FBC" w:rsidR="00D92CF3" w:rsidP="00216B2C" w:rsidRDefault="00D92CF3" w14:paraId="3489207B" w14:textId="63E202C6">
      <w:pPr>
        <w:pStyle w:val="scnewcodesection"/>
      </w:pPr>
    </w:p>
    <w:p w:rsidR="00E24C45" w:rsidP="00D92CF3" w:rsidRDefault="00D92CF3" w14:paraId="1D0743C1" w14:textId="07D3C24C">
      <w:pPr>
        <w:pStyle w:val="scnewcodesection"/>
        <w:jc w:val="center"/>
      </w:pPr>
      <w:bookmarkStart w:name="up_f8e9f219a" w:id="78"/>
      <w:r>
        <w:lastRenderedPageBreak/>
        <w:t>P</w:t>
      </w:r>
      <w:bookmarkEnd w:id="78"/>
      <w:r>
        <w:t>art 7</w:t>
      </w:r>
    </w:p>
    <w:p w:rsidR="00D92CF3" w:rsidP="00D92CF3" w:rsidRDefault="00D92CF3" w14:paraId="1529E11E" w14:textId="68C5CB6A">
      <w:pPr>
        <w:pStyle w:val="scnewcodesection"/>
        <w:jc w:val="center"/>
      </w:pPr>
      <w:bookmarkStart w:name="up_567254567" w:id="79"/>
      <w:r>
        <w:t>G</w:t>
      </w:r>
      <w:bookmarkEnd w:id="79"/>
      <w:r>
        <w:t>overnor</w:t>
      </w:r>
      <w:r w:rsidR="0043336B">
        <w:t>'</w:t>
      </w:r>
      <w:r>
        <w:t>s School for the Arts and Humanities</w:t>
      </w:r>
    </w:p>
    <w:p w:rsidR="00E24C45" w:rsidP="00493C9D" w:rsidRDefault="00E24C45" w14:paraId="12C5E3C5" w14:textId="77777777">
      <w:pPr>
        <w:pStyle w:val="scemptyline"/>
      </w:pPr>
    </w:p>
    <w:p w:rsidR="00B24552" w:rsidP="00493C9D" w:rsidRDefault="001F3066" w14:paraId="1F410426" w14:textId="6611A9ED">
      <w:pPr>
        <w:pStyle w:val="scdirectionallanguage"/>
      </w:pPr>
      <w:bookmarkStart w:name="bs_num_17_95af5c68c" w:id="80"/>
      <w:r>
        <w:t>S</w:t>
      </w:r>
      <w:bookmarkEnd w:id="80"/>
      <w:r>
        <w:t xml:space="preserve">ECTION </w:t>
      </w:r>
      <w:r w:rsidR="00BC3FDD">
        <w:t>1</w:t>
      </w:r>
      <w:r w:rsidR="00662195">
        <w:t>7</w:t>
      </w:r>
      <w:r>
        <w:t>.</w:t>
      </w:r>
      <w:r w:rsidR="00190373">
        <w:tab/>
      </w:r>
      <w:r w:rsidRPr="00190373" w:rsidR="00190373">
        <w:t xml:space="preserve">(9.1, 9.2, </w:t>
      </w:r>
      <w:r w:rsidR="00C06892">
        <w:t xml:space="preserve">9.3) </w:t>
      </w:r>
      <w:bookmarkStart w:name="dl_4c7565cdc" w:id="81"/>
      <w:r w:rsidR="00B24552">
        <w:t>C</w:t>
      </w:r>
      <w:bookmarkEnd w:id="81"/>
      <w:r w:rsidR="00B24552">
        <w:t>hapter 50, Title 59 of the S.C. Code is amended by adding:</w:t>
      </w:r>
    </w:p>
    <w:p w:rsidR="00B24552" w:rsidP="00493C9D" w:rsidRDefault="00B24552" w14:paraId="35146AAE" w14:textId="77777777">
      <w:pPr>
        <w:pStyle w:val="scemptyline"/>
      </w:pPr>
    </w:p>
    <w:p w:rsidR="00B24552" w:rsidP="00B24552" w:rsidRDefault="00B24552" w14:paraId="49275648" w14:textId="4B60553C">
      <w:pPr>
        <w:pStyle w:val="scnewcodesection"/>
      </w:pPr>
      <w:r>
        <w:tab/>
      </w:r>
      <w:bookmarkStart w:name="ns_T59C50N80_ab5369ed2" w:id="82"/>
      <w:r>
        <w:t>S</w:t>
      </w:r>
      <w:bookmarkEnd w:id="82"/>
      <w:r>
        <w:t>ection 59‑50‑80.</w:t>
      </w:r>
      <w:r>
        <w:tab/>
      </w:r>
      <w:r w:rsidRPr="005C6AD2" w:rsidR="005C6AD2">
        <w:t>The Governor</w:t>
      </w:r>
      <w:r w:rsidR="0043336B">
        <w:t>'</w:t>
      </w:r>
      <w:r w:rsidRPr="005C6AD2" w:rsidR="005C6AD2">
        <w:t>s School for the Arts and Humanities may promulgate administrative policy governing annual and sick leave relative to faculty and staff with the approval of the board of directors. This policy shall address the school calendar in order to comply with the instructional needs of students attending the school.</w:t>
      </w:r>
    </w:p>
    <w:p w:rsidR="00B24552" w:rsidP="00493C9D" w:rsidRDefault="00B24552" w14:paraId="1B52DA25" w14:textId="77777777">
      <w:pPr>
        <w:pStyle w:val="scemptyline"/>
      </w:pPr>
    </w:p>
    <w:p w:rsidR="00B24552" w:rsidP="00B24552" w:rsidRDefault="00B24552" w14:paraId="156D9099" w14:textId="4590E117">
      <w:pPr>
        <w:pStyle w:val="scnewcodesection"/>
      </w:pPr>
      <w:r>
        <w:tab/>
      </w:r>
      <w:bookmarkStart w:name="ns_T59C50N90_442cdedfa" w:id="83"/>
      <w:r>
        <w:t>S</w:t>
      </w:r>
      <w:bookmarkEnd w:id="83"/>
      <w:r>
        <w:t>ection 59‑50‑90.</w:t>
      </w:r>
      <w:r>
        <w:tab/>
      </w:r>
      <w:r w:rsidRPr="005C6AD2" w:rsidR="005C6AD2">
        <w:t>The Governor</w:t>
      </w:r>
      <w:r w:rsidR="0043336B">
        <w:t>'</w:t>
      </w:r>
      <w:r w:rsidRPr="005C6AD2" w:rsidR="005C6AD2">
        <w:t>s School for the Arts and Humanities may carry forward any funds appropriated to or generated by the school and expended at the discretion of the board of directors.</w:t>
      </w:r>
    </w:p>
    <w:p w:rsidR="00B24552" w:rsidP="00493C9D" w:rsidRDefault="00B24552" w14:paraId="6795BA1C" w14:textId="77777777">
      <w:pPr>
        <w:pStyle w:val="scemptyline"/>
      </w:pPr>
    </w:p>
    <w:p w:rsidR="00B24552" w:rsidP="00B24552" w:rsidRDefault="00B24552" w14:paraId="6251F8E6" w14:textId="1410EF04">
      <w:pPr>
        <w:pStyle w:val="scnewcodesection"/>
      </w:pPr>
      <w:r>
        <w:tab/>
      </w:r>
      <w:bookmarkStart w:name="ns_T59C50N100_a78180fab" w:id="84"/>
      <w:r>
        <w:t>S</w:t>
      </w:r>
      <w:bookmarkEnd w:id="84"/>
      <w:r>
        <w:t>ection 59‑50‑100.</w:t>
      </w:r>
      <w:r>
        <w:tab/>
      </w:r>
      <w:r w:rsidRPr="005C6AD2" w:rsidR="005C6AD2">
        <w:t>The Governor</w:t>
      </w:r>
      <w:r w:rsidR="0043336B">
        <w:t>'</w:t>
      </w:r>
      <w:r w:rsidRPr="005C6AD2" w:rsidR="005C6AD2">
        <w:t>s School for the Arts and Humanities may charge, collect, expend, and carry forward student fees as approved by the board of directors. The purpose and amount of any such fees is to maintain program quality in both academics and residential support. No student may be denied admittance or participation due to financial inability to pay. The board of directors shall promulgate administrative policy governing the collection of all student fees. The school shall conspicuously publish a fee schedule on its website. All student fees must be reported by August first to the Governor, the Chairman of the Senate Finance Committee, and the Chairman of the House Ways and Means Committee.</w:t>
      </w:r>
    </w:p>
    <w:p w:rsidR="00BB5D74" w:rsidP="00493C9D" w:rsidRDefault="00BB5D74" w14:paraId="2E9A6F4B" w14:textId="77777777">
      <w:pPr>
        <w:pStyle w:val="scemptyline"/>
      </w:pPr>
    </w:p>
    <w:p w:rsidR="002945B8" w:rsidP="00493C9D" w:rsidRDefault="00BB5D74" w14:paraId="2EE87DEF" w14:textId="3BE71E5A">
      <w:pPr>
        <w:pStyle w:val="scdirectionallanguage"/>
      </w:pPr>
      <w:bookmarkStart w:name="bs_num_18_3a9fb779b" w:id="85"/>
      <w:r>
        <w:t>S</w:t>
      </w:r>
      <w:bookmarkEnd w:id="85"/>
      <w:r>
        <w:t xml:space="preserve">ECTION </w:t>
      </w:r>
      <w:r w:rsidR="00BC3FDD">
        <w:t>1</w:t>
      </w:r>
      <w:r w:rsidR="00662195">
        <w:t>8</w:t>
      </w:r>
      <w:r>
        <w:t>.</w:t>
      </w:r>
      <w:r w:rsidR="00521359">
        <w:t xml:space="preserve"> (9.4</w:t>
      </w:r>
      <w:proofErr w:type="gramStart"/>
      <w:r w:rsidR="00521359">
        <w:t xml:space="preserve">) </w:t>
      </w:r>
      <w:r>
        <w:t>.</w:t>
      </w:r>
      <w:bookmarkStart w:name="dl_cb2aa4d8c" w:id="86"/>
      <w:r w:rsidR="002945B8">
        <w:t>A</w:t>
      </w:r>
      <w:bookmarkEnd w:id="86"/>
      <w:r w:rsidR="002945B8">
        <w:t>rticle</w:t>
      </w:r>
      <w:proofErr w:type="gramEnd"/>
      <w:r w:rsidR="002945B8">
        <w:t xml:space="preserve"> 5, Chapter 1, Title 59 of the S.C. Code is amended by adding:</w:t>
      </w:r>
    </w:p>
    <w:p w:rsidR="002945B8" w:rsidP="00493C9D" w:rsidRDefault="002945B8" w14:paraId="6D653AA6" w14:textId="77777777">
      <w:pPr>
        <w:pStyle w:val="scemptyline"/>
      </w:pPr>
    </w:p>
    <w:p w:rsidR="00BB5D74" w:rsidP="002945B8" w:rsidRDefault="002945B8" w14:paraId="6DB755FA" w14:textId="45F5FE30">
      <w:pPr>
        <w:pStyle w:val="scnewcodesection"/>
      </w:pPr>
      <w:r>
        <w:tab/>
      </w:r>
      <w:bookmarkStart w:name="ns_T59C1N497_ba77aa21e" w:id="87"/>
      <w:r>
        <w:t>S</w:t>
      </w:r>
      <w:bookmarkEnd w:id="87"/>
      <w:r>
        <w:t>ection 59-1-497.</w:t>
      </w:r>
      <w:r>
        <w:tab/>
      </w:r>
      <w:bookmarkStart w:name="up_0d5e285f0" w:id="88"/>
      <w:r w:rsidRPr="00521359" w:rsidR="00521359">
        <w:t>D</w:t>
      </w:r>
      <w:bookmarkEnd w:id="88"/>
      <w:r w:rsidRPr="00521359" w:rsidR="00521359">
        <w:t>ue to the unique nature of the Governor</w:t>
      </w:r>
      <w:r w:rsidR="0043336B">
        <w:t>'</w:t>
      </w:r>
      <w:r w:rsidRPr="00521359" w:rsidR="00521359">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D92CF3" w:rsidP="00216B2C" w:rsidRDefault="00D92CF3" w14:paraId="2507CBDE" w14:textId="75AC4A9D">
      <w:pPr>
        <w:pStyle w:val="scnewcodesection"/>
      </w:pPr>
    </w:p>
    <w:p w:rsidR="00D92CF3" w:rsidP="00D92CF3" w:rsidRDefault="00D92CF3" w14:paraId="7830A246" w14:textId="4B9FB098">
      <w:pPr>
        <w:pStyle w:val="scnewcodesection"/>
        <w:jc w:val="center"/>
      </w:pPr>
      <w:bookmarkStart w:name="up_060f526ad" w:id="89"/>
      <w:r>
        <w:t>P</w:t>
      </w:r>
      <w:bookmarkEnd w:id="89"/>
      <w:r>
        <w:t>art 8</w:t>
      </w:r>
    </w:p>
    <w:p w:rsidR="00D92CF3" w:rsidP="00D92CF3" w:rsidRDefault="00D92CF3" w14:paraId="696BD661" w14:textId="67977094">
      <w:pPr>
        <w:pStyle w:val="scnewcodesection"/>
        <w:jc w:val="center"/>
      </w:pPr>
      <w:bookmarkStart w:name="up_ca3b7660f" w:id="90"/>
      <w:r>
        <w:t>G</w:t>
      </w:r>
      <w:bookmarkEnd w:id="90"/>
      <w:r>
        <w:t>overnor</w:t>
      </w:r>
      <w:r w:rsidR="0043336B">
        <w:t>'</w:t>
      </w:r>
      <w:r>
        <w:t>s School for Science and Mathematics</w:t>
      </w:r>
    </w:p>
    <w:p w:rsidR="0044554D" w:rsidP="00493C9D" w:rsidRDefault="0044554D" w14:paraId="7E910D79" w14:textId="09B7FF59">
      <w:pPr>
        <w:pStyle w:val="scemptyline"/>
      </w:pPr>
    </w:p>
    <w:p w:rsidR="00A5748B" w:rsidP="00493C9D" w:rsidRDefault="0044554D" w14:paraId="64DEB8D7" w14:textId="4240BB37">
      <w:pPr>
        <w:pStyle w:val="scdirectionallanguage"/>
      </w:pPr>
      <w:bookmarkStart w:name="bs_num_19_578f1294b" w:id="91"/>
      <w:r>
        <w:t>S</w:t>
      </w:r>
      <w:bookmarkEnd w:id="91"/>
      <w:r>
        <w:t xml:space="preserve">ECTION </w:t>
      </w:r>
      <w:r w:rsidR="00662195">
        <w:t>19</w:t>
      </w:r>
      <w:r>
        <w:t>.</w:t>
      </w:r>
      <w:r w:rsidR="00190373">
        <w:tab/>
      </w:r>
      <w:r w:rsidRPr="00190373" w:rsidR="00190373">
        <w:t xml:space="preserve">(10.1, 10.2, </w:t>
      </w:r>
      <w:proofErr w:type="gramStart"/>
      <w:r w:rsidRPr="00190373" w:rsidR="00190373">
        <w:t>10.3)</w:t>
      </w:r>
      <w:bookmarkStart w:name="dl_0bbc1ae61" w:id="92"/>
      <w:r w:rsidR="00A5748B">
        <w:t>C</w:t>
      </w:r>
      <w:bookmarkEnd w:id="92"/>
      <w:r w:rsidR="00A5748B">
        <w:t>hapter</w:t>
      </w:r>
      <w:proofErr w:type="gramEnd"/>
      <w:r w:rsidR="00A5748B">
        <w:t xml:space="preserve"> 48, Title 59 of the S.C. Code is amended by adding:</w:t>
      </w:r>
    </w:p>
    <w:p w:rsidR="00A5748B" w:rsidP="00493C9D" w:rsidRDefault="00A5748B" w14:paraId="154549A6" w14:textId="77777777">
      <w:pPr>
        <w:pStyle w:val="scemptyline"/>
      </w:pPr>
    </w:p>
    <w:p w:rsidR="00A5748B" w:rsidP="00A5748B" w:rsidRDefault="00A5748B" w14:paraId="757D0D2D" w14:textId="3095FA4C">
      <w:pPr>
        <w:pStyle w:val="scnewcodesection"/>
      </w:pPr>
      <w:r>
        <w:tab/>
      </w:r>
      <w:bookmarkStart w:name="ns_T59C48N80_ee5e503aa" w:id="93"/>
      <w:r>
        <w:t>S</w:t>
      </w:r>
      <w:bookmarkEnd w:id="93"/>
      <w:r>
        <w:t>ection 59‑48‑80.</w:t>
      </w:r>
      <w:r>
        <w:tab/>
      </w:r>
      <w:r w:rsidRPr="005C6AD2" w:rsidR="005C6AD2">
        <w:t>The Governor</w:t>
      </w:r>
      <w:r w:rsidR="0043336B">
        <w:t>'</w:t>
      </w:r>
      <w:r w:rsidRPr="005C6AD2" w:rsidR="005C6AD2">
        <w:t xml:space="preserve">s School for Science and Mathematics may carry forward the </w:t>
      </w:r>
      <w:r w:rsidRPr="005C6AD2" w:rsidR="005C6AD2">
        <w:lastRenderedPageBreak/>
        <w:t>balance of any funds. The funds must be expended pursuant to the direction of the board of trustees of the school.</w:t>
      </w:r>
    </w:p>
    <w:p w:rsidR="00A5748B" w:rsidP="00493C9D" w:rsidRDefault="00A5748B" w14:paraId="22AF2064" w14:textId="77777777">
      <w:pPr>
        <w:pStyle w:val="scemptyline"/>
      </w:pPr>
    </w:p>
    <w:p w:rsidR="00A5748B" w:rsidP="00A5748B" w:rsidRDefault="00A5748B" w14:paraId="7CEF34D3" w14:textId="675D6B39">
      <w:pPr>
        <w:pStyle w:val="scnewcodesection"/>
      </w:pPr>
      <w:r>
        <w:tab/>
      </w:r>
      <w:bookmarkStart w:name="ns_T59C48N90_6a903bc60" w:id="94"/>
      <w:r>
        <w:t>S</w:t>
      </w:r>
      <w:bookmarkEnd w:id="94"/>
      <w:r>
        <w:t>ection 59‑48‑90.</w:t>
      </w:r>
      <w:r>
        <w:tab/>
      </w:r>
      <w:r w:rsidRPr="005C6AD2" w:rsidR="005C6AD2">
        <w:t>The Governor</w:t>
      </w:r>
      <w:r w:rsidR="0043336B">
        <w:t>'</w:t>
      </w:r>
      <w:r w:rsidRPr="005C6AD2" w:rsidR="005C6AD2">
        <w:t>s School for Science and Mathematics is authorized to promulgate administrative policy governing annual and sick leave relative to faculty and staff with the approval of its board of directors. This policy must address the school calendar in order to comply with the instructional needs of students attending the special school.</w:t>
      </w:r>
    </w:p>
    <w:p w:rsidR="00A5748B" w:rsidP="00493C9D" w:rsidRDefault="00A5748B" w14:paraId="16898334" w14:textId="77777777">
      <w:pPr>
        <w:pStyle w:val="scemptyline"/>
      </w:pPr>
    </w:p>
    <w:p w:rsidR="0044554D" w:rsidP="00A5748B" w:rsidRDefault="00A5748B" w14:paraId="2A5CB84B" w14:textId="2DF613D3">
      <w:pPr>
        <w:pStyle w:val="scnewcodesection"/>
      </w:pPr>
      <w:r>
        <w:tab/>
      </w:r>
      <w:bookmarkStart w:name="ns_T59C48N100_abb461567" w:id="95"/>
      <w:r>
        <w:t>S</w:t>
      </w:r>
      <w:bookmarkEnd w:id="95"/>
      <w:r>
        <w:t>ection 59‑48‑100.</w:t>
      </w:r>
      <w:r>
        <w:tab/>
      </w:r>
      <w:bookmarkStart w:name="up_989b97043" w:id="96"/>
      <w:r w:rsidRPr="005C6AD2" w:rsidR="005C6AD2">
        <w:t>T</w:t>
      </w:r>
      <w:bookmarkEnd w:id="96"/>
      <w:r w:rsidRPr="005C6AD2" w:rsidR="005C6AD2">
        <w:t>he Governor</w:t>
      </w:r>
      <w:r w:rsidR="0043336B">
        <w:t>'</w:t>
      </w:r>
      <w:r w:rsidRPr="005C6AD2" w:rsidR="005C6AD2">
        <w:t xml:space="preserve">s School for Science and Mathematics is authorized to charge, collect, expend, and carry forward student fees as approved by the </w:t>
      </w:r>
      <w:r w:rsidR="00523F86">
        <w:t>b</w:t>
      </w:r>
      <w:r w:rsidRPr="005C6AD2" w:rsidR="005C6AD2">
        <w:t xml:space="preserve">oard of </w:t>
      </w:r>
      <w:r w:rsidR="00523F86">
        <w:t>d</w:t>
      </w:r>
      <w:r w:rsidRPr="005C6AD2" w:rsidR="005C6AD2">
        <w:t xml:space="preserve">irectors. The purpose and amount of any such fees must be to maintain program quality in both academics and residential support. No student may be denied admittance or participation due to financial inability to pay. The </w:t>
      </w:r>
      <w:r w:rsidR="00523F86">
        <w:t>b</w:t>
      </w:r>
      <w:r w:rsidRPr="005C6AD2" w:rsidR="005C6AD2">
        <w:t xml:space="preserve">oard of </w:t>
      </w:r>
      <w:r w:rsidR="00523F86">
        <w:t>d</w:t>
      </w:r>
      <w:r w:rsidRPr="005C6AD2" w:rsidR="005C6AD2">
        <w:t>irectors shall promulgate administrative policy governing the collection of all student fees. The school conspicuously shall publish a fee schedule on its website. All student fees must be reported by August first each year to the Governor, the Chairman of the Senate Finance Committee, and the Chairman of the House Ways and Means Committee.</w:t>
      </w:r>
    </w:p>
    <w:p w:rsidR="0044554D" w:rsidP="00AF00D5" w:rsidRDefault="0044554D" w14:paraId="47A5FAFE" w14:textId="1D0D82B9">
      <w:pPr>
        <w:pStyle w:val="scnewcodesection"/>
      </w:pPr>
    </w:p>
    <w:p w:rsidR="00B802B2" w:rsidP="002C1032" w:rsidRDefault="00B802B2" w14:paraId="0E9A4845" w14:textId="3ED86EAB">
      <w:pPr>
        <w:pStyle w:val="scnewcodesection"/>
        <w:jc w:val="center"/>
      </w:pPr>
      <w:bookmarkStart w:name="up_810dbdab7" w:id="97"/>
      <w:r>
        <w:t>P</w:t>
      </w:r>
      <w:bookmarkEnd w:id="97"/>
      <w:r>
        <w:t>art 9</w:t>
      </w:r>
    </w:p>
    <w:p w:rsidR="00B802B2" w:rsidP="002C1032" w:rsidRDefault="00B802B2" w14:paraId="4C430686" w14:textId="7D2107F5">
      <w:pPr>
        <w:pStyle w:val="scnewcodesection"/>
        <w:jc w:val="center"/>
      </w:pPr>
      <w:bookmarkStart w:name="up_fe353a3d7" w:id="98"/>
      <w:r>
        <w:t>M</w:t>
      </w:r>
      <w:bookmarkEnd w:id="98"/>
      <w:r>
        <w:t>edical University of South Carolina</w:t>
      </w:r>
    </w:p>
    <w:p w:rsidR="00B802B2" w:rsidP="00493C9D" w:rsidRDefault="00B802B2" w14:paraId="31BA1CDD" w14:textId="77777777">
      <w:pPr>
        <w:pStyle w:val="scemptyline"/>
      </w:pPr>
    </w:p>
    <w:p w:rsidR="006845C0" w:rsidP="00493C9D" w:rsidRDefault="00B802B2" w14:paraId="57BA7EBC" w14:textId="7F3B3109">
      <w:pPr>
        <w:pStyle w:val="scdirectionallanguage"/>
      </w:pPr>
      <w:bookmarkStart w:name="bs_num_20_d7c770027" w:id="99"/>
      <w:r>
        <w:t>S</w:t>
      </w:r>
      <w:bookmarkEnd w:id="99"/>
      <w:r>
        <w:t>ECTION 2</w:t>
      </w:r>
      <w:r w:rsidR="00662195">
        <w:t>0</w:t>
      </w:r>
      <w:r>
        <w:t>.</w:t>
      </w:r>
      <w:r w:rsidR="001316CF">
        <w:tab/>
        <w:t>(23.1)</w:t>
      </w:r>
      <w:r w:rsidR="001316CF">
        <w:tab/>
      </w:r>
      <w:bookmarkStart w:name="dl_485409487" w:id="100"/>
      <w:r w:rsidR="006845C0">
        <w:t>C</w:t>
      </w:r>
      <w:bookmarkEnd w:id="100"/>
      <w:r w:rsidR="006845C0">
        <w:t>hapter 123, Title 59 of the S.C. Code is amended by adding:</w:t>
      </w:r>
    </w:p>
    <w:p w:rsidR="006845C0" w:rsidP="00493C9D" w:rsidRDefault="006845C0" w14:paraId="24D6EF4A" w14:textId="77777777">
      <w:pPr>
        <w:pStyle w:val="scemptyline"/>
      </w:pPr>
    </w:p>
    <w:p w:rsidR="005C6AD2" w:rsidP="005C6AD2" w:rsidRDefault="006845C0" w14:paraId="78DAC55B" w14:textId="2E53BC08">
      <w:pPr>
        <w:pStyle w:val="scnewcodesection"/>
      </w:pPr>
      <w:r>
        <w:tab/>
      </w:r>
      <w:bookmarkStart w:name="ns_T59C123N330_67f77b68a" w:id="101"/>
      <w:r>
        <w:t>S</w:t>
      </w:r>
      <w:bookmarkEnd w:id="101"/>
      <w:r>
        <w:t>ection 59‑123‑330.</w:t>
      </w:r>
      <w:r>
        <w:tab/>
      </w:r>
      <w:bookmarkStart w:name="ss_T59C123N330SA_lv1_cb21587c1" w:id="102"/>
      <w:r w:rsidR="005C6AD2">
        <w:t>(</w:t>
      </w:r>
      <w:bookmarkEnd w:id="102"/>
      <w:r w:rsidR="005C6AD2">
        <w:t>A) The Rural Dentist Program, in coordination with the Department of</w:t>
      </w:r>
      <w:r w:rsidR="00645EF7">
        <w:t xml:space="preserve"> Public</w:t>
      </w:r>
      <w:r w:rsidR="005C6AD2">
        <w:t xml:space="preserve"> Health</w:t>
      </w:r>
      <w:r w:rsidR="0043336B">
        <w:t>'</w:t>
      </w:r>
      <w:r w:rsidR="005C6AD2">
        <w:t xml:space="preserve">s Dentistry Program, is established at the Medical University of South Carolina. The funds appropriated to the Medical University of South Carolina for the Rural Dentist Program must be administered by the South Carolina Area Health Education Consortium physician recruitment office. The costs associated with administering this program must be paid from the funds appropriated to the Rural Dentist Program and may not exceed four percent of the appropriation. The Medical University of South Carolina is responsible for the fiscal management of funds to ensure that state policies and guidelines are adhered to. MUSC may carry forward unspent general funds appropriated to the Rural Dentist </w:t>
      </w:r>
      <w:r w:rsidR="00523F86">
        <w:t>P</w:t>
      </w:r>
      <w:r w:rsidR="005C6AD2">
        <w:t xml:space="preserve">rogram provided that these funds be expended for the program for which they were originally designated. </w:t>
      </w:r>
    </w:p>
    <w:p w:rsidR="005C6AD2" w:rsidP="005C6AD2" w:rsidRDefault="005C6AD2" w14:paraId="7BD23635" w14:textId="77777777">
      <w:pPr>
        <w:pStyle w:val="scnewcodesection"/>
      </w:pPr>
      <w:r>
        <w:tab/>
      </w:r>
      <w:bookmarkStart w:name="ss_T59C123N330SB_lv1_a207c007d" w:id="103"/>
      <w:r>
        <w:t>(</w:t>
      </w:r>
      <w:bookmarkEnd w:id="103"/>
      <w:r>
        <w:t>B)</w:t>
      </w:r>
      <w:bookmarkStart w:name="ss_T59C123N330S1_lv2_0e8b0551b" w:id="104"/>
      <w:r>
        <w:t>(</w:t>
      </w:r>
      <w:bookmarkEnd w:id="104"/>
      <w:r>
        <w:t xml:space="preserve">1) A board is created to manage and allocate these funds to insure the location of licensed dentists in rural areas of South Carolina and on the faculty of the College of Dental Medicine at MUSC. </w:t>
      </w:r>
      <w:r>
        <w:tab/>
      </w:r>
      <w:r>
        <w:tab/>
      </w:r>
      <w:r>
        <w:tab/>
        <w:t>(2) The board is composed of the following:</w:t>
      </w:r>
    </w:p>
    <w:p w:rsidR="005C6AD2" w:rsidP="005C6AD2" w:rsidRDefault="005C6AD2" w14:paraId="4A767CB9" w14:textId="77777777">
      <w:pPr>
        <w:pStyle w:val="scnewcodesection"/>
      </w:pPr>
      <w:r>
        <w:tab/>
      </w:r>
      <w:r>
        <w:tab/>
      </w:r>
      <w:r>
        <w:tab/>
      </w:r>
      <w:bookmarkStart w:name="ss_T59C123N330Sa_lv3_e45ac03c5" w:id="105"/>
      <w:r>
        <w:t>(</w:t>
      </w:r>
      <w:bookmarkEnd w:id="105"/>
      <w:r>
        <w:t xml:space="preserve">a) the Dean, or his designee, of the MUSC College of Dental </w:t>
      </w:r>
      <w:proofErr w:type="gramStart"/>
      <w:r>
        <w:t>Medicine;</w:t>
      </w:r>
      <w:proofErr w:type="gramEnd"/>
    </w:p>
    <w:p w:rsidR="005C6AD2" w:rsidP="005C6AD2" w:rsidRDefault="005C6AD2" w14:paraId="3E9BAD95" w14:textId="77777777">
      <w:pPr>
        <w:pStyle w:val="scnewcodesection"/>
      </w:pPr>
      <w:r>
        <w:lastRenderedPageBreak/>
        <w:tab/>
      </w:r>
      <w:r>
        <w:tab/>
      </w:r>
      <w:r>
        <w:tab/>
      </w:r>
      <w:bookmarkStart w:name="ss_T59C123N330Sb_lv3_d0add260b" w:id="106"/>
      <w:r>
        <w:t>(</w:t>
      </w:r>
      <w:bookmarkEnd w:id="106"/>
      <w:r>
        <w:t>b) three members from the South Carolina Dental Education Foundation Board who represent rural areas; and</w:t>
      </w:r>
    </w:p>
    <w:p w:rsidR="005C6AD2" w:rsidP="005C6AD2" w:rsidRDefault="005C6AD2" w14:paraId="755F07F0" w14:textId="77777777">
      <w:pPr>
        <w:pStyle w:val="scnewcodesection"/>
      </w:pPr>
      <w:r>
        <w:tab/>
      </w:r>
      <w:r>
        <w:tab/>
      </w:r>
      <w:r>
        <w:tab/>
      </w:r>
      <w:bookmarkStart w:name="ss_T59C123N330Sc_lv3_acdd80209" w:id="107"/>
      <w:r>
        <w:t>(</w:t>
      </w:r>
      <w:bookmarkEnd w:id="107"/>
      <w:r>
        <w:t xml:space="preserve">c) the President, or his designee, of the South Carolina Dental Association. </w:t>
      </w:r>
    </w:p>
    <w:p w:rsidR="00B802B2" w:rsidP="005C6AD2" w:rsidRDefault="005C6AD2" w14:paraId="20D9EE66" w14:textId="76D13056">
      <w:pPr>
        <w:pStyle w:val="scnewcodesection"/>
      </w:pPr>
      <w:r>
        <w:tab/>
      </w:r>
      <w:r>
        <w:tab/>
      </w:r>
      <w:bookmarkStart w:name="ss_T59C123N330S3_lv2_1c1101e04" w:id="108"/>
      <w:r>
        <w:t>(</w:t>
      </w:r>
      <w:bookmarkEnd w:id="108"/>
      <w:r>
        <w:t>3) The Director of DHEC</w:t>
      </w:r>
      <w:r w:rsidR="0043336B">
        <w:t>'</w:t>
      </w:r>
      <w:r>
        <w:t xml:space="preserve">s Office of Primary Care; the </w:t>
      </w:r>
      <w:r w:rsidR="001003B3">
        <w:t>d</w:t>
      </w:r>
      <w:r>
        <w:t>irector or his designee of the Department of Health and Human Services; and the Executive Director of the South Carolina Dental Association shall serve as ex officio members without</w:t>
      </w:r>
      <w:r w:rsidR="00523F86">
        <w:t xml:space="preserve"> a</w:t>
      </w:r>
      <w:r>
        <w:t xml:space="preserve"> vote. This board shall serve without compensation.</w:t>
      </w:r>
    </w:p>
    <w:p w:rsidR="00B802B2" w:rsidP="00AF00D5" w:rsidRDefault="00B802B2" w14:paraId="2CA60F16" w14:textId="4BF21344">
      <w:pPr>
        <w:pStyle w:val="scnewcodesection"/>
      </w:pPr>
    </w:p>
    <w:p w:rsidR="001316CF" w:rsidP="005442A9" w:rsidRDefault="001316CF" w14:paraId="0569E4FA" w14:textId="22D07FA3">
      <w:pPr>
        <w:pStyle w:val="scnewcodesection"/>
        <w:jc w:val="center"/>
      </w:pPr>
      <w:bookmarkStart w:name="up_a21a3ade5" w:id="109"/>
      <w:r>
        <w:t>P</w:t>
      </w:r>
      <w:bookmarkEnd w:id="109"/>
      <w:r>
        <w:t>art 10</w:t>
      </w:r>
    </w:p>
    <w:p w:rsidR="001316CF" w:rsidP="005442A9" w:rsidRDefault="001316CF" w14:paraId="116F5D67" w14:textId="092C5790">
      <w:pPr>
        <w:pStyle w:val="scnewcodesection"/>
        <w:jc w:val="center"/>
      </w:pPr>
      <w:bookmarkStart w:name="up_f0cf26ef5" w:id="110"/>
      <w:r>
        <w:t>S</w:t>
      </w:r>
      <w:bookmarkEnd w:id="110"/>
      <w:r>
        <w:t>tate Board for Technical and Comprehensive Education</w:t>
      </w:r>
    </w:p>
    <w:p w:rsidR="001316CF" w:rsidP="00493C9D" w:rsidRDefault="001316CF" w14:paraId="15BCE5D1" w14:textId="77777777">
      <w:pPr>
        <w:pStyle w:val="scemptyline"/>
      </w:pPr>
    </w:p>
    <w:p w:rsidR="00511D7C" w:rsidP="00493C9D" w:rsidRDefault="001316CF" w14:paraId="565BC8F5" w14:textId="1603FE44">
      <w:pPr>
        <w:pStyle w:val="scdirectionallanguage"/>
      </w:pPr>
      <w:bookmarkStart w:name="bs_num_21_e619e5af5" w:id="111"/>
      <w:r>
        <w:t>S</w:t>
      </w:r>
      <w:bookmarkEnd w:id="111"/>
      <w:r>
        <w:t>ECTION 2</w:t>
      </w:r>
      <w:r w:rsidR="00662195">
        <w:t>1</w:t>
      </w:r>
      <w:r>
        <w:t>.</w:t>
      </w:r>
      <w:r w:rsidR="006F0083">
        <w:tab/>
        <w:t>(25.2)</w:t>
      </w:r>
      <w:r w:rsidR="006F0083">
        <w:tab/>
      </w:r>
      <w:bookmarkStart w:name="dl_ec4ad240a" w:id="112"/>
      <w:r w:rsidR="00511D7C">
        <w:t>A</w:t>
      </w:r>
      <w:bookmarkEnd w:id="112"/>
      <w:r w:rsidR="00511D7C">
        <w:t>rticle 1, Chapter 53, Title 59 of the S.C. Code is amended by adding:</w:t>
      </w:r>
    </w:p>
    <w:p w:rsidR="00511D7C" w:rsidP="00493C9D" w:rsidRDefault="00511D7C" w14:paraId="1FB9AE7B" w14:textId="77777777">
      <w:pPr>
        <w:pStyle w:val="scemptyline"/>
      </w:pPr>
    </w:p>
    <w:p w:rsidR="001316CF" w:rsidP="00511D7C" w:rsidRDefault="00511D7C" w14:paraId="668344B5" w14:textId="22566647">
      <w:pPr>
        <w:pStyle w:val="scnewcodesection"/>
      </w:pPr>
      <w:r>
        <w:tab/>
      </w:r>
      <w:bookmarkStart w:name="ns_T59C53N110_2e3b9a89e" w:id="113"/>
      <w:r>
        <w:t>S</w:t>
      </w:r>
      <w:bookmarkEnd w:id="113"/>
      <w:r>
        <w:t>ection 59‑53‑110.</w:t>
      </w:r>
      <w:r>
        <w:tab/>
      </w:r>
      <w:r w:rsidRPr="005C6AD2" w:rsidR="005C6AD2">
        <w:t>The State Board for Technical and Comprehensive Education may carry forward and expend funds for direct training of new and expanding industry.</w:t>
      </w:r>
      <w:r w:rsidR="001316CF">
        <w:tab/>
      </w:r>
    </w:p>
    <w:p w:rsidR="006F0083" w:rsidP="00493C9D" w:rsidRDefault="006F0083" w14:paraId="4518B31F" w14:textId="77777777">
      <w:pPr>
        <w:pStyle w:val="scemptyline"/>
      </w:pPr>
    </w:p>
    <w:p w:rsidR="00284FFF" w:rsidP="00493C9D" w:rsidRDefault="006F0083" w14:paraId="603ED337" w14:textId="5DD3FCD0">
      <w:pPr>
        <w:pStyle w:val="scdirectionallanguage"/>
      </w:pPr>
      <w:bookmarkStart w:name="bs_num_22_d159d0603" w:id="114"/>
      <w:r>
        <w:t>S</w:t>
      </w:r>
      <w:bookmarkEnd w:id="114"/>
      <w:r>
        <w:t>ECTION 2</w:t>
      </w:r>
      <w:r w:rsidR="00662195">
        <w:t>2</w:t>
      </w:r>
      <w:r>
        <w:t>.</w:t>
      </w:r>
      <w:r w:rsidR="00537F9C">
        <w:tab/>
        <w:t>(25.3)</w:t>
      </w:r>
      <w:r w:rsidR="00537F9C">
        <w:tab/>
      </w:r>
      <w:bookmarkStart w:name="dl_ce42ea7da" w:id="115"/>
      <w:r w:rsidR="00284FFF">
        <w:t>A</w:t>
      </w:r>
      <w:bookmarkEnd w:id="115"/>
      <w:r w:rsidR="00284FFF">
        <w:t>rticle 2, Chapter 53, Title 59 of the S.C. Code is amended by adding:</w:t>
      </w:r>
    </w:p>
    <w:p w:rsidR="00284FFF" w:rsidP="00493C9D" w:rsidRDefault="00284FFF" w14:paraId="759C15F7" w14:textId="77777777">
      <w:pPr>
        <w:pStyle w:val="scemptyline"/>
      </w:pPr>
    </w:p>
    <w:p w:rsidR="006F0083" w:rsidP="00284FFF" w:rsidRDefault="00284FFF" w14:paraId="1252EAD0" w14:textId="1B15D3CD">
      <w:pPr>
        <w:pStyle w:val="scnewcodesection"/>
      </w:pPr>
      <w:r>
        <w:tab/>
      </w:r>
      <w:bookmarkStart w:name="ns_T59C53N170_dd7899a5b" w:id="116"/>
      <w:r>
        <w:t>S</w:t>
      </w:r>
      <w:bookmarkEnd w:id="116"/>
      <w:r>
        <w:t>ection 59‑53‑170.</w:t>
      </w:r>
      <w:r>
        <w:tab/>
      </w:r>
      <w:bookmarkStart w:name="up_c33cac3ed" w:id="117"/>
      <w:r w:rsidRPr="005C6AD2" w:rsidR="005C6AD2">
        <w:t>T</w:t>
      </w:r>
      <w:bookmarkEnd w:id="117"/>
      <w:r w:rsidRPr="005C6AD2" w:rsidR="005C6AD2">
        <w:t>he State Board for Technical and Comprehensive Education may reimburse business and industry for training costs billed to the agency with the concurrence of the Comptroller General.</w:t>
      </w:r>
      <w:r w:rsidR="006F0083">
        <w:tab/>
      </w:r>
    </w:p>
    <w:p w:rsidR="001316CF" w:rsidP="00AF00D5" w:rsidRDefault="001316CF" w14:paraId="664B80C2" w14:textId="5F9C82CD">
      <w:pPr>
        <w:pStyle w:val="scnewcodesection"/>
      </w:pPr>
    </w:p>
    <w:p w:rsidR="00537F9C" w:rsidP="005442A9" w:rsidRDefault="00537F9C" w14:paraId="0CAEE660" w14:textId="73800A93">
      <w:pPr>
        <w:pStyle w:val="scnewcodesection"/>
        <w:jc w:val="center"/>
      </w:pPr>
      <w:bookmarkStart w:name="up_4030bdd67" w:id="118"/>
      <w:r>
        <w:t>P</w:t>
      </w:r>
      <w:bookmarkEnd w:id="118"/>
      <w:r>
        <w:t>art 11</w:t>
      </w:r>
    </w:p>
    <w:p w:rsidR="00537F9C" w:rsidP="005442A9" w:rsidRDefault="00537F9C" w14:paraId="3B37D841" w14:textId="139B35F5">
      <w:pPr>
        <w:pStyle w:val="scnewcodesection"/>
        <w:jc w:val="center"/>
      </w:pPr>
      <w:bookmarkStart w:name="up_f58c95216" w:id="119"/>
      <w:r>
        <w:t>S</w:t>
      </w:r>
      <w:bookmarkEnd w:id="119"/>
      <w:r>
        <w:t>tate Library</w:t>
      </w:r>
    </w:p>
    <w:p w:rsidR="00537F9C" w:rsidP="00493C9D" w:rsidRDefault="00537F9C" w14:paraId="4E8063B9" w14:textId="77777777">
      <w:pPr>
        <w:pStyle w:val="scemptyline"/>
      </w:pPr>
    </w:p>
    <w:p w:rsidR="00495139" w:rsidP="00493C9D" w:rsidRDefault="00537F9C" w14:paraId="7FA5CAF0" w14:textId="1C76C300">
      <w:pPr>
        <w:pStyle w:val="scdirectionallanguage"/>
      </w:pPr>
      <w:bookmarkStart w:name="bs_num_23_1e95d40fa" w:id="120"/>
      <w:r>
        <w:t>S</w:t>
      </w:r>
      <w:bookmarkEnd w:id="120"/>
      <w:r>
        <w:t>ECTION 2</w:t>
      </w:r>
      <w:r w:rsidR="00662195">
        <w:t>3</w:t>
      </w:r>
      <w:r>
        <w:t>.</w:t>
      </w:r>
      <w:r w:rsidR="00CA591D">
        <w:tab/>
        <w:t>(27.2 and 27.3)</w:t>
      </w:r>
      <w:r w:rsidR="00CA591D">
        <w:tab/>
      </w:r>
      <w:bookmarkStart w:name="dl_123465114" w:id="121"/>
      <w:r w:rsidR="00495139">
        <w:t>C</w:t>
      </w:r>
      <w:bookmarkEnd w:id="121"/>
      <w:r w:rsidR="00495139">
        <w:t>hapter 1, Title 60 of the S.C. Code is amended by adding:</w:t>
      </w:r>
    </w:p>
    <w:p w:rsidR="00495139" w:rsidP="00493C9D" w:rsidRDefault="00495139" w14:paraId="13258260" w14:textId="77777777">
      <w:pPr>
        <w:pStyle w:val="scemptyline"/>
      </w:pPr>
    </w:p>
    <w:p w:rsidR="00CA591D" w:rsidP="00495139" w:rsidRDefault="00495139" w14:paraId="331EFD73" w14:textId="303B6291">
      <w:pPr>
        <w:pStyle w:val="scnewcodesection"/>
      </w:pPr>
      <w:r>
        <w:tab/>
      </w:r>
      <w:bookmarkStart w:name="ns_T60C1N180_ed87b86e3" w:id="122"/>
      <w:r>
        <w:t>S</w:t>
      </w:r>
      <w:bookmarkEnd w:id="122"/>
      <w:r>
        <w:t>ection 60‑1‑180.</w:t>
      </w:r>
      <w:r>
        <w:tab/>
      </w:r>
      <w:bookmarkStart w:name="ss_T60C1N180SA_lv1_917c7b390" w:id="123"/>
      <w:r w:rsidR="00CA591D">
        <w:t>(</w:t>
      </w:r>
      <w:bookmarkEnd w:id="123"/>
      <w:r w:rsidR="00CA591D">
        <w:t>A)</w:t>
      </w:r>
      <w:r w:rsidR="005C6AD2">
        <w:t xml:space="preserve"> </w:t>
      </w:r>
      <w:r w:rsidRPr="005C6AD2" w:rsidR="005C6AD2">
        <w:t>The State Library may charge a fee for costs associated with information delivery and retain such funds to offset the costs of maintaining, promoting</w:t>
      </w:r>
      <w:r w:rsidR="00523F86">
        <w:t>,</w:t>
      </w:r>
      <w:r w:rsidRPr="005C6AD2" w:rsidR="005C6AD2">
        <w:t xml:space="preserve"> and improving information delivery services.</w:t>
      </w:r>
    </w:p>
    <w:p w:rsidR="00537F9C" w:rsidP="00495139" w:rsidRDefault="00CA591D" w14:paraId="009CB9D2" w14:textId="35D2A738">
      <w:pPr>
        <w:pStyle w:val="scnewcodesection"/>
      </w:pPr>
      <w:r>
        <w:tab/>
      </w:r>
      <w:bookmarkStart w:name="ss_T60C1N180SB_lv1_9920d8ebc" w:id="124"/>
      <w:r>
        <w:t>(</w:t>
      </w:r>
      <w:bookmarkEnd w:id="124"/>
      <w:r>
        <w:t>B)</w:t>
      </w:r>
      <w:r w:rsidR="00537F9C">
        <w:tab/>
      </w:r>
      <w:r w:rsidRPr="005C6AD2" w:rsidR="005C6AD2">
        <w:t>The State Library may charge a fee for costs associated with continuing education and retain such funds to offset the costs of providing continuing education opportunities.</w:t>
      </w:r>
    </w:p>
    <w:p w:rsidR="00537F9C" w:rsidP="00AF00D5" w:rsidRDefault="00537F9C" w14:paraId="1D2F2683" w14:textId="4B57C13A">
      <w:pPr>
        <w:pStyle w:val="scnewcodesection"/>
      </w:pPr>
    </w:p>
    <w:p w:rsidR="00CA591D" w:rsidP="002C1032" w:rsidRDefault="00CA591D" w14:paraId="3D8DE8F2" w14:textId="0259053E">
      <w:pPr>
        <w:pStyle w:val="scnewcodesection"/>
        <w:jc w:val="center"/>
      </w:pPr>
      <w:bookmarkStart w:name="up_c80602f8b" w:id="125"/>
      <w:r>
        <w:t>P</w:t>
      </w:r>
      <w:bookmarkEnd w:id="125"/>
      <w:r>
        <w:t>art 12</w:t>
      </w:r>
    </w:p>
    <w:p w:rsidR="00CA591D" w:rsidP="002C1032" w:rsidRDefault="00CA591D" w14:paraId="18D3D7C1" w14:textId="0070016A">
      <w:pPr>
        <w:pStyle w:val="scnewcodesection"/>
        <w:jc w:val="center"/>
      </w:pPr>
      <w:bookmarkStart w:name="up_80a52adad" w:id="126"/>
      <w:r>
        <w:t>A</w:t>
      </w:r>
      <w:bookmarkEnd w:id="126"/>
      <w:r>
        <w:t>rts Commission</w:t>
      </w:r>
    </w:p>
    <w:p w:rsidR="00CA591D" w:rsidP="00493C9D" w:rsidRDefault="00CA591D" w14:paraId="0C862AF5" w14:textId="77777777">
      <w:pPr>
        <w:pStyle w:val="scemptyline"/>
      </w:pPr>
    </w:p>
    <w:p w:rsidR="009412F1" w:rsidP="00493C9D" w:rsidRDefault="00CA591D" w14:paraId="310D0D4E" w14:textId="0B5E108B">
      <w:pPr>
        <w:pStyle w:val="scdirectionallanguage"/>
      </w:pPr>
      <w:bookmarkStart w:name="bs_num_24_593b54c71" w:id="127"/>
      <w:r>
        <w:t>S</w:t>
      </w:r>
      <w:bookmarkEnd w:id="127"/>
      <w:r>
        <w:t>ECTION 2</w:t>
      </w:r>
      <w:r w:rsidR="00662195">
        <w:t>4</w:t>
      </w:r>
      <w:r>
        <w:t>.</w:t>
      </w:r>
      <w:r w:rsidR="00A53A9F">
        <w:tab/>
        <w:t xml:space="preserve">(28.1, 28.2, </w:t>
      </w:r>
      <w:r w:rsidR="00511BD6">
        <w:t xml:space="preserve">and </w:t>
      </w:r>
      <w:r w:rsidR="00A53A9F">
        <w:t>28.3)</w:t>
      </w:r>
      <w:r w:rsidR="00A53A9F">
        <w:tab/>
      </w:r>
      <w:bookmarkStart w:name="dl_4da77facb" w:id="128"/>
      <w:r w:rsidR="009412F1">
        <w:t>C</w:t>
      </w:r>
      <w:bookmarkEnd w:id="128"/>
      <w:r w:rsidR="009412F1">
        <w:t>hapter 15, Title 60 of the S.C. Code is amended by adding:</w:t>
      </w:r>
    </w:p>
    <w:p w:rsidR="009412F1" w:rsidP="00493C9D" w:rsidRDefault="009412F1" w14:paraId="6C91D236" w14:textId="77777777">
      <w:pPr>
        <w:pStyle w:val="scemptyline"/>
      </w:pPr>
    </w:p>
    <w:p w:rsidR="009412F1" w:rsidP="009412F1" w:rsidRDefault="009412F1" w14:paraId="6565C84E" w14:textId="07A4E97E">
      <w:pPr>
        <w:pStyle w:val="scnewcodesection"/>
      </w:pPr>
      <w:r>
        <w:tab/>
      </w:r>
      <w:bookmarkStart w:name="ns_T60C15N100_c44a0508b" w:id="129"/>
      <w:r>
        <w:t>S</w:t>
      </w:r>
      <w:bookmarkEnd w:id="129"/>
      <w:r>
        <w:t>ection 60‑15‑100.</w:t>
      </w:r>
      <w:r>
        <w:tab/>
      </w:r>
      <w:r w:rsidRPr="005C6AD2" w:rsidR="005C6AD2">
        <w:t>Where practicable, all professional artists employed by the Arts Commission in the fields of music, theater, dance, literature, musical arts, craft, media arts, and environmental arts must be hired on a contractual basis as independent contractors. Where such a contractual arrangement is not feasible</w:t>
      </w:r>
      <w:r w:rsidR="00523F86">
        <w:t>,</w:t>
      </w:r>
      <w:r w:rsidRPr="005C6AD2" w:rsidR="005C6AD2">
        <w:t xml:space="preserve"> employees in these fields may be unclassified</w:t>
      </w:r>
      <w:r w:rsidR="00523F86">
        <w:t>;</w:t>
      </w:r>
      <w:r w:rsidRPr="005C6AD2" w:rsidR="005C6AD2">
        <w:t xml:space="preserve"> however, the approval of their salaries must be in accord with the provisions of Section 8-11-35.</w:t>
      </w:r>
    </w:p>
    <w:p w:rsidR="009412F1" w:rsidP="00493C9D" w:rsidRDefault="009412F1" w14:paraId="158C662A" w14:textId="77777777">
      <w:pPr>
        <w:pStyle w:val="scemptyline"/>
      </w:pPr>
    </w:p>
    <w:p w:rsidR="009412F1" w:rsidP="009412F1" w:rsidRDefault="009412F1" w14:paraId="79476952" w14:textId="50933344">
      <w:pPr>
        <w:pStyle w:val="scnewcodesection"/>
      </w:pPr>
      <w:r>
        <w:tab/>
      </w:r>
      <w:bookmarkStart w:name="ns_T60C15N110_da01250f6" w:id="130"/>
      <w:r>
        <w:t>S</w:t>
      </w:r>
      <w:bookmarkEnd w:id="130"/>
      <w:r>
        <w:t>ection 60‑15‑110.</w:t>
      </w:r>
      <w:r>
        <w:tab/>
      </w:r>
      <w:r w:rsidRPr="005C6AD2" w:rsidR="005C6AD2">
        <w:t>Any income derived from Arts Commission</w:t>
      </w:r>
      <w:r w:rsidR="00523F86">
        <w:t>-</w:t>
      </w:r>
      <w:r w:rsidRPr="005C6AD2" w:rsidR="005C6AD2">
        <w:t>sponsored arts events or by gift, contributions, or bequest now in possession of the Arts Commission</w:t>
      </w:r>
      <w:r w:rsidR="00523F86">
        <w:t>,</w:t>
      </w:r>
      <w:r w:rsidRPr="005C6AD2" w:rsidR="005C6AD2">
        <w:t xml:space="preserve"> including any federal or other funds balance must be retained by the commission and placed in a special revolving account for the commission to use solely for the purpose of supporting the programs provided herein. Any such funds are subject to the review procedures.</w:t>
      </w:r>
    </w:p>
    <w:p w:rsidR="009412F1" w:rsidP="00493C9D" w:rsidRDefault="009412F1" w14:paraId="7925C22D" w14:textId="77777777">
      <w:pPr>
        <w:pStyle w:val="scemptyline"/>
      </w:pPr>
    </w:p>
    <w:p w:rsidR="00CA591D" w:rsidP="009412F1" w:rsidRDefault="009412F1" w14:paraId="094D4630" w14:textId="5BE74CE0">
      <w:pPr>
        <w:pStyle w:val="scnewcodesection"/>
      </w:pPr>
      <w:r>
        <w:tab/>
      </w:r>
      <w:bookmarkStart w:name="ns_T60C15N120_6814510ed" w:id="131"/>
      <w:r>
        <w:t>S</w:t>
      </w:r>
      <w:bookmarkEnd w:id="131"/>
      <w:r>
        <w:t>ection 60‑15‑120.</w:t>
      </w:r>
      <w:r>
        <w:tab/>
      </w:r>
      <w:bookmarkStart w:name="up_94303915d" w:id="132"/>
      <w:r w:rsidRPr="005C6AD2" w:rsidR="005C6AD2">
        <w:t>T</w:t>
      </w:r>
      <w:bookmarkEnd w:id="132"/>
      <w:r w:rsidRPr="005C6AD2" w:rsidR="005C6AD2">
        <w:t xml:space="preserve">he commission is allowed to apply a fifteen percent indirect cost rate for continuing federal grants for which they must compete. The commission shall apply the </w:t>
      </w:r>
      <w:proofErr w:type="gramStart"/>
      <w:r w:rsidRPr="005C6AD2" w:rsidR="005C6AD2">
        <w:t>full</w:t>
      </w:r>
      <w:r w:rsidR="00523F86">
        <w:t>-</w:t>
      </w:r>
      <w:r w:rsidRPr="005C6AD2" w:rsidR="005C6AD2">
        <w:t>approved</w:t>
      </w:r>
      <w:proofErr w:type="gramEnd"/>
      <w:r w:rsidRPr="005C6AD2" w:rsidR="005C6AD2">
        <w:t xml:space="preserve"> negotiated rate to the </w:t>
      </w:r>
      <w:r w:rsidR="00523F86">
        <w:t>b</w:t>
      </w:r>
      <w:r w:rsidRPr="005C6AD2" w:rsidR="005C6AD2">
        <w:t xml:space="preserve">asic </w:t>
      </w:r>
      <w:r w:rsidR="00523F86">
        <w:t>s</w:t>
      </w:r>
      <w:r w:rsidRPr="005C6AD2" w:rsidR="005C6AD2">
        <w:t xml:space="preserve">tate </w:t>
      </w:r>
      <w:r w:rsidR="00523F86">
        <w:t>g</w:t>
      </w:r>
      <w:r w:rsidRPr="005C6AD2" w:rsidR="005C6AD2">
        <w:t>rant and any new grants received by the commission.</w:t>
      </w:r>
    </w:p>
    <w:p w:rsidR="00CA591D" w:rsidP="00AF00D5" w:rsidRDefault="00CA591D" w14:paraId="5D2FC679" w14:textId="122AA6CA">
      <w:pPr>
        <w:pStyle w:val="scnewcodesection"/>
      </w:pPr>
    </w:p>
    <w:p w:rsidR="00A53A9F" w:rsidP="002C1032" w:rsidRDefault="00A53A9F" w14:paraId="67773201" w14:textId="53BB4290">
      <w:pPr>
        <w:pStyle w:val="scnewcodesection"/>
        <w:jc w:val="center"/>
      </w:pPr>
      <w:bookmarkStart w:name="up_b088166b3" w:id="133"/>
      <w:r>
        <w:t>P</w:t>
      </w:r>
      <w:bookmarkEnd w:id="133"/>
      <w:r>
        <w:t>art 13</w:t>
      </w:r>
    </w:p>
    <w:p w:rsidR="00A53A9F" w:rsidP="002C1032" w:rsidRDefault="00A53A9F" w14:paraId="5138C2ED" w14:textId="5B325368">
      <w:pPr>
        <w:pStyle w:val="scnewcodesection"/>
        <w:jc w:val="center"/>
      </w:pPr>
      <w:bookmarkStart w:name="up_6d23b938c" w:id="134"/>
      <w:r>
        <w:t>S</w:t>
      </w:r>
      <w:bookmarkEnd w:id="134"/>
      <w:r>
        <w:t>tate Museum Commission</w:t>
      </w:r>
    </w:p>
    <w:p w:rsidR="00A53A9F" w:rsidP="00493C9D" w:rsidRDefault="00A53A9F" w14:paraId="6350959D" w14:textId="77777777">
      <w:pPr>
        <w:pStyle w:val="scemptyline"/>
      </w:pPr>
    </w:p>
    <w:p w:rsidR="00C86165" w:rsidP="00493C9D" w:rsidRDefault="00A53A9F" w14:paraId="7044782A" w14:textId="155BAE9C">
      <w:pPr>
        <w:pStyle w:val="scdirectionallanguage"/>
      </w:pPr>
      <w:bookmarkStart w:name="bs_num_25_8447da573" w:id="135"/>
      <w:r>
        <w:t>S</w:t>
      </w:r>
      <w:bookmarkEnd w:id="135"/>
      <w:r>
        <w:t>ECTION 2</w:t>
      </w:r>
      <w:r w:rsidR="00662195">
        <w:t>5</w:t>
      </w:r>
      <w:r>
        <w:t>.</w:t>
      </w:r>
      <w:r w:rsidR="00511BD6">
        <w:tab/>
        <w:t>(29.1, 29.2, 29.3, and 29.4)</w:t>
      </w:r>
      <w:r w:rsidR="00511BD6">
        <w:tab/>
      </w:r>
      <w:bookmarkStart w:name="dl_9175fe098" w:id="136"/>
      <w:r w:rsidR="00C86165">
        <w:t>A</w:t>
      </w:r>
      <w:bookmarkEnd w:id="136"/>
      <w:r w:rsidR="00C86165">
        <w:t>rticle 1, Chapter 13, Title 60 of the S.C. Code is amended by adding:</w:t>
      </w:r>
    </w:p>
    <w:p w:rsidR="00C86165" w:rsidP="00493C9D" w:rsidRDefault="00C86165" w14:paraId="04FC8151" w14:textId="77777777">
      <w:pPr>
        <w:pStyle w:val="scemptyline"/>
      </w:pPr>
    </w:p>
    <w:p w:rsidR="005C6AD2" w:rsidP="005C6AD2" w:rsidRDefault="00C86165" w14:paraId="5A612CD0" w14:textId="66DA95EB">
      <w:pPr>
        <w:pStyle w:val="scnewcodesection"/>
      </w:pPr>
      <w:r>
        <w:tab/>
      </w:r>
      <w:bookmarkStart w:name="ns_T60C13N60_9f023748c" w:id="137"/>
      <w:r>
        <w:t>S</w:t>
      </w:r>
      <w:bookmarkEnd w:id="137"/>
      <w:r>
        <w:t>ection 60‑13‑60.</w:t>
      </w:r>
      <w:r>
        <w:tab/>
      </w:r>
      <w:bookmarkStart w:name="ss_T60C13N60SA_lv1_77443d344" w:id="138"/>
      <w:r w:rsidR="005C6AD2">
        <w:t>(</w:t>
      </w:r>
      <w:bookmarkEnd w:id="138"/>
      <w:r w:rsidR="005C6AD2">
        <w:t>A) The commission may remove accessioned objects from its museum collections by gift to another public or nonprofit institution, by trade with another public or nonprofit institution, by public sale, by transfer to the commission</w:t>
      </w:r>
      <w:r w:rsidR="0043336B">
        <w:t>'</w:t>
      </w:r>
      <w:r w:rsidR="005C6AD2">
        <w:t>s education, exhibit, or study collections or to its operating property inventory; or as a last resort, by intentional destruction on the condition that the objects so removed meet with one or more of the following criteria:</w:t>
      </w:r>
    </w:p>
    <w:p w:rsidR="005C6AD2" w:rsidP="005C6AD2" w:rsidRDefault="005C6AD2" w14:paraId="5D010B97" w14:textId="6D68E8F8">
      <w:pPr>
        <w:pStyle w:val="scnewcodesection"/>
      </w:pPr>
      <w:r>
        <w:tab/>
      </w:r>
      <w:r>
        <w:tab/>
      </w:r>
      <w:bookmarkStart w:name="ss_T60C13N60S1_lv2_80d828e37" w:id="139"/>
      <w:r>
        <w:t>(</w:t>
      </w:r>
      <w:bookmarkEnd w:id="139"/>
      <w:r>
        <w:t>1) they fall outside the scope of the South Carolina Museum Commission</w:t>
      </w:r>
      <w:r w:rsidR="0043336B">
        <w:t>'</w:t>
      </w:r>
      <w:r>
        <w:t xml:space="preserve">s collections as defined in the </w:t>
      </w:r>
      <w:r w:rsidR="00523F86">
        <w:t>c</w:t>
      </w:r>
      <w:r>
        <w:t xml:space="preserve">ollection </w:t>
      </w:r>
      <w:proofErr w:type="gramStart"/>
      <w:r w:rsidR="00523F86">
        <w:t>p</w:t>
      </w:r>
      <w:r>
        <w:t>olicy;</w:t>
      </w:r>
      <w:proofErr w:type="gramEnd"/>
    </w:p>
    <w:p w:rsidR="005C6AD2" w:rsidP="005C6AD2" w:rsidRDefault="005C6AD2" w14:paraId="0C268C81" w14:textId="77777777">
      <w:pPr>
        <w:pStyle w:val="scnewcodesection"/>
      </w:pPr>
      <w:r>
        <w:tab/>
      </w:r>
      <w:r>
        <w:tab/>
      </w:r>
      <w:bookmarkStart w:name="ss_T60C13N60S2_lv2_def9b22ad" w:id="140"/>
      <w:r>
        <w:t>(</w:t>
      </w:r>
      <w:bookmarkEnd w:id="140"/>
      <w:r>
        <w:t xml:space="preserve">2) they are unsuitable for exhibition or </w:t>
      </w:r>
      <w:proofErr w:type="gramStart"/>
      <w:r>
        <w:t>research;</w:t>
      </w:r>
      <w:proofErr w:type="gramEnd"/>
    </w:p>
    <w:p w:rsidR="005C6AD2" w:rsidP="005C6AD2" w:rsidRDefault="005C6AD2" w14:paraId="3DE8F2E0" w14:textId="77777777">
      <w:pPr>
        <w:pStyle w:val="scnewcodesection"/>
      </w:pPr>
      <w:r>
        <w:tab/>
      </w:r>
      <w:r>
        <w:tab/>
      </w:r>
      <w:bookmarkStart w:name="ss_T60C13N60S3_lv2_dc66870b7" w:id="141"/>
      <w:r>
        <w:t>(</w:t>
      </w:r>
      <w:bookmarkEnd w:id="141"/>
      <w:r>
        <w:t>3) they are inferior duplicates of other objects in the collection; or</w:t>
      </w:r>
    </w:p>
    <w:p w:rsidR="005C6AD2" w:rsidP="005C6AD2" w:rsidRDefault="005C6AD2" w14:paraId="2CBA5631" w14:textId="77777777">
      <w:pPr>
        <w:pStyle w:val="scnewcodesection"/>
      </w:pPr>
      <w:r>
        <w:tab/>
      </w:r>
      <w:r>
        <w:tab/>
      </w:r>
      <w:bookmarkStart w:name="ss_T60C13N60S4_lv2_d76e81fe0" w:id="142"/>
      <w:r>
        <w:t>(</w:t>
      </w:r>
      <w:bookmarkEnd w:id="142"/>
      <w:r>
        <w:t>4) they are forgeries or were acquired on the basis of false information.</w:t>
      </w:r>
    </w:p>
    <w:p w:rsidR="00C86165" w:rsidP="005C6AD2" w:rsidRDefault="005C6AD2" w14:paraId="22ABE7DF" w14:textId="03894EFA">
      <w:pPr>
        <w:pStyle w:val="scnewcodesection"/>
      </w:pPr>
      <w:r>
        <w:tab/>
      </w:r>
      <w:bookmarkStart w:name="ss_T60C13N60SB_lv1_4b9b45edb" w:id="143"/>
      <w:r>
        <w:t>(</w:t>
      </w:r>
      <w:bookmarkEnd w:id="143"/>
      <w:r>
        <w:t>B) Funds from the sale of such objects must be placed in a special revolving account for the commission to use solely for the purpose of purchasing objects for the collections of the State Museum.</w:t>
      </w:r>
    </w:p>
    <w:p w:rsidR="00C86165" w:rsidP="00493C9D" w:rsidRDefault="00C86165" w14:paraId="4EBB1360" w14:textId="77777777">
      <w:pPr>
        <w:pStyle w:val="scemptyline"/>
      </w:pPr>
    </w:p>
    <w:p w:rsidR="00C86165" w:rsidP="00C86165" w:rsidRDefault="00C86165" w14:paraId="0F1EEFB3" w14:textId="3CC9BB2B">
      <w:pPr>
        <w:pStyle w:val="scnewcodesection"/>
      </w:pPr>
      <w:r>
        <w:lastRenderedPageBreak/>
        <w:tab/>
      </w:r>
      <w:bookmarkStart w:name="ns_T60C13N70_f3aa629d0" w:id="144"/>
      <w:r>
        <w:t>S</w:t>
      </w:r>
      <w:bookmarkEnd w:id="144"/>
      <w:r>
        <w:t>ection 60‑13‑70.</w:t>
      </w:r>
      <w:r>
        <w:tab/>
      </w:r>
      <w:r w:rsidRPr="005C6AD2" w:rsidR="005C6AD2">
        <w:t xml:space="preserve">The Museum Commission shall establish and administer a museum store in the State Museum. This store may produce, acquire, and sell merchandise relating to historical, scientific, and cultural sources. All profits received from the sale of such merchandise must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w:t>
      </w:r>
      <w:r w:rsidR="00523F86">
        <w:t>a</w:t>
      </w:r>
      <w:r w:rsidRPr="005C6AD2" w:rsidR="005C6AD2">
        <w:t>ppropriation</w:t>
      </w:r>
      <w:r w:rsidR="00523F86">
        <w:t>s</w:t>
      </w:r>
      <w:r w:rsidRPr="005C6AD2" w:rsidR="005C6AD2">
        <w:t xml:space="preserve"> </w:t>
      </w:r>
      <w:r w:rsidR="00523F86">
        <w:t>a</w:t>
      </w:r>
      <w:r w:rsidRPr="005C6AD2" w:rsidR="005C6AD2">
        <w:t>ct.</w:t>
      </w:r>
    </w:p>
    <w:p w:rsidR="00C86165" w:rsidP="00493C9D" w:rsidRDefault="00C86165" w14:paraId="5FC89CC1" w14:textId="77777777">
      <w:pPr>
        <w:pStyle w:val="scemptyline"/>
      </w:pPr>
    </w:p>
    <w:p w:rsidR="00C86165" w:rsidP="00C86165" w:rsidRDefault="00C86165" w14:paraId="21CE4A0B" w14:textId="3503FA4D">
      <w:pPr>
        <w:pStyle w:val="scnewcodesection"/>
      </w:pPr>
      <w:r>
        <w:tab/>
      </w:r>
      <w:bookmarkStart w:name="ns_T60C13N80_5557bb5cf" w:id="145"/>
      <w:r>
        <w:t>S</w:t>
      </w:r>
      <w:bookmarkEnd w:id="145"/>
      <w:r>
        <w:t>ection 60‑13‑80.</w:t>
      </w:r>
      <w:r>
        <w:tab/>
      </w:r>
      <w:r w:rsidRPr="005C6AD2" w:rsidR="005C6AD2">
        <w:t xml:space="preserve">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that such expenditures are approved by the General Assembly in the annual </w:t>
      </w:r>
      <w:r w:rsidR="00523F86">
        <w:t>a</w:t>
      </w:r>
      <w:r w:rsidRPr="005C6AD2" w:rsidR="005C6AD2">
        <w:t>ppropriation</w:t>
      </w:r>
      <w:r w:rsidR="00523F86">
        <w:t>s</w:t>
      </w:r>
      <w:r w:rsidRPr="005C6AD2" w:rsidR="005C6AD2">
        <w:t xml:space="preserve"> </w:t>
      </w:r>
      <w:r w:rsidR="00523F86">
        <w:t>a</w:t>
      </w:r>
      <w:r w:rsidRPr="005C6AD2" w:rsidR="005C6AD2">
        <w:t>ct. Any unexpended revenue from these sources may be carried forward to be expended for the same purposes.</w:t>
      </w:r>
    </w:p>
    <w:p w:rsidR="00C86165" w:rsidP="00493C9D" w:rsidRDefault="00C86165" w14:paraId="2332E86F" w14:textId="77777777">
      <w:pPr>
        <w:pStyle w:val="scemptyline"/>
      </w:pPr>
    </w:p>
    <w:p w:rsidR="00A53A9F" w:rsidP="00C86165" w:rsidRDefault="00C86165" w14:paraId="04D672EB" w14:textId="583CFD69">
      <w:pPr>
        <w:pStyle w:val="scnewcodesection"/>
      </w:pPr>
      <w:r>
        <w:tab/>
      </w:r>
      <w:bookmarkStart w:name="ns_T60C13N90_6d513623e" w:id="146"/>
      <w:r>
        <w:t>S</w:t>
      </w:r>
      <w:bookmarkEnd w:id="146"/>
      <w:r>
        <w:t>ection 60‑13‑90.</w:t>
      </w:r>
      <w:r>
        <w:tab/>
      </w:r>
      <w:bookmarkStart w:name="up_afc86e6ac" w:id="147"/>
      <w:r w:rsidRPr="005C6AD2" w:rsidR="005C6AD2">
        <w:t>T</w:t>
      </w:r>
      <w:bookmarkEnd w:id="147"/>
      <w:r w:rsidRPr="005C6AD2" w:rsidR="005C6AD2">
        <w:t>he commission may not charge admission fees to groups of children from South Carolina who have made reservations that are touring the museum as part of a school function.</w:t>
      </w:r>
      <w:r w:rsidR="00A53A9F">
        <w:tab/>
      </w:r>
    </w:p>
    <w:p w:rsidR="00A53A9F" w:rsidP="00AF00D5" w:rsidRDefault="00A53A9F" w14:paraId="429928AD" w14:textId="25889C07">
      <w:pPr>
        <w:pStyle w:val="scnewcodesection"/>
      </w:pPr>
    </w:p>
    <w:p w:rsidR="00511BD6" w:rsidP="002C1032" w:rsidRDefault="00511BD6" w14:paraId="2B4E77C2" w14:textId="12D5F133">
      <w:pPr>
        <w:pStyle w:val="scnewcodesection"/>
        <w:jc w:val="center"/>
      </w:pPr>
      <w:bookmarkStart w:name="up_cdbca01ec" w:id="148"/>
      <w:r>
        <w:t>P</w:t>
      </w:r>
      <w:bookmarkEnd w:id="148"/>
      <w:r>
        <w:t>art 14</w:t>
      </w:r>
    </w:p>
    <w:p w:rsidR="00511BD6" w:rsidP="002C1032" w:rsidRDefault="00511BD6" w14:paraId="11C3F173" w14:textId="5B5B9608">
      <w:pPr>
        <w:pStyle w:val="scnewcodesection"/>
        <w:jc w:val="center"/>
      </w:pPr>
      <w:bookmarkStart w:name="up_05af80aec" w:id="149"/>
      <w:r>
        <w:t>D</w:t>
      </w:r>
      <w:bookmarkEnd w:id="149"/>
      <w:r>
        <w:t>epartment of Vocational Rehabilitation</w:t>
      </w:r>
    </w:p>
    <w:p w:rsidR="00511BD6" w:rsidP="00493C9D" w:rsidRDefault="00511BD6" w14:paraId="3E095631" w14:textId="77777777">
      <w:pPr>
        <w:pStyle w:val="scemptyline"/>
      </w:pPr>
    </w:p>
    <w:p w:rsidR="00C563E4" w:rsidP="00493C9D" w:rsidRDefault="00511BD6" w14:paraId="10A0FBDB" w14:textId="18D2D2F3">
      <w:pPr>
        <w:pStyle w:val="scdirectionallanguage"/>
      </w:pPr>
      <w:bookmarkStart w:name="bs_num_26_9ca668697" w:id="150"/>
      <w:r>
        <w:t>S</w:t>
      </w:r>
      <w:bookmarkEnd w:id="150"/>
      <w:r>
        <w:t>ECTION 2</w:t>
      </w:r>
      <w:r w:rsidR="00662195">
        <w:t>6</w:t>
      </w:r>
      <w:r>
        <w:t>.</w:t>
      </w:r>
      <w:r w:rsidR="00567CC0">
        <w:tab/>
        <w:t>(32.1, 32.3, and 32.4)</w:t>
      </w:r>
      <w:r w:rsidR="00567CC0">
        <w:tab/>
      </w:r>
      <w:bookmarkStart w:name="dl_22dada599" w:id="151"/>
      <w:r w:rsidR="00C563E4">
        <w:t>C</w:t>
      </w:r>
      <w:bookmarkEnd w:id="151"/>
      <w:r w:rsidR="00C563E4">
        <w:t>hapter 31, Title 43 of the S.C. Code is amended by adding:</w:t>
      </w:r>
    </w:p>
    <w:p w:rsidR="00C563E4" w:rsidP="00493C9D" w:rsidRDefault="00C563E4" w14:paraId="684617BC" w14:textId="77777777">
      <w:pPr>
        <w:pStyle w:val="scemptyline"/>
      </w:pPr>
    </w:p>
    <w:p w:rsidR="00C563E4" w:rsidP="00C563E4" w:rsidRDefault="00C563E4" w14:paraId="23AE4A50" w14:textId="5F6D73CA">
      <w:pPr>
        <w:pStyle w:val="scnewcodesection"/>
      </w:pPr>
      <w:r>
        <w:tab/>
      </w:r>
      <w:bookmarkStart w:name="ns_T43C31N180_4c609a3f6" w:id="152"/>
      <w:r>
        <w:t>S</w:t>
      </w:r>
      <w:bookmarkEnd w:id="152"/>
      <w:r>
        <w:t>ection 43‑31‑180.</w:t>
      </w:r>
      <w:r>
        <w:tab/>
      </w:r>
      <w:r w:rsidRPr="00F16D03" w:rsidR="00F16D03">
        <w:t>All revenues derived from production contracts earned by people with disabilities receiving job readiness training at the agency</w:t>
      </w:r>
      <w:r w:rsidR="0043336B">
        <w:t>'</w:t>
      </w:r>
      <w:r w:rsidRPr="00F16D03" w:rsidR="00F16D03">
        <w:t xml:space="preserve">s </w:t>
      </w:r>
      <w:r w:rsidR="008830C6">
        <w:t>w</w:t>
      </w:r>
      <w:r w:rsidRPr="00F16D03" w:rsidR="00F16D03">
        <w:t xml:space="preserve">ork </w:t>
      </w:r>
      <w:r w:rsidR="008830C6">
        <w:t>t</w:t>
      </w:r>
      <w:r w:rsidRPr="00F16D03" w:rsidR="00F16D03">
        <w:t xml:space="preserve">raining </w:t>
      </w:r>
      <w:r w:rsidR="008830C6">
        <w:t>c</w:t>
      </w:r>
      <w:r w:rsidRPr="00F16D03" w:rsidR="00F16D03">
        <w:t>enters may be retained by the</w:t>
      </w:r>
      <w:r w:rsidR="00F16D03">
        <w:t xml:space="preserve"> agency</w:t>
      </w:r>
      <w:r w:rsidRPr="00F16D03" w:rsidR="00F16D03">
        <w:t xml:space="preserve"> and used in the facilities for </w:t>
      </w:r>
      <w:r w:rsidR="00F16D03">
        <w:t>c</w:t>
      </w:r>
      <w:r w:rsidRPr="00F16D03" w:rsidR="00F16D03">
        <w:t xml:space="preserve">lient </w:t>
      </w:r>
      <w:r w:rsidR="00F16D03">
        <w:t>w</w:t>
      </w:r>
      <w:r w:rsidRPr="00F16D03" w:rsidR="00F16D03">
        <w:t>ages and any other production costs</w:t>
      </w:r>
      <w:r w:rsidR="00F16D03">
        <w:t>. A</w:t>
      </w:r>
      <w:r w:rsidRPr="00F16D03" w:rsidR="00F16D03">
        <w:t xml:space="preserve">ny excess funds derived from </w:t>
      </w:r>
      <w:r w:rsidR="00F16D03">
        <w:t>such</w:t>
      </w:r>
      <w:r w:rsidRPr="00F16D03" w:rsidR="00F16D03">
        <w:t xml:space="preserve"> production contracts may be used for other operating expenses or permanent improvements of these facilities.</w:t>
      </w:r>
    </w:p>
    <w:p w:rsidR="00C563E4" w:rsidP="00493C9D" w:rsidRDefault="00C563E4" w14:paraId="03BF094B" w14:textId="77777777">
      <w:pPr>
        <w:pStyle w:val="scemptyline"/>
      </w:pPr>
    </w:p>
    <w:p w:rsidR="00567CC0" w:rsidP="00C563E4" w:rsidRDefault="00C563E4" w14:paraId="3E5416CE" w14:textId="6904A0CE">
      <w:pPr>
        <w:pStyle w:val="scnewcodesection"/>
      </w:pPr>
      <w:r>
        <w:tab/>
      </w:r>
      <w:bookmarkStart w:name="ns_T43C31N190_23ce2b23f" w:id="153"/>
      <w:r>
        <w:t>S</w:t>
      </w:r>
      <w:bookmarkEnd w:id="153"/>
      <w:r>
        <w:t>ection 43‑31‑190.</w:t>
      </w:r>
      <w:r>
        <w:tab/>
      </w:r>
      <w:bookmarkStart w:name="ss_T43C31N190SA_lv1_49fe0d3ab" w:id="154"/>
      <w:r w:rsidR="00567CC0">
        <w:t>(</w:t>
      </w:r>
      <w:bookmarkEnd w:id="154"/>
      <w:r w:rsidR="00567CC0">
        <w:t>A)</w:t>
      </w:r>
      <w:r w:rsidR="00F16D03">
        <w:t xml:space="preserve"> </w:t>
      </w:r>
      <w:r w:rsidRPr="00F16D03" w:rsidR="00F16D03">
        <w:t xml:space="preserve">Any revenues generated from user fees or service fees charged to the </w:t>
      </w:r>
      <w:proofErr w:type="gramStart"/>
      <w:r w:rsidRPr="00F16D03" w:rsidR="00F16D03">
        <w:t>general public</w:t>
      </w:r>
      <w:proofErr w:type="gramEnd"/>
      <w:r w:rsidRPr="00F16D03" w:rsidR="00F16D03">
        <w:t xml:space="preserve"> or other parties ineligible for the department</w:t>
      </w:r>
      <w:r w:rsidR="0043336B">
        <w:t>'</w:t>
      </w:r>
      <w:r w:rsidRPr="00F16D03" w:rsidR="00F16D03">
        <w:t>s services may be retained to offset costs associated with the related activities so as to not affect the level of service for regular agency clients.</w:t>
      </w:r>
    </w:p>
    <w:p w:rsidR="00511BD6" w:rsidP="00C563E4" w:rsidRDefault="00567CC0" w14:paraId="6C4CA9AD" w14:textId="3C1371B8">
      <w:pPr>
        <w:pStyle w:val="scnewcodesection"/>
      </w:pPr>
      <w:r>
        <w:tab/>
      </w:r>
      <w:bookmarkStart w:name="ss_T43C31N190SB_lv1_a55d73111" w:id="155"/>
      <w:r>
        <w:t>(</w:t>
      </w:r>
      <w:bookmarkEnd w:id="155"/>
      <w:r>
        <w:t>B)</w:t>
      </w:r>
      <w:r w:rsidR="00511BD6">
        <w:tab/>
      </w:r>
      <w:r w:rsidRPr="00F16D03" w:rsidR="00F16D03">
        <w:t>All revenues generated from sale of meal tickets may be retained by the agency and expended for supplies to operate the agency</w:t>
      </w:r>
      <w:r w:rsidR="0043336B">
        <w:t>'</w:t>
      </w:r>
      <w:r w:rsidRPr="00F16D03" w:rsidR="00F16D03">
        <w:t>s food service programs or cafeteria.</w:t>
      </w:r>
    </w:p>
    <w:p w:rsidR="00511BD6" w:rsidP="00AF00D5" w:rsidRDefault="00511BD6" w14:paraId="1A80F5F2" w14:textId="1C2C5885">
      <w:pPr>
        <w:pStyle w:val="scnewcodesection"/>
      </w:pPr>
    </w:p>
    <w:p w:rsidR="00567CC0" w:rsidP="002C1032" w:rsidRDefault="00567CC0" w14:paraId="4915AD42" w14:textId="39D8F168">
      <w:pPr>
        <w:pStyle w:val="scnewcodesection"/>
        <w:jc w:val="center"/>
      </w:pPr>
      <w:bookmarkStart w:name="up_48439bb64" w:id="156"/>
      <w:r>
        <w:t>P</w:t>
      </w:r>
      <w:bookmarkEnd w:id="156"/>
      <w:r>
        <w:t>art 15</w:t>
      </w:r>
    </w:p>
    <w:p w:rsidR="00567CC0" w:rsidP="002C1032" w:rsidRDefault="00567CC0" w14:paraId="35C96C18" w14:textId="6AE54419">
      <w:pPr>
        <w:pStyle w:val="scnewcodesection"/>
        <w:jc w:val="center"/>
      </w:pPr>
      <w:bookmarkStart w:name="up_ed57a52e6" w:id="157"/>
      <w:r>
        <w:lastRenderedPageBreak/>
        <w:t>D</w:t>
      </w:r>
      <w:bookmarkEnd w:id="157"/>
      <w:r>
        <w:t>epartment of Health and Human Services</w:t>
      </w:r>
    </w:p>
    <w:p w:rsidR="00567CC0" w:rsidP="00493C9D" w:rsidRDefault="00567CC0" w14:paraId="2BB14497" w14:textId="77777777">
      <w:pPr>
        <w:pStyle w:val="scemptyline"/>
      </w:pPr>
    </w:p>
    <w:p w:rsidR="00D03770" w:rsidP="00493C9D" w:rsidRDefault="00123C04" w14:paraId="7E8F6445" w14:textId="33A3FCE1">
      <w:pPr>
        <w:pStyle w:val="scdirectionallanguage"/>
      </w:pPr>
      <w:bookmarkStart w:name="bs_num_27_c7711f7de" w:id="158"/>
      <w:r>
        <w:t>S</w:t>
      </w:r>
      <w:bookmarkEnd w:id="158"/>
      <w:r>
        <w:t xml:space="preserve">ECTION </w:t>
      </w:r>
      <w:r w:rsidR="00BC3FDD">
        <w:t>2</w:t>
      </w:r>
      <w:r w:rsidR="00662195">
        <w:t>7</w:t>
      </w:r>
      <w:r>
        <w:t>.</w:t>
      </w:r>
      <w:r w:rsidR="007F2FB6">
        <w:tab/>
        <w:t>(33.1, 33.4, 33.5, 33.6, 33.7</w:t>
      </w:r>
      <w:r w:rsidR="00D764D4">
        <w:t>, 33.8, 33.11, 33.14, and 33.26</w:t>
      </w:r>
      <w:r w:rsidR="007F2FB6">
        <w:t>)</w:t>
      </w:r>
      <w:r w:rsidR="007F2FB6">
        <w:tab/>
      </w:r>
      <w:bookmarkStart w:name="dl_43dd257af" w:id="159"/>
      <w:r w:rsidR="00D03770">
        <w:t>A</w:t>
      </w:r>
      <w:bookmarkEnd w:id="159"/>
      <w:r w:rsidR="00D03770">
        <w:t>rticle 1, Chapter 6, Title 44 of the S.C. Code is amended by adding:</w:t>
      </w:r>
    </w:p>
    <w:p w:rsidR="00D03770" w:rsidP="00493C9D" w:rsidRDefault="00D03770" w14:paraId="3EE59ED5" w14:textId="77777777">
      <w:pPr>
        <w:pStyle w:val="scemptyline"/>
      </w:pPr>
    </w:p>
    <w:p w:rsidR="00D03770" w:rsidP="00D03770" w:rsidRDefault="00D03770" w14:paraId="3C0173EF" w14:textId="7762BA62">
      <w:pPr>
        <w:pStyle w:val="scnewcodesection"/>
      </w:pPr>
      <w:r>
        <w:tab/>
      </w:r>
      <w:bookmarkStart w:name="ns_T44C6N116_faed3c69f" w:id="160"/>
      <w:r>
        <w:t>S</w:t>
      </w:r>
      <w:bookmarkEnd w:id="160"/>
      <w:r>
        <w:t>ection 44‑6‑116.</w:t>
      </w:r>
      <w:r>
        <w:tab/>
      </w:r>
      <w:r w:rsidRPr="00F16D03" w:rsidR="00F16D03">
        <w:t xml:space="preserve">The </w:t>
      </w:r>
      <w:r w:rsidR="00F16D03">
        <w:t>d</w:t>
      </w:r>
      <w:r w:rsidRPr="00F16D03" w:rsidR="00F16D03">
        <w:t xml:space="preserve">epartment shall recoup all refunds and identified program overpayments and all such overpayments </w:t>
      </w:r>
      <w:r w:rsidR="00F16D03">
        <w:t>must</w:t>
      </w:r>
      <w:r w:rsidRPr="00F16D03" w:rsidR="00F16D03">
        <w:t xml:space="preserve"> be recouped in accordance with established collection policy. Further, the</w:t>
      </w:r>
      <w:r w:rsidR="00F16D03">
        <w:t xml:space="preserve"> d</w:t>
      </w:r>
      <w:r w:rsidRPr="00F16D03" w:rsidR="00F16D03">
        <w:t xml:space="preserve">epartment is authorized to maintain a restricted fund, on deposit with the State Treasurer, to be used to pay for liabilities and improvements related to enhancing accountability for future audits. The restricted fund </w:t>
      </w:r>
      <w:r w:rsidR="00F16D03">
        <w:t>shal</w:t>
      </w:r>
      <w:r w:rsidRPr="00F16D03" w:rsidR="00F16D03">
        <w:t xml:space="preserve">l derive from prior year program refunds. The restricted fund shall not exceed one percent of the total appropriation authorization for the current year. Amounts in excess of one percent </w:t>
      </w:r>
      <w:r w:rsidR="00F16D03">
        <w:t>must</w:t>
      </w:r>
      <w:r w:rsidRPr="00F16D03" w:rsidR="00F16D03">
        <w:t xml:space="preserve"> be remitted to the general fund. </w:t>
      </w:r>
    </w:p>
    <w:p w:rsidR="00D03770" w:rsidP="00493C9D" w:rsidRDefault="00D03770" w14:paraId="2DE43D6B" w14:textId="77777777">
      <w:pPr>
        <w:pStyle w:val="scemptyline"/>
      </w:pPr>
    </w:p>
    <w:p w:rsidR="00D03770" w:rsidP="00D03770" w:rsidRDefault="00D03770" w14:paraId="6772E3BD" w14:textId="4A5C706F">
      <w:pPr>
        <w:pStyle w:val="scnewcodesection"/>
      </w:pPr>
      <w:r>
        <w:tab/>
      </w:r>
      <w:bookmarkStart w:name="ns_T44C6N117_0922e12b4" w:id="161"/>
      <w:r>
        <w:t>S</w:t>
      </w:r>
      <w:bookmarkEnd w:id="161"/>
      <w:r>
        <w:t>ection 44‑6‑117.</w:t>
      </w:r>
      <w:r>
        <w:tab/>
      </w:r>
      <w:r w:rsidRPr="00F16D03" w:rsidR="00F16D03">
        <w:t xml:space="preserve">The </w:t>
      </w:r>
      <w:r w:rsidR="00F16D03">
        <w:t>d</w:t>
      </w:r>
      <w:r w:rsidRPr="00F16D03" w:rsidR="00F16D03">
        <w:t xml:space="preserve">epartment </w:t>
      </w:r>
      <w:r w:rsidR="00F16D03">
        <w:t>may</w:t>
      </w:r>
      <w:r w:rsidRPr="00F16D03" w:rsidR="00F16D03">
        <w:t xml:space="preserve"> fund the net costs of any </w:t>
      </w:r>
      <w:r w:rsidR="00F16D03">
        <w:t>t</w:t>
      </w:r>
      <w:r w:rsidRPr="00F16D03" w:rsidR="00F16D03">
        <w:t>hird</w:t>
      </w:r>
      <w:r w:rsidR="002422D9">
        <w:t>-</w:t>
      </w:r>
      <w:r w:rsidR="00F16D03">
        <w:t>p</w:t>
      </w:r>
      <w:r w:rsidRPr="00F16D03" w:rsidR="00F16D03">
        <w:t xml:space="preserve">arty </w:t>
      </w:r>
      <w:r w:rsidR="00F16D03">
        <w:t>l</w:t>
      </w:r>
      <w:r w:rsidRPr="00F16D03" w:rsidR="00F16D03">
        <w:t xml:space="preserve">iability and </w:t>
      </w:r>
      <w:r w:rsidR="00F16D03">
        <w:t>d</w:t>
      </w:r>
      <w:r w:rsidRPr="00F16D03" w:rsidR="00F16D03">
        <w:t xml:space="preserve">rug </w:t>
      </w:r>
      <w:r w:rsidR="00F16D03">
        <w:t>r</w:t>
      </w:r>
      <w:r w:rsidRPr="00F16D03" w:rsidR="00F16D03">
        <w:t xml:space="preserve">ebate collection efforts from the monies collected in that effort. </w:t>
      </w:r>
    </w:p>
    <w:p w:rsidR="00D03770" w:rsidP="00493C9D" w:rsidRDefault="00D03770" w14:paraId="7F1D2383" w14:textId="77777777">
      <w:pPr>
        <w:pStyle w:val="scemptyline"/>
      </w:pPr>
    </w:p>
    <w:p w:rsidR="00D03770" w:rsidP="00D03770" w:rsidRDefault="00D03770" w14:paraId="3FE9D8F6" w14:textId="48B648C4">
      <w:pPr>
        <w:pStyle w:val="scnewcodesection"/>
      </w:pPr>
      <w:r>
        <w:tab/>
      </w:r>
      <w:bookmarkStart w:name="ns_T44C6N118_6a2c7f3c3" w:id="162"/>
      <w:r>
        <w:t>S</w:t>
      </w:r>
      <w:bookmarkEnd w:id="162"/>
      <w:r>
        <w:t>ection 44‑6‑118.</w:t>
      </w:r>
      <w:r>
        <w:tab/>
      </w:r>
      <w:r w:rsidRPr="00F16D03" w:rsidR="00F16D03">
        <w:t xml:space="preserve">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w:t>
      </w:r>
      <w:r w:rsidR="00F16D03">
        <w:t>f</w:t>
      </w:r>
      <w:r w:rsidRPr="00F16D03" w:rsidR="00F16D03">
        <w:t xml:space="preserve">ederal regulations regarding allowable sources of matching funds, state agencies are authorized to make appropriation transfers to the </w:t>
      </w:r>
      <w:r w:rsidR="00F16D03">
        <w:t>d</w:t>
      </w:r>
      <w:r w:rsidRPr="00F16D03" w:rsidR="00F16D03">
        <w:t xml:space="preserve">epartment to be used as the state share when certified public expenditures are not allowed for those state agency Medicaid services. The department </w:t>
      </w:r>
      <w:r w:rsidR="00F16D03">
        <w:t>shal</w:t>
      </w:r>
      <w:r w:rsidRPr="00F16D03" w:rsidR="00F16D03">
        <w:t xml:space="preserve">l keep a record of all services affected and submit periodic reports to the Senate Finance and House Ways and Means </w:t>
      </w:r>
      <w:r w:rsidR="008830C6">
        <w:t>c</w:t>
      </w:r>
      <w:r w:rsidRPr="00F16D03" w:rsidR="00F16D03">
        <w:t xml:space="preserve">ommittees. </w:t>
      </w:r>
    </w:p>
    <w:p w:rsidR="00D03770" w:rsidP="00493C9D" w:rsidRDefault="00D03770" w14:paraId="5A1E61E1" w14:textId="77777777">
      <w:pPr>
        <w:pStyle w:val="scemptyline"/>
      </w:pPr>
    </w:p>
    <w:p w:rsidR="00D03770" w:rsidP="00D03770" w:rsidRDefault="00D03770" w14:paraId="053BF56A" w14:textId="7455B9D0">
      <w:pPr>
        <w:pStyle w:val="scnewcodesection"/>
      </w:pPr>
      <w:r>
        <w:tab/>
      </w:r>
      <w:bookmarkStart w:name="ns_T44C6N119_4ded49056" w:id="163"/>
      <w:r>
        <w:t>S</w:t>
      </w:r>
      <w:bookmarkEnd w:id="163"/>
      <w:r>
        <w:t>ection 44‑6‑119.</w:t>
      </w:r>
      <w:r>
        <w:tab/>
      </w:r>
      <w:r w:rsidRPr="00F16D03" w:rsidR="00F16D03">
        <w:t xml:space="preserve">The department is authorized to expend disproportionate share funds to all eligible hospitals with the condition that all audit exceptions through the receipt and expenditures of these funds are the liability of the hospital receiving the funds. </w:t>
      </w:r>
    </w:p>
    <w:p w:rsidR="00D03770" w:rsidP="00493C9D" w:rsidRDefault="00D03770" w14:paraId="5C0925D7" w14:textId="77777777">
      <w:pPr>
        <w:pStyle w:val="scemptyline"/>
      </w:pPr>
    </w:p>
    <w:p w:rsidR="00123C04" w:rsidP="00D03770" w:rsidRDefault="00D03770" w14:paraId="73BACE48" w14:textId="62056F87">
      <w:pPr>
        <w:pStyle w:val="scnewcodesection"/>
      </w:pPr>
      <w:r>
        <w:tab/>
      </w:r>
      <w:bookmarkStart w:name="ns_T44C6N120_dbe890850" w:id="164"/>
      <w:r>
        <w:t>S</w:t>
      </w:r>
      <w:bookmarkEnd w:id="164"/>
      <w:r>
        <w:t>ection 44‑6‑120.</w:t>
      </w:r>
      <w:r>
        <w:tab/>
      </w:r>
      <w:r w:rsidRPr="00F16D03" w:rsidR="00F16D03">
        <w:t xml:space="preserve">The department is authorized to receive and expend registration fees for educational, training, and certification programs. </w:t>
      </w:r>
    </w:p>
    <w:p w:rsidR="007F2FB6" w:rsidP="00493C9D" w:rsidRDefault="007F2FB6" w14:paraId="041C3B02" w14:textId="77777777">
      <w:pPr>
        <w:pStyle w:val="scemptyline"/>
      </w:pPr>
    </w:p>
    <w:p w:rsidR="007F2FB6" w:rsidP="007F2FB6" w:rsidRDefault="007F2FB6" w14:paraId="29A0F2BE" w14:textId="698B1AE2">
      <w:pPr>
        <w:pStyle w:val="scnewcodesection"/>
      </w:pPr>
      <w:r>
        <w:tab/>
      </w:r>
      <w:bookmarkStart w:name="ns_T44C6N121_a9ded58db" w:id="165"/>
      <w:r>
        <w:t>S</w:t>
      </w:r>
      <w:bookmarkEnd w:id="165"/>
      <w:r>
        <w:t>ection 44‑6‑121.</w:t>
      </w:r>
      <w:r>
        <w:tab/>
      </w:r>
      <w:bookmarkStart w:name="ss_T44C6N121SA_lv1_e265c4a24" w:id="166"/>
      <w:r w:rsidR="00D764D4">
        <w:t>(</w:t>
      </w:r>
      <w:bookmarkEnd w:id="166"/>
      <w:r w:rsidR="00D764D4">
        <w:t>A)</w:t>
      </w:r>
      <w:r w:rsidR="00F16D03">
        <w:t xml:space="preserve"> </w:t>
      </w:r>
      <w:r w:rsidRPr="00F16D03" w:rsidR="00F16D03">
        <w:t xml:space="preserve">The </w:t>
      </w:r>
      <w:r w:rsidR="00F16D03">
        <w:t>department</w:t>
      </w:r>
      <w:r w:rsidRPr="00F16D03" w:rsidR="00F16D03">
        <w:t xml:space="preserve"> may offset the administrative costs associated with controlling fraud and abuse.</w:t>
      </w:r>
    </w:p>
    <w:p w:rsidR="00D764D4" w:rsidP="00F16D03" w:rsidRDefault="00D764D4" w14:paraId="3ECDEA73" w14:textId="4CA90A97">
      <w:pPr>
        <w:pStyle w:val="scnewcodesection"/>
        <w:tabs>
          <w:tab w:val="clear" w:pos="648"/>
          <w:tab w:val="clear" w:pos="864"/>
          <w:tab w:val="clear" w:pos="1080"/>
          <w:tab w:val="clear" w:pos="1512"/>
          <w:tab w:val="clear" w:pos="1728"/>
          <w:tab w:val="clear" w:pos="1944"/>
          <w:tab w:val="clear" w:pos="2160"/>
          <w:tab w:val="clear" w:pos="2376"/>
          <w:tab w:val="clear" w:pos="2592"/>
        </w:tabs>
      </w:pPr>
      <w:r>
        <w:tab/>
      </w:r>
      <w:bookmarkStart w:name="ss_T44C6N121SB_lv1_c403aed0c" w:id="167"/>
      <w:r>
        <w:t>(</w:t>
      </w:r>
      <w:bookmarkEnd w:id="167"/>
      <w:r>
        <w:t>B)</w:t>
      </w:r>
      <w:r w:rsidR="00F16D03">
        <w:t xml:space="preserve"> The department shall </w:t>
      </w:r>
      <w:r w:rsidRPr="00F16D03" w:rsidR="00F16D03">
        <w:t xml:space="preserve">expand its program integrity efforts by utilizing resources both within and external to the agency including, but not limited to, the ability to contract with other entities for the </w:t>
      </w:r>
      <w:r w:rsidRPr="00F16D03" w:rsidR="00F16D03">
        <w:lastRenderedPageBreak/>
        <w:t>purpose of maximizing the department</w:t>
      </w:r>
      <w:r w:rsidR="0043336B">
        <w:t>'</w:t>
      </w:r>
      <w:r w:rsidRPr="00F16D03" w:rsidR="00F16D03">
        <w:t>s ability to detect and eliminate provider fraud.</w:t>
      </w:r>
    </w:p>
    <w:p w:rsidR="007F2FB6" w:rsidP="00493C9D" w:rsidRDefault="007F2FB6" w14:paraId="29ACEFBF" w14:textId="77777777">
      <w:pPr>
        <w:pStyle w:val="scemptyline"/>
      </w:pPr>
    </w:p>
    <w:p w:rsidR="007F2FB6" w:rsidP="007F2FB6" w:rsidRDefault="007F2FB6" w14:paraId="6E190AE1" w14:textId="12CBC412">
      <w:pPr>
        <w:pStyle w:val="scnewcodesection"/>
      </w:pPr>
      <w:r>
        <w:tab/>
      </w:r>
      <w:bookmarkStart w:name="ns_T44C6N122_2f4a70771" w:id="168"/>
      <w:r>
        <w:t>S</w:t>
      </w:r>
      <w:bookmarkEnd w:id="168"/>
      <w:r>
        <w:t>ection 44‑6‑122.</w:t>
      </w:r>
      <w:r>
        <w:tab/>
      </w:r>
      <w:r w:rsidRPr="00F16D03" w:rsidR="00F16D03">
        <w:t xml:space="preserve">The </w:t>
      </w:r>
      <w:r w:rsidR="00F16D03">
        <w:t>department</w:t>
      </w:r>
      <w:r w:rsidRPr="00F16D03" w:rsidR="00F16D03">
        <w:t xml:space="preserve"> shall continue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must recognize the skill level that these nurses caring for these medically fragile children must have over and above normal homecare or school-based nurses.</w:t>
      </w:r>
    </w:p>
    <w:p w:rsidR="007F2FB6" w:rsidP="00493C9D" w:rsidRDefault="007F2FB6" w14:paraId="4AA3EF3C" w14:textId="77777777">
      <w:pPr>
        <w:pStyle w:val="scemptyline"/>
      </w:pPr>
    </w:p>
    <w:p w:rsidR="007F2FB6" w:rsidP="007F2FB6" w:rsidRDefault="007F2FB6" w14:paraId="33418E51" w14:textId="42C665B7">
      <w:pPr>
        <w:pStyle w:val="scnewcodesection"/>
      </w:pPr>
      <w:r>
        <w:tab/>
      </w:r>
      <w:bookmarkStart w:name="ns_T44C6N123_20a6d5719" w:id="169"/>
      <w:r>
        <w:t>S</w:t>
      </w:r>
      <w:bookmarkEnd w:id="169"/>
      <w:r>
        <w:t>ection 44‑6‑123.</w:t>
      </w:r>
      <w:r>
        <w:tab/>
      </w:r>
      <w:bookmarkStart w:name="up_ff77520dc" w:id="170"/>
      <w:r w:rsidRPr="00F16D03" w:rsidR="00F16D03">
        <w:t>T</w:t>
      </w:r>
      <w:bookmarkEnd w:id="170"/>
      <w:r w:rsidRPr="00F16D03" w:rsidR="00F16D03">
        <w:t xml:space="preserve">he cost of meals may be provided </w:t>
      </w:r>
      <w:r w:rsidR="00CC7F4D">
        <w:t xml:space="preserve">by the department </w:t>
      </w:r>
      <w:r w:rsidRPr="00F16D03" w:rsidR="00F16D03">
        <w:t xml:space="preserve">to state employees who are not permitted to leave their stations and are required to work during actual emergencies, emergency situation exercises, and when the Governor declares a state of emergency. </w:t>
      </w:r>
    </w:p>
    <w:p w:rsidR="00567CC0" w:rsidP="00AF00D5" w:rsidRDefault="00567CC0" w14:paraId="72F34EBE" w14:textId="154C82C5">
      <w:pPr>
        <w:pStyle w:val="scnewcodesection"/>
      </w:pPr>
    </w:p>
    <w:p w:rsidR="00D764D4" w:rsidP="002C1032" w:rsidRDefault="00D764D4" w14:paraId="678E991B" w14:textId="280EE230">
      <w:pPr>
        <w:pStyle w:val="scnewcodesection"/>
        <w:jc w:val="center"/>
      </w:pPr>
      <w:bookmarkStart w:name="up_5ada229ed" w:id="171"/>
      <w:r>
        <w:t>P</w:t>
      </w:r>
      <w:bookmarkEnd w:id="171"/>
      <w:r>
        <w:t>art 16</w:t>
      </w:r>
    </w:p>
    <w:p w:rsidR="00AF00D5" w:rsidP="002C1032" w:rsidRDefault="00D764D4" w14:paraId="40DC5236" w14:textId="77777777">
      <w:pPr>
        <w:pStyle w:val="scnewcodesection"/>
        <w:jc w:val="center"/>
      </w:pPr>
      <w:bookmarkStart w:name="up_a598f3ff9" w:id="172"/>
      <w:r>
        <w:t>D</w:t>
      </w:r>
      <w:bookmarkEnd w:id="172"/>
      <w:r>
        <w:t>epartment of Health and Environmental Control</w:t>
      </w:r>
    </w:p>
    <w:p w:rsidR="002C1032" w:rsidP="00493C9D" w:rsidRDefault="002C1032" w14:paraId="188F106A" w14:textId="77777777">
      <w:pPr>
        <w:pStyle w:val="scemptyline"/>
      </w:pPr>
    </w:p>
    <w:p w:rsidR="00C0597B" w:rsidP="00493C9D" w:rsidRDefault="002C1032" w14:paraId="1768DD9C" w14:textId="1F6ADFAD">
      <w:pPr>
        <w:pStyle w:val="scdirectionallanguage"/>
      </w:pPr>
      <w:bookmarkStart w:name="bs_num_28_483c74ffb" w:id="173"/>
      <w:r>
        <w:t>S</w:t>
      </w:r>
      <w:bookmarkEnd w:id="173"/>
      <w:r>
        <w:t xml:space="preserve">ECTION </w:t>
      </w:r>
      <w:r w:rsidR="00BC3FDD">
        <w:t>2</w:t>
      </w:r>
      <w:r w:rsidR="00662195">
        <w:t>8</w:t>
      </w:r>
      <w:r>
        <w:t>.</w:t>
      </w:r>
      <w:r w:rsidR="0053320B">
        <w:tab/>
      </w:r>
      <w:r w:rsidR="0053320B">
        <w:tab/>
        <w:t>(34.2, 34.3, 34.4, 34.7, 34.15, 34.17)</w:t>
      </w:r>
      <w:r w:rsidR="0053320B">
        <w:tab/>
      </w:r>
      <w:bookmarkStart w:name="dl_e692c825e" w:id="174"/>
      <w:r w:rsidR="00C0597B">
        <w:t>C</w:t>
      </w:r>
      <w:bookmarkEnd w:id="174"/>
      <w:r w:rsidR="00C0597B">
        <w:t>hapter 1, Title 44 of the S.C. Code is amended by adding:</w:t>
      </w:r>
    </w:p>
    <w:p w:rsidR="00C0597B" w:rsidP="00493C9D" w:rsidRDefault="00C0597B" w14:paraId="03C3940A" w14:textId="77777777">
      <w:pPr>
        <w:pStyle w:val="scemptyline"/>
      </w:pPr>
    </w:p>
    <w:p w:rsidR="00C0597B" w:rsidP="00C0597B" w:rsidRDefault="00C0597B" w14:paraId="1B120945" w14:textId="4B01670F">
      <w:pPr>
        <w:pStyle w:val="scnewcodesection"/>
      </w:pPr>
      <w:r>
        <w:tab/>
      </w:r>
      <w:bookmarkStart w:name="ns_T44C1N320_72011a404" w:id="175"/>
      <w:r>
        <w:t>S</w:t>
      </w:r>
      <w:bookmarkEnd w:id="175"/>
      <w:r>
        <w:t>ection 44‑1‑320.</w:t>
      </w:r>
      <w:r>
        <w:tab/>
      </w:r>
      <w:r w:rsidRPr="00E22BAB" w:rsidR="00E22BAB">
        <w:t xml:space="preserve">General funds made available to the Department of </w:t>
      </w:r>
      <w:r w:rsidR="002E0DED">
        <w:t xml:space="preserve">Public </w:t>
      </w:r>
      <w:r w:rsidRPr="00E22BAB" w:rsidR="00E22BAB">
        <w:t>Health</w:t>
      </w:r>
      <w:r w:rsidR="002E0DED">
        <w:t xml:space="preserve"> </w:t>
      </w:r>
      <w:r w:rsidRPr="00E22BAB" w:rsidR="00E22BAB">
        <w:t xml:space="preserve">for the allocation to the counties of the State for operation of county health units be allotted on a basis approved by the </w:t>
      </w:r>
      <w:r w:rsidR="002E0DED">
        <w:t>director</w:t>
      </w:r>
      <w:r w:rsidRPr="00E22BAB" w:rsidR="00E22BAB">
        <w:t xml:space="preserve">. The amount of general funds appropriated </w:t>
      </w:r>
      <w:r w:rsidR="002E0DED">
        <w:t>each year for a</w:t>
      </w:r>
      <w:r w:rsidRPr="00E22BAB" w:rsidR="00E22BAB">
        <w:t>ccess to</w:t>
      </w:r>
      <w:r w:rsidR="002E0DED">
        <w:t xml:space="preserve"> c</w:t>
      </w:r>
      <w:r w:rsidRPr="00E22BAB" w:rsidR="00E22BAB">
        <w:t xml:space="preserve">are </w:t>
      </w:r>
      <w:r w:rsidR="002E0DED">
        <w:t>must</w:t>
      </w:r>
      <w:r w:rsidRPr="00E22BAB" w:rsidR="00E22BAB">
        <w:t xml:space="preserve"> be allocated on a basis such that no county budget shall receive less than the amount received in the p</w:t>
      </w:r>
      <w:r w:rsidR="002E0DED">
        <w:t>revious</w:t>
      </w:r>
      <w:r w:rsidRPr="00E22BAB" w:rsidR="00E22BAB">
        <w:t xml:space="preserve"> fiscal year, except when instructed by the Executive Budget Office or the General Assembly to reduce funds within the department by a certain percentage, the department may unilaterally reduce the county health units up to the stipulated percentage. </w:t>
      </w:r>
    </w:p>
    <w:p w:rsidR="00C0597B" w:rsidP="00493C9D" w:rsidRDefault="00C0597B" w14:paraId="299EB894" w14:textId="77777777">
      <w:pPr>
        <w:pStyle w:val="scemptyline"/>
      </w:pPr>
    </w:p>
    <w:p w:rsidR="002E0DED" w:rsidP="00C0597B" w:rsidRDefault="00C0597B" w14:paraId="117CB58E" w14:textId="77777777">
      <w:pPr>
        <w:pStyle w:val="scnewcodesection"/>
      </w:pPr>
      <w:r>
        <w:tab/>
      </w:r>
      <w:bookmarkStart w:name="ns_T44C1N330_67d91bedf" w:id="176"/>
      <w:r>
        <w:t>S</w:t>
      </w:r>
      <w:bookmarkEnd w:id="176"/>
      <w:r>
        <w:t>ection 44‑1‑330.</w:t>
      </w:r>
      <w:r>
        <w:tab/>
      </w:r>
      <w:bookmarkStart w:name="ss_T44C1N330SA_lv1_d1552c678" w:id="177"/>
      <w:r w:rsidR="002E0DED">
        <w:t>(</w:t>
      </w:r>
      <w:bookmarkEnd w:id="177"/>
      <w:r w:rsidR="002E0DED">
        <w:t xml:space="preserve">A) </w:t>
      </w:r>
      <w:r w:rsidRPr="002E0DED" w:rsidR="002E0DED">
        <w:t>Private donations or contributions for the operation of Camp Burnt Gin must be deposited in a restricted account. These funds may be carried forward and must be made available as needed to fund the operation of the camp. Withdrawals from this restricted account must be in accordance with approved procedures.</w:t>
      </w:r>
    </w:p>
    <w:p w:rsidR="00C0597B" w:rsidP="00C0597B" w:rsidRDefault="002E0DED" w14:paraId="3DC92EF0" w14:textId="0D36031A">
      <w:pPr>
        <w:pStyle w:val="scnewcodesection"/>
      </w:pPr>
      <w:r>
        <w:tab/>
      </w:r>
      <w:bookmarkStart w:name="ss_T44C1N330SB_lv1_466b2364f" w:id="178"/>
      <w:r>
        <w:t>(</w:t>
      </w:r>
      <w:bookmarkEnd w:id="178"/>
      <w:r>
        <w:t>B)</w:t>
      </w:r>
      <w:r w:rsidRPr="002E0DED">
        <w:t xml:space="preserve"> Notwithstanding any other provision of law, the funds appropriated to the </w:t>
      </w:r>
      <w:r>
        <w:t>D</w:t>
      </w:r>
      <w:r w:rsidRPr="002E0DED">
        <w:t>epartment</w:t>
      </w:r>
      <w:r>
        <w:t xml:space="preserve"> of Pub</w:t>
      </w:r>
      <w:r w:rsidR="008830C6">
        <w:t>l</w:t>
      </w:r>
      <w:r>
        <w:t>ic Health</w:t>
      </w:r>
      <w:r w:rsidRPr="002E0DED">
        <w:t>, or funds from any other source, for Camp Burnt Gin must not be reduced in the event the department is required to take a budget reduction.</w:t>
      </w:r>
    </w:p>
    <w:p w:rsidR="00C0597B" w:rsidP="00493C9D" w:rsidRDefault="00C0597B" w14:paraId="175EC1D9" w14:textId="77777777">
      <w:pPr>
        <w:pStyle w:val="scemptyline"/>
      </w:pPr>
    </w:p>
    <w:p w:rsidR="00C0597B" w:rsidP="00C0597B" w:rsidRDefault="00C0597B" w14:paraId="38CE13D3" w14:textId="319A43CC">
      <w:pPr>
        <w:pStyle w:val="scnewcodesection"/>
      </w:pPr>
      <w:r>
        <w:tab/>
      </w:r>
      <w:bookmarkStart w:name="ns_T44C1N340_90837fe0c" w:id="179"/>
      <w:r>
        <w:t>S</w:t>
      </w:r>
      <w:bookmarkEnd w:id="179"/>
      <w:r>
        <w:t>ection 44‑1‑340.</w:t>
      </w:r>
      <w:r>
        <w:tab/>
      </w:r>
      <w:r w:rsidRPr="002E0DED" w:rsidR="002E0DED">
        <w:t>The Children</w:t>
      </w:r>
      <w:r w:rsidR="0043336B">
        <w:t>'</w:t>
      </w:r>
      <w:r w:rsidRPr="002E0DED" w:rsidR="002E0DED">
        <w:t xml:space="preserve">s Rehabilitative Services </w:t>
      </w:r>
      <w:r w:rsidR="002E0DED">
        <w:t>must</w:t>
      </w:r>
      <w:r w:rsidRPr="002E0DED" w:rsidR="002E0DED">
        <w:t xml:space="preserve"> utilize any available financial </w:t>
      </w:r>
      <w:r w:rsidRPr="002E0DED" w:rsidR="002E0DED">
        <w:lastRenderedPageBreak/>
        <w:t xml:space="preserve">resources including insurance benefits or governmental assistance programs, to which the child may otherwise be entitled in providing or arranging for medical care and related services to physically handicapped children eligible for such services, as a prerequisite to the child receiving such services. </w:t>
      </w:r>
    </w:p>
    <w:p w:rsidR="00C0597B" w:rsidP="00493C9D" w:rsidRDefault="00C0597B" w14:paraId="7D0E0BE9" w14:textId="77777777">
      <w:pPr>
        <w:pStyle w:val="scemptyline"/>
      </w:pPr>
    </w:p>
    <w:p w:rsidR="00C0597B" w:rsidP="00C0597B" w:rsidRDefault="00C0597B" w14:paraId="3E381A6C" w14:textId="1EE93BEF">
      <w:pPr>
        <w:pStyle w:val="scnewcodesection"/>
      </w:pPr>
      <w:r>
        <w:tab/>
      </w:r>
      <w:bookmarkStart w:name="ns_T44C1N350_192972317" w:id="180"/>
      <w:r>
        <w:t>S</w:t>
      </w:r>
      <w:bookmarkEnd w:id="180"/>
      <w:r>
        <w:t>ection 44‑1‑350.</w:t>
      </w:r>
      <w:r>
        <w:tab/>
      </w:r>
      <w:r w:rsidR="002E0DED">
        <w:t xml:space="preserve">The Department of Public Health may </w:t>
      </w:r>
      <w:r w:rsidRPr="002E0DED" w:rsidR="002E0DED">
        <w:t>budget and expend monies resulting from insurance refunds for prior year operations for case services in family health.</w:t>
      </w:r>
    </w:p>
    <w:p w:rsidR="00C0597B" w:rsidP="00493C9D" w:rsidRDefault="00C0597B" w14:paraId="706C8B59" w14:textId="77777777">
      <w:pPr>
        <w:pStyle w:val="scemptyline"/>
      </w:pPr>
    </w:p>
    <w:p w:rsidR="00C0597B" w:rsidP="00C0597B" w:rsidRDefault="00C0597B" w14:paraId="47F2E7E7" w14:textId="5DB3D3FF">
      <w:pPr>
        <w:pStyle w:val="scnewcodesection"/>
      </w:pPr>
      <w:r>
        <w:tab/>
      </w:r>
      <w:bookmarkStart w:name="ns_T44C1N360_e61529ba3" w:id="181"/>
      <w:r>
        <w:t>S</w:t>
      </w:r>
      <w:bookmarkEnd w:id="181"/>
      <w:r>
        <w:t>ection 44‑1‑360.</w:t>
      </w:r>
      <w:r>
        <w:tab/>
      </w:r>
      <w:r w:rsidRPr="002E0DED" w:rsidR="002E0DED">
        <w:t xml:space="preserve">Funds resulting from an increase in the </w:t>
      </w:r>
      <w:r w:rsidR="002E0DED">
        <w:t>h</w:t>
      </w:r>
      <w:r w:rsidRPr="002E0DED" w:rsidR="002E0DED">
        <w:t xml:space="preserve">ealth </w:t>
      </w:r>
      <w:r w:rsidR="002E0DED">
        <w:t>l</w:t>
      </w:r>
      <w:r w:rsidRPr="002E0DED" w:rsidR="002E0DED">
        <w:t xml:space="preserve">icensing </w:t>
      </w:r>
      <w:r w:rsidR="002E0DED">
        <w:t>f</w:t>
      </w:r>
      <w:r w:rsidRPr="002E0DED" w:rsidR="002E0DED">
        <w:t xml:space="preserve">ee </w:t>
      </w:r>
      <w:r w:rsidR="002E0DED">
        <w:t>s</w:t>
      </w:r>
      <w:r w:rsidRPr="002E0DED" w:rsidR="002E0DED">
        <w:t xml:space="preserve">chedule </w:t>
      </w:r>
      <w:r w:rsidR="002E0DED">
        <w:t xml:space="preserve">must </w:t>
      </w:r>
      <w:r w:rsidRPr="002E0DED" w:rsidR="002E0DED">
        <w:t xml:space="preserve">be retained by the </w:t>
      </w:r>
      <w:r w:rsidR="002E0DED">
        <w:t>D</w:t>
      </w:r>
      <w:r w:rsidRPr="002E0DED" w:rsidR="002E0DED">
        <w:t>epartment</w:t>
      </w:r>
      <w:r w:rsidR="002E0DED">
        <w:t xml:space="preserve"> of Public Hea</w:t>
      </w:r>
      <w:r w:rsidR="00645EF7">
        <w:t>l</w:t>
      </w:r>
      <w:r w:rsidR="002E0DED">
        <w:t>th</w:t>
      </w:r>
      <w:r w:rsidRPr="002E0DED" w:rsidR="002E0DED">
        <w:t xml:space="preserve"> to fund increased responsibilities of the health licensing programs. Failure to submit a license renewal application or fee to the department by the license expiration date shall result in a late fee of </w:t>
      </w:r>
      <w:r w:rsidR="002E0DED">
        <w:t>seventy-five dollars</w:t>
      </w:r>
      <w:r w:rsidRPr="002E0DED" w:rsidR="002E0DED">
        <w:t xml:space="preserve"> or twenty-five percent of the licensing fee amount, whichever is greater, in addition to the licensing fee. Continual failure to submit completed and accurate renewal applications or fees by the time period specified by the department shall result in enforcement actions. The department may waive any or all of the assessed late fees in extenuating circumstances, as long as it is with public knowledge.</w:t>
      </w:r>
    </w:p>
    <w:p w:rsidR="00C0597B" w:rsidP="00493C9D" w:rsidRDefault="00C0597B" w14:paraId="31A805E9" w14:textId="77777777">
      <w:pPr>
        <w:pStyle w:val="scemptyline"/>
      </w:pPr>
    </w:p>
    <w:p w:rsidR="002C1032" w:rsidP="00C0597B" w:rsidRDefault="00C0597B" w14:paraId="090A2F68" w14:textId="083DC3F3">
      <w:pPr>
        <w:pStyle w:val="scnewcodesection"/>
      </w:pPr>
      <w:r>
        <w:tab/>
      </w:r>
      <w:bookmarkStart w:name="ns_T44C1N370_e44fd64f0" w:id="182"/>
      <w:r>
        <w:t>S</w:t>
      </w:r>
      <w:bookmarkEnd w:id="182"/>
      <w:r>
        <w:t>ection 44‑1‑370.</w:t>
      </w:r>
      <w:r>
        <w:tab/>
      </w:r>
      <w:r w:rsidRPr="002E0DED" w:rsidR="002E0DED">
        <w:t xml:space="preserve">When a Medicaid patient is transferred from a nursing home to a receiving nursing home due to violations of state or federal law or Medicaid certification requirements, the Medicaid patient day permit </w:t>
      </w:r>
      <w:r w:rsidR="002E0DED">
        <w:t>must</w:t>
      </w:r>
      <w:r w:rsidRPr="002E0DED" w:rsidR="002E0DED">
        <w:t xml:space="preserve">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rsidR="0030206C" w:rsidP="00493C9D" w:rsidRDefault="0030206C" w14:paraId="6E5F12F8" w14:textId="77777777">
      <w:pPr>
        <w:pStyle w:val="scemptyline"/>
      </w:pPr>
    </w:p>
    <w:p w:rsidR="00A822F1" w:rsidP="00493C9D" w:rsidRDefault="0030206C" w14:paraId="11F90579" w14:textId="26BBF2C6">
      <w:pPr>
        <w:pStyle w:val="scdirectionallanguage"/>
      </w:pPr>
      <w:bookmarkStart w:name="bs_num_29_68c6413f4" w:id="183"/>
      <w:r>
        <w:t>S</w:t>
      </w:r>
      <w:bookmarkEnd w:id="183"/>
      <w:r>
        <w:t xml:space="preserve">ECTION </w:t>
      </w:r>
      <w:r w:rsidR="00662195">
        <w:t>29</w:t>
      </w:r>
      <w:r>
        <w:t>.</w:t>
      </w:r>
      <w:r w:rsidR="00E6602C">
        <w:tab/>
      </w:r>
      <w:r w:rsidR="00E6602C">
        <w:tab/>
      </w:r>
      <w:r w:rsidR="00E6602C">
        <w:tab/>
        <w:t>(34.18)</w:t>
      </w:r>
      <w:r w:rsidR="00E6602C">
        <w:tab/>
      </w:r>
      <w:bookmarkStart w:name="dl_de3603ea0" w:id="184"/>
      <w:r w:rsidR="00A822F1">
        <w:t>C</w:t>
      </w:r>
      <w:bookmarkEnd w:id="184"/>
      <w:r w:rsidR="00A822F1">
        <w:t>hapter 6, Title 48 of the S.C. Code is amended by adding:</w:t>
      </w:r>
    </w:p>
    <w:p w:rsidR="00A822F1" w:rsidP="00493C9D" w:rsidRDefault="00A822F1" w14:paraId="397AFE1E" w14:textId="77777777">
      <w:pPr>
        <w:pStyle w:val="scemptyline"/>
      </w:pPr>
    </w:p>
    <w:p w:rsidR="0030206C" w:rsidP="00A822F1" w:rsidRDefault="00A822F1" w14:paraId="15630282" w14:textId="3E4C3780">
      <w:pPr>
        <w:pStyle w:val="scnewcodesection"/>
      </w:pPr>
      <w:r>
        <w:tab/>
      </w:r>
      <w:bookmarkStart w:name="ns_T48C6N90_552d65859" w:id="185"/>
      <w:r>
        <w:t>S</w:t>
      </w:r>
      <w:bookmarkEnd w:id="185"/>
      <w:r>
        <w:t>ection 48‑6‑90.</w:t>
      </w:r>
      <w:r>
        <w:tab/>
      </w:r>
      <w:r w:rsidRPr="002E0DED" w:rsidR="002E0DED">
        <w:t xml:space="preserve">The </w:t>
      </w:r>
      <w:r w:rsidR="002E0DED">
        <w:t>D</w:t>
      </w:r>
      <w:r w:rsidRPr="002E0DED" w:rsidR="002E0DED">
        <w:t xml:space="preserve">epartment </w:t>
      </w:r>
      <w:r w:rsidR="002E0DED">
        <w:t>of Environmental Services may</w:t>
      </w:r>
      <w:r w:rsidRPr="002E0DED" w:rsidR="002E0DED">
        <w:t xml:space="preserve"> collect, </w:t>
      </w:r>
      <w:proofErr w:type="gramStart"/>
      <w:r w:rsidRPr="002E0DED" w:rsidR="002E0DED">
        <w:t>retain</w:t>
      </w:r>
      <w:proofErr w:type="gramEnd"/>
      <w:r w:rsidRPr="002E0DED" w:rsidR="002E0DED">
        <w:t xml:space="preserve"> and expend funds received from the sale of or third</w:t>
      </w:r>
      <w:r w:rsidR="002422D9">
        <w:t>-</w:t>
      </w:r>
      <w:r w:rsidRPr="002E0DED" w:rsidR="002E0DED">
        <w:t xml:space="preserve">party use of spoil easement areas, for the purpose of meeting the </w:t>
      </w:r>
      <w:r w:rsidR="00CC4682">
        <w:t>s</w:t>
      </w:r>
      <w:r w:rsidRPr="002E0DED" w:rsidR="002E0DED">
        <w:t>tate</w:t>
      </w:r>
      <w:r w:rsidR="0043336B">
        <w:t>'</w:t>
      </w:r>
      <w:r w:rsidRPr="002E0DED" w:rsidR="002E0DED">
        <w:t>s responsibility for providing adequate spoil easement areas for the Atlantic Intracoastal Waterway in South Carolina.</w:t>
      </w:r>
    </w:p>
    <w:p w:rsidR="00E6602C" w:rsidP="00493C9D" w:rsidRDefault="00E6602C" w14:paraId="37DA6793" w14:textId="77777777">
      <w:pPr>
        <w:pStyle w:val="scemptyline"/>
      </w:pPr>
    </w:p>
    <w:p w:rsidR="008444C4" w:rsidP="00493C9D" w:rsidRDefault="00E6602C" w14:paraId="7E1DB70B" w14:textId="558C20DD">
      <w:pPr>
        <w:pStyle w:val="scdirectionallanguage"/>
      </w:pPr>
      <w:bookmarkStart w:name="bs_num_30_220b74567" w:id="186"/>
      <w:r>
        <w:t>S</w:t>
      </w:r>
      <w:bookmarkEnd w:id="186"/>
      <w:r>
        <w:t>ECTION 3</w:t>
      </w:r>
      <w:r w:rsidR="00662195">
        <w:t>0</w:t>
      </w:r>
      <w:r>
        <w:t>.</w:t>
      </w:r>
      <w:r w:rsidR="00163380">
        <w:tab/>
      </w:r>
      <w:r w:rsidR="00163380">
        <w:tab/>
      </w:r>
      <w:r w:rsidR="00163380">
        <w:tab/>
        <w:t>(34.19</w:t>
      </w:r>
      <w:r w:rsidR="00DD6E4D">
        <w:t>, 34.20</w:t>
      </w:r>
      <w:r w:rsidR="00163380">
        <w:t>)</w:t>
      </w:r>
      <w:r w:rsidR="00163380">
        <w:tab/>
      </w:r>
      <w:bookmarkStart w:name="dl_3c63b16ef" w:id="187"/>
      <w:r w:rsidR="008444C4">
        <w:t>C</w:t>
      </w:r>
      <w:bookmarkEnd w:id="187"/>
      <w:r w:rsidR="008444C4">
        <w:t>hapter 1, Title 44 of the S.C. Code is amended by adding:</w:t>
      </w:r>
    </w:p>
    <w:p w:rsidR="008444C4" w:rsidP="00493C9D" w:rsidRDefault="008444C4" w14:paraId="18D1066B" w14:textId="77777777">
      <w:pPr>
        <w:pStyle w:val="scemptyline"/>
      </w:pPr>
    </w:p>
    <w:p w:rsidR="00E6602C" w:rsidP="008444C4" w:rsidRDefault="008444C4" w14:paraId="11D0E4B0" w14:textId="797F8428">
      <w:pPr>
        <w:pStyle w:val="scnewcodesection"/>
      </w:pPr>
      <w:r>
        <w:tab/>
      </w:r>
      <w:bookmarkStart w:name="ns_T44C1N380_c68edd97d" w:id="188"/>
      <w:r>
        <w:t>S</w:t>
      </w:r>
      <w:bookmarkEnd w:id="188"/>
      <w:r>
        <w:t>ection 44‑1‑380.</w:t>
      </w:r>
      <w:r>
        <w:tab/>
      </w:r>
      <w:r w:rsidRPr="00B72D73" w:rsidR="00B72D73">
        <w:t xml:space="preserve">The Department of </w:t>
      </w:r>
      <w:r w:rsidR="00B72D73">
        <w:t xml:space="preserve">Public Health </w:t>
      </w:r>
      <w:r w:rsidRPr="00B72D73" w:rsidR="00B72D73">
        <w:t>is authorized to compensate nonpermanent, part-time employees on a fixed rate per</w:t>
      </w:r>
      <w:r w:rsidR="002422D9">
        <w:t>-</w:t>
      </w:r>
      <w:r w:rsidRPr="00B72D73" w:rsidR="00B72D73">
        <w:t>visit basis. Compensation on a fixed rate per visit may be paid to employees for whom the department receives per</w:t>
      </w:r>
      <w:r w:rsidR="002422D9">
        <w:t>-</w:t>
      </w:r>
      <w:r w:rsidRPr="00B72D73" w:rsidR="00B72D73">
        <w:t xml:space="preserve">visit reimbursement from other sources. These individuals </w:t>
      </w:r>
      <w:r w:rsidR="00B72D73">
        <w:t>shall</w:t>
      </w:r>
      <w:r w:rsidRPr="00B72D73" w:rsidR="00B72D73">
        <w:t xml:space="preserve"> provide direct patient care in a home environment. The per</w:t>
      </w:r>
      <w:r w:rsidR="002422D9">
        <w:t>-</w:t>
      </w:r>
      <w:r w:rsidRPr="00B72D73" w:rsidR="00B72D73">
        <w:t xml:space="preserve">visit rate may vary based </w:t>
      </w:r>
      <w:r w:rsidRPr="00B72D73" w:rsidR="00B72D73">
        <w:lastRenderedPageBreak/>
        <w:t xml:space="preserve">on the discipline providing the care and the geographical location of services rendered. Management may pay exempt or nonexempt employees as defined by the Fair Labor Standards Act only when they are needed to work. Individuals employed in this category may exceed twelve </w:t>
      </w:r>
      <w:proofErr w:type="gramStart"/>
      <w:r w:rsidRPr="00B72D73" w:rsidR="00B72D73">
        <w:t>months, but</w:t>
      </w:r>
      <w:proofErr w:type="gramEnd"/>
      <w:r w:rsidRPr="00B72D73" w:rsidR="00B72D73">
        <w:t xml:space="preserve"> are not eligible for State benefits except for the option of contributing to the State Retirement System.</w:t>
      </w:r>
    </w:p>
    <w:p w:rsidR="00163380" w:rsidP="00493C9D" w:rsidRDefault="00163380" w14:paraId="17A01F3B" w14:textId="5CF16A02">
      <w:pPr>
        <w:pStyle w:val="scemptyline"/>
      </w:pPr>
    </w:p>
    <w:p w:rsidR="00756371" w:rsidP="00493C9D" w:rsidRDefault="00DD6E4D" w14:paraId="2B7A8822" w14:textId="60A97BB6">
      <w:pPr>
        <w:pStyle w:val="scdirectionallanguage"/>
      </w:pPr>
      <w:bookmarkStart w:name="bs_num_31_723392b36" w:id="189"/>
      <w:r>
        <w:t>S</w:t>
      </w:r>
      <w:bookmarkEnd w:id="189"/>
      <w:r>
        <w:t>ECTION 3</w:t>
      </w:r>
      <w:r w:rsidR="00662195">
        <w:t>1</w:t>
      </w:r>
      <w:r>
        <w:t>.</w:t>
      </w:r>
      <w:r w:rsidR="009C116C">
        <w:tab/>
      </w:r>
      <w:r w:rsidR="009C116C">
        <w:tab/>
      </w:r>
      <w:r w:rsidR="009C116C">
        <w:tab/>
        <w:t>(34.21</w:t>
      </w:r>
      <w:r w:rsidR="00E044B8">
        <w:t>, 34.27</w:t>
      </w:r>
      <w:r w:rsidR="009C116C">
        <w:t>)</w:t>
      </w:r>
      <w:r w:rsidR="009C116C">
        <w:tab/>
      </w:r>
      <w:bookmarkStart w:name="dl_00834a16c" w:id="190"/>
      <w:r w:rsidR="00756371">
        <w:t>C</w:t>
      </w:r>
      <w:bookmarkEnd w:id="190"/>
      <w:r w:rsidR="00756371">
        <w:t>hapter 6, Title 48 of the S.C. Code is amended by adding:</w:t>
      </w:r>
    </w:p>
    <w:p w:rsidR="009C116C" w:rsidP="00493C9D" w:rsidRDefault="009C116C" w14:paraId="018C6DA3" w14:textId="77777777">
      <w:pPr>
        <w:pStyle w:val="scemptyline"/>
      </w:pPr>
    </w:p>
    <w:p w:rsidR="009C116C" w:rsidP="009C116C" w:rsidRDefault="009C116C" w14:paraId="5C1028A5" w14:textId="4BDC2459">
      <w:pPr>
        <w:pStyle w:val="scnewcodesection"/>
      </w:pPr>
      <w:r>
        <w:tab/>
      </w:r>
      <w:bookmarkStart w:name="ns_T48C6N100_89d1457da" w:id="191"/>
      <w:r>
        <w:t>S</w:t>
      </w:r>
      <w:bookmarkEnd w:id="191"/>
      <w:r>
        <w:t>ection 48‑6‑100.</w:t>
      </w:r>
      <w:r>
        <w:tab/>
      </w:r>
      <w:r w:rsidRPr="00645EF7" w:rsidR="00645EF7">
        <w:t xml:space="preserve">The Department of </w:t>
      </w:r>
      <w:r w:rsidR="00645EF7">
        <w:t>Environmental Services</w:t>
      </w:r>
      <w:r w:rsidRPr="00645EF7" w:rsidR="00645EF7">
        <w:t xml:space="preserve"> may expend funds as necessary from the permitted site fund established pursuant to Section 44-56-160(B)(1), for legal services related to environmental response, regulatory, and enforcement matters, including administrative proceedings and actions in state and all federal courts.</w:t>
      </w:r>
    </w:p>
    <w:p w:rsidR="00732206" w:rsidP="00493C9D" w:rsidRDefault="00732206" w14:paraId="2531AD8B" w14:textId="77777777">
      <w:pPr>
        <w:pStyle w:val="scemptyline"/>
      </w:pPr>
    </w:p>
    <w:p w:rsidR="00732206" w:rsidP="00732206" w:rsidRDefault="00732206" w14:paraId="058DD596" w14:textId="6CF6D5A9">
      <w:pPr>
        <w:pStyle w:val="scnewcodesection"/>
      </w:pPr>
      <w:r>
        <w:tab/>
      </w:r>
      <w:bookmarkStart w:name="ns_T48C6N110_745d61592" w:id="192"/>
      <w:r>
        <w:t>S</w:t>
      </w:r>
      <w:bookmarkEnd w:id="192"/>
      <w:r>
        <w:t>ection 48‑6‑110.</w:t>
      </w:r>
      <w:r>
        <w:tab/>
      </w:r>
      <w:r w:rsidRPr="00645EF7" w:rsidR="00645EF7">
        <w:t xml:space="preserve">The cost of meals may be provided </w:t>
      </w:r>
      <w:r w:rsidR="00645EF7">
        <w:t xml:space="preserve">by the department </w:t>
      </w:r>
      <w:r w:rsidRPr="00645EF7" w:rsidR="00645EF7">
        <w:t xml:space="preserve">to state employees who are required to work during actual emergencies and emergency simulation exercises when they are not permitted to leave their stations. </w:t>
      </w:r>
    </w:p>
    <w:p w:rsidR="00E044B8" w:rsidP="00493C9D" w:rsidRDefault="00E044B8" w14:paraId="1EA440FD" w14:textId="38E6B3D5">
      <w:pPr>
        <w:pStyle w:val="scemptyline"/>
      </w:pPr>
    </w:p>
    <w:p w:rsidR="003F532D" w:rsidP="00493C9D" w:rsidRDefault="00E044B8" w14:paraId="24B99228" w14:textId="556F7415">
      <w:pPr>
        <w:pStyle w:val="scdirectionallanguage"/>
      </w:pPr>
      <w:bookmarkStart w:name="bs_num_32_3d664a102" w:id="193"/>
      <w:r>
        <w:t>S</w:t>
      </w:r>
      <w:bookmarkEnd w:id="193"/>
      <w:r>
        <w:t>ECTION 3</w:t>
      </w:r>
      <w:r w:rsidR="00662195">
        <w:t>2</w:t>
      </w:r>
      <w:r>
        <w:t>.</w:t>
      </w:r>
      <w:r w:rsidR="00A50432">
        <w:tab/>
      </w:r>
      <w:r w:rsidR="00A50432">
        <w:tab/>
      </w:r>
      <w:r w:rsidR="00A50432">
        <w:tab/>
        <w:t>(</w:t>
      </w:r>
      <w:r w:rsidR="00645EF7">
        <w:t xml:space="preserve">34.27, </w:t>
      </w:r>
      <w:r w:rsidR="00A50432">
        <w:t>34.28, 34.31)</w:t>
      </w:r>
      <w:r w:rsidR="00A50432">
        <w:tab/>
      </w:r>
      <w:bookmarkStart w:name="dl_823976849" w:id="194"/>
      <w:r w:rsidR="003F532D">
        <w:t>C</w:t>
      </w:r>
      <w:bookmarkEnd w:id="194"/>
      <w:r w:rsidR="003F532D">
        <w:t>hapter 1, Title 44 of the S.C. Code is amended by adding:</w:t>
      </w:r>
    </w:p>
    <w:p w:rsidR="003F532D" w:rsidP="00493C9D" w:rsidRDefault="003F532D" w14:paraId="7F78DF97" w14:textId="77777777">
      <w:pPr>
        <w:pStyle w:val="scemptyline"/>
      </w:pPr>
    </w:p>
    <w:p w:rsidR="00645EF7" w:rsidP="003F532D" w:rsidRDefault="003F532D" w14:paraId="2542B6D5" w14:textId="677A70C9">
      <w:pPr>
        <w:pStyle w:val="scnewcodesection"/>
      </w:pPr>
      <w:r>
        <w:tab/>
      </w:r>
      <w:bookmarkStart w:name="ns_T44C1N400_5e444126b" w:id="195"/>
      <w:r>
        <w:t>S</w:t>
      </w:r>
      <w:bookmarkEnd w:id="195"/>
      <w:r>
        <w:t>ection 44‑1‑400.</w:t>
      </w:r>
      <w:r>
        <w:tab/>
      </w:r>
      <w:r w:rsidRPr="00645EF7" w:rsidR="00645EF7">
        <w:t xml:space="preserve">The cost of meals may be provided by the department to state employees who are required to work during actual emergencies and emergency simulation exercises when they are not permitted to leave their stations. </w:t>
      </w:r>
    </w:p>
    <w:p w:rsidR="003F532D" w:rsidP="00493C9D" w:rsidRDefault="003F532D" w14:paraId="005B9061" w14:textId="77777777">
      <w:pPr>
        <w:pStyle w:val="scemptyline"/>
      </w:pPr>
    </w:p>
    <w:p w:rsidR="003F532D" w:rsidP="003F532D" w:rsidRDefault="003F532D" w14:paraId="6C43F2EB" w14:textId="0BE6B791">
      <w:pPr>
        <w:pStyle w:val="scnewcodesection"/>
      </w:pPr>
      <w:r>
        <w:tab/>
      </w:r>
      <w:bookmarkStart w:name="ns_T44C1N410_a10fb4c2b" w:id="196"/>
      <w:r>
        <w:t>S</w:t>
      </w:r>
      <w:bookmarkEnd w:id="196"/>
      <w:r>
        <w:t>ection 44‑1‑410.</w:t>
      </w:r>
      <w:r>
        <w:tab/>
      </w:r>
      <w:r w:rsidRPr="00645EF7" w:rsidR="00645EF7">
        <w:t xml:space="preserve">In the event the President of the United States has declared a state of </w:t>
      </w:r>
      <w:proofErr w:type="gramStart"/>
      <w:r w:rsidRPr="00645EF7" w:rsidR="00645EF7">
        <w:t>emergency</w:t>
      </w:r>
      <w:proofErr w:type="gramEnd"/>
      <w:r w:rsidRPr="00645EF7" w:rsidR="00645EF7">
        <w:t xml:space="preserve"> or the Governor has declared a state of emergency in a county in the State, Fair Labor Standards Act exempt employees of the department may be paid for actual hours worked in lieu of accruing compensatory time, at the discretion of the agency </w:t>
      </w:r>
      <w:r w:rsidR="001003B3">
        <w:t>d</w:t>
      </w:r>
      <w:r w:rsidRPr="00645EF7" w:rsidR="00645EF7">
        <w:t>irector, and providing funds are available.</w:t>
      </w:r>
    </w:p>
    <w:p w:rsidR="003F532D" w:rsidP="00493C9D" w:rsidRDefault="003F532D" w14:paraId="586D08D8" w14:textId="77777777">
      <w:pPr>
        <w:pStyle w:val="scemptyline"/>
      </w:pPr>
    </w:p>
    <w:p w:rsidR="00E044B8" w:rsidP="00645EF7" w:rsidRDefault="003F532D" w14:paraId="11C6935B" w14:textId="12B4C12C">
      <w:pPr>
        <w:pStyle w:val="scnewcodesection"/>
      </w:pPr>
      <w:r>
        <w:tab/>
      </w:r>
      <w:bookmarkStart w:name="ns_T44C1N420_292952301" w:id="197"/>
      <w:r>
        <w:t>S</w:t>
      </w:r>
      <w:bookmarkEnd w:id="197"/>
      <w:r>
        <w:t>ection 44‑1‑420.</w:t>
      </w:r>
      <w:r>
        <w:tab/>
      </w:r>
      <w:bookmarkStart w:name="up_66407b66a" w:id="198"/>
      <w:r w:rsidR="00645EF7">
        <w:t>T</w:t>
      </w:r>
      <w:bookmarkEnd w:id="198"/>
      <w:r w:rsidR="00645EF7">
        <w:t>he Department of Public Health shall assess South Carolina</w:t>
      </w:r>
      <w:r w:rsidR="0043336B">
        <w:t>'</w:t>
      </w:r>
      <w:r w:rsidR="00645EF7">
        <w:t>s ability to cope with a major influenza outbreak or pandemic influenza and maintain an emergency plan and stockpile of medicines and supplies to improve the state</w:t>
      </w:r>
      <w:r w:rsidR="0043336B">
        <w:t>'</w:t>
      </w:r>
      <w:r w:rsidR="00645EF7">
        <w:t xml:space="preserve">s readiness condition. The department shall report on preparedness measures to the Speaker of the House of Representatives, the President of the Senate, and the Governor by November first of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w:t>
      </w:r>
      <w:r w:rsidR="00645EF7">
        <w:lastRenderedPageBreak/>
        <w:t xml:space="preserve">subsidized contract or other mechanism, the department, with Executive Budget Office approval, may access appropriated or earmarked funds as necessary to purchase an emergency supply of these medicines for the State of South Carolina. </w:t>
      </w:r>
    </w:p>
    <w:p w:rsidR="0054677C" w:rsidP="003F532D" w:rsidRDefault="0054677C" w14:paraId="727539D9" w14:textId="77777777">
      <w:pPr>
        <w:pStyle w:val="scnewcodesection"/>
      </w:pPr>
    </w:p>
    <w:p w:rsidR="0054677C" w:rsidP="0054677C" w:rsidRDefault="0054677C" w14:paraId="2E638223" w14:textId="57233A6A">
      <w:pPr>
        <w:pStyle w:val="scnewcodesection"/>
        <w:jc w:val="center"/>
      </w:pPr>
      <w:bookmarkStart w:name="up_4df4c697e" w:id="199"/>
      <w:r>
        <w:t>P</w:t>
      </w:r>
      <w:bookmarkEnd w:id="199"/>
      <w:r>
        <w:t>art 17</w:t>
      </w:r>
    </w:p>
    <w:p w:rsidR="0054677C" w:rsidP="0054677C" w:rsidRDefault="0054677C" w14:paraId="65773897" w14:textId="41FCE10A">
      <w:pPr>
        <w:pStyle w:val="scnewcodesection"/>
        <w:jc w:val="center"/>
      </w:pPr>
      <w:bookmarkStart w:name="up_99d7c33e4" w:id="200"/>
      <w:r>
        <w:t>D</w:t>
      </w:r>
      <w:bookmarkEnd w:id="200"/>
      <w:r>
        <w:t>epartment of Mental Health</w:t>
      </w:r>
    </w:p>
    <w:p w:rsidR="0054677C" w:rsidP="00493C9D" w:rsidRDefault="0054677C" w14:paraId="4121D6DE" w14:textId="77777777">
      <w:pPr>
        <w:pStyle w:val="scemptyline"/>
      </w:pPr>
    </w:p>
    <w:p w:rsidR="00BA45BB" w:rsidP="00493C9D" w:rsidRDefault="0054677C" w14:paraId="3F0B18F9" w14:textId="6E0DBE54">
      <w:pPr>
        <w:pStyle w:val="scdirectionallanguage"/>
      </w:pPr>
      <w:bookmarkStart w:name="bs_num_33_eadfbe336" w:id="201"/>
      <w:r>
        <w:t>S</w:t>
      </w:r>
      <w:bookmarkEnd w:id="201"/>
      <w:r>
        <w:t>ECTION 3</w:t>
      </w:r>
      <w:r w:rsidR="00662195">
        <w:t>3</w:t>
      </w:r>
      <w:r>
        <w:t>.</w:t>
      </w:r>
      <w:r w:rsidR="001C3FF4">
        <w:tab/>
      </w:r>
      <w:r w:rsidR="001C3FF4">
        <w:tab/>
      </w:r>
      <w:r w:rsidR="001C3FF4">
        <w:tab/>
        <w:t>(35.2, 35.9)</w:t>
      </w:r>
      <w:r w:rsidR="001C3FF4">
        <w:tab/>
      </w:r>
      <w:bookmarkStart w:name="dl_6cde5d0ba" w:id="202"/>
      <w:r w:rsidR="00BA45BB">
        <w:t>C</w:t>
      </w:r>
      <w:bookmarkEnd w:id="202"/>
      <w:r w:rsidR="00BA45BB">
        <w:t>hapter 9, Title 44 of the S.C. Code is amended by adding:</w:t>
      </w:r>
    </w:p>
    <w:p w:rsidR="00BA45BB" w:rsidP="00493C9D" w:rsidRDefault="00BA45BB" w14:paraId="07010F07" w14:textId="77777777">
      <w:pPr>
        <w:pStyle w:val="scemptyline"/>
      </w:pPr>
    </w:p>
    <w:p w:rsidR="00BA45BB" w:rsidP="00BA45BB" w:rsidRDefault="00BA45BB" w14:paraId="3DC06B60" w14:textId="575305C3">
      <w:pPr>
        <w:pStyle w:val="scnewcodesection"/>
      </w:pPr>
      <w:r>
        <w:tab/>
      </w:r>
      <w:bookmarkStart w:name="ns_T44C9N170_a9908b542" w:id="203"/>
      <w:r>
        <w:t>S</w:t>
      </w:r>
      <w:bookmarkEnd w:id="203"/>
      <w:r>
        <w:t>ection 44‑9‑170.</w:t>
      </w:r>
      <w:r>
        <w:tab/>
      </w:r>
      <w:r w:rsidRPr="00645EF7" w:rsidR="00645EF7">
        <w:t xml:space="preserve">The Department of Mental Health </w:t>
      </w:r>
      <w:r w:rsidR="00645EF7">
        <w:t>may</w:t>
      </w:r>
      <w:r w:rsidRPr="00645EF7" w:rsidR="00645EF7">
        <w:t xml:space="preserve"> retain and expend institution</w:t>
      </w:r>
      <w:r w:rsidR="00434D49">
        <w:t>-</w:t>
      </w:r>
      <w:r w:rsidRPr="00645EF7" w:rsidR="00645EF7">
        <w:t>generated funds which are budgeted.</w:t>
      </w:r>
    </w:p>
    <w:p w:rsidR="00BA45BB" w:rsidP="00493C9D" w:rsidRDefault="00BA45BB" w14:paraId="5DDD1A9A" w14:textId="77777777">
      <w:pPr>
        <w:pStyle w:val="scemptyline"/>
      </w:pPr>
    </w:p>
    <w:p w:rsidR="0054677C" w:rsidP="00BA45BB" w:rsidRDefault="00BA45BB" w14:paraId="49FF9B57" w14:textId="3F317671">
      <w:pPr>
        <w:pStyle w:val="scnewcodesection"/>
      </w:pPr>
      <w:r>
        <w:tab/>
      </w:r>
      <w:bookmarkStart w:name="ns_T44C9N180_37531206a" w:id="204"/>
      <w:r>
        <w:t>S</w:t>
      </w:r>
      <w:bookmarkEnd w:id="204"/>
      <w:r>
        <w:t>ection 44‑9‑180.</w:t>
      </w:r>
      <w:r>
        <w:tab/>
      </w:r>
      <w:bookmarkStart w:name="up_93746afc2" w:id="205"/>
      <w:r w:rsidRPr="009601B4" w:rsidR="009601B4">
        <w:t>E</w:t>
      </w:r>
      <w:bookmarkEnd w:id="205"/>
      <w:r w:rsidRPr="009601B4" w:rsidR="009601B4">
        <w:t>xcept as otherwise provided, no money authorized to be expended for relating to commitments, admissions and discharges to mental health facilities, or treatment facilit</w:t>
      </w:r>
      <w:r w:rsidR="00434D49">
        <w:t>ies</w:t>
      </w:r>
      <w:r w:rsidRPr="009601B4" w:rsidR="009601B4">
        <w:t xml:space="preserve"> for the purpose of alcohol and drug abuse treatment</w:t>
      </w:r>
      <w:r w:rsidR="009601B4">
        <w:t>,</w:t>
      </w:r>
      <w:r w:rsidRPr="009601B4" w:rsidR="009601B4">
        <w:t xml:space="preserve"> shall be used to compensate any state employees appointed by the court as examiners, guardians ad litem, or attorneys nor shall such funds be used in payment to any state agency for providing such services by their employees.</w:t>
      </w:r>
    </w:p>
    <w:p w:rsidR="00887FB9" w:rsidP="00BA45BB" w:rsidRDefault="00887FB9" w14:paraId="6449B463" w14:textId="77777777">
      <w:pPr>
        <w:pStyle w:val="scnewcodesection"/>
      </w:pPr>
    </w:p>
    <w:p w:rsidR="00887FB9" w:rsidP="00887FB9" w:rsidRDefault="00887FB9" w14:paraId="0F8FF969" w14:textId="1312D1EA">
      <w:pPr>
        <w:pStyle w:val="scnewcodesection"/>
        <w:jc w:val="center"/>
      </w:pPr>
      <w:bookmarkStart w:name="up_5c147138e" w:id="206"/>
      <w:r>
        <w:t>P</w:t>
      </w:r>
      <w:bookmarkEnd w:id="206"/>
      <w:r>
        <w:t>art 18</w:t>
      </w:r>
    </w:p>
    <w:p w:rsidR="00887FB9" w:rsidP="00887FB9" w:rsidRDefault="00887FB9" w14:paraId="6DF696D0" w14:textId="235E6CAB">
      <w:pPr>
        <w:pStyle w:val="scnewcodesection"/>
        <w:jc w:val="center"/>
      </w:pPr>
      <w:bookmarkStart w:name="up_742466d6e" w:id="207"/>
      <w:r>
        <w:t>D</w:t>
      </w:r>
      <w:bookmarkEnd w:id="207"/>
      <w:r>
        <w:t>epartment of Disabilities and Special Needs</w:t>
      </w:r>
    </w:p>
    <w:p w:rsidR="00887FB9" w:rsidP="00493C9D" w:rsidRDefault="00887FB9" w14:paraId="5DAA7CC1" w14:textId="77777777">
      <w:pPr>
        <w:pStyle w:val="scemptyline"/>
      </w:pPr>
    </w:p>
    <w:p w:rsidR="00F12392" w:rsidP="00493C9D" w:rsidRDefault="00887FB9" w14:paraId="0A13C0CF" w14:textId="18355291">
      <w:pPr>
        <w:pStyle w:val="scdirectionallanguage"/>
      </w:pPr>
      <w:bookmarkStart w:name="bs_num_34_d01552a27" w:id="208"/>
      <w:r>
        <w:t>S</w:t>
      </w:r>
      <w:bookmarkEnd w:id="208"/>
      <w:r>
        <w:t>ECTION 3</w:t>
      </w:r>
      <w:r w:rsidR="00662195">
        <w:t>4</w:t>
      </w:r>
      <w:r>
        <w:t>.</w:t>
      </w:r>
      <w:r w:rsidR="005442A9">
        <w:tab/>
      </w:r>
      <w:r w:rsidR="005442A9">
        <w:tab/>
      </w:r>
      <w:r w:rsidR="005442A9">
        <w:tab/>
        <w:t xml:space="preserve">(36.1, 36.2, 36.4, 36.6, </w:t>
      </w:r>
      <w:r w:rsidR="00260AA7">
        <w:t xml:space="preserve">36.7) </w:t>
      </w:r>
      <w:bookmarkStart w:name="dl_1ca4fc011" w:id="209"/>
      <w:r w:rsidR="00F12392">
        <w:t>A</w:t>
      </w:r>
      <w:bookmarkEnd w:id="209"/>
      <w:r w:rsidR="00F12392">
        <w:t>rticle 1, Chapter 20, Title 44 of the S.C. Code is amended by adding:</w:t>
      </w:r>
    </w:p>
    <w:p w:rsidR="00F12392" w:rsidP="00493C9D" w:rsidRDefault="00F12392" w14:paraId="34F95DC3" w14:textId="77777777">
      <w:pPr>
        <w:pStyle w:val="scemptyline"/>
      </w:pPr>
    </w:p>
    <w:p w:rsidR="00F12392" w:rsidP="00F12392" w:rsidRDefault="00F12392" w14:paraId="63F93F1A" w14:textId="738A9CFA">
      <w:pPr>
        <w:pStyle w:val="scnewcodesection"/>
      </w:pPr>
      <w:r>
        <w:tab/>
      </w:r>
      <w:bookmarkStart w:name="ns_T44C20N40_a2a1f99ed" w:id="210"/>
      <w:r>
        <w:t>S</w:t>
      </w:r>
      <w:bookmarkEnd w:id="210"/>
      <w:r>
        <w:t>ection 44‑20‑40.</w:t>
      </w:r>
      <w:r>
        <w:tab/>
      </w:r>
      <w:r w:rsidRPr="009601B4" w:rsidR="009601B4">
        <w:t xml:space="preserve">All revenues derived from production contracts earned by individuals served by the department in </w:t>
      </w:r>
      <w:r w:rsidR="009601B4">
        <w:t>w</w:t>
      </w:r>
      <w:r w:rsidRPr="009601B4" w:rsidR="009601B4">
        <w:t xml:space="preserve">ork </w:t>
      </w:r>
      <w:r w:rsidR="009601B4">
        <w:t>a</w:t>
      </w:r>
      <w:r w:rsidRPr="009601B4" w:rsidR="009601B4">
        <w:t xml:space="preserve">ctivity </w:t>
      </w:r>
      <w:r w:rsidR="009601B4">
        <w:t>p</w:t>
      </w:r>
      <w:r w:rsidRPr="009601B4" w:rsidR="009601B4">
        <w:t xml:space="preserve">rograms </w:t>
      </w:r>
      <w:r w:rsidR="00573711">
        <w:t xml:space="preserve">must </w:t>
      </w:r>
      <w:r w:rsidRPr="009601B4" w:rsidR="009601B4">
        <w:t xml:space="preserve">be retained by the </w:t>
      </w:r>
      <w:r w:rsidR="009601B4">
        <w:t>department</w:t>
      </w:r>
      <w:r w:rsidRPr="009601B4" w:rsidR="009601B4">
        <w:t xml:space="preserve"> and carried forward as necessary to be used for other operating expenses or permanent improvements of these </w:t>
      </w:r>
      <w:r w:rsidR="009601B4">
        <w:t>w</w:t>
      </w:r>
      <w:r w:rsidRPr="009601B4" w:rsidR="009601B4">
        <w:t xml:space="preserve">ork </w:t>
      </w:r>
      <w:r w:rsidR="009601B4">
        <w:t>a</w:t>
      </w:r>
      <w:r w:rsidRPr="009601B4" w:rsidR="009601B4">
        <w:t xml:space="preserve">ctivity </w:t>
      </w:r>
      <w:r w:rsidR="009601B4">
        <w:t>p</w:t>
      </w:r>
      <w:r w:rsidRPr="009601B4" w:rsidR="009601B4">
        <w:t>rograms.</w:t>
      </w:r>
    </w:p>
    <w:p w:rsidR="00F12392" w:rsidP="00493C9D" w:rsidRDefault="00F12392" w14:paraId="732F147C" w14:textId="77777777">
      <w:pPr>
        <w:pStyle w:val="scemptyline"/>
      </w:pPr>
    </w:p>
    <w:p w:rsidR="00F12392" w:rsidP="00F12392" w:rsidRDefault="00F12392" w14:paraId="6C9FD3EF" w14:textId="5C25BACE">
      <w:pPr>
        <w:pStyle w:val="scnewcodesection"/>
      </w:pPr>
      <w:r>
        <w:tab/>
      </w:r>
      <w:bookmarkStart w:name="ns_T44C20N50_0ee674a9d" w:id="211"/>
      <w:r>
        <w:t>S</w:t>
      </w:r>
      <w:bookmarkEnd w:id="211"/>
      <w:r>
        <w:t>ection 44‑20‑50.</w:t>
      </w:r>
      <w:r>
        <w:tab/>
      </w:r>
      <w:r w:rsidRPr="009601B4" w:rsidR="009601B4">
        <w:t>The department</w:t>
      </w:r>
      <w:r w:rsidR="009601B4">
        <w:t xml:space="preserve"> may</w:t>
      </w:r>
      <w:r w:rsidRPr="009601B4" w:rsidR="009601B4">
        <w:t xml:space="preserve"> retain revenues associated with the sale of excess real property owned by, under the control of, or assigned to the department and may expend these funds as grants to purchase or build community residences and day program facilities for the individuals </w:t>
      </w:r>
      <w:r w:rsidR="009601B4">
        <w:t>the department</w:t>
      </w:r>
      <w:r w:rsidRPr="009601B4" w:rsidR="009601B4">
        <w:t xml:space="preserve"> serves. The department shall follow all the policies and procedures of the Department of Administration or State Fiscal Accountability Authority and the Joint Bond Review Committee.</w:t>
      </w:r>
    </w:p>
    <w:p w:rsidR="00F12392" w:rsidP="00493C9D" w:rsidRDefault="00F12392" w14:paraId="6E98075C" w14:textId="77777777">
      <w:pPr>
        <w:pStyle w:val="scemptyline"/>
      </w:pPr>
    </w:p>
    <w:p w:rsidR="00F12392" w:rsidP="00F12392" w:rsidRDefault="00F12392" w14:paraId="614398B7" w14:textId="2F4AB634">
      <w:pPr>
        <w:pStyle w:val="scnewcodesection"/>
      </w:pPr>
      <w:r>
        <w:tab/>
      </w:r>
      <w:bookmarkStart w:name="ns_T44C20N60_e20d6d790" w:id="212"/>
      <w:r>
        <w:t>S</w:t>
      </w:r>
      <w:bookmarkEnd w:id="212"/>
      <w:r>
        <w:t>ection 44‑20‑60.</w:t>
      </w:r>
      <w:r>
        <w:tab/>
      </w:r>
      <w:r w:rsidRPr="009601B4" w:rsidR="009601B4">
        <w:t xml:space="preserve">The department is authorized to carry forward and retain settlements under </w:t>
      </w:r>
      <w:r w:rsidRPr="009601B4" w:rsidR="009601B4">
        <w:lastRenderedPageBreak/>
        <w:t>Medicaid-funded contracts.</w:t>
      </w:r>
    </w:p>
    <w:p w:rsidR="00F12392" w:rsidP="00493C9D" w:rsidRDefault="00F12392" w14:paraId="211559B4" w14:textId="77777777">
      <w:pPr>
        <w:pStyle w:val="scemptyline"/>
      </w:pPr>
    </w:p>
    <w:p w:rsidR="00F12392" w:rsidP="00F12392" w:rsidRDefault="00F12392" w14:paraId="59289796" w14:textId="08FB0F9B">
      <w:pPr>
        <w:pStyle w:val="scnewcodesection"/>
      </w:pPr>
      <w:r>
        <w:tab/>
      </w:r>
      <w:bookmarkStart w:name="ns_T44C20N70_aca55290f" w:id="213"/>
      <w:r>
        <w:t>S</w:t>
      </w:r>
      <w:bookmarkEnd w:id="213"/>
      <w:r>
        <w:t>ection 44‑20‑70.</w:t>
      </w:r>
      <w:r>
        <w:tab/>
      </w:r>
      <w:r w:rsidRPr="009601B4" w:rsidR="009601B4">
        <w:t>The department only shall transfer capital to include property and buildings to local</w:t>
      </w:r>
      <w:r w:rsidR="00AF0BBF">
        <w:t xml:space="preserve"> disability and special needs</w:t>
      </w:r>
      <w:r w:rsidRPr="009601B4" w:rsidR="009601B4">
        <w:t xml:space="preserve"> providers with written consent of the providers by memorandum of understanding and upon State Fiscal Accountability Authority approval, otherwise, the department is responsible for maintenance and improvements.</w:t>
      </w:r>
    </w:p>
    <w:p w:rsidR="00F12392" w:rsidP="00493C9D" w:rsidRDefault="00F12392" w14:paraId="59500410" w14:textId="77777777">
      <w:pPr>
        <w:pStyle w:val="scemptyline"/>
      </w:pPr>
    </w:p>
    <w:p w:rsidR="00887FB9" w:rsidP="00F12392" w:rsidRDefault="00F12392" w14:paraId="4CF169BF" w14:textId="0F037A35">
      <w:pPr>
        <w:pStyle w:val="scnewcodesection"/>
      </w:pPr>
      <w:r>
        <w:tab/>
      </w:r>
      <w:bookmarkStart w:name="ns_T44C20N80_ac086b9ff" w:id="214"/>
      <w:r>
        <w:t>S</w:t>
      </w:r>
      <w:bookmarkEnd w:id="214"/>
      <w:r>
        <w:t>ection 44‑20‑80.</w:t>
      </w:r>
      <w:r>
        <w:tab/>
      </w:r>
      <w:bookmarkStart w:name="up_6dc4ac387" w:id="215"/>
      <w:r w:rsidRPr="00AF0BBF" w:rsidR="00AF0BBF">
        <w:t>T</w:t>
      </w:r>
      <w:bookmarkEnd w:id="215"/>
      <w:r w:rsidRPr="00AF0BBF" w:rsidR="00AF0BBF">
        <w:t>he provision of selected prescribed medications may be performed by designated unlicensed persons in community-based programs sponsored, licensed</w:t>
      </w:r>
      <w:r w:rsidR="00744177">
        <w:t>,</w:t>
      </w:r>
      <w:r w:rsidRPr="00AF0BBF" w:rsidR="00AF0BBF">
        <w:t xml:space="preserve"> or certified by the South Carolina Department of Disabilities and Special Needs</w:t>
      </w:r>
      <w:r w:rsidR="00744177">
        <w:t>;</w:t>
      </w:r>
      <w:r w:rsidRPr="00AF0BBF" w:rsidR="00AF0BBF">
        <w:t xml:space="preserve"> provided</w:t>
      </w:r>
      <w:r w:rsidR="00B7563C">
        <w:t>,</w:t>
      </w:r>
      <w:r w:rsidRPr="00AF0BBF" w:rsidR="00AF0BBF">
        <w:t xml:space="preserve"> the unlicensed persons have documented successful completion of medication training and competency evaluation. Licensed nurses, licensed pharmacists</w:t>
      </w:r>
      <w:r w:rsidR="00AF0BBF">
        <w:t>,</w:t>
      </w:r>
      <w:r w:rsidRPr="00AF0BBF" w:rsidR="00AF0BBF">
        <w:t xml:space="preserve">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w:t>
      </w:r>
      <w:r w:rsidR="00AF0BBF">
        <w:t>,</w:t>
      </w:r>
      <w:r w:rsidRPr="00AF0BBF" w:rsidR="00AF0BBF">
        <w:t xml:space="preserve"> ear drops, eye drops, nasal sprays, injections of regularly scheduled insulin and injections of prescribed anaphylactic treatments. The provision of medications by designated unlicensed persons does not include rectal and vaginal medications, sliding scale insulin</w:t>
      </w:r>
      <w:r w:rsidR="00AF0BBF">
        <w:t>,</w:t>
      </w:r>
      <w:r w:rsidRPr="00AF0BBF" w:rsidR="00AF0BBF">
        <w:t xml:space="preserve">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 designated unlicensed persons and the nurses, pharmacists, and medical doctors that train, approve, and supervise these staff shall be protected against tort liability provided their actions are within the scope of their job duties and the established medical protocol. The Department of Disabilities and Special Needs shall establish curriculum and standards for training and oversight. This provision shall not apply to a facility licensed as an intermediate care facility for individuals with intellectual or related disability.</w:t>
      </w:r>
    </w:p>
    <w:p w:rsidR="005442A9" w:rsidP="00F12392" w:rsidRDefault="005442A9" w14:paraId="56FCF5C0" w14:textId="77777777">
      <w:pPr>
        <w:pStyle w:val="scnewcodesection"/>
      </w:pPr>
    </w:p>
    <w:p w:rsidR="005442A9" w:rsidP="005442A9" w:rsidRDefault="005442A9" w14:paraId="30B32DF9" w14:textId="016F5332">
      <w:pPr>
        <w:pStyle w:val="scnewcodesection"/>
        <w:jc w:val="center"/>
      </w:pPr>
      <w:bookmarkStart w:name="up_33ef0fc4f" w:id="216"/>
      <w:r>
        <w:t>P</w:t>
      </w:r>
      <w:bookmarkEnd w:id="216"/>
      <w:r>
        <w:t>art 19</w:t>
      </w:r>
    </w:p>
    <w:p w:rsidR="005442A9" w:rsidP="005442A9" w:rsidRDefault="005442A9" w14:paraId="2D1EA471" w14:textId="6BEAFDE4">
      <w:pPr>
        <w:pStyle w:val="scnewcodesection"/>
        <w:jc w:val="center"/>
      </w:pPr>
      <w:bookmarkStart w:name="up_e1beceb44" w:id="217"/>
      <w:r>
        <w:t>D</w:t>
      </w:r>
      <w:bookmarkEnd w:id="217"/>
      <w:r>
        <w:t>epartment of Alcohol and Other Drug Abuse Services</w:t>
      </w:r>
    </w:p>
    <w:p w:rsidR="005442A9" w:rsidP="00493C9D" w:rsidRDefault="005442A9" w14:paraId="6EF32478" w14:textId="77777777">
      <w:pPr>
        <w:pStyle w:val="scemptyline"/>
      </w:pPr>
    </w:p>
    <w:p w:rsidR="006A2979" w:rsidP="00493C9D" w:rsidRDefault="005442A9" w14:paraId="572E93FB" w14:textId="3626B600">
      <w:pPr>
        <w:pStyle w:val="scdirectionallanguage"/>
      </w:pPr>
      <w:bookmarkStart w:name="bs_num_35_5a4273268" w:id="218"/>
      <w:r>
        <w:t>S</w:t>
      </w:r>
      <w:bookmarkEnd w:id="218"/>
      <w:r>
        <w:t>ECTION 3</w:t>
      </w:r>
      <w:r w:rsidR="00662195">
        <w:t>5</w:t>
      </w:r>
      <w:r>
        <w:t>.</w:t>
      </w:r>
      <w:r w:rsidR="007C24F4">
        <w:tab/>
        <w:t>(37.1, 37.2)</w:t>
      </w:r>
      <w:r w:rsidR="007C24F4">
        <w:tab/>
      </w:r>
      <w:bookmarkStart w:name="dl_70eda87bf" w:id="219"/>
      <w:r w:rsidR="006A2979">
        <w:t>C</w:t>
      </w:r>
      <w:bookmarkEnd w:id="219"/>
      <w:r w:rsidR="006A2979">
        <w:t>hapter 49, Title 44 of the S.C. Code is amended by adding:</w:t>
      </w:r>
    </w:p>
    <w:p w:rsidR="006A2979" w:rsidP="00493C9D" w:rsidRDefault="006A2979" w14:paraId="7FB4C05D" w14:textId="77777777">
      <w:pPr>
        <w:pStyle w:val="scemptyline"/>
      </w:pPr>
    </w:p>
    <w:p w:rsidR="006A2979" w:rsidP="006A2979" w:rsidRDefault="006A2979" w14:paraId="7AED938F" w14:textId="62D86500">
      <w:pPr>
        <w:pStyle w:val="scnewcodesection"/>
      </w:pPr>
      <w:r>
        <w:tab/>
      </w:r>
      <w:bookmarkStart w:name="ns_T44C49N90_ef9ac9684" w:id="220"/>
      <w:r>
        <w:t>S</w:t>
      </w:r>
      <w:bookmarkEnd w:id="220"/>
      <w:r>
        <w:t>ection 44‑49‑90.</w:t>
      </w:r>
      <w:r>
        <w:tab/>
      </w:r>
      <w:r w:rsidRPr="00AF0BBF" w:rsidR="00AF0BBF">
        <w:t xml:space="preserve">The department may charge fees for training events and conferences. The revenues from such events </w:t>
      </w:r>
      <w:r w:rsidR="00AF0BBF">
        <w:t>must</w:t>
      </w:r>
      <w:r w:rsidRPr="00AF0BBF" w:rsidR="00AF0BBF">
        <w:t xml:space="preserve"> be retained by the department to increase education and professional development initiatives.</w:t>
      </w:r>
    </w:p>
    <w:p w:rsidR="006A2979" w:rsidP="00493C9D" w:rsidRDefault="006A2979" w14:paraId="276B8833" w14:textId="77777777">
      <w:pPr>
        <w:pStyle w:val="scemptyline"/>
      </w:pPr>
    </w:p>
    <w:p w:rsidR="005442A9" w:rsidP="006A2979" w:rsidRDefault="006A2979" w14:paraId="0510A624" w14:textId="7816A5E9">
      <w:pPr>
        <w:pStyle w:val="scnewcodesection"/>
      </w:pPr>
      <w:r>
        <w:lastRenderedPageBreak/>
        <w:tab/>
      </w:r>
      <w:bookmarkStart w:name="ns_T44C49N100_efab40f14" w:id="221"/>
      <w:r>
        <w:t>S</w:t>
      </w:r>
      <w:bookmarkEnd w:id="221"/>
      <w:r>
        <w:t>ection 44‑49‑100.</w:t>
      </w:r>
      <w:r>
        <w:tab/>
      </w:r>
      <w:bookmarkStart w:name="up_57c7da561" w:id="222"/>
      <w:r w:rsidR="00AF0BBF">
        <w:t>T</w:t>
      </w:r>
      <w:bookmarkEnd w:id="222"/>
      <w:r w:rsidRPr="00AF0BBF" w:rsidR="00AF0BBF">
        <w:t xml:space="preserve">he department through its local county commissions may provide, from funds appropriated to the department, information, education, and referral services to persons experiencing gambling addictions. </w:t>
      </w:r>
    </w:p>
    <w:p w:rsidR="00760F13" w:rsidP="00736FCD" w:rsidRDefault="00760F13" w14:paraId="29FF0D95" w14:textId="00CAF474">
      <w:pPr>
        <w:pStyle w:val="scnewcodesection"/>
      </w:pPr>
    </w:p>
    <w:p w:rsidR="007C24F4" w:rsidP="00B871BC" w:rsidRDefault="007C24F4" w14:paraId="36761D87" w14:textId="7519DBD4">
      <w:pPr>
        <w:pStyle w:val="scnewcodesection"/>
        <w:jc w:val="center"/>
      </w:pPr>
      <w:bookmarkStart w:name="up_5a719b87d" w:id="223"/>
      <w:r>
        <w:t>P</w:t>
      </w:r>
      <w:bookmarkEnd w:id="223"/>
      <w:r>
        <w:t>art 20</w:t>
      </w:r>
    </w:p>
    <w:p w:rsidR="007C24F4" w:rsidP="00B871BC" w:rsidRDefault="007C24F4" w14:paraId="52969CF8" w14:textId="465498C8">
      <w:pPr>
        <w:pStyle w:val="scnewcodesection"/>
        <w:jc w:val="center"/>
      </w:pPr>
      <w:bookmarkStart w:name="up_504c2a1f5" w:id="224"/>
      <w:r>
        <w:t>D</w:t>
      </w:r>
      <w:bookmarkEnd w:id="224"/>
      <w:r>
        <w:t>epartment of Social Services</w:t>
      </w:r>
    </w:p>
    <w:p w:rsidR="007C24F4" w:rsidP="00493C9D" w:rsidRDefault="007C24F4" w14:paraId="310D4BFA" w14:textId="77777777">
      <w:pPr>
        <w:pStyle w:val="scemptyline"/>
      </w:pPr>
    </w:p>
    <w:p w:rsidR="00C55340" w:rsidP="00493C9D" w:rsidRDefault="007C24F4" w14:paraId="08A277FE" w14:textId="4BCF29E6">
      <w:pPr>
        <w:pStyle w:val="scdirectionallanguage"/>
      </w:pPr>
      <w:bookmarkStart w:name="bs_num_36_a3a94d730" w:id="225"/>
      <w:r>
        <w:t>S</w:t>
      </w:r>
      <w:bookmarkEnd w:id="225"/>
      <w:r>
        <w:t>ECTION 3</w:t>
      </w:r>
      <w:r w:rsidR="00662195">
        <w:t>6</w:t>
      </w:r>
      <w:r>
        <w:t>.</w:t>
      </w:r>
      <w:r w:rsidR="00607189">
        <w:tab/>
      </w:r>
      <w:r w:rsidR="00607189">
        <w:tab/>
        <w:t>(38.2, 38.4, 38.5, 38.6, 38.8, 38.10, 38.11, 38.13, 38.15, 38.16, 3</w:t>
      </w:r>
      <w:r w:rsidR="00E42182">
        <w:t>8.17</w:t>
      </w:r>
      <w:proofErr w:type="gramStart"/>
      <w:r w:rsidR="00E42182">
        <w:t>).</w:t>
      </w:r>
      <w:bookmarkStart w:name="dl_90a355e9f" w:id="226"/>
      <w:r w:rsidR="00C55340">
        <w:t>C</w:t>
      </w:r>
      <w:bookmarkEnd w:id="226"/>
      <w:r w:rsidR="00C55340">
        <w:t>hapter</w:t>
      </w:r>
      <w:proofErr w:type="gramEnd"/>
      <w:r w:rsidR="00C55340">
        <w:t xml:space="preserve"> 1, Title 43 of the S.C. Code is amended by adding:</w:t>
      </w:r>
    </w:p>
    <w:p w:rsidR="00C55340" w:rsidP="00493C9D" w:rsidRDefault="00C55340" w14:paraId="0572FA65" w14:textId="77777777">
      <w:pPr>
        <w:pStyle w:val="scemptyline"/>
      </w:pPr>
    </w:p>
    <w:p w:rsidR="00C55340" w:rsidP="00C55340" w:rsidRDefault="00C55340" w14:paraId="3439A709" w14:textId="3388FB3B">
      <w:pPr>
        <w:pStyle w:val="scnewcodesection"/>
      </w:pPr>
      <w:r>
        <w:tab/>
      </w:r>
      <w:bookmarkStart w:name="ns_T43C1N270_db65299dd" w:id="227"/>
      <w:r>
        <w:t>S</w:t>
      </w:r>
      <w:bookmarkEnd w:id="227"/>
      <w:r>
        <w:t>ection 43‑1‑270.</w:t>
      </w:r>
      <w:r>
        <w:tab/>
      </w:r>
      <w:r w:rsidRPr="00AF0BBF" w:rsidR="00AF0BBF">
        <w:t xml:space="preserve">The </w:t>
      </w:r>
      <w:r w:rsidR="00AF0BBF">
        <w:t>State D</w:t>
      </w:r>
      <w:r w:rsidRPr="00AF0BBF" w:rsidR="00AF0BBF">
        <w:t xml:space="preserve">epartment shall withhold a portion of the </w:t>
      </w:r>
      <w:r w:rsidR="00AF0BBF">
        <w:t>s</w:t>
      </w:r>
      <w:r w:rsidRPr="00AF0BBF" w:rsidR="00AF0BBF">
        <w:t xml:space="preserve">tate </w:t>
      </w:r>
      <w:r w:rsidR="00AF0BBF">
        <w:t>f</w:t>
      </w:r>
      <w:r w:rsidRPr="00AF0BBF" w:rsidR="00AF0BBF">
        <w:t xml:space="preserve">unds recovered, under the Title IV-D Program, for credit to the general fund </w:t>
      </w:r>
      <w:proofErr w:type="gramStart"/>
      <w:r w:rsidRPr="00AF0BBF" w:rsidR="00AF0BBF">
        <w:t>in order to</w:t>
      </w:r>
      <w:proofErr w:type="gramEnd"/>
      <w:r w:rsidRPr="00AF0BBF" w:rsidR="00AF0BBF">
        <w:t xml:space="preserve"> allow full participation in the federal </w:t>
      </w:r>
      <w:r w:rsidR="0043336B">
        <w:t>"</w:t>
      </w:r>
      <w:r w:rsidRPr="00AF0BBF" w:rsidR="00AF0BBF">
        <w:t>set</w:t>
      </w:r>
      <w:r w:rsidR="0097610F">
        <w:t>-</w:t>
      </w:r>
      <w:r w:rsidRPr="00AF0BBF" w:rsidR="00AF0BBF">
        <w:t>off</w:t>
      </w:r>
      <w:r w:rsidR="0043336B">
        <w:t>"</w:t>
      </w:r>
      <w:r w:rsidRPr="00AF0BBF" w:rsidR="00AF0BBF">
        <w:t xml:space="preserve">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w:t>
      </w:r>
      <w:r w:rsidR="00AF0BBF">
        <w:t xml:space="preserve"> f</w:t>
      </w:r>
      <w:r w:rsidRPr="00AF0BBF" w:rsidR="00AF0BBF">
        <w:t>ederally required fees, collected from non-TANF clients, in the administration of the Child Support Enforcement Program. Such funds may not be expended for any other purpose. However, this shall not include Child Support Enforcement Program incentives paid to the program from federal funds to encourage and reward cost</w:t>
      </w:r>
      <w:r w:rsidR="0097610F">
        <w:noBreakHyphen/>
      </w:r>
      <w:r w:rsidRPr="00AF0BBF" w:rsidR="00AF0BBF">
        <w:t xml:space="preserve">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w:t>
      </w:r>
      <w:r w:rsidR="00AF0BBF">
        <w:t>must</w:t>
      </w:r>
      <w:r w:rsidRPr="00AF0BBF" w:rsidR="00AF0BBF">
        <w:t xml:space="preserve"> be remitted to the appropriate state governmental entity to further child support collection efforts.</w:t>
      </w:r>
    </w:p>
    <w:p w:rsidR="00C55340" w:rsidP="00493C9D" w:rsidRDefault="00C55340" w14:paraId="33B41CDB" w14:textId="77777777">
      <w:pPr>
        <w:pStyle w:val="scemptyline"/>
      </w:pPr>
    </w:p>
    <w:p w:rsidR="00C55340" w:rsidP="00C55340" w:rsidRDefault="00C55340" w14:paraId="10B1E35C" w14:textId="3DE0963F">
      <w:pPr>
        <w:pStyle w:val="scnewcodesection"/>
      </w:pPr>
      <w:r>
        <w:tab/>
      </w:r>
      <w:bookmarkStart w:name="ns_T43C1N280_ae7e84691" w:id="228"/>
      <w:r>
        <w:t>S</w:t>
      </w:r>
      <w:bookmarkEnd w:id="228"/>
      <w:r>
        <w:t>ection 43‑1‑280.</w:t>
      </w:r>
      <w:r>
        <w:tab/>
      </w:r>
      <w:r w:rsidR="00684674">
        <w:t xml:space="preserve">Funds appropriated for the </w:t>
      </w:r>
      <w:r w:rsidR="00DC2575">
        <w:t>b</w:t>
      </w:r>
      <w:r w:rsidRPr="00AF0BBF" w:rsidR="00AF0BBF">
        <w:t xml:space="preserve">attered </w:t>
      </w:r>
      <w:r w:rsidR="00DC2575">
        <w:t>s</w:t>
      </w:r>
      <w:r w:rsidRPr="00AF0BBF" w:rsidR="00AF0BBF">
        <w:t>pouse</w:t>
      </w:r>
      <w:r w:rsidR="00AF0BBF">
        <w:t xml:space="preserve"> program must</w:t>
      </w:r>
      <w:r w:rsidRPr="00AF0BBF" w:rsidR="00AF0BBF">
        <w:t xml:space="preserve"> be allocated through contractual agreement to providers of this service. These </w:t>
      </w:r>
      <w:r w:rsidR="00684674">
        <w:t>funds</w:t>
      </w:r>
      <w:r w:rsidRPr="00AF0BBF" w:rsidR="00AF0BBF">
        <w:t xml:space="preserve"> </w:t>
      </w:r>
      <w:r w:rsidR="00684674">
        <w:t>also may</w:t>
      </w:r>
      <w:r w:rsidRPr="00AF0BBF" w:rsidR="00AF0BBF">
        <w:t xml:space="preserve"> be used for public awareness and contracted services for victims of this social problem</w:t>
      </w:r>
      <w:r w:rsidR="00750F0F">
        <w:t>,</w:t>
      </w:r>
      <w:r w:rsidRPr="00AF0BBF" w:rsidR="00AF0BBF">
        <w:t xml:space="preserve"> including the abused and children accompanying the abused. Such funds may not be expended for any other purpose nor be reduced by any amount greater than that stipulated by the Executive Budget Office or the General Assembly for the agency as a whole.</w:t>
      </w:r>
    </w:p>
    <w:p w:rsidR="00C55340" w:rsidP="00493C9D" w:rsidRDefault="00C55340" w14:paraId="2F4D722B" w14:textId="77777777">
      <w:pPr>
        <w:pStyle w:val="scemptyline"/>
      </w:pPr>
    </w:p>
    <w:p w:rsidR="00C55340" w:rsidP="00C55340" w:rsidRDefault="00C55340" w14:paraId="3D3A9CEF" w14:textId="5BCFBDB9">
      <w:pPr>
        <w:pStyle w:val="scnewcodesection"/>
      </w:pPr>
      <w:r>
        <w:tab/>
      </w:r>
      <w:bookmarkStart w:name="ns_T43C1N290_19259b31a" w:id="229"/>
      <w:r>
        <w:t>S</w:t>
      </w:r>
      <w:bookmarkEnd w:id="229"/>
      <w:r>
        <w:t>ection 43‑1‑290.</w:t>
      </w:r>
      <w:r>
        <w:tab/>
      </w:r>
      <w:r w:rsidRPr="00684674" w:rsidR="00684674">
        <w:t xml:space="preserve">In order to prevent the loss of federal funds to the State, employees of the Department of Social Services whose salaries are paid in full or in part from federal funds </w:t>
      </w:r>
      <w:r w:rsidR="00684674">
        <w:t>are</w:t>
      </w:r>
      <w:r w:rsidRPr="00684674" w:rsidR="00684674">
        <w:t xml:space="preserve"> exempt from serving as court examiners.</w:t>
      </w:r>
    </w:p>
    <w:p w:rsidR="00C55340" w:rsidP="00493C9D" w:rsidRDefault="00C55340" w14:paraId="71C4C37A" w14:textId="77777777">
      <w:pPr>
        <w:pStyle w:val="scemptyline"/>
      </w:pPr>
    </w:p>
    <w:p w:rsidR="00C55340" w:rsidP="00C55340" w:rsidRDefault="00C55340" w14:paraId="704C2C61" w14:textId="5F83B110">
      <w:pPr>
        <w:pStyle w:val="scnewcodesection"/>
      </w:pPr>
      <w:r>
        <w:lastRenderedPageBreak/>
        <w:tab/>
      </w:r>
      <w:bookmarkStart w:name="ns_T43C1N300_75bb78cb3" w:id="230"/>
      <w:r>
        <w:t>S</w:t>
      </w:r>
      <w:bookmarkEnd w:id="230"/>
      <w:r>
        <w:t>ection 43‑1‑300.</w:t>
      </w:r>
      <w:r>
        <w:tab/>
      </w:r>
      <w:r w:rsidRPr="00684674" w:rsidR="00684674">
        <w:t xml:space="preserve">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w:t>
      </w:r>
      <w:r w:rsidR="00684674">
        <w:t>in this section</w:t>
      </w:r>
      <w:r w:rsidRPr="00684674" w:rsidR="00684674">
        <w:t>, the Comptroller General is authorized to process the July voucher for the funding of benefit checks.</w:t>
      </w:r>
    </w:p>
    <w:p w:rsidR="00C55340" w:rsidP="00493C9D" w:rsidRDefault="00C55340" w14:paraId="47462BCB" w14:textId="77777777">
      <w:pPr>
        <w:pStyle w:val="scemptyline"/>
      </w:pPr>
    </w:p>
    <w:p w:rsidR="00C55340" w:rsidP="00C55340" w:rsidRDefault="00C55340" w14:paraId="7418C8CD" w14:textId="7DC0C41D">
      <w:pPr>
        <w:pStyle w:val="scnewcodesection"/>
      </w:pPr>
      <w:r>
        <w:tab/>
      </w:r>
      <w:bookmarkStart w:name="ns_T43C1N310_302eabca6" w:id="231"/>
      <w:r>
        <w:t>S</w:t>
      </w:r>
      <w:bookmarkEnd w:id="231"/>
      <w:r>
        <w:t>ection 43‑1‑310.</w:t>
      </w:r>
      <w:r>
        <w:tab/>
      </w:r>
      <w:r w:rsidRPr="00684674" w:rsidR="00684674">
        <w:t xml:space="preserve">The state portion of funds recouped from the collection of recipient claims in the TANF and Food Stamp programs </w:t>
      </w:r>
      <w:r w:rsidR="00684674">
        <w:t>must</w:t>
      </w:r>
      <w:r w:rsidRPr="00684674" w:rsidR="00684674">
        <w:t xml:space="preserve"> be retained by the department. A portion of these funds </w:t>
      </w:r>
      <w:r w:rsidR="00684674">
        <w:t xml:space="preserve">must </w:t>
      </w:r>
      <w:r w:rsidRPr="00684674" w:rsidR="00684674">
        <w:t>be distributed to local county offices for emergency and program operations.</w:t>
      </w:r>
    </w:p>
    <w:p w:rsidR="00C55340" w:rsidP="00493C9D" w:rsidRDefault="00C55340" w14:paraId="1FDD9C65" w14:textId="77777777">
      <w:pPr>
        <w:pStyle w:val="scemptyline"/>
      </w:pPr>
    </w:p>
    <w:p w:rsidR="00C55340" w:rsidP="00C55340" w:rsidRDefault="00C55340" w14:paraId="6DBBCA63" w14:textId="727EE9BE">
      <w:pPr>
        <w:pStyle w:val="scnewcodesection"/>
      </w:pPr>
      <w:r>
        <w:tab/>
      </w:r>
      <w:bookmarkStart w:name="ns_T43C1N320_9c73c4bf5" w:id="232"/>
      <w:r>
        <w:t>S</w:t>
      </w:r>
      <w:bookmarkEnd w:id="232"/>
      <w:r>
        <w:t>ection 43‑1‑320.</w:t>
      </w:r>
      <w:r>
        <w:tab/>
      </w:r>
      <w:r w:rsidR="00EF1E80">
        <w:t>From a</w:t>
      </w:r>
      <w:r w:rsidRPr="00684674" w:rsidR="00684674">
        <w:t xml:space="preserve">mounts allocated to the Department of Social Services for </w:t>
      </w:r>
      <w:r w:rsidR="00684674">
        <w:t>statewide employee pay increases in the annual general appropriations act</w:t>
      </w:r>
      <w:r w:rsidRPr="00684674" w:rsidR="00684674">
        <w:t xml:space="preserve">, the Department of Social Services </w:t>
      </w:r>
      <w:r w:rsidR="00684674">
        <w:t xml:space="preserve">may </w:t>
      </w:r>
      <w:r w:rsidRPr="00684674" w:rsidR="00684674">
        <w:t xml:space="preserve">allot funds for pay increases to individual county directors and regional directors in classified positions without uniformity. Pay increases for </w:t>
      </w:r>
      <w:r w:rsidR="00684674">
        <w:t xml:space="preserve">department </w:t>
      </w:r>
      <w:r w:rsidRPr="00684674" w:rsidR="00684674">
        <w:t xml:space="preserve">county directors and regional directors </w:t>
      </w:r>
      <w:r w:rsidR="00684674">
        <w:t>must</w:t>
      </w:r>
      <w:r w:rsidRPr="00684674" w:rsidR="00684674">
        <w:t xml:space="preserve"> be administered in accordance with the guidelines established by the Department of Administration for </w:t>
      </w:r>
      <w:r w:rsidR="00EF1E80">
        <w:t>e</w:t>
      </w:r>
      <w:r w:rsidRPr="00684674" w:rsidR="00684674">
        <w:t xml:space="preserve">xecutive </w:t>
      </w:r>
      <w:r w:rsidR="00EF1E80">
        <w:t>c</w:t>
      </w:r>
      <w:r w:rsidRPr="00684674" w:rsidR="00684674">
        <w:t xml:space="preserve">ompensation </w:t>
      </w:r>
      <w:r w:rsidR="00EF1E80">
        <w:t>s</w:t>
      </w:r>
      <w:r w:rsidRPr="00684674" w:rsidR="00684674">
        <w:t xml:space="preserve">ystem and other nonacademic unclassified employees. Any employees subject to the provisions of this </w:t>
      </w:r>
      <w:r w:rsidR="00684674">
        <w:t>section are not</w:t>
      </w:r>
      <w:r w:rsidRPr="00684674" w:rsidR="00684674">
        <w:t xml:space="preserve"> eligible for any other compensation increases provided in th</w:t>
      </w:r>
      <w:r w:rsidR="00684674">
        <w:t>e annual general appropriations act.</w:t>
      </w:r>
    </w:p>
    <w:p w:rsidR="00C55340" w:rsidP="00493C9D" w:rsidRDefault="00C55340" w14:paraId="172BCB18" w14:textId="77777777">
      <w:pPr>
        <w:pStyle w:val="scemptyline"/>
      </w:pPr>
    </w:p>
    <w:p w:rsidR="00C55340" w:rsidP="00C55340" w:rsidRDefault="00C55340" w14:paraId="09EA9842" w14:textId="65642D46">
      <w:pPr>
        <w:pStyle w:val="scnewcodesection"/>
      </w:pPr>
      <w:r>
        <w:tab/>
      </w:r>
      <w:bookmarkStart w:name="ns_T43C1N330_716d18ab9" w:id="233"/>
      <w:r>
        <w:t>S</w:t>
      </w:r>
      <w:bookmarkEnd w:id="233"/>
      <w:r>
        <w:t>ection 43‑1‑330.</w:t>
      </w:r>
      <w:r>
        <w:tab/>
      </w:r>
      <w:r w:rsidRPr="00684674" w:rsidR="00684674">
        <w:t>Department investigative units</w:t>
      </w:r>
      <w:r w:rsidR="00684674">
        <w:t xml:space="preserve"> are </w:t>
      </w:r>
      <w:r w:rsidRPr="00684674" w:rsidR="00684674">
        <w:t xml:space="preserve">authorized to receive and expend funds awarded to these units as a result of a donation, contribution, prize, grant, or court order. These funds </w:t>
      </w:r>
      <w:r w:rsidR="00684674">
        <w:t>must</w:t>
      </w:r>
      <w:r w:rsidRPr="00684674" w:rsidR="00684674">
        <w:t xml:space="preserve"> be retained by the department on behalf of the investigative units and deposited in a separate, special account and </w:t>
      </w:r>
      <w:r w:rsidR="00684674">
        <w:t>must</w:t>
      </w:r>
      <w:r w:rsidRPr="00684674" w:rsidR="00684674">
        <w:t xml:space="preserve"> be carried forward from year to year and withdrawn and expended as needed to fulfill the purposes and conditions of the donation, contribution, prize, grant, or court order, if specified, and if not specified, as may be directed by the Director of the Department of Social Services. These accounts shall not supplant operating funds. The agency shall report</w:t>
      </w:r>
      <w:r w:rsidR="00684674">
        <w:t xml:space="preserve"> the amount of such funds received and the manner of expenditure in the previously completed fiscal year</w:t>
      </w:r>
      <w:r w:rsidRPr="00684674" w:rsidR="00684674">
        <w:t xml:space="preserve"> to the Senate Finance Committee and </w:t>
      </w:r>
      <w:r w:rsidR="00064FF4">
        <w:t xml:space="preserve">House </w:t>
      </w:r>
      <w:r w:rsidRPr="00684674" w:rsidR="00684674">
        <w:t xml:space="preserve">Ways and Means Committee by January thirtieth of </w:t>
      </w:r>
      <w:r w:rsidR="00684674">
        <w:t>each year.</w:t>
      </w:r>
    </w:p>
    <w:p w:rsidR="00C55340" w:rsidP="00493C9D" w:rsidRDefault="00C55340" w14:paraId="2FC4AB36" w14:textId="77777777">
      <w:pPr>
        <w:pStyle w:val="scemptyline"/>
      </w:pPr>
    </w:p>
    <w:p w:rsidR="00C55340" w:rsidP="00C55340" w:rsidRDefault="00C55340" w14:paraId="298DF6A1" w14:textId="4919ECEE">
      <w:pPr>
        <w:pStyle w:val="scnewcodesection"/>
      </w:pPr>
      <w:r>
        <w:tab/>
      </w:r>
      <w:bookmarkStart w:name="ns_T43C1N340_77480b991" w:id="234"/>
      <w:r>
        <w:t>S</w:t>
      </w:r>
      <w:bookmarkEnd w:id="234"/>
      <w:r>
        <w:t>ection 43‑1‑340.</w:t>
      </w:r>
      <w:r>
        <w:tab/>
      </w:r>
      <w:r w:rsidRPr="00684674" w:rsidR="00684674">
        <w:t xml:space="preserve">The Department of Social Services is authorized to make grants to community-based not-for-profit organizations for local projects that further the objectives of </w:t>
      </w:r>
      <w:r w:rsidR="00684674">
        <w:t>department</w:t>
      </w:r>
      <w:r w:rsidRPr="00684674" w:rsidR="00684674">
        <w:t xml:space="preserve">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w:t>
      </w:r>
      <w:r w:rsidRPr="00684674" w:rsidR="00684674">
        <w:lastRenderedPageBreak/>
        <w:t>require a match from all grant recipients.</w:t>
      </w:r>
    </w:p>
    <w:p w:rsidR="00C55340" w:rsidP="00493C9D" w:rsidRDefault="00C55340" w14:paraId="6C6DCF0F" w14:textId="77777777">
      <w:pPr>
        <w:pStyle w:val="scemptyline"/>
      </w:pPr>
    </w:p>
    <w:p w:rsidR="00C55340" w:rsidP="00C55340" w:rsidRDefault="00C55340" w14:paraId="50B71898" w14:textId="1C69506C">
      <w:pPr>
        <w:pStyle w:val="scnewcodesection"/>
      </w:pPr>
      <w:r>
        <w:tab/>
      </w:r>
      <w:bookmarkStart w:name="ns_T43C1N350_6ae607410" w:id="235"/>
      <w:r>
        <w:t>S</w:t>
      </w:r>
      <w:bookmarkEnd w:id="235"/>
      <w:r>
        <w:t>ection 43‑1‑350.</w:t>
      </w:r>
      <w:r>
        <w:tab/>
      </w:r>
      <w:r w:rsidRPr="00684674" w:rsidR="00684674">
        <w:t xml:space="preserve">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w:t>
      </w:r>
      <w:r w:rsidR="00B94D50">
        <w:t>g</w:t>
      </w:r>
      <w:r w:rsidRPr="00684674" w:rsidR="00684674">
        <w:t xml:space="preserve">eneral </w:t>
      </w:r>
      <w:r w:rsidR="00B94D50">
        <w:t>f</w:t>
      </w:r>
      <w:r w:rsidRPr="00684674" w:rsidR="00684674">
        <w:t>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C55340" w:rsidP="00493C9D" w:rsidRDefault="00C55340" w14:paraId="34DC2C12" w14:textId="77777777">
      <w:pPr>
        <w:pStyle w:val="scemptyline"/>
      </w:pPr>
    </w:p>
    <w:p w:rsidR="00C55340" w:rsidP="00C55340" w:rsidRDefault="00C55340" w14:paraId="4F906786" w14:textId="4C5BDA57">
      <w:pPr>
        <w:pStyle w:val="scnewcodesection"/>
      </w:pPr>
      <w:r>
        <w:tab/>
      </w:r>
      <w:bookmarkStart w:name="ns_T43C1N360_fcb03ca09" w:id="236"/>
      <w:r>
        <w:t>S</w:t>
      </w:r>
      <w:bookmarkEnd w:id="236"/>
      <w:r>
        <w:t>ection 43‑1‑360.</w:t>
      </w:r>
      <w:r>
        <w:tab/>
      </w:r>
      <w:r w:rsidRPr="00B94D50" w:rsidR="00B94D50">
        <w:t xml:space="preserve">The department </w:t>
      </w:r>
      <w:r w:rsidR="00B94D50">
        <w:t>is</w:t>
      </w:r>
      <w:r w:rsidRPr="00B94D50" w:rsidR="00B94D50">
        <w:t xml:space="preserve"> authorized to retain and carry forward any unexpended funds appropriated for the Child Support Enforcement automated system and related penalties.</w:t>
      </w:r>
    </w:p>
    <w:p w:rsidR="00C55340" w:rsidP="00493C9D" w:rsidRDefault="00C55340" w14:paraId="499D150B" w14:textId="77777777">
      <w:pPr>
        <w:pStyle w:val="scemptyline"/>
      </w:pPr>
    </w:p>
    <w:p w:rsidR="006A6B2D" w:rsidP="00736FCD" w:rsidRDefault="00C55340" w14:paraId="4C662F7E" w14:textId="6E695705">
      <w:pPr>
        <w:pStyle w:val="scnewcodesection"/>
      </w:pPr>
      <w:r>
        <w:tab/>
      </w:r>
      <w:bookmarkStart w:name="ns_T43C1N370_5af874686" w:id="237"/>
      <w:r>
        <w:t>S</w:t>
      </w:r>
      <w:bookmarkEnd w:id="237"/>
      <w:r>
        <w:t>ection 43‑1‑370.</w:t>
      </w:r>
      <w:r>
        <w:tab/>
      </w:r>
      <w:bookmarkStart w:name="up_8e93f1284" w:id="238"/>
      <w:r w:rsidRPr="00B94D50" w:rsidR="00B94D50">
        <w:t>S</w:t>
      </w:r>
      <w:bookmarkEnd w:id="238"/>
      <w:r w:rsidRPr="00B94D50" w:rsidR="00B94D50">
        <w:t>tate funds allocated to the Department of Social Services and used for childcare vouchers must be used to enroll eligible recipients within provider settings exceeding the state</w:t>
      </w:r>
      <w:r w:rsidR="0043336B">
        <w:t>'</w:t>
      </w:r>
      <w:r w:rsidRPr="00B94D50" w:rsidR="00B94D50">
        <w:t>s minimum childcare licensing standards. The department may waive this requirement on a case</w:t>
      </w:r>
      <w:r w:rsidR="00CB4EA3">
        <w:noBreakHyphen/>
      </w:r>
      <w:r w:rsidRPr="00B94D50" w:rsidR="00B94D50">
        <w:t>by</w:t>
      </w:r>
      <w:r w:rsidR="00CB4EA3">
        <w:noBreakHyphen/>
      </w:r>
      <w:r w:rsidRPr="00B94D50" w:rsidR="00B94D50">
        <w:t>case basis.</w:t>
      </w:r>
    </w:p>
    <w:p w:rsidR="005473A4" w:rsidP="00736FCD" w:rsidRDefault="005473A4" w14:paraId="6AF77A1A" w14:textId="77777777">
      <w:pPr>
        <w:pStyle w:val="scnewcodesection"/>
      </w:pPr>
    </w:p>
    <w:p w:rsidR="005473A4" w:rsidP="00B871BC" w:rsidRDefault="005473A4" w14:paraId="662C787E" w14:textId="77777777">
      <w:pPr>
        <w:pStyle w:val="scnewcodesection"/>
        <w:jc w:val="center"/>
      </w:pPr>
      <w:bookmarkStart w:name="up_bb9c8e655" w:id="239"/>
      <w:r>
        <w:t>P</w:t>
      </w:r>
      <w:bookmarkEnd w:id="239"/>
      <w:r>
        <w:t>art 21</w:t>
      </w:r>
    </w:p>
    <w:p w:rsidR="005473A4" w:rsidP="00B871BC" w:rsidRDefault="005473A4" w14:paraId="2E57D9E5" w14:textId="53175962">
      <w:pPr>
        <w:pStyle w:val="scnewcodesection"/>
        <w:jc w:val="center"/>
      </w:pPr>
      <w:bookmarkStart w:name="up_bb2a28bc3" w:id="240"/>
      <w:r>
        <w:t>D</w:t>
      </w:r>
      <w:bookmarkEnd w:id="240"/>
      <w:r>
        <w:t>epartment on Aging</w:t>
      </w:r>
    </w:p>
    <w:p w:rsidR="005473A4" w:rsidP="00493C9D" w:rsidRDefault="005473A4" w14:paraId="2E88567C" w14:textId="77777777">
      <w:pPr>
        <w:pStyle w:val="scemptyline"/>
      </w:pPr>
    </w:p>
    <w:p w:rsidR="00325508" w:rsidP="00493C9D" w:rsidRDefault="006A6B2D" w14:paraId="1E371E2A" w14:textId="3B6A050A">
      <w:pPr>
        <w:pStyle w:val="scdirectionallanguage"/>
      </w:pPr>
      <w:bookmarkStart w:name="bs_num_37_502d06e10" w:id="241"/>
      <w:r>
        <w:t>S</w:t>
      </w:r>
      <w:bookmarkEnd w:id="241"/>
      <w:r>
        <w:t xml:space="preserve">ECTION </w:t>
      </w:r>
      <w:r w:rsidR="00BC3FDD">
        <w:t>3</w:t>
      </w:r>
      <w:r w:rsidR="00662195">
        <w:t>7</w:t>
      </w:r>
      <w:r>
        <w:t>.</w:t>
      </w:r>
      <w:r w:rsidR="005473A4">
        <w:tab/>
      </w:r>
      <w:r w:rsidR="005473A4">
        <w:tab/>
        <w:t>(40.3)</w:t>
      </w:r>
      <w:r w:rsidR="005473A4">
        <w:tab/>
      </w:r>
      <w:bookmarkStart w:name="dl_78ffa2741" w:id="242"/>
      <w:r w:rsidR="00325508">
        <w:t>C</w:t>
      </w:r>
      <w:bookmarkEnd w:id="242"/>
      <w:r w:rsidR="00325508">
        <w:t>hapter 21, Title 43 of the S.C. Code is amended by adding:</w:t>
      </w:r>
    </w:p>
    <w:p w:rsidR="00325508" w:rsidP="00493C9D" w:rsidRDefault="00325508" w14:paraId="12602D3E" w14:textId="77777777">
      <w:pPr>
        <w:pStyle w:val="scemptyline"/>
      </w:pPr>
    </w:p>
    <w:p w:rsidR="005C5289" w:rsidP="00325508" w:rsidRDefault="00325508" w14:paraId="01E5DFCD" w14:textId="77777777">
      <w:pPr>
        <w:pStyle w:val="scnewcodesection"/>
      </w:pPr>
      <w:r>
        <w:tab/>
      </w:r>
      <w:bookmarkStart w:name="ns_T43C21N210_3d624e94f" w:id="243"/>
      <w:r>
        <w:t>S</w:t>
      </w:r>
      <w:bookmarkEnd w:id="243"/>
      <w:r>
        <w:t>ection 43‑21‑210.</w:t>
      </w:r>
      <w:r>
        <w:tab/>
      </w:r>
      <w:bookmarkStart w:name="up_73aacede0" w:id="244"/>
      <w:r w:rsidRPr="005C5289" w:rsidR="005C5289">
        <w:t>T</w:t>
      </w:r>
      <w:bookmarkEnd w:id="244"/>
      <w:r w:rsidRPr="005C5289" w:rsidR="005C5289">
        <w:t>he Department on Aging is authorized to receive and expend registration fees for educational, training, and certification programs.</w:t>
      </w:r>
    </w:p>
    <w:p w:rsidR="006A6B2D" w:rsidP="00325508" w:rsidRDefault="006A6B2D" w14:paraId="2BDF11BD" w14:textId="692314E7">
      <w:pPr>
        <w:pStyle w:val="scnewcodesection"/>
      </w:pPr>
      <w:r>
        <w:tab/>
      </w:r>
    </w:p>
    <w:p w:rsidR="005473A4" w:rsidP="005473A4" w:rsidRDefault="005473A4" w14:paraId="63C43B08" w14:textId="325F3F85">
      <w:pPr>
        <w:pStyle w:val="scnewcodesection"/>
        <w:jc w:val="center"/>
      </w:pPr>
      <w:bookmarkStart w:name="up_67da25694" w:id="245"/>
      <w:r>
        <w:t>P</w:t>
      </w:r>
      <w:bookmarkEnd w:id="245"/>
      <w:r>
        <w:t>art 22</w:t>
      </w:r>
    </w:p>
    <w:p w:rsidR="005473A4" w:rsidP="005473A4" w:rsidRDefault="005473A4" w14:paraId="1A3B62AD" w14:textId="58995F45">
      <w:pPr>
        <w:pStyle w:val="scnewcodesection"/>
        <w:jc w:val="center"/>
      </w:pPr>
      <w:bookmarkStart w:name="up_a75327df9" w:id="246"/>
      <w:r>
        <w:lastRenderedPageBreak/>
        <w:t>D</w:t>
      </w:r>
      <w:bookmarkEnd w:id="246"/>
      <w:r>
        <w:t>epartment on Children</w:t>
      </w:r>
      <w:r w:rsidR="0043336B">
        <w:t>'</w:t>
      </w:r>
      <w:r>
        <w:t>s Advocacy</w:t>
      </w:r>
    </w:p>
    <w:p w:rsidR="005473A4" w:rsidP="00493C9D" w:rsidRDefault="005473A4" w14:paraId="157C6ACE" w14:textId="77777777">
      <w:pPr>
        <w:pStyle w:val="scemptyline"/>
      </w:pPr>
    </w:p>
    <w:p w:rsidR="004B4705" w:rsidP="00493C9D" w:rsidRDefault="005473A4" w14:paraId="7B27662A" w14:textId="1FB0F2CD">
      <w:pPr>
        <w:pStyle w:val="scdirectionallanguage"/>
      </w:pPr>
      <w:bookmarkStart w:name="bs_num_38_33faebc39" w:id="247"/>
      <w:r>
        <w:t>S</w:t>
      </w:r>
      <w:bookmarkEnd w:id="247"/>
      <w:r>
        <w:t xml:space="preserve">ECTION </w:t>
      </w:r>
      <w:r w:rsidR="00BC3FDD">
        <w:t>3</w:t>
      </w:r>
      <w:r w:rsidR="00662195">
        <w:t>8</w:t>
      </w:r>
      <w:r>
        <w:t>.</w:t>
      </w:r>
      <w:r w:rsidR="00FE1E1D">
        <w:tab/>
        <w:t>(41.3)</w:t>
      </w:r>
      <w:r>
        <w:tab/>
      </w:r>
      <w:bookmarkStart w:name="dl_9804751a4" w:id="248"/>
      <w:r w:rsidR="004B4705">
        <w:t>A</w:t>
      </w:r>
      <w:bookmarkEnd w:id="248"/>
      <w:r w:rsidR="004B4705">
        <w:t>rticle 22, Chapter 11, Title 63 of the S.C. Code is amended by adding:</w:t>
      </w:r>
    </w:p>
    <w:p w:rsidR="004B4705" w:rsidP="00493C9D" w:rsidRDefault="004B4705" w14:paraId="2E1B913D" w14:textId="77777777">
      <w:pPr>
        <w:pStyle w:val="scemptyline"/>
      </w:pPr>
    </w:p>
    <w:p w:rsidR="005473A4" w:rsidP="004B4705" w:rsidRDefault="004B4705" w14:paraId="2356E5DD" w14:textId="10D7769F">
      <w:pPr>
        <w:pStyle w:val="scnewcodesection"/>
      </w:pPr>
      <w:r>
        <w:tab/>
      </w:r>
      <w:bookmarkStart w:name="ns_T63C11N2300_2dc1a1821" w:id="249"/>
      <w:r>
        <w:t>S</w:t>
      </w:r>
      <w:bookmarkEnd w:id="249"/>
      <w:r>
        <w:t>ection 63‑11‑2300.</w:t>
      </w:r>
      <w:r>
        <w:tab/>
      </w:r>
      <w:bookmarkStart w:name="up_0b413e7e9" w:id="250"/>
      <w:r w:rsidRPr="005C5289" w:rsidR="005C5289">
        <w:t>T</w:t>
      </w:r>
      <w:bookmarkEnd w:id="250"/>
      <w:r w:rsidRPr="005C5289" w:rsidR="005C5289">
        <w:t>he Department of Children</w:t>
      </w:r>
      <w:r w:rsidR="0043336B">
        <w:t>'</w:t>
      </w:r>
      <w:r w:rsidRPr="005C5289" w:rsidR="005C5289">
        <w:t>s Advocacy may carry forward funds appropriated to the Continuum of Care Program to continue services.</w:t>
      </w:r>
    </w:p>
    <w:p w:rsidR="00FE1E1D" w:rsidP="004B4705" w:rsidRDefault="00FE1E1D" w14:paraId="358B320F" w14:textId="77777777">
      <w:pPr>
        <w:pStyle w:val="scnewcodesection"/>
      </w:pPr>
    </w:p>
    <w:p w:rsidR="00FE1E1D" w:rsidP="00FE1E1D" w:rsidRDefault="00FE1E1D" w14:paraId="630A6AE6" w14:textId="7C019EDB">
      <w:pPr>
        <w:pStyle w:val="scnewcodesection"/>
        <w:jc w:val="center"/>
      </w:pPr>
      <w:bookmarkStart w:name="up_8cc4d9ff3" w:id="251"/>
      <w:r>
        <w:t>P</w:t>
      </w:r>
      <w:bookmarkEnd w:id="251"/>
      <w:r>
        <w:t>art 23</w:t>
      </w:r>
    </w:p>
    <w:p w:rsidR="00FE1E1D" w:rsidP="00FE1E1D" w:rsidRDefault="00FE1E1D" w14:paraId="49E9849A" w14:textId="692CD6F0">
      <w:pPr>
        <w:pStyle w:val="scnewcodesection"/>
        <w:jc w:val="center"/>
      </w:pPr>
      <w:bookmarkStart w:name="up_ffc9a31fd" w:id="252"/>
      <w:r>
        <w:t>H</w:t>
      </w:r>
      <w:bookmarkEnd w:id="252"/>
      <w:r>
        <w:t>ousing Finance and Development Authority</w:t>
      </w:r>
    </w:p>
    <w:p w:rsidR="00FE1E1D" w:rsidP="00493C9D" w:rsidRDefault="00FE1E1D" w14:paraId="3677E2F0" w14:textId="77777777">
      <w:pPr>
        <w:pStyle w:val="scemptyline"/>
      </w:pPr>
    </w:p>
    <w:p w:rsidR="00BC534C" w:rsidP="00493C9D" w:rsidRDefault="00FE1E1D" w14:paraId="56DE843E" w14:textId="1A3A1906">
      <w:pPr>
        <w:pStyle w:val="scdirectionallanguage"/>
      </w:pPr>
      <w:bookmarkStart w:name="bs_num_39_ab0eab938" w:id="253"/>
      <w:r>
        <w:t>S</w:t>
      </w:r>
      <w:bookmarkEnd w:id="253"/>
      <w:r>
        <w:t xml:space="preserve">ECTION </w:t>
      </w:r>
      <w:r w:rsidR="00662195">
        <w:t>39</w:t>
      </w:r>
      <w:r>
        <w:t>.</w:t>
      </w:r>
      <w:r w:rsidR="00952589">
        <w:tab/>
      </w:r>
      <w:r w:rsidR="00952589">
        <w:tab/>
        <w:t>(42.2)</w:t>
      </w:r>
      <w:r>
        <w:tab/>
      </w:r>
      <w:bookmarkStart w:name="dl_d5c97aa53" w:id="254"/>
      <w:r w:rsidR="00BC534C">
        <w:t>A</w:t>
      </w:r>
      <w:bookmarkEnd w:id="254"/>
      <w:r w:rsidR="00BC534C">
        <w:t>rticle 1, Chapter 13, Title 31 of the S.C. Code is amended by adding:</w:t>
      </w:r>
    </w:p>
    <w:p w:rsidR="00BC534C" w:rsidP="00493C9D" w:rsidRDefault="00BC534C" w14:paraId="3314E00E" w14:textId="77777777">
      <w:pPr>
        <w:pStyle w:val="scemptyline"/>
      </w:pPr>
    </w:p>
    <w:p w:rsidR="00FE1E1D" w:rsidP="00BC534C" w:rsidRDefault="00BC534C" w14:paraId="1AF8E930" w14:textId="37195911">
      <w:pPr>
        <w:pStyle w:val="scnewcodesection"/>
      </w:pPr>
      <w:r>
        <w:tab/>
      </w:r>
      <w:bookmarkStart w:name="ns_T31C13N100_b3ffc9aaa" w:id="255"/>
      <w:r>
        <w:t>S</w:t>
      </w:r>
      <w:bookmarkEnd w:id="255"/>
      <w:r>
        <w:t>ection 31‑13‑100.</w:t>
      </w:r>
      <w:r>
        <w:tab/>
      </w:r>
      <w:r w:rsidRPr="005C5289" w:rsidR="005C5289">
        <w:t>The authority may carry forward monies withdrawn from the authority</w:t>
      </w:r>
      <w:r w:rsidR="0043336B">
        <w:t>'</w:t>
      </w:r>
      <w:r w:rsidRPr="005C5289" w:rsidR="005C5289">
        <w:t>s various bond-financed trust indentures and resolutions to pay program expenses.</w:t>
      </w:r>
    </w:p>
    <w:p w:rsidR="005E78C7" w:rsidP="00493C9D" w:rsidRDefault="005E78C7" w14:paraId="5C472304" w14:textId="77777777">
      <w:pPr>
        <w:pStyle w:val="scemptyline"/>
      </w:pPr>
    </w:p>
    <w:p w:rsidR="005E78C7" w:rsidP="00493C9D" w:rsidRDefault="005E78C7" w14:paraId="176D4ED4" w14:textId="7D444683">
      <w:pPr>
        <w:pStyle w:val="scdirectionallanguage"/>
      </w:pPr>
      <w:bookmarkStart w:name="bs_num_40_2e942602f" w:id="256"/>
      <w:r>
        <w:t>S</w:t>
      </w:r>
      <w:bookmarkEnd w:id="256"/>
      <w:r>
        <w:t>ECTION 4</w:t>
      </w:r>
      <w:r w:rsidR="00662195">
        <w:t>0</w:t>
      </w:r>
      <w:r>
        <w:t>.</w:t>
      </w:r>
      <w:r>
        <w:tab/>
      </w:r>
      <w:bookmarkStart w:name="dl_58eef3b80" w:id="257"/>
      <w:r>
        <w:t>S</w:t>
      </w:r>
      <w:bookmarkEnd w:id="257"/>
      <w:r>
        <w:t>ection 31-13-430(D) of the S.C. Code is amended to read:</w:t>
      </w:r>
    </w:p>
    <w:p w:rsidR="005E78C7" w:rsidP="00493C9D" w:rsidRDefault="005E78C7" w14:paraId="5F42D524" w14:textId="77777777">
      <w:pPr>
        <w:pStyle w:val="scemptyline"/>
      </w:pPr>
    </w:p>
    <w:p w:rsidR="005E78C7" w:rsidP="005E78C7" w:rsidRDefault="005E78C7" w14:paraId="035115D6" w14:textId="42B26E06">
      <w:pPr>
        <w:pStyle w:val="sccodifiedsection"/>
      </w:pPr>
      <w:bookmarkStart w:name="cs_T31C13N430_58781bb7d" w:id="258"/>
      <w:r>
        <w:tab/>
      </w:r>
      <w:bookmarkStart w:name="ss_T31C13N430SD_lv1_630982420" w:id="259"/>
      <w:bookmarkEnd w:id="258"/>
      <w:r>
        <w:t>(</w:t>
      </w:r>
      <w:bookmarkEnd w:id="259"/>
      <w:r>
        <w:t xml:space="preserve">D) Members of the advisory committee are not eligible for reimbursement for travel, lodging, meals, or per diem. </w:t>
      </w:r>
      <w:r w:rsidR="00727A18">
        <w:rPr>
          <w:rStyle w:val="scinsert"/>
        </w:rPr>
        <w:t>However, the members are eligible for mileage reimbursement.</w:t>
      </w:r>
      <w:r>
        <w:t xml:space="preserve"> Membership on the committee must include representation from rural communities.</w:t>
      </w:r>
    </w:p>
    <w:p w:rsidR="005E78C7" w:rsidP="00E24C45" w:rsidRDefault="005E78C7" w14:paraId="0D9251AC" w14:textId="66A1E29D">
      <w:pPr>
        <w:pStyle w:val="sccodifiedsection"/>
      </w:pPr>
    </w:p>
    <w:p w:rsidR="007D2417" w:rsidP="002C3728" w:rsidRDefault="007D2417" w14:paraId="1335D42A" w14:textId="1FEFC537">
      <w:pPr>
        <w:pStyle w:val="sccodifiedsection"/>
        <w:jc w:val="center"/>
      </w:pPr>
      <w:bookmarkStart w:name="up_e6c1d5227" w:id="260"/>
      <w:r>
        <w:t>P</w:t>
      </w:r>
      <w:bookmarkEnd w:id="260"/>
      <w:r>
        <w:t>art 24</w:t>
      </w:r>
    </w:p>
    <w:p w:rsidR="007D2417" w:rsidP="002C3728" w:rsidRDefault="007D2417" w14:paraId="20CCEC56" w14:textId="6738D591">
      <w:pPr>
        <w:pStyle w:val="sccodifiedsection"/>
        <w:jc w:val="center"/>
      </w:pPr>
      <w:bookmarkStart w:name="up_82e61d323" w:id="261"/>
      <w:r>
        <w:t>F</w:t>
      </w:r>
      <w:bookmarkEnd w:id="261"/>
      <w:r>
        <w:t>orestry Commission</w:t>
      </w:r>
    </w:p>
    <w:p w:rsidR="007D2417" w:rsidP="00493C9D" w:rsidRDefault="007D2417" w14:paraId="5977982D" w14:textId="77777777">
      <w:pPr>
        <w:pStyle w:val="scemptyline"/>
      </w:pPr>
    </w:p>
    <w:p w:rsidR="00411F9C" w:rsidP="00493C9D" w:rsidRDefault="00BB09DC" w14:paraId="12458118" w14:textId="7E86E021">
      <w:pPr>
        <w:pStyle w:val="scdirectionallanguage"/>
      </w:pPr>
      <w:bookmarkStart w:name="bs_num_41_ed789cb4e" w:id="262"/>
      <w:r>
        <w:t>S</w:t>
      </w:r>
      <w:bookmarkEnd w:id="262"/>
      <w:r>
        <w:t>ECTION 4</w:t>
      </w:r>
      <w:r w:rsidR="00662195">
        <w:t>1</w:t>
      </w:r>
      <w:r>
        <w:t>.</w:t>
      </w:r>
      <w:r w:rsidR="009E246B">
        <w:tab/>
      </w:r>
      <w:r w:rsidR="009E246B">
        <w:tab/>
        <w:t>(43.1, 43.2, 43.3)</w:t>
      </w:r>
      <w:r>
        <w:tab/>
      </w:r>
      <w:bookmarkStart w:name="dl_f0a372404" w:id="263"/>
      <w:r w:rsidR="00411F9C">
        <w:t>C</w:t>
      </w:r>
      <w:bookmarkEnd w:id="263"/>
      <w:r w:rsidR="00411F9C">
        <w:t>hapter 23, Title 48 of the S.C. Code is amended by adding:</w:t>
      </w:r>
    </w:p>
    <w:p w:rsidR="00411F9C" w:rsidP="00493C9D" w:rsidRDefault="00411F9C" w14:paraId="43F1AB02" w14:textId="77777777">
      <w:pPr>
        <w:pStyle w:val="scemptyline"/>
      </w:pPr>
    </w:p>
    <w:p w:rsidR="00411F9C" w:rsidP="00411F9C" w:rsidRDefault="00411F9C" w14:paraId="5CE43CE0" w14:textId="2FD40D63">
      <w:pPr>
        <w:pStyle w:val="scnewcodesection"/>
      </w:pPr>
      <w:r>
        <w:tab/>
      </w:r>
      <w:bookmarkStart w:name="ns_T48C23N310_bc826bcd5" w:id="264"/>
      <w:r>
        <w:t>S</w:t>
      </w:r>
      <w:bookmarkEnd w:id="264"/>
      <w:r>
        <w:t>ection 48‑23‑310.</w:t>
      </w:r>
      <w:r>
        <w:tab/>
      </w:r>
      <w:r w:rsidRPr="007D2417" w:rsidR="007D2417">
        <w:t>The Forestry Commission is authorized to use unexpended federal grant funds to pay for expenditures.</w:t>
      </w:r>
    </w:p>
    <w:p w:rsidR="00411F9C" w:rsidP="00493C9D" w:rsidRDefault="00411F9C" w14:paraId="159A64E4" w14:textId="77777777">
      <w:pPr>
        <w:pStyle w:val="scemptyline"/>
      </w:pPr>
    </w:p>
    <w:p w:rsidR="00411F9C" w:rsidP="00411F9C" w:rsidRDefault="00411F9C" w14:paraId="03AEA1BB" w14:textId="3E5F2EEC">
      <w:pPr>
        <w:pStyle w:val="scnewcodesection"/>
      </w:pPr>
      <w:r>
        <w:tab/>
      </w:r>
      <w:bookmarkStart w:name="ns_T48C23N320_772888971" w:id="265"/>
      <w:r>
        <w:t>S</w:t>
      </w:r>
      <w:bookmarkEnd w:id="265"/>
      <w:r>
        <w:t>ection 48‑23‑320.</w:t>
      </w:r>
      <w:r>
        <w:tab/>
      </w:r>
      <w:r w:rsidRPr="007D2417" w:rsidR="007D2417">
        <w:t>The Forestry Commission is authorized to retain all funds received as reimbursement of expenditures from other state or federal agencies when personnel and equipment are mobilized due to an emergency.</w:t>
      </w:r>
    </w:p>
    <w:p w:rsidR="00411F9C" w:rsidP="00493C9D" w:rsidRDefault="00411F9C" w14:paraId="71D90886" w14:textId="77777777">
      <w:pPr>
        <w:pStyle w:val="scemptyline"/>
      </w:pPr>
    </w:p>
    <w:p w:rsidR="00BB09DC" w:rsidP="00411F9C" w:rsidRDefault="00411F9C" w14:paraId="0C14FD84" w14:textId="22FA8BA0">
      <w:pPr>
        <w:pStyle w:val="scnewcodesection"/>
      </w:pPr>
      <w:r>
        <w:tab/>
      </w:r>
      <w:bookmarkStart w:name="ns_T48C23N330_263b8b82e" w:id="266"/>
      <w:r>
        <w:t>S</w:t>
      </w:r>
      <w:bookmarkEnd w:id="266"/>
      <w:r>
        <w:t>ection 48‑23‑330.</w:t>
      </w:r>
      <w:r>
        <w:tab/>
      </w:r>
      <w:bookmarkStart w:name="up_1f5c0f2c5" w:id="267"/>
      <w:r w:rsidRPr="007D2417" w:rsidR="007D2417">
        <w:t>T</w:t>
      </w:r>
      <w:bookmarkEnd w:id="267"/>
      <w:r w:rsidRPr="007D2417" w:rsidR="007D2417">
        <w:t>he Forestry Commission is authorized to pay the cost of physical examinations for agency personnel who are required to receive such physical examinations prior to receiving a law enforcement commission.</w:t>
      </w:r>
    </w:p>
    <w:p w:rsidR="009E246B" w:rsidP="00411F9C" w:rsidRDefault="009E246B" w14:paraId="4BBAB277" w14:textId="77777777">
      <w:pPr>
        <w:pStyle w:val="scnewcodesection"/>
      </w:pPr>
    </w:p>
    <w:p w:rsidR="009E246B" w:rsidP="009E246B" w:rsidRDefault="009E246B" w14:paraId="5B25DB5F" w14:textId="52733686">
      <w:pPr>
        <w:pStyle w:val="scnewcodesection"/>
        <w:jc w:val="center"/>
      </w:pPr>
      <w:bookmarkStart w:name="up_160c3fb47" w:id="268"/>
      <w:r>
        <w:t>P</w:t>
      </w:r>
      <w:bookmarkEnd w:id="268"/>
      <w:r>
        <w:t>art 25</w:t>
      </w:r>
    </w:p>
    <w:p w:rsidR="009E246B" w:rsidP="009E246B" w:rsidRDefault="009E246B" w14:paraId="7A8F983F" w14:textId="41FAF472">
      <w:pPr>
        <w:pStyle w:val="scnewcodesection"/>
        <w:jc w:val="center"/>
      </w:pPr>
      <w:bookmarkStart w:name="up_995f46ca0" w:id="269"/>
      <w:r>
        <w:t>C</w:t>
      </w:r>
      <w:bookmarkEnd w:id="269"/>
      <w:r>
        <w:t>lemson University PSA</w:t>
      </w:r>
    </w:p>
    <w:p w:rsidR="009E246B" w:rsidP="00493C9D" w:rsidRDefault="009E246B" w14:paraId="341AFA4C" w14:textId="77777777">
      <w:pPr>
        <w:pStyle w:val="scemptyline"/>
      </w:pPr>
    </w:p>
    <w:p w:rsidR="00D061A7" w:rsidP="00493C9D" w:rsidRDefault="00406B79" w14:paraId="7E5F69BD" w14:textId="23632C4D">
      <w:pPr>
        <w:pStyle w:val="scdirectionallanguage"/>
      </w:pPr>
      <w:bookmarkStart w:name="bs_num_42_8848d6fa6" w:id="270"/>
      <w:r>
        <w:t>S</w:t>
      </w:r>
      <w:bookmarkEnd w:id="270"/>
      <w:r>
        <w:t>ECTION 4</w:t>
      </w:r>
      <w:r w:rsidR="00662195">
        <w:t>2</w:t>
      </w:r>
      <w:r>
        <w:t>.</w:t>
      </w:r>
      <w:r w:rsidR="00E83B96">
        <w:tab/>
        <w:t>(</w:t>
      </w:r>
      <w:r w:rsidR="00762F80">
        <w:t>45.1, 45.4, 45.5)</w:t>
      </w:r>
      <w:r>
        <w:tab/>
      </w:r>
      <w:bookmarkStart w:name="dl_6a18c31a9" w:id="271"/>
      <w:r w:rsidR="00D061A7">
        <w:t>C</w:t>
      </w:r>
      <w:bookmarkEnd w:id="271"/>
      <w:r w:rsidR="00D061A7">
        <w:t>hapter 1, Title 46 of the S.C. Code is amended by adding:</w:t>
      </w:r>
    </w:p>
    <w:p w:rsidR="00D061A7" w:rsidP="00493C9D" w:rsidRDefault="00D061A7" w14:paraId="1927A95A" w14:textId="77777777">
      <w:pPr>
        <w:pStyle w:val="scemptyline"/>
      </w:pPr>
    </w:p>
    <w:p w:rsidR="00406B79" w:rsidP="00D061A7" w:rsidRDefault="00D061A7" w14:paraId="7B6DB0A2" w14:textId="7E73A45B">
      <w:pPr>
        <w:pStyle w:val="scnewcodesection"/>
      </w:pPr>
      <w:r>
        <w:tab/>
      </w:r>
      <w:bookmarkStart w:name="ns_T46C1N170_935641858" w:id="272"/>
      <w:r>
        <w:t>S</w:t>
      </w:r>
      <w:bookmarkEnd w:id="272"/>
      <w:r>
        <w:t>ection 46‑1‑170.</w:t>
      </w:r>
      <w:r>
        <w:tab/>
      </w:r>
      <w:bookmarkStart w:name="ss_T46C1N170SA_lv1_a28fd0506" w:id="273"/>
      <w:r w:rsidR="00762F80">
        <w:t>(</w:t>
      </w:r>
      <w:bookmarkEnd w:id="273"/>
      <w:r w:rsidR="00762F80">
        <w:t>A)</w:t>
      </w:r>
      <w:r w:rsidR="007D2417">
        <w:t xml:space="preserve"> </w:t>
      </w:r>
      <w:r w:rsidRPr="007D2417" w:rsidR="007D2417">
        <w:t xml:space="preserve">Revenues collected from the issuance of phytosanitary certificates </w:t>
      </w:r>
      <w:r w:rsidR="007D2417">
        <w:t>must</w:t>
      </w:r>
      <w:r w:rsidRPr="007D2417" w:rsidR="007D2417">
        <w:t xml:space="preserve"> be retained by the Division of Regulatory and Public Service for the purpose of carrying out phytosanitary inspections.</w:t>
      </w:r>
    </w:p>
    <w:p w:rsidR="00762F80" w:rsidP="00D061A7" w:rsidRDefault="00762F80" w14:paraId="45575990" w14:textId="69A16EE8">
      <w:pPr>
        <w:pStyle w:val="scnewcodesection"/>
      </w:pPr>
      <w:r>
        <w:tab/>
      </w:r>
      <w:bookmarkStart w:name="ss_T46C1N170SB_lv1_0925e4034" w:id="274"/>
      <w:r>
        <w:t>(</w:t>
      </w:r>
      <w:bookmarkEnd w:id="274"/>
      <w:r>
        <w:t>B)</w:t>
      </w:r>
      <w:r w:rsidR="007D2417">
        <w:t xml:space="preserve"> </w:t>
      </w:r>
      <w:r w:rsidRPr="007D2417" w:rsidR="007D2417">
        <w:t>All revenues collected from the regulatory programs of agrichemical, plant industry</w:t>
      </w:r>
      <w:r w:rsidR="007D2417">
        <w:t>,</w:t>
      </w:r>
      <w:r w:rsidRPr="007D2417" w:rsidR="007D2417">
        <w:t xml:space="preserve"> and crop protection </w:t>
      </w:r>
      <w:proofErr w:type="gramStart"/>
      <w:r w:rsidRPr="007D2417" w:rsidR="007D2417">
        <w:t>including:</w:t>
      </w:r>
      <w:proofErr w:type="gramEnd"/>
      <w:r w:rsidRPr="007D2417" w:rsidR="007D2417">
        <w:t xml:space="preserve"> fertilizer, lime, and soil amendments registration fees; pesticide licensing fees; seed</w:t>
      </w:r>
      <w:r w:rsidR="00A04B56">
        <w:t>-</w:t>
      </w:r>
      <w:r w:rsidRPr="007D2417" w:rsidR="007D2417">
        <w:t>certification fees; and fertilizer tax</w:t>
      </w:r>
      <w:r w:rsidR="007D2417">
        <w:t xml:space="preserve"> and </w:t>
      </w:r>
      <w:r w:rsidRPr="007D2417" w:rsidR="007D2417">
        <w:t>inspection fees must be retained by Clemson University PSA regulatory programs.</w:t>
      </w:r>
    </w:p>
    <w:p w:rsidR="00762F80" w:rsidP="00D061A7" w:rsidRDefault="00762F80" w14:paraId="0F276498" w14:textId="6F158A5A">
      <w:pPr>
        <w:pStyle w:val="scnewcodesection"/>
      </w:pPr>
      <w:r>
        <w:tab/>
      </w:r>
      <w:bookmarkStart w:name="ss_T46C1N170SC_lv1_49b291342" w:id="275"/>
      <w:r>
        <w:t>(</w:t>
      </w:r>
      <w:bookmarkEnd w:id="275"/>
      <w:r>
        <w:t>C)</w:t>
      </w:r>
      <w:r w:rsidR="007D2417">
        <w:t xml:space="preserve"> </w:t>
      </w:r>
      <w:r w:rsidRPr="007D2417" w:rsidR="007D2417">
        <w:t>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rsidR="007D2417" w:rsidP="00D061A7" w:rsidRDefault="007D2417" w14:paraId="4663F171" w14:textId="77777777">
      <w:pPr>
        <w:pStyle w:val="scnewcodesection"/>
      </w:pPr>
    </w:p>
    <w:p w:rsidR="00762F80" w:rsidP="00762F80" w:rsidRDefault="00762F80" w14:paraId="4503F4E1" w14:textId="348A8F62">
      <w:pPr>
        <w:pStyle w:val="scnewcodesection"/>
        <w:jc w:val="center"/>
      </w:pPr>
      <w:bookmarkStart w:name="up_f5c475dff" w:id="276"/>
      <w:r>
        <w:t>P</w:t>
      </w:r>
      <w:bookmarkEnd w:id="276"/>
      <w:r>
        <w:t>art 26</w:t>
      </w:r>
    </w:p>
    <w:p w:rsidR="00762F80" w:rsidP="00762F80" w:rsidRDefault="00762F80" w14:paraId="43D08656" w14:textId="74892132">
      <w:pPr>
        <w:pStyle w:val="scnewcodesection"/>
        <w:jc w:val="center"/>
      </w:pPr>
      <w:bookmarkStart w:name="up_9734e7a3b" w:id="277"/>
      <w:r>
        <w:t>D</w:t>
      </w:r>
      <w:bookmarkEnd w:id="277"/>
      <w:r>
        <w:t>epartment of Natural Resources</w:t>
      </w:r>
    </w:p>
    <w:p w:rsidR="00762F80" w:rsidP="00493C9D" w:rsidRDefault="00762F80" w14:paraId="47DC3C83" w14:textId="77777777">
      <w:pPr>
        <w:pStyle w:val="scemptyline"/>
      </w:pPr>
    </w:p>
    <w:p w:rsidR="00C24ED6" w:rsidP="00493C9D" w:rsidRDefault="00762F80" w14:paraId="75638EC8" w14:textId="0342C074">
      <w:pPr>
        <w:pStyle w:val="scdirectionallanguage"/>
      </w:pPr>
      <w:bookmarkStart w:name="bs_num_43_9b2709e60" w:id="278"/>
      <w:r>
        <w:t>S</w:t>
      </w:r>
      <w:bookmarkEnd w:id="278"/>
      <w:r>
        <w:t>ECTION 4</w:t>
      </w:r>
      <w:r w:rsidR="00662195">
        <w:t>3</w:t>
      </w:r>
      <w:r>
        <w:t>.</w:t>
      </w:r>
      <w:r w:rsidR="00932AAB">
        <w:tab/>
      </w:r>
      <w:r w:rsidR="00932AAB">
        <w:tab/>
        <w:t>(47.1, 47.2, 47.4, 47.5, 47.7)</w:t>
      </w:r>
      <w:r w:rsidR="00932AAB">
        <w:tab/>
      </w:r>
      <w:bookmarkStart w:name="dl_e8e165134" w:id="279"/>
      <w:r w:rsidR="00C24ED6">
        <w:t>A</w:t>
      </w:r>
      <w:bookmarkEnd w:id="279"/>
      <w:r w:rsidR="00C24ED6">
        <w:t>rticle 1, Chapter 3, Title 50 of the S.C. Code is amended by adding:</w:t>
      </w:r>
    </w:p>
    <w:p w:rsidR="00C24ED6" w:rsidP="00493C9D" w:rsidRDefault="00C24ED6" w14:paraId="78DF30FA" w14:textId="77777777">
      <w:pPr>
        <w:pStyle w:val="scemptyline"/>
      </w:pPr>
    </w:p>
    <w:p w:rsidR="00C24ED6" w:rsidP="00C24ED6" w:rsidRDefault="00C24ED6" w14:paraId="17847120" w14:textId="1A2BB134">
      <w:pPr>
        <w:pStyle w:val="scnewcodesection"/>
      </w:pPr>
      <w:r>
        <w:tab/>
      </w:r>
      <w:bookmarkStart w:name="ns_T50C3N200_7ef67148c" w:id="280"/>
      <w:r>
        <w:t>S</w:t>
      </w:r>
      <w:bookmarkEnd w:id="280"/>
      <w:r>
        <w:t>ection 50‑3‑200.</w:t>
      </w:r>
      <w:r>
        <w:tab/>
      </w:r>
      <w:r w:rsidR="007D2417">
        <w:t>R</w:t>
      </w:r>
      <w:r w:rsidRPr="007D2417" w:rsidR="007D2417">
        <w:t xml:space="preserve">evenue generated from the sale of the </w:t>
      </w:r>
      <w:r w:rsidR="0043336B">
        <w:t>"</w:t>
      </w:r>
      <w:r w:rsidRPr="007D2417" w:rsidR="007D2417">
        <w:t>South Carolina Wildlife</w:t>
      </w:r>
      <w:r w:rsidR="0043336B">
        <w:t>"</w:t>
      </w:r>
      <w:r w:rsidRPr="007D2417" w:rsidR="007D2417">
        <w:t xml:space="preserve"> magazine, its </w:t>
      </w:r>
      <w:proofErr w:type="gramStart"/>
      <w:r w:rsidRPr="007D2417" w:rsidR="007D2417">
        <w:t>by-products</w:t>
      </w:r>
      <w:proofErr w:type="gramEnd"/>
      <w:r w:rsidRPr="007D2417" w:rsidR="007D2417">
        <w:t xml:space="preserve"> and other publications, </w:t>
      </w:r>
      <w:r w:rsidR="007D2417">
        <w:t>must</w:t>
      </w:r>
      <w:r w:rsidRPr="007D2417" w:rsidR="007D2417">
        <w:t xml:space="preserve"> be retained by the department and used to support the production of </w:t>
      </w:r>
      <w:r w:rsidR="00F37DB3">
        <w:t xml:space="preserve">the </w:t>
      </w:r>
      <w:r w:rsidRPr="007D2417" w:rsidR="007D2417">
        <w:t>same in order for the magazine to be self-sustaining. In addition, the department is authorized to sell advertising in the magazine and to increase the magazine</w:t>
      </w:r>
      <w:r w:rsidR="0043336B">
        <w:t>'</w:t>
      </w:r>
      <w:r w:rsidRPr="007D2417" w:rsidR="007D2417">
        <w:t xml:space="preserve">s subscription rate, if necessary, to be self-sustaining. No general funds may be used for the operation and support of the </w:t>
      </w:r>
      <w:r w:rsidR="0043336B">
        <w:t>"</w:t>
      </w:r>
      <w:r w:rsidRPr="007D2417" w:rsidR="007D2417">
        <w:t>South Carolina Wildlife</w:t>
      </w:r>
      <w:r w:rsidR="0043336B">
        <w:t>"</w:t>
      </w:r>
      <w:r w:rsidRPr="007D2417" w:rsidR="007D2417">
        <w:t xml:space="preserve"> magazine.</w:t>
      </w:r>
    </w:p>
    <w:p w:rsidR="00C24ED6" w:rsidP="00493C9D" w:rsidRDefault="00C24ED6" w14:paraId="1A7567AB" w14:textId="77777777">
      <w:pPr>
        <w:pStyle w:val="scemptyline"/>
      </w:pPr>
    </w:p>
    <w:p w:rsidR="00C24ED6" w:rsidP="00C24ED6" w:rsidRDefault="00C24ED6" w14:paraId="5E18FE83" w14:textId="030857F7">
      <w:pPr>
        <w:pStyle w:val="scnewcodesection"/>
      </w:pPr>
      <w:r>
        <w:tab/>
      </w:r>
      <w:bookmarkStart w:name="ns_T50C3N210_13f5b1756" w:id="281"/>
      <w:r>
        <w:t>S</w:t>
      </w:r>
      <w:bookmarkEnd w:id="281"/>
      <w:r>
        <w:t>ection 50‑3‑210.</w:t>
      </w:r>
      <w:r>
        <w:tab/>
      </w:r>
      <w:r w:rsidRPr="007D2417" w:rsidR="007D2417">
        <w:t xml:space="preserve">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w:t>
      </w:r>
      <w:r w:rsidR="007D2417">
        <w:t>must</w:t>
      </w:r>
      <w:r w:rsidRPr="007D2417" w:rsidR="007D2417">
        <w:t xml:space="preserve"> be paid from revenues generated by the casual sales tax.</w:t>
      </w:r>
    </w:p>
    <w:p w:rsidR="00C24ED6" w:rsidP="00493C9D" w:rsidRDefault="00C24ED6" w14:paraId="238FF9C0" w14:textId="77777777">
      <w:pPr>
        <w:pStyle w:val="scemptyline"/>
      </w:pPr>
    </w:p>
    <w:p w:rsidR="00C24ED6" w:rsidP="00C24ED6" w:rsidRDefault="00C24ED6" w14:paraId="3E952510" w14:textId="5C8BA0AB">
      <w:pPr>
        <w:pStyle w:val="scnewcodesection"/>
      </w:pPr>
      <w:r>
        <w:tab/>
      </w:r>
      <w:bookmarkStart w:name="ns_T50C3N220_4cc3d615d" w:id="282"/>
      <w:r>
        <w:t>S</w:t>
      </w:r>
      <w:bookmarkEnd w:id="282"/>
      <w:r>
        <w:t>ection 50‑3‑220.</w:t>
      </w:r>
      <w:r>
        <w:tab/>
      </w:r>
      <w:r w:rsidRPr="007D2417" w:rsidR="007D2417">
        <w:t>If any funds accumulated by the Department of Natural Resources Geology Program, under contract for the provision of goods and services not covered by the department</w:t>
      </w:r>
      <w:r w:rsidR="0043336B">
        <w:t>'</w:t>
      </w:r>
      <w:r w:rsidRPr="007D2417" w:rsidR="007D2417">
        <w:t>s appropriated funds, are not expended</w:t>
      </w:r>
      <w:r w:rsidR="007D2417">
        <w:t>,</w:t>
      </w:r>
      <w:r w:rsidRPr="007D2417" w:rsidR="007D2417">
        <w:t xml:space="preserve"> such funds may be carried forward and expended for the costs associated with the provision of such goods and services.</w:t>
      </w:r>
    </w:p>
    <w:p w:rsidR="00C24ED6" w:rsidP="00493C9D" w:rsidRDefault="00C24ED6" w14:paraId="0DC544B9" w14:textId="77777777">
      <w:pPr>
        <w:pStyle w:val="scemptyline"/>
      </w:pPr>
    </w:p>
    <w:p w:rsidR="00C24ED6" w:rsidP="00C24ED6" w:rsidRDefault="00C24ED6" w14:paraId="586FA88A" w14:textId="26A4F500">
      <w:pPr>
        <w:pStyle w:val="scnewcodesection"/>
      </w:pPr>
      <w:r>
        <w:tab/>
      </w:r>
      <w:bookmarkStart w:name="ns_T50C3N230_fe727f28b" w:id="283"/>
      <w:r>
        <w:t>S</w:t>
      </w:r>
      <w:bookmarkEnd w:id="283"/>
      <w:r>
        <w:t>ection 50‑3‑230.</w:t>
      </w:r>
      <w:r>
        <w:tab/>
      </w:r>
      <w:r w:rsidRPr="007D2417" w:rsidR="007D2417">
        <w:t xml:space="preserve">The department may collect, expend, and carry forward revenues derived from the sale of goods and services in order to support aerial photography, map services, climatology data, and geological services. The department </w:t>
      </w:r>
      <w:r w:rsidR="007D2417">
        <w:t xml:space="preserve">annually </w:t>
      </w:r>
      <w:r w:rsidRPr="007D2417" w:rsidR="007D2417">
        <w:t>shall report to the Senate Finance Committee and the House Ways and Means Committee the amount of revenue generated from the sale of these goods and services.</w:t>
      </w:r>
    </w:p>
    <w:p w:rsidR="00C24ED6" w:rsidP="00493C9D" w:rsidRDefault="00C24ED6" w14:paraId="2864C663" w14:textId="77777777">
      <w:pPr>
        <w:pStyle w:val="scemptyline"/>
      </w:pPr>
    </w:p>
    <w:p w:rsidR="00762F80" w:rsidP="00C24ED6" w:rsidRDefault="00C24ED6" w14:paraId="11AAC9E5" w14:textId="509E3BF6">
      <w:pPr>
        <w:pStyle w:val="scnewcodesection"/>
      </w:pPr>
      <w:r>
        <w:tab/>
      </w:r>
      <w:bookmarkStart w:name="ns_T50C3N240_b9ebea264" w:id="284"/>
      <w:r>
        <w:t>S</w:t>
      </w:r>
      <w:bookmarkEnd w:id="284"/>
      <w:r>
        <w:t>ection 50‑3‑240.</w:t>
      </w:r>
      <w:r>
        <w:tab/>
      </w:r>
      <w:bookmarkStart w:name="up_40dd4dfc3" w:id="285"/>
      <w:r w:rsidRPr="007D2417" w:rsidR="007D2417">
        <w:t>T</w:t>
      </w:r>
      <w:bookmarkEnd w:id="285"/>
      <w:r w:rsidRPr="007D2417" w:rsidR="007D2417">
        <w:t>he department is authorized to pay for the cost of physical examinations for department personnel who are required to receive such physical examinations prior to receiving a law enforcement commission.</w:t>
      </w:r>
    </w:p>
    <w:p w:rsidR="00745143" w:rsidP="00C24ED6" w:rsidRDefault="00745143" w14:paraId="0F7A1F26" w14:textId="77777777">
      <w:pPr>
        <w:pStyle w:val="scnewcodesection"/>
      </w:pPr>
    </w:p>
    <w:p w:rsidR="00745143" w:rsidP="00745143" w:rsidRDefault="00745143" w14:paraId="23DD8FF0" w14:textId="2CABBBB5">
      <w:pPr>
        <w:pStyle w:val="scnewcodesection"/>
        <w:jc w:val="center"/>
      </w:pPr>
      <w:bookmarkStart w:name="up_bc4cf4272" w:id="286"/>
      <w:r>
        <w:t>P</w:t>
      </w:r>
      <w:bookmarkEnd w:id="286"/>
      <w:r>
        <w:t>art 27</w:t>
      </w:r>
    </w:p>
    <w:p w:rsidR="00745143" w:rsidP="00745143" w:rsidRDefault="00745143" w14:paraId="0137E767" w14:textId="29C7DD73">
      <w:pPr>
        <w:pStyle w:val="scnewcodesection"/>
        <w:jc w:val="center"/>
      </w:pPr>
      <w:bookmarkStart w:name="up_ed834b2a3" w:id="287"/>
      <w:r>
        <w:t>S</w:t>
      </w:r>
      <w:bookmarkEnd w:id="287"/>
      <w:r>
        <w:t>ea Grant Consortium</w:t>
      </w:r>
    </w:p>
    <w:p w:rsidR="00745143" w:rsidP="00493C9D" w:rsidRDefault="00745143" w14:paraId="6659978F" w14:textId="77777777">
      <w:pPr>
        <w:pStyle w:val="scemptyline"/>
      </w:pPr>
    </w:p>
    <w:p w:rsidR="00964E87" w:rsidP="00493C9D" w:rsidRDefault="00745143" w14:paraId="4CA7551E" w14:textId="3C652F6C">
      <w:pPr>
        <w:pStyle w:val="scdirectionallanguage"/>
      </w:pPr>
      <w:bookmarkStart w:name="bs_num_44_2e010594e" w:id="288"/>
      <w:r>
        <w:t>S</w:t>
      </w:r>
      <w:bookmarkEnd w:id="288"/>
      <w:r>
        <w:t>ECTION 4</w:t>
      </w:r>
      <w:r w:rsidR="00662195">
        <w:t>4</w:t>
      </w:r>
      <w:r>
        <w:t>.</w:t>
      </w:r>
      <w:r w:rsidR="008A0810">
        <w:tab/>
      </w:r>
      <w:r w:rsidR="008A0810">
        <w:tab/>
        <w:t>(48.1)</w:t>
      </w:r>
      <w:r w:rsidR="008A0810">
        <w:tab/>
      </w:r>
      <w:bookmarkStart w:name="dl_f78634a77" w:id="289"/>
      <w:r w:rsidR="00964E87">
        <w:t>C</w:t>
      </w:r>
      <w:bookmarkEnd w:id="289"/>
      <w:r w:rsidR="00964E87">
        <w:t>hapter 45, Title 48 of the S.C. Code is amended by adding:</w:t>
      </w:r>
    </w:p>
    <w:p w:rsidR="00964E87" w:rsidP="00493C9D" w:rsidRDefault="00964E87" w14:paraId="27DF76E0" w14:textId="77777777">
      <w:pPr>
        <w:pStyle w:val="scemptyline"/>
      </w:pPr>
    </w:p>
    <w:p w:rsidR="00745143" w:rsidP="00964E87" w:rsidRDefault="00964E87" w14:paraId="28D46C67" w14:textId="0C24C734">
      <w:pPr>
        <w:pStyle w:val="scnewcodesection"/>
      </w:pPr>
      <w:r>
        <w:tab/>
      </w:r>
      <w:bookmarkStart w:name="ns_T48C45N90_2914349f6" w:id="290"/>
      <w:r>
        <w:t>S</w:t>
      </w:r>
      <w:bookmarkEnd w:id="290"/>
      <w:r>
        <w:t>ection 48‑45‑90.</w:t>
      </w:r>
      <w:r>
        <w:tab/>
      </w:r>
      <w:bookmarkStart w:name="up_3d91f0f28" w:id="291"/>
      <w:r w:rsidRPr="007D2417" w:rsidR="007D2417">
        <w:t>F</w:t>
      </w:r>
      <w:bookmarkEnd w:id="291"/>
      <w:r w:rsidRPr="007D2417" w:rsidR="007D2417">
        <w:t>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8A0810" w:rsidP="00964E87" w:rsidRDefault="008A0810" w14:paraId="76E1CBC5" w14:textId="77777777">
      <w:pPr>
        <w:pStyle w:val="scnewcodesection"/>
      </w:pPr>
    </w:p>
    <w:p w:rsidR="008A0810" w:rsidP="008A0810" w:rsidRDefault="008A0810" w14:paraId="7DDC0412" w14:textId="4C1B2683">
      <w:pPr>
        <w:pStyle w:val="scnewcodesection"/>
        <w:jc w:val="center"/>
      </w:pPr>
      <w:bookmarkStart w:name="up_540ebb39f" w:id="292"/>
      <w:r>
        <w:t>P</w:t>
      </w:r>
      <w:bookmarkEnd w:id="292"/>
      <w:r>
        <w:t>art 28</w:t>
      </w:r>
    </w:p>
    <w:p w:rsidR="008A0810" w:rsidP="008A0810" w:rsidRDefault="008A0810" w14:paraId="28F4679C" w14:textId="65B41E8A">
      <w:pPr>
        <w:pStyle w:val="scnewcodesection"/>
        <w:jc w:val="center"/>
      </w:pPr>
      <w:bookmarkStart w:name="up_41bd80cea" w:id="293"/>
      <w:r>
        <w:t>D</w:t>
      </w:r>
      <w:bookmarkEnd w:id="293"/>
      <w:r>
        <w:t>epartment of Parks, Recreation and Tourism</w:t>
      </w:r>
    </w:p>
    <w:p w:rsidR="008A0810" w:rsidP="00493C9D" w:rsidRDefault="008A0810" w14:paraId="19D34C6B" w14:textId="77777777">
      <w:pPr>
        <w:pStyle w:val="scemptyline"/>
      </w:pPr>
    </w:p>
    <w:p w:rsidR="00247C00" w:rsidP="00493C9D" w:rsidRDefault="008A0810" w14:paraId="40CA2EE8" w14:textId="50BEE305">
      <w:pPr>
        <w:pStyle w:val="scdirectionallanguage"/>
      </w:pPr>
      <w:bookmarkStart w:name="bs_num_45_0e5ec5df4" w:id="294"/>
      <w:r>
        <w:t>S</w:t>
      </w:r>
      <w:bookmarkEnd w:id="294"/>
      <w:r>
        <w:t>ECTION 4</w:t>
      </w:r>
      <w:r w:rsidR="00662195">
        <w:t>5</w:t>
      </w:r>
      <w:r>
        <w:t>.</w:t>
      </w:r>
      <w:r w:rsidR="000229B9">
        <w:tab/>
      </w:r>
      <w:r w:rsidR="000229B9">
        <w:tab/>
        <w:t>(49.3, 49.4, 49.5)</w:t>
      </w:r>
      <w:r>
        <w:tab/>
      </w:r>
      <w:bookmarkStart w:name="dl_c63afadc3" w:id="295"/>
      <w:r w:rsidR="00247C00">
        <w:t>A</w:t>
      </w:r>
      <w:bookmarkEnd w:id="295"/>
      <w:r w:rsidR="00247C00">
        <w:t>rticle 1, Chapter 1, Title 51 of the S.C. Code is amended by adding:</w:t>
      </w:r>
    </w:p>
    <w:p w:rsidR="00247C00" w:rsidP="00493C9D" w:rsidRDefault="00247C00" w14:paraId="02D92BAD" w14:textId="77777777">
      <w:pPr>
        <w:pStyle w:val="scemptyline"/>
      </w:pPr>
    </w:p>
    <w:p w:rsidR="00247C00" w:rsidP="00247C00" w:rsidRDefault="00247C00" w14:paraId="74C435EC" w14:textId="29122816">
      <w:pPr>
        <w:pStyle w:val="scnewcodesection"/>
      </w:pPr>
      <w:r>
        <w:tab/>
      </w:r>
      <w:bookmarkStart w:name="ns_T51C1N100_78163e9fd" w:id="296"/>
      <w:r>
        <w:t>S</w:t>
      </w:r>
      <w:bookmarkEnd w:id="296"/>
      <w:r>
        <w:t>ection 51‑1‑100.</w:t>
      </w:r>
      <w:r>
        <w:tab/>
      </w:r>
      <w:r w:rsidRPr="00CA3DFE" w:rsidR="00CA3DFE">
        <w:t>The Department of Parks, Recreation and Tourism may carry forward any unexpended advertising funds to be used for the same purposes which include the Tourism Partnership Fund, Destination</w:t>
      </w:r>
      <w:r w:rsidR="0009155C">
        <w:t>-</w:t>
      </w:r>
      <w:r w:rsidRPr="00CA3DFE" w:rsidR="00CA3DFE">
        <w:t>Specific Marketing Grants, and the agency advertising fund.</w:t>
      </w:r>
    </w:p>
    <w:p w:rsidR="00247C00" w:rsidP="00493C9D" w:rsidRDefault="00247C00" w14:paraId="3E99A51B" w14:textId="77777777">
      <w:pPr>
        <w:pStyle w:val="scemptyline"/>
      </w:pPr>
    </w:p>
    <w:p w:rsidR="00CA3DFE" w:rsidP="00CA3DFE" w:rsidRDefault="00247C00" w14:paraId="399F5038" w14:textId="2229682B">
      <w:pPr>
        <w:pStyle w:val="scnewcodesection"/>
      </w:pPr>
      <w:r>
        <w:tab/>
      </w:r>
      <w:bookmarkStart w:name="ns_T51C1N110_07c319744" w:id="297"/>
      <w:r>
        <w:t>S</w:t>
      </w:r>
      <w:bookmarkEnd w:id="297"/>
      <w:r>
        <w:t>ection 51‑1‑110.</w:t>
      </w:r>
      <w:r>
        <w:tab/>
      </w:r>
      <w:bookmarkStart w:name="up_c8ad71958" w:id="298"/>
      <w:r w:rsidR="00CA3DFE">
        <w:t>F</w:t>
      </w:r>
      <w:bookmarkEnd w:id="298"/>
      <w:r w:rsidR="00CA3DFE">
        <w:t xml:space="preserve">rom the funds authorized for the South Carolina Film Commission, the </w:t>
      </w:r>
      <w:r w:rsidR="00CA3DFE">
        <w:lastRenderedPageBreak/>
        <w:t>department may use the film marketing funds for the following purposes:</w:t>
      </w:r>
    </w:p>
    <w:p w:rsidR="00CA3DFE" w:rsidP="00CA3DFE" w:rsidRDefault="00CA3DFE" w14:paraId="2FD5480A" w14:textId="77777777">
      <w:pPr>
        <w:pStyle w:val="scnewcodesection"/>
      </w:pPr>
      <w:r>
        <w:tab/>
      </w:r>
      <w:r>
        <w:tab/>
      </w:r>
      <w:bookmarkStart w:name="ss_T51C1N110S1_lv1_172bb5d23" w:id="299"/>
      <w:r>
        <w:t>(</w:t>
      </w:r>
      <w:bookmarkEnd w:id="299"/>
      <w:r>
        <w:t xml:space="preserve">1) to allow for assistance with recruitment and infrastructure development of the film industry; </w:t>
      </w:r>
      <w:r>
        <w:tab/>
      </w:r>
      <w:r>
        <w:tab/>
        <w:t xml:space="preserve">(2) to develop a film crew </w:t>
      </w:r>
      <w:proofErr w:type="gramStart"/>
      <w:r>
        <w:t>base;</w:t>
      </w:r>
      <w:proofErr w:type="gramEnd"/>
    </w:p>
    <w:p w:rsidR="00CA3DFE" w:rsidP="00CA3DFE" w:rsidRDefault="00CA3DFE" w14:paraId="24397D5A" w14:textId="77777777">
      <w:pPr>
        <w:pStyle w:val="scnewcodesection"/>
      </w:pPr>
      <w:r>
        <w:tab/>
      </w:r>
      <w:r>
        <w:tab/>
      </w:r>
      <w:bookmarkStart w:name="ss_T51C1N110S3_lv1_704337655" w:id="300"/>
      <w:r>
        <w:t>(</w:t>
      </w:r>
      <w:bookmarkEnd w:id="300"/>
      <w:r>
        <w:t xml:space="preserve">3) to develop ally support in the film </w:t>
      </w:r>
      <w:proofErr w:type="gramStart"/>
      <w:r>
        <w:t>industry;</w:t>
      </w:r>
      <w:proofErr w:type="gramEnd"/>
    </w:p>
    <w:p w:rsidR="00CA3DFE" w:rsidP="00CA3DFE" w:rsidRDefault="00CA3DFE" w14:paraId="4C8AB7BE" w14:textId="77777777">
      <w:pPr>
        <w:pStyle w:val="scnewcodesection"/>
      </w:pPr>
      <w:r>
        <w:tab/>
      </w:r>
      <w:r>
        <w:tab/>
      </w:r>
      <w:bookmarkStart w:name="ss_T51C1N110S4_lv1_d805b76dd" w:id="301"/>
      <w:r>
        <w:t>(</w:t>
      </w:r>
      <w:bookmarkEnd w:id="301"/>
      <w:r>
        <w:t>4) marketing and special events; and</w:t>
      </w:r>
    </w:p>
    <w:p w:rsidR="00247C00" w:rsidP="00CA3DFE" w:rsidRDefault="00CA3DFE" w14:paraId="289DE0C5" w14:textId="00B7C9E5">
      <w:pPr>
        <w:pStyle w:val="scnewcodesection"/>
      </w:pPr>
      <w:r>
        <w:tab/>
      </w:r>
      <w:r>
        <w:tab/>
      </w:r>
      <w:bookmarkStart w:name="ss_T51C1N110S5_lv1_0f4b2cda8" w:id="302"/>
      <w:r>
        <w:t>(</w:t>
      </w:r>
      <w:bookmarkEnd w:id="302"/>
      <w:r>
        <w:t>5) to allow for assistance with the auditing and legal service expenses associated with the Motion Picture Incentive Act.</w:t>
      </w:r>
    </w:p>
    <w:p w:rsidR="00247C00" w:rsidP="00493C9D" w:rsidRDefault="00247C00" w14:paraId="551DF3E5" w14:textId="77777777">
      <w:pPr>
        <w:pStyle w:val="scemptyline"/>
      </w:pPr>
    </w:p>
    <w:p w:rsidR="008A0810" w:rsidP="00247C00" w:rsidRDefault="00247C00" w14:paraId="3688910F" w14:textId="65E1496F">
      <w:pPr>
        <w:pStyle w:val="scnewcodesection"/>
      </w:pPr>
      <w:r>
        <w:tab/>
      </w:r>
      <w:bookmarkStart w:name="ns_T51C1N120_a036ee60b" w:id="303"/>
      <w:r>
        <w:t>S</w:t>
      </w:r>
      <w:bookmarkEnd w:id="303"/>
      <w:r>
        <w:t>ection 51‑1‑120.</w:t>
      </w:r>
      <w:r>
        <w:tab/>
      </w:r>
      <w:bookmarkStart w:name="up_ce584224a" w:id="304"/>
      <w:r w:rsidRPr="00CA3DFE" w:rsidR="00CA3DFE">
        <w:t>T</w:t>
      </w:r>
      <w:bookmarkEnd w:id="304"/>
      <w:r w:rsidRPr="00CA3DFE" w:rsidR="00CA3DFE">
        <w: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0229B9" w:rsidP="00247C00" w:rsidRDefault="000229B9" w14:paraId="78090212" w14:textId="77777777">
      <w:pPr>
        <w:pStyle w:val="scnewcodesection"/>
      </w:pPr>
    </w:p>
    <w:p w:rsidR="000229B9" w:rsidP="000229B9" w:rsidRDefault="000229B9" w14:paraId="1B05DEAC" w14:textId="4627A64B">
      <w:pPr>
        <w:pStyle w:val="scnewcodesection"/>
        <w:jc w:val="center"/>
      </w:pPr>
      <w:bookmarkStart w:name="up_c7c51bca0" w:id="305"/>
      <w:r>
        <w:t>P</w:t>
      </w:r>
      <w:bookmarkEnd w:id="305"/>
      <w:r>
        <w:t>art 29</w:t>
      </w:r>
    </w:p>
    <w:p w:rsidR="000229B9" w:rsidP="000229B9" w:rsidRDefault="000229B9" w14:paraId="5BF92E6F" w14:textId="0A9EE029">
      <w:pPr>
        <w:pStyle w:val="scnewcodesection"/>
        <w:jc w:val="center"/>
      </w:pPr>
      <w:bookmarkStart w:name="up_4a37c58e2" w:id="306"/>
      <w:r>
        <w:t>D</w:t>
      </w:r>
      <w:bookmarkEnd w:id="306"/>
      <w:r>
        <w:t>epartment of Commerce</w:t>
      </w:r>
    </w:p>
    <w:p w:rsidR="00AE0733" w:rsidP="00493C9D" w:rsidRDefault="00AE0733" w14:paraId="2935681E" w14:textId="77777777">
      <w:pPr>
        <w:pStyle w:val="scemptyline"/>
      </w:pPr>
    </w:p>
    <w:p w:rsidR="00861F02" w:rsidP="00493C9D" w:rsidRDefault="00AE0733" w14:paraId="40152C0A" w14:textId="5CD41A1F">
      <w:pPr>
        <w:pStyle w:val="scdirectionallanguage"/>
      </w:pPr>
      <w:bookmarkStart w:name="bs_num_46_5c5741447" w:id="307"/>
      <w:r>
        <w:t>S</w:t>
      </w:r>
      <w:bookmarkEnd w:id="307"/>
      <w:r>
        <w:t>ECTION 4</w:t>
      </w:r>
      <w:r w:rsidR="00662195">
        <w:t>6</w:t>
      </w:r>
      <w:r>
        <w:t>.</w:t>
      </w:r>
      <w:r w:rsidR="002D1BA2">
        <w:tab/>
      </w:r>
      <w:r w:rsidR="006E7456">
        <w:t>(50.1, 50.4, 50.5,</w:t>
      </w:r>
      <w:r w:rsidR="00B871BC">
        <w:t xml:space="preserve"> </w:t>
      </w:r>
      <w:r w:rsidR="006E7456">
        <w:t>50.6, 50.7, 50.8, 50.11, 50.12)</w:t>
      </w:r>
      <w:r w:rsidR="006E7456">
        <w:tab/>
      </w:r>
      <w:bookmarkStart w:name="dl_b0a745413" w:id="308"/>
      <w:r w:rsidR="00861F02">
        <w:t>C</w:t>
      </w:r>
      <w:bookmarkEnd w:id="308"/>
      <w:r w:rsidR="00861F02">
        <w:t>hapter 1, Title 13 of the S.C. Code is amended by adding:</w:t>
      </w:r>
    </w:p>
    <w:p w:rsidR="00861F02" w:rsidP="00493C9D" w:rsidRDefault="00861F02" w14:paraId="56D4D28F" w14:textId="77777777">
      <w:pPr>
        <w:pStyle w:val="scemptyline"/>
      </w:pPr>
    </w:p>
    <w:p w:rsidR="00861F02" w:rsidP="00CA3DFE" w:rsidRDefault="00861F02" w14:paraId="73DB486D" w14:textId="4E9A1040">
      <w:pPr>
        <w:pStyle w:val="scnewcodesection"/>
      </w:pPr>
      <w:r>
        <w:tab/>
      </w:r>
      <w:bookmarkStart w:name="ns_T13C1N70_10f7a8949" w:id="309"/>
      <w:r>
        <w:t>S</w:t>
      </w:r>
      <w:bookmarkEnd w:id="309"/>
      <w:r>
        <w:t>ection 13‑1‑70.</w:t>
      </w:r>
      <w:r>
        <w:tab/>
      </w:r>
      <w:r w:rsidRPr="00B4264D" w:rsidR="00B4264D">
        <w:t>The proceeds from the sale of publications may be retained in the agency</w:t>
      </w:r>
      <w:r w:rsidR="0043336B">
        <w:t>'</w:t>
      </w:r>
      <w:r w:rsidRPr="00B4264D" w:rsidR="00B4264D">
        <w:t>s printing, binding, and advertising</w:t>
      </w:r>
      <w:r w:rsidR="00B4264D">
        <w:t xml:space="preserve"> account.</w:t>
      </w:r>
    </w:p>
    <w:p w:rsidR="00861F02" w:rsidP="00493C9D" w:rsidRDefault="00861F02" w14:paraId="5FDF5495" w14:textId="41BD21BF">
      <w:pPr>
        <w:pStyle w:val="scemptyline"/>
      </w:pPr>
    </w:p>
    <w:p w:rsidR="00CA3DFE" w:rsidP="00CA3DFE" w:rsidRDefault="00861F02" w14:paraId="6AE42B17" w14:textId="767E7A2E">
      <w:pPr>
        <w:pStyle w:val="scnewcodesection"/>
      </w:pPr>
      <w:r>
        <w:tab/>
      </w:r>
      <w:bookmarkStart w:name="ns_T13C1N80_5c4ce8cc0" w:id="310"/>
      <w:r>
        <w:t>S</w:t>
      </w:r>
      <w:bookmarkEnd w:id="310"/>
      <w:r>
        <w:t>ection 13‑1‑80.</w:t>
      </w:r>
      <w:r>
        <w:tab/>
      </w:r>
      <w:r w:rsidRPr="007D2417" w:rsidR="007D2417">
        <w:t xml:space="preserve"> </w:t>
      </w:r>
      <w:r w:rsidRPr="00B4264D" w:rsidR="00B4264D">
        <w:t>Funds collected from South Carolina companies for offsetting costs associated with participation in future trade shows may be carried forward and used for that purpose.</w:t>
      </w:r>
    </w:p>
    <w:p w:rsidR="00861F02" w:rsidP="00493C9D" w:rsidRDefault="00861F02" w14:paraId="10F555A6" w14:textId="77777777">
      <w:pPr>
        <w:pStyle w:val="scemptyline"/>
      </w:pPr>
    </w:p>
    <w:p w:rsidR="00861F02" w:rsidP="00861F02" w:rsidRDefault="00861F02" w14:paraId="7F1D2907" w14:textId="2EF43C4D">
      <w:pPr>
        <w:pStyle w:val="scnewcodesection"/>
      </w:pPr>
      <w:r>
        <w:tab/>
      </w:r>
      <w:bookmarkStart w:name="ns_T13C1N100_f5c23b4c6" w:id="311"/>
      <w:r>
        <w:t>S</w:t>
      </w:r>
      <w:bookmarkEnd w:id="311"/>
      <w:r>
        <w:t>ection 13‑1‑100.</w:t>
      </w:r>
      <w:r>
        <w:tab/>
      </w:r>
      <w:r w:rsidRPr="00B4264D" w:rsidR="00B4264D">
        <w:t>Revenue received from the sublease on non-state-owned office space may be retained and expended to offset the cost of the department</w:t>
      </w:r>
      <w:r w:rsidR="0043336B">
        <w:t>'</w:t>
      </w:r>
      <w:r w:rsidRPr="00B4264D" w:rsidR="00B4264D">
        <w:t>s leased office space.</w:t>
      </w:r>
    </w:p>
    <w:p w:rsidR="00861F02" w:rsidP="00493C9D" w:rsidRDefault="00861F02" w14:paraId="7263D07A" w14:textId="77777777">
      <w:pPr>
        <w:pStyle w:val="scemptyline"/>
      </w:pPr>
    </w:p>
    <w:p w:rsidR="00861F02" w:rsidP="00861F02" w:rsidRDefault="00861F02" w14:paraId="70443E27" w14:textId="7145E49D">
      <w:pPr>
        <w:pStyle w:val="scnewcodesection"/>
      </w:pPr>
      <w:r>
        <w:tab/>
      </w:r>
      <w:bookmarkStart w:name="ns_T13C1N110_9f7388f2c" w:id="312"/>
      <w:r>
        <w:t>S</w:t>
      </w:r>
      <w:bookmarkEnd w:id="312"/>
      <w:r>
        <w:t>ection 13‑1‑110.</w:t>
      </w:r>
      <w:r>
        <w:tab/>
      </w:r>
      <w:r w:rsidRPr="00B4264D" w:rsidR="00B4264D">
        <w:t>The department may charge a fee for ad sales in department</w:t>
      </w:r>
      <w:r w:rsidR="0009155C">
        <w:t>-</w:t>
      </w:r>
      <w:r w:rsidRPr="00B4264D" w:rsidR="00B4264D">
        <w:t xml:space="preserve">authorized publications and may use these fees to offset the cost of printing and production of the publications. Any revenue generated above the actual cost </w:t>
      </w:r>
      <w:r w:rsidR="00B4264D">
        <w:t>must</w:t>
      </w:r>
      <w:r w:rsidRPr="00B4264D" w:rsidR="00B4264D">
        <w:t xml:space="preserve"> be remitted to the </w:t>
      </w:r>
      <w:r w:rsidR="0009155C">
        <w:t>g</w:t>
      </w:r>
      <w:r w:rsidRPr="00B4264D" w:rsidR="00B4264D">
        <w:t xml:space="preserve">eneral </w:t>
      </w:r>
      <w:r w:rsidR="0009155C">
        <w:t>f</w:t>
      </w:r>
      <w:r w:rsidRPr="00B4264D" w:rsidR="00B4264D">
        <w:t>und.</w:t>
      </w:r>
    </w:p>
    <w:p w:rsidR="00861F02" w:rsidP="00493C9D" w:rsidRDefault="00861F02" w14:paraId="072D2AF3" w14:textId="77777777">
      <w:pPr>
        <w:pStyle w:val="scemptyline"/>
      </w:pPr>
    </w:p>
    <w:p w:rsidR="00861F02" w:rsidP="00861F02" w:rsidRDefault="00861F02" w14:paraId="73337EA2" w14:textId="00CC72A4">
      <w:pPr>
        <w:pStyle w:val="scnewcodesection"/>
      </w:pPr>
      <w:r>
        <w:tab/>
      </w:r>
      <w:bookmarkStart w:name="ns_T13C1N120_2b52e38b9" w:id="313"/>
      <w:r>
        <w:t>S</w:t>
      </w:r>
      <w:bookmarkEnd w:id="313"/>
      <w:r>
        <w:t>ection 13‑1‑120.</w:t>
      </w:r>
      <w:r>
        <w:tab/>
      </w:r>
      <w:r w:rsidRPr="00B4264D" w:rsidR="00B4264D">
        <w:t xml:space="preserve">The Secretary of Commerce </w:t>
      </w:r>
      <w:r w:rsidR="00B4264D">
        <w:t>is</w:t>
      </w:r>
      <w:r w:rsidRPr="00B4264D" w:rsidR="00B4264D">
        <w:t xml:space="preserve"> authorized to appoint the staff of the department</w:t>
      </w:r>
      <w:r w:rsidR="0043336B">
        <w:t>'</w:t>
      </w:r>
      <w:r w:rsidRPr="00B4264D" w:rsidR="00B4264D">
        <w:t xml:space="preserve">s foreign offices on a contractual basis on such terms as the Secretary </w:t>
      </w:r>
      <w:r w:rsidR="00B4264D">
        <w:t>considers</w:t>
      </w:r>
      <w:r w:rsidRPr="00B4264D" w:rsidR="00B4264D">
        <w:t xml:space="preserve"> appropriate, subject to review by the Department of Administration.</w:t>
      </w:r>
    </w:p>
    <w:p w:rsidR="00861F02" w:rsidP="00493C9D" w:rsidRDefault="00861F02" w14:paraId="78BD2DA9" w14:textId="77777777">
      <w:pPr>
        <w:pStyle w:val="scemptyline"/>
      </w:pPr>
    </w:p>
    <w:p w:rsidR="00861F02" w:rsidP="00861F02" w:rsidRDefault="00861F02" w14:paraId="7EF9F239" w14:textId="3963CF38">
      <w:pPr>
        <w:pStyle w:val="scnewcodesection"/>
      </w:pPr>
      <w:r>
        <w:tab/>
      </w:r>
      <w:bookmarkStart w:name="ns_T13C1N130_b2d51dea5" w:id="314"/>
      <w:r>
        <w:t>S</w:t>
      </w:r>
      <w:bookmarkEnd w:id="314"/>
      <w:r>
        <w:t>ection 13‑1‑130.</w:t>
      </w:r>
      <w:r>
        <w:tab/>
      </w:r>
      <w:r w:rsidRPr="00B4264D" w:rsidR="00B4264D">
        <w:t>Application fees received by the department must be deposited within five business days from the Coordinating Council application approval date.</w:t>
      </w:r>
    </w:p>
    <w:p w:rsidR="00861F02" w:rsidP="00493C9D" w:rsidRDefault="00861F02" w14:paraId="6A6277AB" w14:textId="77777777">
      <w:pPr>
        <w:pStyle w:val="scemptyline"/>
      </w:pPr>
    </w:p>
    <w:p w:rsidR="00AE0733" w:rsidP="00861F02" w:rsidRDefault="00861F02" w14:paraId="612C07A3" w14:textId="4FF3B7ED">
      <w:pPr>
        <w:pStyle w:val="scnewcodesection"/>
      </w:pPr>
      <w:r>
        <w:tab/>
      </w:r>
      <w:bookmarkStart w:name="ns_T13C1N140_22fc623d8" w:id="315"/>
      <w:r>
        <w:t>S</w:t>
      </w:r>
      <w:bookmarkEnd w:id="315"/>
      <w:r>
        <w:t>ection 13‑1‑140.</w:t>
      </w:r>
      <w:r>
        <w:tab/>
      </w:r>
      <w:bookmarkStart w:name="up_ade4c062a" w:id="316"/>
      <w:r w:rsidRPr="00B4264D" w:rsidR="00B4264D">
        <w:t>T</w:t>
      </w:r>
      <w:bookmarkEnd w:id="316"/>
      <w:r w:rsidRPr="00B4264D" w:rsidR="00B4264D">
        <w:t xml:space="preserve">he Recycling Market Development Advisory Council </w:t>
      </w:r>
      <w:r w:rsidR="00B4264D">
        <w:t>shall</w:t>
      </w:r>
      <w:r w:rsidRPr="00B4264D" w:rsidR="00B4264D">
        <w:t xml:space="preserve"> submit an annual report outlining recycling activities to the Governor and members of the General Assembly by March fifteenth each year.</w:t>
      </w:r>
    </w:p>
    <w:p w:rsidR="006E7456" w:rsidP="00861F02" w:rsidRDefault="006E7456" w14:paraId="6BB93344" w14:textId="77777777">
      <w:pPr>
        <w:pStyle w:val="scnewcodesection"/>
      </w:pPr>
    </w:p>
    <w:p w:rsidR="006E7456" w:rsidP="006E7456" w:rsidRDefault="006E7456" w14:paraId="003569B9" w14:textId="59FCB541">
      <w:pPr>
        <w:pStyle w:val="scnewcodesection"/>
        <w:jc w:val="center"/>
      </w:pPr>
      <w:bookmarkStart w:name="up_6cf2e4525" w:id="317"/>
      <w:r>
        <w:t>P</w:t>
      </w:r>
      <w:bookmarkEnd w:id="317"/>
      <w:r>
        <w:t>art 30</w:t>
      </w:r>
    </w:p>
    <w:p w:rsidR="006E7456" w:rsidP="006E7456" w:rsidRDefault="006E7456" w14:paraId="51D610D3" w14:textId="1256343D">
      <w:pPr>
        <w:pStyle w:val="scnewcodesection"/>
        <w:jc w:val="center"/>
      </w:pPr>
      <w:bookmarkStart w:name="up_f76f4862e" w:id="318"/>
      <w:r>
        <w:t>R</w:t>
      </w:r>
      <w:bookmarkEnd w:id="318"/>
      <w:r>
        <w:t>ural Infrastructure Authority</w:t>
      </w:r>
    </w:p>
    <w:p w:rsidR="006E7456" w:rsidP="00493C9D" w:rsidRDefault="006E7456" w14:paraId="38A39D52" w14:textId="77777777">
      <w:pPr>
        <w:pStyle w:val="scemptyline"/>
      </w:pPr>
    </w:p>
    <w:p w:rsidR="006B175C" w:rsidP="00493C9D" w:rsidRDefault="006E7456" w14:paraId="3345BE63" w14:textId="0974CC6B">
      <w:pPr>
        <w:pStyle w:val="scdirectionallanguage"/>
      </w:pPr>
      <w:bookmarkStart w:name="bs_num_47_0ca893e35" w:id="319"/>
      <w:r>
        <w:t>S</w:t>
      </w:r>
      <w:bookmarkEnd w:id="319"/>
      <w:r>
        <w:t xml:space="preserve">ECTION </w:t>
      </w:r>
      <w:r w:rsidR="00BC3FDD">
        <w:t>4</w:t>
      </w:r>
      <w:r w:rsidR="00662195">
        <w:t>7</w:t>
      </w:r>
      <w:r>
        <w:t>.</w:t>
      </w:r>
      <w:r w:rsidR="000B7D29">
        <w:tab/>
      </w:r>
      <w:r w:rsidR="000B7D29">
        <w:tab/>
        <w:t>(54.3)</w:t>
      </w:r>
      <w:r>
        <w:tab/>
      </w:r>
      <w:bookmarkStart w:name="dl_f1744ff13" w:id="320"/>
      <w:r w:rsidR="006B175C">
        <w:t>C</w:t>
      </w:r>
      <w:bookmarkEnd w:id="320"/>
      <w:r w:rsidR="006B175C">
        <w:t>hapter 50, Title 11 of the S.C. Code is amended by adding:</w:t>
      </w:r>
    </w:p>
    <w:p w:rsidR="006B175C" w:rsidP="00493C9D" w:rsidRDefault="006B175C" w14:paraId="0DB5DA1F" w14:textId="77777777">
      <w:pPr>
        <w:pStyle w:val="scemptyline"/>
      </w:pPr>
    </w:p>
    <w:p w:rsidR="006E7456" w:rsidP="006B175C" w:rsidRDefault="006B175C" w14:paraId="15A9C4B9" w14:textId="727804E4">
      <w:pPr>
        <w:pStyle w:val="scnewcodesection"/>
      </w:pPr>
      <w:r>
        <w:tab/>
      </w:r>
      <w:bookmarkStart w:name="ns_T11C50N190_44b3fafe1" w:id="321"/>
      <w:r>
        <w:t>S</w:t>
      </w:r>
      <w:bookmarkEnd w:id="321"/>
      <w:r>
        <w:t>ection 11‑50‑190.</w:t>
      </w:r>
      <w:r>
        <w:tab/>
      </w:r>
      <w:r w:rsidRPr="00DE2AD1" w:rsidR="00DE2AD1">
        <w:t>For purposes of calculating the amount of funds which may be carried forward by the Rural Infrastructure Authority, grant and loan program funds carried forward by the Office of Local Government must be excluded from the calculation of the carry forward authorized by law.</w:t>
      </w:r>
    </w:p>
    <w:p w:rsidR="000B7D29" w:rsidP="00493C9D" w:rsidRDefault="000B7D29" w14:paraId="53A1977C" w14:textId="77777777">
      <w:pPr>
        <w:pStyle w:val="scemptyline"/>
      </w:pPr>
    </w:p>
    <w:p w:rsidR="00E61BA2" w:rsidP="00493C9D" w:rsidRDefault="000B7D29" w14:paraId="224445F7" w14:textId="552658CC">
      <w:pPr>
        <w:pStyle w:val="scdirectionallanguage"/>
      </w:pPr>
      <w:bookmarkStart w:name="bs_num_48_f6137f58b" w:id="322"/>
      <w:r>
        <w:t>S</w:t>
      </w:r>
      <w:bookmarkEnd w:id="322"/>
      <w:r>
        <w:t xml:space="preserve">ECTION </w:t>
      </w:r>
      <w:r w:rsidR="00BC3FDD">
        <w:t>4</w:t>
      </w:r>
      <w:r w:rsidR="00662195">
        <w:t>8</w:t>
      </w:r>
      <w:r>
        <w:t>.</w:t>
      </w:r>
      <w:r w:rsidR="001C5BAB">
        <w:tab/>
      </w:r>
      <w:r w:rsidR="001C5BAB">
        <w:tab/>
        <w:t>(54.4)</w:t>
      </w:r>
      <w:r w:rsidR="001C5BAB">
        <w:tab/>
      </w:r>
      <w:bookmarkStart w:name="dl_4acc9fc8b" w:id="323"/>
      <w:r w:rsidR="00E61BA2">
        <w:t>C</w:t>
      </w:r>
      <w:bookmarkEnd w:id="323"/>
      <w:r w:rsidR="00E61BA2">
        <w:t>hapter 40, Title 11 of the S.C. Code is amended by adding:</w:t>
      </w:r>
    </w:p>
    <w:p w:rsidR="00E61BA2" w:rsidP="00493C9D" w:rsidRDefault="00E61BA2" w14:paraId="27B3E119" w14:textId="77777777">
      <w:pPr>
        <w:pStyle w:val="scemptyline"/>
      </w:pPr>
    </w:p>
    <w:p w:rsidR="000B7D29" w:rsidP="00E61BA2" w:rsidRDefault="00E61BA2" w14:paraId="30A784FA" w14:textId="096D78AD">
      <w:pPr>
        <w:pStyle w:val="scnewcodesection"/>
      </w:pPr>
      <w:r>
        <w:tab/>
      </w:r>
      <w:bookmarkStart w:name="ns_T11C40N280_2080febd2" w:id="324"/>
      <w:r>
        <w:t>S</w:t>
      </w:r>
      <w:bookmarkEnd w:id="324"/>
      <w:r>
        <w:t>ection 11‑40‑280.</w:t>
      </w:r>
      <w:r>
        <w:tab/>
      </w:r>
      <w:bookmarkStart w:name="up_c508b2732" w:id="325"/>
      <w:r w:rsidRPr="00DE2AD1" w:rsidR="00DE2AD1">
        <w:t>I</w:t>
      </w:r>
      <w:bookmarkEnd w:id="325"/>
      <w:r w:rsidRPr="00DE2AD1" w:rsidR="00DE2AD1">
        <w:t>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11-40-50.</w:t>
      </w:r>
    </w:p>
    <w:p w:rsidR="001434FC" w:rsidP="00E61BA2" w:rsidRDefault="001434FC" w14:paraId="1AC4D92F" w14:textId="77777777">
      <w:pPr>
        <w:pStyle w:val="scnewcodesection"/>
      </w:pPr>
    </w:p>
    <w:p w:rsidR="001434FC" w:rsidP="001434FC" w:rsidRDefault="001434FC" w14:paraId="69650DD6" w14:textId="268573D5">
      <w:pPr>
        <w:pStyle w:val="scnewcodesection"/>
        <w:jc w:val="center"/>
      </w:pPr>
      <w:bookmarkStart w:name="up_78bb85b56" w:id="326"/>
      <w:r>
        <w:t>P</w:t>
      </w:r>
      <w:bookmarkEnd w:id="326"/>
      <w:r>
        <w:t>art 31</w:t>
      </w:r>
    </w:p>
    <w:p w:rsidR="001434FC" w:rsidP="001434FC" w:rsidRDefault="001434FC" w14:paraId="1C098158" w14:textId="2E5067E4">
      <w:pPr>
        <w:pStyle w:val="scnewcodesection"/>
        <w:jc w:val="center"/>
      </w:pPr>
      <w:bookmarkStart w:name="up_56523bbd8" w:id="327"/>
      <w:r>
        <w:t>J</w:t>
      </w:r>
      <w:bookmarkEnd w:id="327"/>
      <w:r>
        <w:t>udicial Department</w:t>
      </w:r>
    </w:p>
    <w:p w:rsidR="008E0740" w:rsidP="00493C9D" w:rsidRDefault="008E0740" w14:paraId="0E9C7B15" w14:textId="77777777">
      <w:pPr>
        <w:pStyle w:val="scemptyline"/>
      </w:pPr>
    </w:p>
    <w:p w:rsidR="00E52D25" w:rsidP="00493C9D" w:rsidRDefault="008E0740" w14:paraId="4FEC1C12" w14:textId="36B1322A">
      <w:pPr>
        <w:pStyle w:val="scdirectionallanguage"/>
      </w:pPr>
      <w:bookmarkStart w:name="bs_num_49_b9a85fc2c" w:id="328"/>
      <w:r>
        <w:t>S</w:t>
      </w:r>
      <w:bookmarkEnd w:id="328"/>
      <w:r>
        <w:t xml:space="preserve">ECTION </w:t>
      </w:r>
      <w:r w:rsidR="00662195">
        <w:t>49</w:t>
      </w:r>
      <w:r>
        <w:t>.</w:t>
      </w:r>
      <w:r w:rsidR="00A76EE1">
        <w:tab/>
      </w:r>
      <w:r w:rsidR="00A76EE1">
        <w:tab/>
        <w:t>(57.2)</w:t>
      </w:r>
      <w:r w:rsidR="00A76EE1">
        <w:tab/>
      </w:r>
      <w:bookmarkStart w:name="dl_624a83c36" w:id="329"/>
      <w:r w:rsidR="00E52D25">
        <w:t>C</w:t>
      </w:r>
      <w:bookmarkEnd w:id="329"/>
      <w:r w:rsidR="00E52D25">
        <w:t>hapter 1, Title 14 of the S.C. Code is amended by adding:</w:t>
      </w:r>
    </w:p>
    <w:p w:rsidR="00E52D25" w:rsidP="00493C9D" w:rsidRDefault="00E52D25" w14:paraId="35D6190C" w14:textId="77777777">
      <w:pPr>
        <w:pStyle w:val="scemptyline"/>
      </w:pPr>
    </w:p>
    <w:p w:rsidR="008E0740" w:rsidP="00E52D25" w:rsidRDefault="00E52D25" w14:paraId="6F6CF694" w14:textId="2DA371F5">
      <w:pPr>
        <w:pStyle w:val="scnewcodesection"/>
      </w:pPr>
      <w:r>
        <w:tab/>
      </w:r>
      <w:bookmarkStart w:name="ns_T14C1N250_c106b107e" w:id="330"/>
      <w:r>
        <w:t>S</w:t>
      </w:r>
      <w:bookmarkEnd w:id="330"/>
      <w:r>
        <w:t>ection 14‑1‑250.</w:t>
      </w:r>
      <w:r>
        <w:tab/>
      </w:r>
      <w:r w:rsidRPr="00DE2AD1" w:rsidR="00DE2AD1">
        <w:t>Every county shall provide for each circuit and family judge residing therein an office with all utilities including a private telephone and shall provide the same for Supreme Court Justices and Judges of the Court of Appeals upon their request.</w:t>
      </w:r>
      <w:r w:rsidR="008E0740">
        <w:tab/>
      </w:r>
    </w:p>
    <w:p w:rsidR="00A76EE1" w:rsidP="00493C9D" w:rsidRDefault="00A76EE1" w14:paraId="0EDF8EB2" w14:textId="77777777">
      <w:pPr>
        <w:pStyle w:val="scemptyline"/>
      </w:pPr>
    </w:p>
    <w:p w:rsidR="00815613" w:rsidP="00493C9D" w:rsidRDefault="00A76EE1" w14:paraId="23CA6150" w14:textId="02EF83A4">
      <w:pPr>
        <w:pStyle w:val="scdirectionallanguage"/>
      </w:pPr>
      <w:bookmarkStart w:name="bs_num_50_4b40ac573" w:id="331"/>
      <w:r>
        <w:t>S</w:t>
      </w:r>
      <w:bookmarkEnd w:id="331"/>
      <w:r>
        <w:t>ECTION 5</w:t>
      </w:r>
      <w:r w:rsidR="00662195">
        <w:t>0</w:t>
      </w:r>
      <w:r>
        <w:t>.</w:t>
      </w:r>
      <w:r w:rsidR="00B91528">
        <w:tab/>
      </w:r>
      <w:r w:rsidR="00B91528">
        <w:tab/>
        <w:t>(57.</w:t>
      </w:r>
      <w:r w:rsidR="0009155C">
        <w:t xml:space="preserve">6) </w:t>
      </w:r>
      <w:bookmarkStart w:name="dl_647609121" w:id="332"/>
      <w:r w:rsidR="00815613">
        <w:t>A</w:t>
      </w:r>
      <w:bookmarkEnd w:id="332"/>
      <w:r w:rsidR="00815613">
        <w:t>rticle 3, Chapter 3, Title 14 of the S.C. Code is amended by adding:</w:t>
      </w:r>
    </w:p>
    <w:p w:rsidR="00815613" w:rsidP="00493C9D" w:rsidRDefault="00815613" w14:paraId="0182C460" w14:textId="77777777">
      <w:pPr>
        <w:pStyle w:val="scemptyline"/>
      </w:pPr>
    </w:p>
    <w:p w:rsidR="00A76EE1" w:rsidP="00815613" w:rsidRDefault="00815613" w14:paraId="7AC622B7" w14:textId="1C4F54BB">
      <w:pPr>
        <w:pStyle w:val="scnewcodesection"/>
      </w:pPr>
      <w:r>
        <w:tab/>
      </w:r>
      <w:bookmarkStart w:name="ns_T14C3N460_a6b42271f" w:id="333"/>
      <w:r>
        <w:t>S</w:t>
      </w:r>
      <w:bookmarkEnd w:id="333"/>
      <w:r>
        <w:t>ection 14‑3‑460.</w:t>
      </w:r>
      <w:r>
        <w:tab/>
      </w:r>
      <w:r w:rsidRPr="00DE2AD1" w:rsidR="00DE2AD1">
        <w:t xml:space="preserve">Any funds collected from the Supreme Court Bar Admissions Office may be </w:t>
      </w:r>
      <w:r w:rsidRPr="00DE2AD1" w:rsidR="00DE2AD1">
        <w:lastRenderedPageBreak/>
        <w:t>deposited into an escrow account with the State Treasurer</w:t>
      </w:r>
      <w:r w:rsidR="0043336B">
        <w:t>'</w:t>
      </w:r>
      <w:r w:rsidRPr="00DE2AD1" w:rsidR="00DE2AD1">
        <w:t>s Office. The department is authorized to receive, expend, retain, and carry forward these funds.</w:t>
      </w:r>
    </w:p>
    <w:p w:rsidR="009163C5" w:rsidP="00493C9D" w:rsidRDefault="009163C5" w14:paraId="1640D84F" w14:textId="77777777">
      <w:pPr>
        <w:pStyle w:val="scemptyline"/>
      </w:pPr>
    </w:p>
    <w:p w:rsidR="00E17A97" w:rsidP="00493C9D" w:rsidRDefault="009163C5" w14:paraId="21EE22D0" w14:textId="79656D18">
      <w:pPr>
        <w:pStyle w:val="scdirectionallanguage"/>
      </w:pPr>
      <w:bookmarkStart w:name="bs_num_51_48ffb151c" w:id="334"/>
      <w:r>
        <w:t>S</w:t>
      </w:r>
      <w:bookmarkEnd w:id="334"/>
      <w:r>
        <w:t>ECTION 5</w:t>
      </w:r>
      <w:r w:rsidR="00662195">
        <w:t>1</w:t>
      </w:r>
      <w:r>
        <w:t>.</w:t>
      </w:r>
      <w:r w:rsidR="00C31E2D">
        <w:tab/>
      </w:r>
      <w:r w:rsidR="00C31E2D">
        <w:tab/>
        <w:t>(57.9, 57.10, 57.11, 57.12)</w:t>
      </w:r>
      <w:r w:rsidR="00C31E2D">
        <w:tab/>
      </w:r>
      <w:bookmarkStart w:name="dl_43d9716cd" w:id="335"/>
      <w:r w:rsidR="00E17A97">
        <w:t>C</w:t>
      </w:r>
      <w:bookmarkEnd w:id="335"/>
      <w:r w:rsidR="00E17A97">
        <w:t>hapter 1, Title 14 of the S.C. Code is amended by adding:</w:t>
      </w:r>
    </w:p>
    <w:p w:rsidR="00E17A97" w:rsidP="00493C9D" w:rsidRDefault="00E17A97" w14:paraId="52D9B060" w14:textId="77777777">
      <w:pPr>
        <w:pStyle w:val="scemptyline"/>
      </w:pPr>
    </w:p>
    <w:p w:rsidR="00E17A97" w:rsidP="00E17A97" w:rsidRDefault="00E17A97" w14:paraId="4F9827A5" w14:textId="1A22D531">
      <w:pPr>
        <w:pStyle w:val="scnewcodesection"/>
      </w:pPr>
      <w:r>
        <w:tab/>
      </w:r>
      <w:bookmarkStart w:name="ns_T14C1N260_d0ad5bdbb" w:id="336"/>
      <w:r>
        <w:t>S</w:t>
      </w:r>
      <w:bookmarkEnd w:id="336"/>
      <w:r>
        <w:t>ection 14‑1‑260.</w:t>
      </w:r>
      <w:r>
        <w:tab/>
      </w:r>
      <w:r w:rsidRPr="00DE2AD1" w:rsidR="00DE2AD1">
        <w:t xml:space="preserve">Amounts received as payment for reproducing, printing, and distributing copies of court rules and other department documents </w:t>
      </w:r>
      <w:r w:rsidR="00DE2AD1">
        <w:t>must</w:t>
      </w:r>
      <w:r w:rsidRPr="00DE2AD1" w:rsidR="00DE2AD1">
        <w:t xml:space="preserve"> be retained for use by the department.</w:t>
      </w:r>
    </w:p>
    <w:p w:rsidR="00E17A97" w:rsidP="00493C9D" w:rsidRDefault="00E17A97" w14:paraId="7749974F" w14:textId="77777777">
      <w:pPr>
        <w:pStyle w:val="scemptyline"/>
      </w:pPr>
    </w:p>
    <w:p w:rsidR="00E17A97" w:rsidP="00E17A97" w:rsidRDefault="00E17A97" w14:paraId="2822EDC4" w14:textId="6BF1CC82">
      <w:pPr>
        <w:pStyle w:val="scnewcodesection"/>
      </w:pPr>
      <w:r>
        <w:tab/>
      </w:r>
      <w:bookmarkStart w:name="ns_T14C1N270_b9c39f0e0" w:id="337"/>
      <w:r>
        <w:t>S</w:t>
      </w:r>
      <w:bookmarkEnd w:id="337"/>
      <w:r>
        <w:t>ection 14‑1‑270.</w:t>
      </w:r>
      <w:r>
        <w:tab/>
      </w:r>
      <w:r w:rsidRPr="00DE2AD1" w:rsidR="00DE2AD1">
        <w:t>Technology equipment that has been declared surplus may be donated directly to counties for use in court-related activities.</w:t>
      </w:r>
    </w:p>
    <w:p w:rsidR="00E17A97" w:rsidP="00493C9D" w:rsidRDefault="00E17A97" w14:paraId="5A54E34B" w14:textId="77777777">
      <w:pPr>
        <w:pStyle w:val="scemptyline"/>
      </w:pPr>
    </w:p>
    <w:p w:rsidR="00E17A97" w:rsidP="00E17A97" w:rsidRDefault="00E17A97" w14:paraId="0C8EFE9E" w14:textId="7D72183C">
      <w:pPr>
        <w:pStyle w:val="scnewcodesection"/>
      </w:pPr>
      <w:r>
        <w:tab/>
      </w:r>
      <w:bookmarkStart w:name="ns_T14C1N280_e94b98758" w:id="338"/>
      <w:r>
        <w:t>S</w:t>
      </w:r>
      <w:bookmarkEnd w:id="338"/>
      <w:r>
        <w:t>ection 14‑1‑280.</w:t>
      </w:r>
      <w:r>
        <w:tab/>
      </w:r>
      <w:r w:rsidRPr="00DE2AD1" w:rsidR="00DE2AD1">
        <w:t>The Judicial Department may carry forward funds that are not expended.</w:t>
      </w:r>
    </w:p>
    <w:p w:rsidR="00E17A97" w:rsidP="00493C9D" w:rsidRDefault="00E17A97" w14:paraId="50B24B8B" w14:textId="77777777">
      <w:pPr>
        <w:pStyle w:val="scemptyline"/>
      </w:pPr>
    </w:p>
    <w:p w:rsidR="00E17A97" w:rsidP="00E17A97" w:rsidRDefault="00E17A97" w14:paraId="05903EAC" w14:textId="21C540C4">
      <w:pPr>
        <w:pStyle w:val="scnewcodesection"/>
      </w:pPr>
      <w:r>
        <w:tab/>
      </w:r>
      <w:bookmarkStart w:name="ns_T14C1N290_4c728d5b3" w:id="339"/>
      <w:r>
        <w:t>S</w:t>
      </w:r>
      <w:bookmarkEnd w:id="339"/>
      <w:r>
        <w:t>ection 14‑1‑290.</w:t>
      </w:r>
      <w:r>
        <w:tab/>
      </w:r>
      <w:r w:rsidRPr="00DE2AD1" w:rsidR="00DE2AD1">
        <w:t xml:space="preserve">The Judicial Department shall retain revenue generated by charging a fee for technology support services provided to users of the </w:t>
      </w:r>
      <w:r w:rsidR="00803632">
        <w:t>s</w:t>
      </w:r>
      <w:r w:rsidRPr="00DE2AD1" w:rsidR="00DE2AD1">
        <w:t xml:space="preserve">tate </w:t>
      </w:r>
      <w:r w:rsidR="00803632">
        <w:t>c</w:t>
      </w:r>
      <w:r w:rsidRPr="00DE2AD1" w:rsidR="00DE2AD1">
        <w:t xml:space="preserve">ase </w:t>
      </w:r>
      <w:r w:rsidR="00803632">
        <w:t>m</w:t>
      </w:r>
      <w:r w:rsidRPr="00DE2AD1" w:rsidR="00DE2AD1">
        <w:t xml:space="preserve">anagement </w:t>
      </w:r>
      <w:r w:rsidR="00803632">
        <w:t>s</w:t>
      </w:r>
      <w:r w:rsidRPr="00DE2AD1" w:rsidR="00DE2AD1">
        <w:t>ystem. These funds may be expended and carried forward to offset the costs of supporting and maintaining the case management system.</w:t>
      </w:r>
    </w:p>
    <w:p w:rsidR="00DE2AD1" w:rsidP="00E17A97" w:rsidRDefault="00DE2AD1" w14:paraId="40AC2E5E" w14:textId="77777777">
      <w:pPr>
        <w:pStyle w:val="scnewcodesection"/>
      </w:pPr>
    </w:p>
    <w:p w:rsidR="00953189" w:rsidP="00953189" w:rsidRDefault="00953189" w14:paraId="3994455A" w14:textId="37C3300C">
      <w:pPr>
        <w:pStyle w:val="scnewcodesection"/>
        <w:jc w:val="center"/>
      </w:pPr>
      <w:bookmarkStart w:name="up_975a928f7" w:id="340"/>
      <w:r>
        <w:t>P</w:t>
      </w:r>
      <w:bookmarkEnd w:id="340"/>
      <w:r>
        <w:t>art 32</w:t>
      </w:r>
    </w:p>
    <w:p w:rsidR="00953189" w:rsidP="00953189" w:rsidRDefault="00953189" w14:paraId="016E9D59" w14:textId="6B434397">
      <w:pPr>
        <w:pStyle w:val="scnewcodesection"/>
        <w:jc w:val="center"/>
      </w:pPr>
      <w:bookmarkStart w:name="up_96fd15970" w:id="341"/>
      <w:r>
        <w:t>A</w:t>
      </w:r>
      <w:bookmarkEnd w:id="341"/>
      <w:r>
        <w:t>dministrative Law Court</w:t>
      </w:r>
    </w:p>
    <w:p w:rsidR="00953189" w:rsidP="00493C9D" w:rsidRDefault="00953189" w14:paraId="3D04D2CE" w14:textId="77777777">
      <w:pPr>
        <w:pStyle w:val="scemptyline"/>
      </w:pPr>
    </w:p>
    <w:p w:rsidR="00503DCA" w:rsidP="00493C9D" w:rsidRDefault="00953189" w14:paraId="06D9D376" w14:textId="27AF62C2">
      <w:pPr>
        <w:pStyle w:val="scdirectionallanguage"/>
      </w:pPr>
      <w:bookmarkStart w:name="bs_num_52_eeb83e37b" w:id="342"/>
      <w:r>
        <w:t>S</w:t>
      </w:r>
      <w:bookmarkEnd w:id="342"/>
      <w:r>
        <w:t>ECTION 5</w:t>
      </w:r>
      <w:r w:rsidR="00662195">
        <w:t>2</w:t>
      </w:r>
      <w:r>
        <w:t>.</w:t>
      </w:r>
      <w:r w:rsidR="00753C30">
        <w:tab/>
      </w:r>
      <w:r w:rsidR="00753C30">
        <w:tab/>
        <w:t>(58.1)</w:t>
      </w:r>
      <w:r>
        <w:tab/>
      </w:r>
      <w:bookmarkStart w:name="dl_b23c0d18e" w:id="343"/>
      <w:r w:rsidR="00503DCA">
        <w:t>C</w:t>
      </w:r>
      <w:bookmarkEnd w:id="343"/>
      <w:r w:rsidR="00503DCA">
        <w:t>hapter 23, Title 1 of the S.C. Code is amended by adding:</w:t>
      </w:r>
    </w:p>
    <w:p w:rsidR="00503DCA" w:rsidP="00493C9D" w:rsidRDefault="00503DCA" w14:paraId="1640E95C" w14:textId="77777777">
      <w:pPr>
        <w:pStyle w:val="scemptyline"/>
      </w:pPr>
    </w:p>
    <w:p w:rsidR="00953189" w:rsidP="00503DCA" w:rsidRDefault="00503DCA" w14:paraId="1C3FC320" w14:textId="05347D58">
      <w:pPr>
        <w:pStyle w:val="scnewcodesection"/>
      </w:pPr>
      <w:r>
        <w:tab/>
      </w:r>
      <w:bookmarkStart w:name="ns_T1C23N690_db56552d6" w:id="344"/>
      <w:r>
        <w:t>S</w:t>
      </w:r>
      <w:bookmarkEnd w:id="344"/>
      <w:r>
        <w:t>ection 1‑23‑690.</w:t>
      </w:r>
      <w:r>
        <w:tab/>
      </w:r>
      <w:r w:rsidRPr="00DE2AD1" w:rsidR="00DE2AD1">
        <w:t>The Administrative Law Court shall retain and expend, for the same purpose for which it is generated, all revenue received as payment for printing and distributing copies of court rules and other agency documents.</w:t>
      </w:r>
    </w:p>
    <w:p w:rsidR="00753C30" w:rsidP="00493C9D" w:rsidRDefault="00753C30" w14:paraId="550B337A" w14:textId="77777777">
      <w:pPr>
        <w:pStyle w:val="scemptyline"/>
      </w:pPr>
    </w:p>
    <w:p w:rsidR="004941FE" w:rsidP="00493C9D" w:rsidRDefault="00753C30" w14:paraId="251E2A4E" w14:textId="3AE68709">
      <w:pPr>
        <w:pStyle w:val="scdirectionallanguage"/>
      </w:pPr>
      <w:bookmarkStart w:name="bs_num_53_b4f12564b" w:id="345"/>
      <w:r>
        <w:t>S</w:t>
      </w:r>
      <w:bookmarkEnd w:id="345"/>
      <w:r>
        <w:t>ECTION 5</w:t>
      </w:r>
      <w:r w:rsidR="00662195">
        <w:t>3</w:t>
      </w:r>
      <w:r>
        <w:t>.</w:t>
      </w:r>
      <w:r w:rsidR="00610A1C">
        <w:tab/>
      </w:r>
      <w:r w:rsidR="00610A1C">
        <w:tab/>
        <w:t>(58.2)</w:t>
      </w:r>
      <w:r w:rsidR="00610A1C">
        <w:tab/>
      </w:r>
      <w:bookmarkStart w:name="dl_bad05579d" w:id="346"/>
      <w:r w:rsidR="000A12CA">
        <w:t>C</w:t>
      </w:r>
      <w:bookmarkEnd w:id="346"/>
      <w:r w:rsidR="000A12CA">
        <w:t>hapter 1, Title 14 of the S.C. Code is amended by adding:</w:t>
      </w:r>
    </w:p>
    <w:p w:rsidR="004941FE" w:rsidP="00493C9D" w:rsidRDefault="004941FE" w14:paraId="56A951D7" w14:textId="77777777">
      <w:pPr>
        <w:pStyle w:val="scemptyline"/>
      </w:pPr>
    </w:p>
    <w:p w:rsidR="004941FE" w:rsidP="004941FE" w:rsidRDefault="004941FE" w14:paraId="2D6CF464" w14:textId="7DAD3FAA">
      <w:pPr>
        <w:pStyle w:val="scnewcodesection"/>
      </w:pPr>
      <w:r>
        <w:tab/>
      </w:r>
      <w:bookmarkStart w:name="ns_T14C1N310_9f3983555" w:id="347"/>
      <w:r>
        <w:t>S</w:t>
      </w:r>
      <w:bookmarkEnd w:id="347"/>
      <w:r>
        <w:t>ection 14-1-310.</w:t>
      </w:r>
      <w:r>
        <w:tab/>
      </w:r>
      <w:bookmarkStart w:name="up_054babbc8" w:id="348"/>
      <w:r w:rsidRPr="00DE2AD1" w:rsidR="00DE2AD1">
        <w:t>E</w:t>
      </w:r>
      <w:bookmarkEnd w:id="348"/>
      <w:r w:rsidRPr="00DE2AD1" w:rsidR="00DE2AD1">
        <w:t>very county shall provide for each Administrative Law Judge residing therein, upon their request, an office within the existing physical facilities if space is available, to include all utilities and a private telephone. The request only may be made provided that the judge</w:t>
      </w:r>
      <w:r w:rsidR="0043336B">
        <w:t>'</w:t>
      </w:r>
      <w:r w:rsidRPr="00DE2AD1" w:rsidR="00DE2AD1">
        <w:t xml:space="preserve">s residence is not within fifty miles of the official headquarters of the agency by which the </w:t>
      </w:r>
      <w:r w:rsidR="00404CD5">
        <w:t>a</w:t>
      </w:r>
      <w:r w:rsidRPr="00DE2AD1" w:rsidR="00DE2AD1">
        <w:t xml:space="preserve">dministrative </w:t>
      </w:r>
      <w:r w:rsidR="00404CD5">
        <w:t>l</w:t>
      </w:r>
      <w:r w:rsidRPr="00DE2AD1" w:rsidR="00DE2AD1">
        <w:t xml:space="preserve">aw </w:t>
      </w:r>
      <w:r w:rsidR="00404CD5">
        <w:t>j</w:t>
      </w:r>
      <w:r w:rsidRPr="00DE2AD1" w:rsidR="00DE2AD1">
        <w:t>udge is employed.</w:t>
      </w:r>
    </w:p>
    <w:p w:rsidR="00C72AD2" w:rsidP="004941FE" w:rsidRDefault="00C72AD2" w14:paraId="4363A40E" w14:textId="77777777">
      <w:pPr>
        <w:pStyle w:val="scnewcodesection"/>
      </w:pPr>
    </w:p>
    <w:p w:rsidR="00C72AD2" w:rsidP="00D40CB5" w:rsidRDefault="00C72AD2" w14:paraId="272B5D42" w14:textId="77777777">
      <w:pPr>
        <w:pStyle w:val="scnewcodesection"/>
        <w:jc w:val="center"/>
      </w:pPr>
      <w:bookmarkStart w:name="up_0a54587ed" w:id="349"/>
      <w:r>
        <w:t>P</w:t>
      </w:r>
      <w:bookmarkEnd w:id="349"/>
      <w:r>
        <w:t>art 33</w:t>
      </w:r>
    </w:p>
    <w:p w:rsidR="0004369F" w:rsidP="00D40CB5" w:rsidRDefault="00C72AD2" w14:paraId="0539EA3A" w14:textId="45A5804C">
      <w:pPr>
        <w:pStyle w:val="scnewcodesection"/>
        <w:jc w:val="center"/>
      </w:pPr>
      <w:bookmarkStart w:name="up_dd1aa409a" w:id="350"/>
      <w:r>
        <w:lastRenderedPageBreak/>
        <w:t>P</w:t>
      </w:r>
      <w:bookmarkEnd w:id="350"/>
      <w:r>
        <w:t>rosecution Coordination Commission</w:t>
      </w:r>
    </w:p>
    <w:p w:rsidR="00C72AD2" w:rsidP="00493C9D" w:rsidRDefault="00C72AD2" w14:paraId="444D37DF" w14:textId="77777777">
      <w:pPr>
        <w:pStyle w:val="scemptyline"/>
      </w:pPr>
    </w:p>
    <w:p w:rsidR="000A0253" w:rsidP="00493C9D" w:rsidRDefault="00610A1C" w14:paraId="383E6923" w14:textId="7A9F49A1">
      <w:pPr>
        <w:pStyle w:val="scdirectionallanguage"/>
      </w:pPr>
      <w:bookmarkStart w:name="bs_num_54_1ae6305a1" w:id="351"/>
      <w:r>
        <w:t>S</w:t>
      </w:r>
      <w:bookmarkEnd w:id="351"/>
      <w:r>
        <w:t>ECTION 5</w:t>
      </w:r>
      <w:r w:rsidR="00662195">
        <w:t>4</w:t>
      </w:r>
      <w:r>
        <w:t>.</w:t>
      </w:r>
      <w:r w:rsidR="0098746F">
        <w:tab/>
      </w:r>
      <w:r w:rsidR="0098746F">
        <w:tab/>
        <w:t>(60.1)</w:t>
      </w:r>
      <w:r w:rsidR="0098746F">
        <w:tab/>
      </w:r>
      <w:bookmarkStart w:name="dl_e50ab77b3" w:id="352"/>
      <w:r w:rsidR="000A0253">
        <w:t>C</w:t>
      </w:r>
      <w:bookmarkEnd w:id="352"/>
      <w:r w:rsidR="000A0253">
        <w:t>hapter 1, Title 8 of the S.C. Code is amended by adding:</w:t>
      </w:r>
    </w:p>
    <w:p w:rsidR="000A0253" w:rsidP="00493C9D" w:rsidRDefault="000A0253" w14:paraId="31603E10" w14:textId="77777777">
      <w:pPr>
        <w:pStyle w:val="scemptyline"/>
      </w:pPr>
    </w:p>
    <w:p w:rsidR="00610A1C" w:rsidP="000A0253" w:rsidRDefault="000A0253" w14:paraId="70D57EED" w14:textId="1F6821C6">
      <w:pPr>
        <w:pStyle w:val="scnewcodesection"/>
      </w:pPr>
      <w:r>
        <w:tab/>
      </w:r>
      <w:bookmarkStart w:name="ns_T8C1N200_8191d5c43" w:id="353"/>
      <w:r>
        <w:t>S</w:t>
      </w:r>
      <w:bookmarkEnd w:id="353"/>
      <w:r>
        <w:t>ection 8‑1‑200.</w:t>
      </w:r>
      <w:r>
        <w:tab/>
      </w:r>
      <w:bookmarkStart w:name="up_bf4355f2b" w:id="354"/>
      <w:r w:rsidRPr="00DE2AD1" w:rsidR="00DE2AD1">
        <w:t>T</w:t>
      </w:r>
      <w:bookmarkEnd w:id="354"/>
      <w:r w:rsidRPr="00DE2AD1" w:rsidR="00DE2AD1">
        <w:t xml:space="preserve">he amount appropriated for salaries of solicitors </w:t>
      </w:r>
      <w:r w:rsidR="001B366D">
        <w:t>must</w:t>
      </w:r>
      <w:r w:rsidRPr="00DE2AD1" w:rsidR="00DE2AD1">
        <w:t xml:space="preserve"> be paid to each full-time solicitor. Each full-time circuit solicitor shall earn a salary not less than each full-time circuit court judge.</w:t>
      </w:r>
    </w:p>
    <w:p w:rsidR="0098746F" w:rsidP="000A0253" w:rsidRDefault="0098746F" w14:paraId="0802EE99" w14:textId="77777777">
      <w:pPr>
        <w:pStyle w:val="scnewcodesection"/>
      </w:pPr>
    </w:p>
    <w:p w:rsidR="0098746F" w:rsidP="0098746F" w:rsidRDefault="0098746F" w14:paraId="3C9245D9" w14:textId="145420F1">
      <w:pPr>
        <w:pStyle w:val="scnewcodesection"/>
        <w:jc w:val="center"/>
      </w:pPr>
      <w:bookmarkStart w:name="up_7e11c97db" w:id="355"/>
      <w:r>
        <w:t>P</w:t>
      </w:r>
      <w:bookmarkEnd w:id="355"/>
      <w:r>
        <w:t>art 34</w:t>
      </w:r>
    </w:p>
    <w:p w:rsidR="0098746F" w:rsidP="0098746F" w:rsidRDefault="0098746F" w14:paraId="1D7B31D1" w14:textId="3659E674">
      <w:pPr>
        <w:pStyle w:val="scnewcodesection"/>
        <w:jc w:val="center"/>
      </w:pPr>
      <w:bookmarkStart w:name="up_01c1f1955" w:id="356"/>
      <w:r>
        <w:t>S</w:t>
      </w:r>
      <w:bookmarkEnd w:id="356"/>
      <w:r>
        <w:t>tate Law Enforcement Division</w:t>
      </w:r>
    </w:p>
    <w:p w:rsidR="0098746F" w:rsidP="00493C9D" w:rsidRDefault="0098746F" w14:paraId="000D1D3E" w14:textId="77777777">
      <w:pPr>
        <w:pStyle w:val="scemptyline"/>
      </w:pPr>
    </w:p>
    <w:p w:rsidR="00065183" w:rsidP="00493C9D" w:rsidRDefault="0098746F" w14:paraId="30BD21ED" w14:textId="3A713AA8">
      <w:pPr>
        <w:pStyle w:val="scdirectionallanguage"/>
      </w:pPr>
      <w:bookmarkStart w:name="bs_num_55_e07d2cdf4" w:id="357"/>
      <w:r>
        <w:t>S</w:t>
      </w:r>
      <w:bookmarkEnd w:id="357"/>
      <w:r>
        <w:t>ECTION 5</w:t>
      </w:r>
      <w:r w:rsidR="00662195">
        <w:t>5</w:t>
      </w:r>
      <w:r>
        <w:t>.</w:t>
      </w:r>
      <w:r w:rsidR="002E30A7">
        <w:tab/>
      </w:r>
      <w:r w:rsidR="002E30A7">
        <w:tab/>
        <w:t>(62.1, 62.7, 62.8, 62.9, 62.14, 62.15)</w:t>
      </w:r>
      <w:r w:rsidR="002E30A7">
        <w:tab/>
      </w:r>
      <w:bookmarkStart w:name="dl_43c599967" w:id="358"/>
      <w:r w:rsidR="00065183">
        <w:t>A</w:t>
      </w:r>
      <w:bookmarkEnd w:id="358"/>
      <w:r w:rsidR="00065183">
        <w:t>rticle 1, Chapter 3, Title 23 of the S.C. Code is amended by adding:</w:t>
      </w:r>
    </w:p>
    <w:p w:rsidR="00065183" w:rsidP="00493C9D" w:rsidRDefault="00065183" w14:paraId="2BF6F72F" w14:textId="77777777">
      <w:pPr>
        <w:pStyle w:val="scemptyline"/>
      </w:pPr>
    </w:p>
    <w:p w:rsidR="002E30A7" w:rsidP="006A6B2D" w:rsidRDefault="00065183" w14:paraId="49A276CA" w14:textId="2AFF7665">
      <w:pPr>
        <w:pStyle w:val="scnewcodesection"/>
      </w:pPr>
      <w:r>
        <w:tab/>
      </w:r>
      <w:bookmarkStart w:name="ns_T23C3N87_67de7db58" w:id="359"/>
      <w:r>
        <w:t>S</w:t>
      </w:r>
      <w:bookmarkEnd w:id="359"/>
      <w:r>
        <w:t>ection 23‑3‑87.</w:t>
      </w:r>
      <w:r>
        <w:tab/>
      </w:r>
      <w:r w:rsidRPr="001B366D" w:rsidR="001B366D">
        <w:t>Funds awarded to the State Law Enforcement Division by either court order or from donations or contributions must be deposited in a special account with the State Treasurer, and must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reported</w:t>
      </w:r>
      <w:r w:rsidR="001B366D">
        <w:t xml:space="preserve"> </w:t>
      </w:r>
      <w:r w:rsidRPr="001B366D" w:rsidR="001B366D">
        <w:t xml:space="preserve">annually by October first to the Senate Finance Committee and the </w:t>
      </w:r>
      <w:r w:rsidR="005529BE">
        <w:t xml:space="preserve">House </w:t>
      </w:r>
      <w:r w:rsidRPr="001B366D" w:rsidR="001B366D">
        <w:t>Ways and Means Committee.</w:t>
      </w:r>
      <w:r w:rsidR="0098746F">
        <w:tab/>
      </w:r>
    </w:p>
    <w:p w:rsidR="002E30A7" w:rsidP="00493C9D" w:rsidRDefault="002E30A7" w14:paraId="204B7540" w14:textId="77777777">
      <w:pPr>
        <w:pStyle w:val="scemptyline"/>
      </w:pPr>
    </w:p>
    <w:p w:rsidR="002E30A7" w:rsidP="002E30A7" w:rsidRDefault="002E30A7" w14:paraId="2458E7E6" w14:textId="74748D20">
      <w:pPr>
        <w:pStyle w:val="scnewcodesection"/>
      </w:pPr>
      <w:r>
        <w:tab/>
      </w:r>
      <w:bookmarkStart w:name="ns_T23C3N90_e47e22215" w:id="360"/>
      <w:r>
        <w:t>S</w:t>
      </w:r>
      <w:bookmarkEnd w:id="360"/>
      <w:r>
        <w:t>ection 23‑3‑90.</w:t>
      </w:r>
      <w:r>
        <w:tab/>
      </w:r>
      <w:r w:rsidRPr="001B366D" w:rsidR="001B366D">
        <w:t>The department is authorized to pay for the cost of physical examinations for department personnel who are required to receive such physical examinations prior to receiving a law enforcement commission.</w:t>
      </w:r>
    </w:p>
    <w:p w:rsidR="002E30A7" w:rsidP="00493C9D" w:rsidRDefault="002E30A7" w14:paraId="047479D8" w14:textId="77777777">
      <w:pPr>
        <w:pStyle w:val="scemptyline"/>
      </w:pPr>
    </w:p>
    <w:p w:rsidR="002E30A7" w:rsidP="002E30A7" w:rsidRDefault="002E30A7" w14:paraId="374BE539" w14:textId="6E1795AA">
      <w:pPr>
        <w:pStyle w:val="scnewcodesection"/>
      </w:pPr>
      <w:r>
        <w:tab/>
      </w:r>
      <w:bookmarkStart w:name="ns_T23C3N92_c69bf5820" w:id="361"/>
      <w:r>
        <w:t>S</w:t>
      </w:r>
      <w:bookmarkEnd w:id="361"/>
      <w:r>
        <w:t>ection 23‑3‑92.</w:t>
      </w:r>
      <w:r>
        <w:tab/>
      </w:r>
      <w:r w:rsidRPr="001B366D" w:rsidR="001B366D">
        <w:t>The State Law Enforcement Division may provide meals to employees of SLED who are not permitted to leave assigned duty stations and are required to work during deployment, emergency simulation exercises</w:t>
      </w:r>
      <w:r w:rsidR="005529BE">
        <w:t>,</w:t>
      </w:r>
      <w:r w:rsidRPr="001B366D" w:rsidR="001B366D">
        <w:t xml:space="preserve"> and when the Governor declares a state of emergency.</w:t>
      </w:r>
    </w:p>
    <w:p w:rsidR="002E30A7" w:rsidP="00493C9D" w:rsidRDefault="002E30A7" w14:paraId="6847FCFE" w14:textId="77777777">
      <w:pPr>
        <w:pStyle w:val="scemptyline"/>
      </w:pPr>
    </w:p>
    <w:p w:rsidR="002E30A7" w:rsidP="002E30A7" w:rsidRDefault="002E30A7" w14:paraId="698E929C" w14:textId="17931928">
      <w:pPr>
        <w:pStyle w:val="scnewcodesection"/>
      </w:pPr>
      <w:r>
        <w:tab/>
      </w:r>
      <w:bookmarkStart w:name="ns_T23C3N95_44e49e5df" w:id="362"/>
      <w:r>
        <w:t>S</w:t>
      </w:r>
      <w:bookmarkEnd w:id="362"/>
      <w:r>
        <w:t>ection 23‑3‑95.</w:t>
      </w:r>
      <w:r>
        <w:tab/>
      </w:r>
      <w:r w:rsidRPr="001B366D" w:rsidR="001B366D">
        <w:t>The State Law Enforcement Division (SLED) is authorized to be reimbursed for security</w:t>
      </w:r>
      <w:r w:rsidR="005529BE">
        <w:t>-</w:t>
      </w:r>
      <w:r w:rsidRPr="001B366D" w:rsidR="001B366D">
        <w:t>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2E30A7" w:rsidP="00493C9D" w:rsidRDefault="002E30A7" w14:paraId="6C93F9BD" w14:textId="77777777">
      <w:pPr>
        <w:pStyle w:val="scemptyline"/>
      </w:pPr>
    </w:p>
    <w:p w:rsidR="002E30A7" w:rsidP="002E30A7" w:rsidRDefault="002E30A7" w14:paraId="03EA2714" w14:textId="707C4329">
      <w:pPr>
        <w:pStyle w:val="scnewcodesection"/>
      </w:pPr>
      <w:r>
        <w:tab/>
      </w:r>
      <w:bookmarkStart w:name="ns_T23C3N97_fce154d03" w:id="363"/>
      <w:r>
        <w:t>S</w:t>
      </w:r>
      <w:bookmarkEnd w:id="363"/>
      <w:r>
        <w:t>ection 23‑3‑97.</w:t>
      </w:r>
      <w:r>
        <w:tab/>
      </w:r>
      <w:r w:rsidRPr="001B366D" w:rsidR="001B366D">
        <w:t>The State Law Enforcement Division is authorized to collect, expend, retain, and carry forward all funds received from other state or federal agencies as reimbursement of expenditures incurred.</w:t>
      </w:r>
    </w:p>
    <w:p w:rsidR="002E30A7" w:rsidP="00493C9D" w:rsidRDefault="002E30A7" w14:paraId="4D31E79C" w14:textId="77777777">
      <w:pPr>
        <w:pStyle w:val="scemptyline"/>
      </w:pPr>
    </w:p>
    <w:p w:rsidR="002E30A7" w:rsidP="002E30A7" w:rsidRDefault="002E30A7" w14:paraId="169A9369" w14:textId="4277DE08">
      <w:pPr>
        <w:pStyle w:val="scnewcodesection"/>
      </w:pPr>
      <w:r>
        <w:tab/>
      </w:r>
      <w:bookmarkStart w:name="ns_T23C3N100_ea598f741" w:id="364"/>
      <w:r>
        <w:t>S</w:t>
      </w:r>
      <w:bookmarkEnd w:id="364"/>
      <w:r>
        <w:t>ection 23‑3‑100.</w:t>
      </w:r>
      <w:r>
        <w:tab/>
      </w:r>
      <w:bookmarkStart w:name="up_0a441a995" w:id="365"/>
      <w:r w:rsidRPr="001B366D" w:rsidR="001B366D">
        <w:t>T</w:t>
      </w:r>
      <w:bookmarkEnd w:id="365"/>
      <w:r w:rsidRPr="001B366D" w:rsidR="001B366D">
        <w:t xml:space="preserve">he State Law Enforcement Division is authorized to retain, expend, and carry forward all monies associated with illegal gaming devices seized by the division, once orders of destruction and awarding of these monies have been received from a court of competent jurisdiction. </w:t>
      </w:r>
    </w:p>
    <w:p w:rsidR="00FA02C7" w:rsidP="002E30A7" w:rsidRDefault="00FA02C7" w14:paraId="46DBF171" w14:textId="77777777">
      <w:pPr>
        <w:pStyle w:val="scnewcodesection"/>
      </w:pPr>
    </w:p>
    <w:p w:rsidR="00FA02C7" w:rsidP="00FA02C7" w:rsidRDefault="00FA02C7" w14:paraId="3654BBBF" w14:textId="21BB353C">
      <w:pPr>
        <w:pStyle w:val="scnewcodesection"/>
        <w:jc w:val="center"/>
      </w:pPr>
      <w:bookmarkStart w:name="up_1b4d563b6" w:id="366"/>
      <w:r>
        <w:t>P</w:t>
      </w:r>
      <w:bookmarkEnd w:id="366"/>
      <w:r>
        <w:t>art 35</w:t>
      </w:r>
    </w:p>
    <w:p w:rsidR="00FA02C7" w:rsidP="00FA02C7" w:rsidRDefault="00FA02C7" w14:paraId="41C0C649" w14:textId="2B4A33E9">
      <w:pPr>
        <w:pStyle w:val="scnewcodesection"/>
        <w:jc w:val="center"/>
      </w:pPr>
      <w:bookmarkStart w:name="up_bc183921b" w:id="367"/>
      <w:r>
        <w:t>D</w:t>
      </w:r>
      <w:bookmarkEnd w:id="367"/>
      <w:r>
        <w:t>epartment of Public Safety</w:t>
      </w:r>
    </w:p>
    <w:p w:rsidR="00FA02C7" w:rsidP="00493C9D" w:rsidRDefault="00FA02C7" w14:paraId="75451B66" w14:textId="77777777">
      <w:pPr>
        <w:pStyle w:val="scemptyline"/>
      </w:pPr>
    </w:p>
    <w:p w:rsidR="0046375E" w:rsidP="00493C9D" w:rsidRDefault="00FA02C7" w14:paraId="7CAB7FFC" w14:textId="1ACADFF3">
      <w:pPr>
        <w:pStyle w:val="scdirectionallanguage"/>
      </w:pPr>
      <w:bookmarkStart w:name="bs_num_56_5a79d279d" w:id="368"/>
      <w:r>
        <w:t>S</w:t>
      </w:r>
      <w:bookmarkEnd w:id="368"/>
      <w:r>
        <w:t>ECTION 5</w:t>
      </w:r>
      <w:r w:rsidR="00662195">
        <w:t>6</w:t>
      </w:r>
      <w:r>
        <w:t>.</w:t>
      </w:r>
      <w:r w:rsidR="000C44E6">
        <w:tab/>
      </w:r>
      <w:r w:rsidR="000C44E6">
        <w:tab/>
        <w:t>(63.1)</w:t>
      </w:r>
      <w:r w:rsidR="000C44E6">
        <w:tab/>
      </w:r>
      <w:bookmarkStart w:name="dl_20b548216" w:id="369"/>
      <w:r w:rsidR="0046375E">
        <w:t>C</w:t>
      </w:r>
      <w:bookmarkEnd w:id="369"/>
      <w:r w:rsidR="0046375E">
        <w:t>hapter 6, Title 23 of the S.C. Code is amended by adding:</w:t>
      </w:r>
    </w:p>
    <w:p w:rsidR="0046375E" w:rsidP="00493C9D" w:rsidRDefault="0046375E" w14:paraId="48014DF6" w14:textId="77777777">
      <w:pPr>
        <w:pStyle w:val="scemptyline"/>
      </w:pPr>
    </w:p>
    <w:p w:rsidR="00FA02C7" w:rsidP="0046375E" w:rsidRDefault="0046375E" w14:paraId="63DD53BA" w14:textId="24D63C9B">
      <w:pPr>
        <w:pStyle w:val="scnewcodesection"/>
      </w:pPr>
      <w:r>
        <w:tab/>
      </w:r>
      <w:bookmarkStart w:name="ns_T23C6N197_d02e74557" w:id="370"/>
      <w:r>
        <w:t>S</w:t>
      </w:r>
      <w:bookmarkEnd w:id="370"/>
      <w:r>
        <w:t>ection 23‑6‑197.</w:t>
      </w:r>
      <w:r>
        <w:tab/>
      </w:r>
      <w:bookmarkStart w:name="up_df6f0f9e0" w:id="371"/>
      <w:r w:rsidRPr="001B366D" w:rsidR="001B366D">
        <w:t>T</w:t>
      </w:r>
      <w:bookmarkEnd w:id="371"/>
      <w:r w:rsidRPr="001B366D" w:rsidR="001B366D">
        <w:t xml:space="preserve">he highway patrol </w:t>
      </w:r>
      <w:r w:rsidR="001B366D">
        <w:t>may</w:t>
      </w:r>
      <w:r w:rsidRPr="001B366D" w:rsidR="001B366D">
        <w:t xml:space="preserve">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 </w:t>
      </w:r>
    </w:p>
    <w:p w:rsidR="000C44E6" w:rsidP="000C44E6" w:rsidRDefault="000C44E6" w14:paraId="68146212" w14:textId="77777777">
      <w:pPr>
        <w:pStyle w:val="scnewcodesection"/>
        <w:jc w:val="center"/>
      </w:pPr>
    </w:p>
    <w:p w:rsidR="000C44E6" w:rsidP="000C44E6" w:rsidRDefault="000C44E6" w14:paraId="6A9760F6" w14:textId="1D370F0E">
      <w:pPr>
        <w:pStyle w:val="scnewcodesection"/>
        <w:jc w:val="center"/>
      </w:pPr>
      <w:bookmarkStart w:name="up_4ff99667e" w:id="372"/>
      <w:r>
        <w:t>P</w:t>
      </w:r>
      <w:bookmarkEnd w:id="372"/>
      <w:r>
        <w:t>art 36</w:t>
      </w:r>
    </w:p>
    <w:p w:rsidR="000C44E6" w:rsidP="000C44E6" w:rsidRDefault="000C44E6" w14:paraId="065E43AC" w14:textId="49FD5031">
      <w:pPr>
        <w:pStyle w:val="scnewcodesection"/>
        <w:jc w:val="center"/>
      </w:pPr>
      <w:bookmarkStart w:name="up_f2596500c" w:id="373"/>
      <w:r>
        <w:t>L</w:t>
      </w:r>
      <w:bookmarkEnd w:id="373"/>
      <w:r>
        <w:t>aw Enforcement Training Council</w:t>
      </w:r>
    </w:p>
    <w:p w:rsidR="000C44E6" w:rsidP="00493C9D" w:rsidRDefault="000C44E6" w14:paraId="5C8FD666" w14:textId="77777777">
      <w:pPr>
        <w:pStyle w:val="scemptyline"/>
      </w:pPr>
    </w:p>
    <w:p w:rsidR="00F27C53" w:rsidP="00493C9D" w:rsidRDefault="000C44E6" w14:paraId="4D0D1BA7" w14:textId="25887F1F">
      <w:pPr>
        <w:pStyle w:val="scdirectionallanguage"/>
      </w:pPr>
      <w:bookmarkStart w:name="bs_num_57_9cd12fbd6" w:id="374"/>
      <w:r>
        <w:t>S</w:t>
      </w:r>
      <w:bookmarkEnd w:id="374"/>
      <w:r>
        <w:t xml:space="preserve">ECTION </w:t>
      </w:r>
      <w:r w:rsidR="00BC3FDD">
        <w:t>5</w:t>
      </w:r>
      <w:r w:rsidR="00662195">
        <w:t>7</w:t>
      </w:r>
      <w:r>
        <w:t>.</w:t>
      </w:r>
      <w:r w:rsidR="00182CE0">
        <w:tab/>
      </w:r>
      <w:r w:rsidR="00182CE0">
        <w:tab/>
        <w:t>(64.1, 64.2)</w:t>
      </w:r>
      <w:r w:rsidR="00182CE0">
        <w:tab/>
      </w:r>
      <w:bookmarkStart w:name="dl_4342fc020" w:id="375"/>
      <w:r w:rsidR="00F27C53">
        <w:t>C</w:t>
      </w:r>
      <w:bookmarkEnd w:id="375"/>
      <w:r w:rsidR="00F27C53">
        <w:t>hapter 23, Title 23 of the S.C. Code is amended by adding:</w:t>
      </w:r>
    </w:p>
    <w:p w:rsidR="00F27C53" w:rsidP="00493C9D" w:rsidRDefault="00F27C53" w14:paraId="680E4363" w14:textId="77777777">
      <w:pPr>
        <w:pStyle w:val="scemptyline"/>
      </w:pPr>
    </w:p>
    <w:p w:rsidR="00F27C53" w:rsidP="001B366D" w:rsidRDefault="00F27C53" w14:paraId="599B908D" w14:textId="120F9944">
      <w:pPr>
        <w:pStyle w:val="scnewcodesection"/>
      </w:pPr>
      <w:r>
        <w:tab/>
      </w:r>
      <w:bookmarkStart w:name="ns_T23C23N170_6d1129c1a" w:id="376"/>
      <w:r>
        <w:t>S</w:t>
      </w:r>
      <w:bookmarkEnd w:id="376"/>
      <w:r>
        <w:t>ection 23‑23‑170.</w:t>
      </w:r>
      <w:r>
        <w:tab/>
      </w:r>
      <w:r w:rsidRPr="001B366D" w:rsidR="001B366D">
        <w:t xml:space="preserve">In order to complete projects, the Law Enforcement Training Council, Criminal Justice Academy is authorized to </w:t>
      </w:r>
      <w:r w:rsidR="001B366D">
        <w:t xml:space="preserve">carry forward and </w:t>
      </w:r>
      <w:r w:rsidRPr="001B366D" w:rsidR="001B366D">
        <w:t>expend federal and earmarked funds</w:t>
      </w:r>
      <w:r w:rsidR="001B366D">
        <w:t>.</w:t>
      </w:r>
    </w:p>
    <w:p w:rsidR="001B366D" w:rsidP="00493C9D" w:rsidRDefault="001B366D" w14:paraId="44982CE2" w14:textId="77777777">
      <w:pPr>
        <w:pStyle w:val="scemptyline"/>
      </w:pPr>
    </w:p>
    <w:p w:rsidR="000C44E6" w:rsidP="00F27C53" w:rsidRDefault="00F27C53" w14:paraId="2B82AA4B" w14:textId="65054997">
      <w:pPr>
        <w:pStyle w:val="scnewcodesection"/>
      </w:pPr>
      <w:r>
        <w:tab/>
      </w:r>
      <w:bookmarkStart w:name="ns_T23C23N180_bffa0efb6" w:id="377"/>
      <w:r>
        <w:t>S</w:t>
      </w:r>
      <w:bookmarkEnd w:id="377"/>
      <w:r>
        <w:t>ection 23‑23‑180.</w:t>
      </w:r>
      <w:r>
        <w:tab/>
      </w:r>
      <w:bookmarkStart w:name="up_6e6f1499e" w:id="378"/>
      <w:r w:rsidRPr="001B366D" w:rsidR="001B366D">
        <w:t>T</w:t>
      </w:r>
      <w:bookmarkEnd w:id="378"/>
      <w:r w:rsidRPr="001B366D" w:rsidR="001B366D">
        <w:t xml:space="preserve">he Law Enforcement Training Council, Criminal Justice Academy is authorized to collect, expend, retain, and carry forward all funds received from other state or federal agencies as reimbursement of expenditures incurred when personnel and equipment are </w:t>
      </w:r>
      <w:proofErr w:type="gramStart"/>
      <w:r w:rsidRPr="001B366D" w:rsidR="001B366D">
        <w:t>mobilized</w:t>
      </w:r>
      <w:proofErr w:type="gramEnd"/>
      <w:r w:rsidRPr="001B366D" w:rsidR="001B366D">
        <w:t xml:space="preserve"> and expenses </w:t>
      </w:r>
      <w:r w:rsidR="005529BE">
        <w:t xml:space="preserve">are </w:t>
      </w:r>
      <w:r w:rsidRPr="001B366D" w:rsidR="001B366D">
        <w:t>incurred due to an emergency.</w:t>
      </w:r>
    </w:p>
    <w:p w:rsidR="00182CE0" w:rsidP="00F27C53" w:rsidRDefault="00182CE0" w14:paraId="589EF264" w14:textId="77777777">
      <w:pPr>
        <w:pStyle w:val="scnewcodesection"/>
      </w:pPr>
    </w:p>
    <w:p w:rsidR="00182CE0" w:rsidP="00182CE0" w:rsidRDefault="00182CE0" w14:paraId="455C4053" w14:textId="58DE6D0D">
      <w:pPr>
        <w:pStyle w:val="scnewcodesection"/>
        <w:jc w:val="center"/>
      </w:pPr>
      <w:bookmarkStart w:name="up_40dc51aaf" w:id="379"/>
      <w:r>
        <w:t>P</w:t>
      </w:r>
      <w:bookmarkEnd w:id="379"/>
      <w:r>
        <w:t>art 37</w:t>
      </w:r>
    </w:p>
    <w:p w:rsidR="00182CE0" w:rsidP="00182CE0" w:rsidRDefault="00182CE0" w14:paraId="1F53A3FF" w14:textId="4D17C80D">
      <w:pPr>
        <w:pStyle w:val="scnewcodesection"/>
        <w:jc w:val="center"/>
      </w:pPr>
      <w:bookmarkStart w:name="up_bf0d6e693" w:id="380"/>
      <w:r>
        <w:t>D</w:t>
      </w:r>
      <w:bookmarkEnd w:id="380"/>
      <w:r>
        <w:t>epartment of Corrections</w:t>
      </w:r>
    </w:p>
    <w:p w:rsidR="00182CE0" w:rsidP="00493C9D" w:rsidRDefault="00182CE0" w14:paraId="4A450305" w14:textId="77777777">
      <w:pPr>
        <w:pStyle w:val="scemptyline"/>
      </w:pPr>
    </w:p>
    <w:p w:rsidR="00956CA4" w:rsidP="00493C9D" w:rsidRDefault="00182CE0" w14:paraId="43953063" w14:textId="09A537E8">
      <w:pPr>
        <w:pStyle w:val="scdirectionallanguage"/>
      </w:pPr>
      <w:bookmarkStart w:name="bs_num_58_e174e8f34" w:id="381"/>
      <w:r>
        <w:lastRenderedPageBreak/>
        <w:t>S</w:t>
      </w:r>
      <w:bookmarkEnd w:id="381"/>
      <w:r>
        <w:t xml:space="preserve">ECTION </w:t>
      </w:r>
      <w:r w:rsidR="003F07D6">
        <w:t>5</w:t>
      </w:r>
      <w:r w:rsidR="00662195">
        <w:t>8</w:t>
      </w:r>
      <w:r>
        <w:t>.</w:t>
      </w:r>
      <w:r w:rsidR="004766C6">
        <w:tab/>
      </w:r>
      <w:r w:rsidR="004766C6">
        <w:tab/>
        <w:t>(65.1, 65.2, 65.4, 65.5, 65.7, 65.8, 65.9, 65.10, 65.11, 65.12, 65.14, 65.15, 65.1</w:t>
      </w:r>
      <w:r w:rsidR="005529BE">
        <w:t xml:space="preserve">6) </w:t>
      </w:r>
      <w:bookmarkStart w:name="dl_28b0747ee" w:id="382"/>
      <w:r w:rsidR="00956CA4">
        <w:t>C</w:t>
      </w:r>
      <w:bookmarkEnd w:id="382"/>
      <w:r w:rsidR="00956CA4">
        <w:t>hapter 1, Title 24 of the S.C. Code is amended by adding:</w:t>
      </w:r>
    </w:p>
    <w:p w:rsidR="00956CA4" w:rsidP="00493C9D" w:rsidRDefault="00956CA4" w14:paraId="11CA55E9" w14:textId="77777777">
      <w:pPr>
        <w:pStyle w:val="scemptyline"/>
      </w:pPr>
    </w:p>
    <w:p w:rsidR="00956CA4" w:rsidP="00956CA4" w:rsidRDefault="00956CA4" w14:paraId="52AD70FB" w14:textId="74624DDD">
      <w:pPr>
        <w:pStyle w:val="scnewcodesection"/>
      </w:pPr>
      <w:r>
        <w:tab/>
      </w:r>
      <w:bookmarkStart w:name="ns_T24C1N330_20e5642bc" w:id="383"/>
      <w:r>
        <w:t>S</w:t>
      </w:r>
      <w:bookmarkEnd w:id="383"/>
      <w:r>
        <w:t>ection 24‑1‑330.</w:t>
      </w:r>
      <w:r>
        <w:tab/>
      </w:r>
      <w:r w:rsidRPr="007A0958" w:rsidR="007A0958">
        <w:t xml:space="preserve">Revenue derived wholly from the canteen operations within the Department of Corrections on behalf of the inmate population, may be retained and expended by the department for the continuation of the operation of said canteens and the welfare of the inmate population or, at the discretion of the </w:t>
      </w:r>
      <w:r w:rsidR="001003B3">
        <w:t>d</w:t>
      </w:r>
      <w:r w:rsidRPr="007A0958" w:rsidR="007A0958">
        <w:t>irector, used to supplement costs of operations. The canteen operation is to be treated as an enterprise fund within the Department of Corrections and is not to be subsidized by state</w:t>
      </w:r>
      <w:r w:rsidR="005529BE">
        <w:noBreakHyphen/>
      </w:r>
      <w:r w:rsidRPr="007A0958" w:rsidR="007A0958">
        <w:t>appropriated funds.</w:t>
      </w:r>
    </w:p>
    <w:p w:rsidR="00956CA4" w:rsidP="00493C9D" w:rsidRDefault="00956CA4" w14:paraId="0076BC85" w14:textId="77777777">
      <w:pPr>
        <w:pStyle w:val="scemptyline"/>
      </w:pPr>
    </w:p>
    <w:p w:rsidR="00956CA4" w:rsidP="00956CA4" w:rsidRDefault="00956CA4" w14:paraId="3B7243EE" w14:textId="163EC622">
      <w:pPr>
        <w:pStyle w:val="scnewcodesection"/>
      </w:pPr>
      <w:r>
        <w:tab/>
      </w:r>
      <w:bookmarkStart w:name="ns_T24C1N340_3422f3904" w:id="384"/>
      <w:r>
        <w:t>S</w:t>
      </w:r>
      <w:bookmarkEnd w:id="384"/>
      <w:r>
        <w:t>ection 24‑1‑340.</w:t>
      </w:r>
      <w:r>
        <w:tab/>
      </w:r>
      <w:r w:rsidRPr="007A0958" w:rsidR="007A0958">
        <w:t xml:space="preserve">Any unclaimed funds remaining in any inmate account, after appropriate and necessary steps are taken to determine and contact a rightful owner of such funds, </w:t>
      </w:r>
      <w:r w:rsidR="007A0958">
        <w:t>must</w:t>
      </w:r>
      <w:r w:rsidRPr="007A0958" w:rsidR="007A0958">
        <w:t xml:space="preserve"> be deposited into the Inmate Welfare Fund.</w:t>
      </w:r>
    </w:p>
    <w:p w:rsidR="00956CA4" w:rsidP="00493C9D" w:rsidRDefault="00956CA4" w14:paraId="32F41C5D" w14:textId="77777777">
      <w:pPr>
        <w:pStyle w:val="scemptyline"/>
      </w:pPr>
    </w:p>
    <w:p w:rsidR="00956CA4" w:rsidP="00956CA4" w:rsidRDefault="00956CA4" w14:paraId="2F874965" w14:textId="2D07DF7B">
      <w:pPr>
        <w:pStyle w:val="scnewcodesection"/>
      </w:pPr>
      <w:r>
        <w:tab/>
      </w:r>
      <w:bookmarkStart w:name="ns_T24C1N350_5d4f00f82" w:id="385"/>
      <w:r>
        <w:t>S</w:t>
      </w:r>
      <w:bookmarkEnd w:id="385"/>
      <w:r>
        <w:t>ection 24‑1‑350.</w:t>
      </w:r>
      <w:r>
        <w:tab/>
      </w:r>
      <w:r w:rsidRPr="007A0958" w:rsidR="007A0958">
        <w:t xml:space="preserve">All funds received by the State from the United States Department of Justice, State Criminal Alien Assistance Program, for care and custody of illegal aliens housed in the state correctional facilities </w:t>
      </w:r>
      <w:r w:rsidR="007A0958">
        <w:t>must</w:t>
      </w:r>
      <w:r w:rsidRPr="007A0958" w:rsidR="007A0958">
        <w:t xml:space="preserve"> be retained by the South Carolina Department of Corrections to offset incurred expenses.</w:t>
      </w:r>
    </w:p>
    <w:p w:rsidR="00956CA4" w:rsidP="00493C9D" w:rsidRDefault="00956CA4" w14:paraId="40D49DFD" w14:textId="77777777">
      <w:pPr>
        <w:pStyle w:val="scemptyline"/>
      </w:pPr>
    </w:p>
    <w:p w:rsidR="00956CA4" w:rsidP="00956CA4" w:rsidRDefault="00956CA4" w14:paraId="646A00BB" w14:textId="7138A368">
      <w:pPr>
        <w:pStyle w:val="scnewcodesection"/>
      </w:pPr>
      <w:r>
        <w:tab/>
      </w:r>
      <w:bookmarkStart w:name="ns_T24C1N360_dff905e9a" w:id="386"/>
      <w:r>
        <w:t>S</w:t>
      </w:r>
      <w:bookmarkEnd w:id="386"/>
      <w:r>
        <w:t>ection 24‑1‑360.</w:t>
      </w:r>
      <w:r>
        <w:tab/>
      </w:r>
      <w:r w:rsidRPr="007A0958" w:rsidR="007A0958">
        <w:t>A criminal offender committed to the custody of the Department of Corrections, who has been evaluated to function at less than an eighth-grade educational level, or less than the equivalent of an eighth-grade educational level, may be required by department officials to enroll and actively participate in academic education programs. Department of Correction</w:t>
      </w:r>
      <w:r w:rsidR="007A0958">
        <w:t>s funds</w:t>
      </w:r>
      <w:r w:rsidRPr="007A0958" w:rsidR="007A0958">
        <w:t xml:space="preserve"> for educational programs </w:t>
      </w:r>
      <w:r w:rsidR="007A0958">
        <w:t>must</w:t>
      </w:r>
      <w:r w:rsidRPr="007A0958" w:rsidR="007A0958">
        <w:t xml:space="preserve"> be prioritized to assure such remedial services are provided.</w:t>
      </w:r>
    </w:p>
    <w:p w:rsidR="00956CA4" w:rsidP="00493C9D" w:rsidRDefault="00956CA4" w14:paraId="1B4814D3" w14:textId="77777777">
      <w:pPr>
        <w:pStyle w:val="scemptyline"/>
      </w:pPr>
    </w:p>
    <w:p w:rsidR="00956CA4" w:rsidP="00956CA4" w:rsidRDefault="00956CA4" w14:paraId="7A594A03" w14:textId="2EE3C063">
      <w:pPr>
        <w:pStyle w:val="scnewcodesection"/>
      </w:pPr>
      <w:r>
        <w:tab/>
      </w:r>
      <w:bookmarkStart w:name="ns_T24C1N380_616f280a7" w:id="387"/>
      <w:r>
        <w:t>S</w:t>
      </w:r>
      <w:bookmarkEnd w:id="387"/>
      <w:r>
        <w:t>ection 24‑1‑380.</w:t>
      </w:r>
      <w:r>
        <w:tab/>
      </w:r>
      <w:r w:rsidRPr="007A0958" w:rsidR="007A0958">
        <w:t xml:space="preserve">All funds received by the South Carolina Department of Corrections from the Social Security Administration under Section 1611 (e)(1)(I) of the Social Security Act, which provides payment for information regarding incarcerated Social Security Insurance recipients, </w:t>
      </w:r>
      <w:r w:rsidR="007A0958">
        <w:t>must</w:t>
      </w:r>
      <w:r w:rsidRPr="007A0958" w:rsidR="007A0958">
        <w:t xml:space="preserve"> be retained by the South Carolina Department of Corrections and credited to a fund entitled </w:t>
      </w:r>
      <w:r w:rsidR="0043336B">
        <w:t>"</w:t>
      </w:r>
      <w:r w:rsidRPr="007A0958" w:rsidR="007A0958">
        <w:t>Special Social Security</w:t>
      </w:r>
      <w:r w:rsidR="0043336B">
        <w:t>"</w:t>
      </w:r>
      <w:r w:rsidRPr="007A0958" w:rsidR="007A0958">
        <w:t xml:space="preserve"> for the care and custody of inmates housed in the state </w:t>
      </w:r>
      <w:proofErr w:type="gramStart"/>
      <w:r w:rsidRPr="007A0958" w:rsidR="007A0958">
        <w:t>correctional facilities</w:t>
      </w:r>
      <w:proofErr w:type="gramEnd"/>
      <w:r w:rsidRPr="007A0958" w:rsidR="007A0958">
        <w:t>.</w:t>
      </w:r>
    </w:p>
    <w:p w:rsidR="00956CA4" w:rsidP="00493C9D" w:rsidRDefault="00956CA4" w14:paraId="209BC67B" w14:textId="77777777">
      <w:pPr>
        <w:pStyle w:val="scemptyline"/>
      </w:pPr>
    </w:p>
    <w:p w:rsidR="00956CA4" w:rsidP="00956CA4" w:rsidRDefault="00956CA4" w14:paraId="5069453F" w14:textId="5B9F158A">
      <w:pPr>
        <w:pStyle w:val="scnewcodesection"/>
      </w:pPr>
      <w:r>
        <w:tab/>
      </w:r>
      <w:bookmarkStart w:name="ns_T24C1N390_902d9a919" w:id="388"/>
      <w:r>
        <w:t>S</w:t>
      </w:r>
      <w:bookmarkEnd w:id="388"/>
      <w:r>
        <w:t>ection 24‑1‑390.</w:t>
      </w:r>
      <w:r>
        <w:tab/>
      </w:r>
      <w:r w:rsidRPr="007A0958" w:rsidR="007A0958">
        <w:t xml:space="preserve">The Department of Corrections is authorized to charge inmates a nominal fee for any medical treatment or consultation provided at the request of or initiated by the inmate. A nominal copay must be charged for prescribed medications. Inmates may not be charged for psychological or mental health visits. </w:t>
      </w:r>
    </w:p>
    <w:p w:rsidR="00956CA4" w:rsidP="00493C9D" w:rsidRDefault="00956CA4" w14:paraId="1520D3E7" w14:textId="77777777">
      <w:pPr>
        <w:pStyle w:val="scemptyline"/>
      </w:pPr>
    </w:p>
    <w:p w:rsidR="00956CA4" w:rsidP="00956CA4" w:rsidRDefault="00956CA4" w14:paraId="6311C471" w14:textId="62A1F8AC">
      <w:pPr>
        <w:pStyle w:val="scnewcodesection"/>
      </w:pPr>
      <w:r>
        <w:lastRenderedPageBreak/>
        <w:tab/>
      </w:r>
      <w:bookmarkStart w:name="ns_T24C1N400_2a6f273e1" w:id="389"/>
      <w:r>
        <w:t>S</w:t>
      </w:r>
      <w:bookmarkEnd w:id="389"/>
      <w:r>
        <w:t>ection 24‑1‑400.</w:t>
      </w:r>
      <w:r>
        <w:tab/>
      </w:r>
      <w:r w:rsidRPr="00966FB0" w:rsidR="00966FB0">
        <w:t>The Director of the Department of Corrections, at his discretion, is authorized to utilize prison industry funds for projects or services benefiting the general welfare of the inmate population or to supplement costs of operations. These funds may be carried forward to be used for the same purpose.</w:t>
      </w:r>
    </w:p>
    <w:p w:rsidR="00956CA4" w:rsidP="00493C9D" w:rsidRDefault="00956CA4" w14:paraId="04ECD645" w14:textId="77777777">
      <w:pPr>
        <w:pStyle w:val="scemptyline"/>
      </w:pPr>
    </w:p>
    <w:p w:rsidR="00956CA4" w:rsidP="00956CA4" w:rsidRDefault="00956CA4" w14:paraId="5B5CA66D" w14:textId="3FE6FD8C">
      <w:pPr>
        <w:pStyle w:val="scnewcodesection"/>
      </w:pPr>
      <w:r>
        <w:tab/>
      </w:r>
      <w:bookmarkStart w:name="ns_T24C1N410_5b74f4906" w:id="390"/>
      <w:r>
        <w:t>S</w:t>
      </w:r>
      <w:bookmarkEnd w:id="390"/>
      <w:r>
        <w:t>ection 24‑1‑410.</w:t>
      </w:r>
      <w:r>
        <w:tab/>
      </w:r>
      <w:r w:rsidRPr="00966FB0" w:rsidR="00966FB0">
        <w:t>The Department of Corrections may retain for general operating purposes any reimbursement of funds for expenses incurred.</w:t>
      </w:r>
    </w:p>
    <w:p w:rsidR="00956CA4" w:rsidP="00493C9D" w:rsidRDefault="00956CA4" w14:paraId="46E3F903" w14:textId="77777777">
      <w:pPr>
        <w:pStyle w:val="scemptyline"/>
      </w:pPr>
    </w:p>
    <w:p w:rsidR="00956CA4" w:rsidP="00956CA4" w:rsidRDefault="00956CA4" w14:paraId="0D265AC8" w14:textId="602D4044">
      <w:pPr>
        <w:pStyle w:val="scnewcodesection"/>
      </w:pPr>
      <w:r>
        <w:tab/>
      </w:r>
      <w:bookmarkStart w:name="ns_T24C1N420_1809babbe" w:id="391"/>
      <w:r>
        <w:t>S</w:t>
      </w:r>
      <w:bookmarkEnd w:id="391"/>
      <w:r>
        <w:t>ection 24‑1‑420.</w:t>
      </w:r>
      <w:r>
        <w:tab/>
      </w:r>
      <w:r w:rsidRPr="00966FB0" w:rsidR="00966FB0">
        <w:t xml:space="preserve">Funds generated from the sale of real property owned by the Department of Corrections </w:t>
      </w:r>
      <w:r w:rsidR="00966FB0">
        <w:t>must</w:t>
      </w:r>
      <w:r w:rsidRPr="00966FB0" w:rsidR="00966FB0">
        <w:t xml:space="preserve"> be retained by the department to offset renovation and maintenance capital expenditures.</w:t>
      </w:r>
    </w:p>
    <w:p w:rsidR="00956CA4" w:rsidP="00493C9D" w:rsidRDefault="00956CA4" w14:paraId="1B217393" w14:textId="77777777">
      <w:pPr>
        <w:pStyle w:val="scemptyline"/>
      </w:pPr>
    </w:p>
    <w:p w:rsidR="00956CA4" w:rsidP="00956CA4" w:rsidRDefault="00956CA4" w14:paraId="697957F1" w14:textId="176B8A3C">
      <w:pPr>
        <w:pStyle w:val="scnewcodesection"/>
      </w:pPr>
      <w:r>
        <w:tab/>
      </w:r>
      <w:bookmarkStart w:name="ns_T24C1N430_8b932b55b" w:id="392"/>
      <w:r>
        <w:t>S</w:t>
      </w:r>
      <w:bookmarkEnd w:id="392"/>
      <w:r>
        <w:t>ection 24‑1‑430.</w:t>
      </w:r>
      <w:r>
        <w:tab/>
      </w:r>
      <w:r w:rsidRPr="00966FB0" w:rsidR="00966FB0">
        <w:t xml:space="preserve">Monies generated by inmates engaged in the cleaning and waxing of private vehicles, or any other adult work activity center, </w:t>
      </w:r>
      <w:r w:rsidR="00966FB0">
        <w:t>must</w:t>
      </w:r>
      <w:r w:rsidRPr="00966FB0" w:rsidR="00966FB0">
        <w:t xml:space="preserve"> be placed in a special account and utilized for the welfare of the inmate population.</w:t>
      </w:r>
    </w:p>
    <w:p w:rsidR="00956CA4" w:rsidP="00493C9D" w:rsidRDefault="00956CA4" w14:paraId="12B60DF9" w14:textId="77777777">
      <w:pPr>
        <w:pStyle w:val="scemptyline"/>
      </w:pPr>
    </w:p>
    <w:p w:rsidR="00956CA4" w:rsidP="00956CA4" w:rsidRDefault="00956CA4" w14:paraId="7DF85F76" w14:textId="65C081D3">
      <w:pPr>
        <w:pStyle w:val="scnewcodesection"/>
      </w:pPr>
      <w:r>
        <w:tab/>
      </w:r>
      <w:bookmarkStart w:name="ns_T24C1N440_9760f0d42" w:id="393"/>
      <w:r>
        <w:t>S</w:t>
      </w:r>
      <w:bookmarkEnd w:id="393"/>
      <w:r>
        <w:t>ection 24‑1‑440.</w:t>
      </w:r>
      <w:r>
        <w:tab/>
      </w:r>
      <w:r w:rsidRPr="00966FB0" w:rsidR="00966FB0">
        <w:t xml:space="preserve">All funds received by the South Carolina Department of Corrections from the Western Union Quick Collect Revenue Sharing Program or similar private sector entities, which provides payment for processing electronic transfers into the E.H. Cooper Trust Fund, </w:t>
      </w:r>
      <w:r w:rsidR="00966FB0">
        <w:t>must</w:t>
      </w:r>
      <w:r w:rsidRPr="00966FB0" w:rsidR="00966FB0">
        <w:t xml:space="preserve"> be retained by the South Carolina Department of Corrections and credited to a fund entitled Inmate Welfare Fund to be expended for the benefit of the inmate population.</w:t>
      </w:r>
    </w:p>
    <w:p w:rsidR="00956CA4" w:rsidP="00493C9D" w:rsidRDefault="00956CA4" w14:paraId="272A12C2" w14:textId="77777777">
      <w:pPr>
        <w:pStyle w:val="scemptyline"/>
      </w:pPr>
    </w:p>
    <w:p w:rsidR="00956CA4" w:rsidP="00956CA4" w:rsidRDefault="00956CA4" w14:paraId="64702EB2" w14:textId="1A273662">
      <w:pPr>
        <w:pStyle w:val="scnewcodesection"/>
      </w:pPr>
      <w:r>
        <w:tab/>
      </w:r>
      <w:bookmarkStart w:name="ns_T24C1N450_e91df79d3" w:id="394"/>
      <w:r>
        <w:t>S</w:t>
      </w:r>
      <w:bookmarkEnd w:id="394"/>
      <w:r>
        <w:t>ection 24‑1‑450.</w:t>
      </w:r>
      <w:r>
        <w:tab/>
      </w:r>
      <w:r w:rsidRPr="00966FB0" w:rsidR="00966FB0">
        <w:t>The Department of Corrections is authorized to charge an inmate who participates in community programs a reasonable fee for the cost of supplying electronic and telephonic monitoring. The fees charged may not exceed the actual cost of the monitoring.</w:t>
      </w:r>
    </w:p>
    <w:p w:rsidR="00956CA4" w:rsidP="00493C9D" w:rsidRDefault="00956CA4" w14:paraId="5ACB0019" w14:textId="77777777">
      <w:pPr>
        <w:pStyle w:val="scemptyline"/>
      </w:pPr>
    </w:p>
    <w:p w:rsidR="00182CE0" w:rsidP="00956CA4" w:rsidRDefault="00956CA4" w14:paraId="73BFF3E0" w14:textId="5F9F1133">
      <w:pPr>
        <w:pStyle w:val="scnewcodesection"/>
      </w:pPr>
      <w:r>
        <w:tab/>
      </w:r>
      <w:bookmarkStart w:name="ns_T24C1N460_180169cdd" w:id="395"/>
      <w:r>
        <w:t>S</w:t>
      </w:r>
      <w:bookmarkEnd w:id="395"/>
      <w:r>
        <w:t>ection 24‑1‑460.</w:t>
      </w:r>
      <w:r>
        <w:tab/>
      </w:r>
      <w:bookmarkStart w:name="up_29e85c799" w:id="396"/>
      <w:r w:rsidRPr="00966FB0" w:rsidR="00966FB0">
        <w:t>T</w:t>
      </w:r>
      <w:bookmarkEnd w:id="396"/>
      <w:r w:rsidRPr="00966FB0" w:rsidR="00966FB0">
        <w:t>he Department of Corrections may collect and record private health insurance information from incarcerated individuals. The department may file against any private insurance policy covering an inmate to recoup any health care expenditures covered by the policy. Health care must be provided in accordance with law and standards regardless of whether or not an inmate is covered by insurance.</w:t>
      </w:r>
    </w:p>
    <w:p w:rsidR="004766C6" w:rsidP="00956CA4" w:rsidRDefault="004766C6" w14:paraId="04A327E7" w14:textId="77777777">
      <w:pPr>
        <w:pStyle w:val="scnewcodesection"/>
      </w:pPr>
    </w:p>
    <w:p w:rsidR="004766C6" w:rsidP="004766C6" w:rsidRDefault="004766C6" w14:paraId="2589A24A" w14:textId="4F3573A8">
      <w:pPr>
        <w:pStyle w:val="scnewcodesection"/>
        <w:jc w:val="center"/>
      </w:pPr>
      <w:bookmarkStart w:name="up_a451d8abe" w:id="397"/>
      <w:r>
        <w:t>P</w:t>
      </w:r>
      <w:bookmarkEnd w:id="397"/>
      <w:r>
        <w:t>art 38</w:t>
      </w:r>
    </w:p>
    <w:p w:rsidR="004766C6" w:rsidP="004766C6" w:rsidRDefault="004766C6" w14:paraId="4F8EB60B" w14:textId="58CE908E">
      <w:pPr>
        <w:pStyle w:val="scnewcodesection"/>
        <w:jc w:val="center"/>
      </w:pPr>
      <w:bookmarkStart w:name="up_51b057366" w:id="398"/>
      <w:r>
        <w:t>D</w:t>
      </w:r>
      <w:bookmarkEnd w:id="398"/>
      <w:r>
        <w:t>epartment of Probation, Parole and Pardon</w:t>
      </w:r>
      <w:r w:rsidR="004A3238">
        <w:t xml:space="preserve"> Services</w:t>
      </w:r>
    </w:p>
    <w:p w:rsidR="004719A4" w:rsidP="00493C9D" w:rsidRDefault="004719A4" w14:paraId="240133F7" w14:textId="77777777">
      <w:pPr>
        <w:pStyle w:val="scemptyline"/>
      </w:pPr>
    </w:p>
    <w:p w:rsidR="008921DA" w:rsidP="00493C9D" w:rsidRDefault="004719A4" w14:paraId="0CEDDE14" w14:textId="27137B5D">
      <w:pPr>
        <w:pStyle w:val="scdirectionallanguage"/>
      </w:pPr>
      <w:bookmarkStart w:name="bs_num_59_b2fd1b0c5" w:id="399"/>
      <w:r>
        <w:t>S</w:t>
      </w:r>
      <w:bookmarkEnd w:id="399"/>
      <w:r>
        <w:t xml:space="preserve">ECTION </w:t>
      </w:r>
      <w:r w:rsidR="00662195">
        <w:t>59</w:t>
      </w:r>
      <w:r>
        <w:t>.</w:t>
      </w:r>
      <w:r w:rsidR="00B0654E">
        <w:tab/>
      </w:r>
      <w:r w:rsidR="00B0654E">
        <w:tab/>
        <w:t>(66.</w:t>
      </w:r>
      <w:r w:rsidR="007D3356">
        <w:t xml:space="preserve">3) </w:t>
      </w:r>
      <w:bookmarkStart w:name="dl_f2f61d33a" w:id="400"/>
      <w:r w:rsidR="008921DA">
        <w:t>A</w:t>
      </w:r>
      <w:bookmarkEnd w:id="400"/>
      <w:r w:rsidR="008921DA">
        <w:t>rticle 1, Chapter 21, Title 24 of the S.C. Code is amended by adding:</w:t>
      </w:r>
    </w:p>
    <w:p w:rsidR="008921DA" w:rsidP="00493C9D" w:rsidRDefault="008921DA" w14:paraId="2B343436" w14:textId="77777777">
      <w:pPr>
        <w:pStyle w:val="scemptyline"/>
      </w:pPr>
    </w:p>
    <w:p w:rsidR="004719A4" w:rsidP="008921DA" w:rsidRDefault="008921DA" w14:paraId="14A9691D" w14:textId="6556D7C6">
      <w:pPr>
        <w:pStyle w:val="scnewcodesection"/>
      </w:pPr>
      <w:r>
        <w:tab/>
      </w:r>
      <w:bookmarkStart w:name="ns_T24C21N120_ec57a8968" w:id="401"/>
      <w:r>
        <w:t>S</w:t>
      </w:r>
      <w:bookmarkEnd w:id="401"/>
      <w:r>
        <w:t>ection 24‑21‑120.</w:t>
      </w:r>
      <w:r>
        <w:tab/>
      </w:r>
      <w:bookmarkStart w:name="up_eec64f869" w:id="402"/>
      <w:r w:rsidRPr="005466BD" w:rsidR="005466BD">
        <w:t>T</w:t>
      </w:r>
      <w:bookmarkEnd w:id="402"/>
      <w:r w:rsidRPr="005466BD" w:rsidR="005466BD">
        <w:t xml:space="preserve">he </w:t>
      </w:r>
      <w:r w:rsidR="005466BD">
        <w:t>d</w:t>
      </w:r>
      <w:r w:rsidRPr="005466BD" w:rsidR="005466BD">
        <w:t xml:space="preserve">epartment is authorized to carry forward any unexpended funds in the </w:t>
      </w:r>
      <w:r w:rsidR="000728EE">
        <w:t>s</w:t>
      </w:r>
      <w:r w:rsidRPr="005466BD" w:rsidR="005466BD">
        <w:t xml:space="preserve">ex </w:t>
      </w:r>
      <w:r w:rsidR="000728EE">
        <w:t>o</w:t>
      </w:r>
      <w:r w:rsidRPr="005466BD" w:rsidR="005466BD">
        <w:t xml:space="preserve">ffender </w:t>
      </w:r>
      <w:r w:rsidR="000728EE">
        <w:t>m</w:t>
      </w:r>
      <w:r w:rsidRPr="005466BD" w:rsidR="005466BD">
        <w:t xml:space="preserve">onitoring program. These funds must be used for the sex offender monitoring program. For the purpose of calculating the amount of funds which may be carried forward by the department, funds carried forward </w:t>
      </w:r>
      <w:r w:rsidR="005466BD">
        <w:t>pursuant to this section are</w:t>
      </w:r>
      <w:r w:rsidRPr="005466BD" w:rsidR="005466BD">
        <w:t xml:space="preserve"> excluded from the calculation of the carry forward authorized by </w:t>
      </w:r>
      <w:r w:rsidR="005466BD">
        <w:t>annual general appropriations act</w:t>
      </w:r>
      <w:r w:rsidRPr="005466BD" w:rsidR="005466BD">
        <w:t>.</w:t>
      </w:r>
      <w:r w:rsidR="004719A4">
        <w:tab/>
      </w:r>
    </w:p>
    <w:p w:rsidR="00B0654E" w:rsidP="008921DA" w:rsidRDefault="00B0654E" w14:paraId="48CD0FD8" w14:textId="77777777">
      <w:pPr>
        <w:pStyle w:val="scnewcodesection"/>
      </w:pPr>
    </w:p>
    <w:p w:rsidR="00B0654E" w:rsidP="00B0654E" w:rsidRDefault="00B0654E" w14:paraId="3D6346D5" w14:textId="3AE039E6">
      <w:pPr>
        <w:pStyle w:val="scnewcodesection"/>
        <w:jc w:val="center"/>
      </w:pPr>
      <w:bookmarkStart w:name="up_aeb1b7f6d" w:id="403"/>
      <w:r>
        <w:t>P</w:t>
      </w:r>
      <w:bookmarkEnd w:id="403"/>
      <w:r>
        <w:t>art 39</w:t>
      </w:r>
    </w:p>
    <w:p w:rsidR="00B0654E" w:rsidP="00B0654E" w:rsidRDefault="00B0654E" w14:paraId="54AF4B4D" w14:textId="5E285356">
      <w:pPr>
        <w:pStyle w:val="scnewcodesection"/>
        <w:jc w:val="center"/>
      </w:pPr>
      <w:bookmarkStart w:name="up_071a532a0" w:id="404"/>
      <w:r>
        <w:t>D</w:t>
      </w:r>
      <w:bookmarkEnd w:id="404"/>
      <w:r>
        <w:t>epartment of Juvenile Justice</w:t>
      </w:r>
    </w:p>
    <w:p w:rsidR="00B0654E" w:rsidP="00493C9D" w:rsidRDefault="00B0654E" w14:paraId="49474A86" w14:textId="77777777">
      <w:pPr>
        <w:pStyle w:val="scemptyline"/>
      </w:pPr>
    </w:p>
    <w:p w:rsidR="00F018A1" w:rsidP="00493C9D" w:rsidRDefault="00B0654E" w14:paraId="24300EA3" w14:textId="7ED4C348">
      <w:pPr>
        <w:pStyle w:val="scdirectionallanguage"/>
      </w:pPr>
      <w:bookmarkStart w:name="bs_num_60_2c203523b" w:id="405"/>
      <w:r>
        <w:t>S</w:t>
      </w:r>
      <w:bookmarkEnd w:id="405"/>
      <w:r>
        <w:t>ECTION 6</w:t>
      </w:r>
      <w:r w:rsidR="00662195">
        <w:t>0</w:t>
      </w:r>
      <w:r>
        <w:t>.</w:t>
      </w:r>
      <w:r w:rsidR="00F020D9">
        <w:tab/>
      </w:r>
      <w:r w:rsidR="00F020D9">
        <w:tab/>
        <w:t>(67.1, 67.2, 67.3, 67.5, 67.7, 67.8,</w:t>
      </w:r>
      <w:r w:rsidR="00B871BC">
        <w:t xml:space="preserve"> </w:t>
      </w:r>
      <w:r w:rsidR="00F020D9">
        <w:t>67.10, 67.11)</w:t>
      </w:r>
      <w:r w:rsidR="00F020D9">
        <w:tab/>
      </w:r>
      <w:bookmarkStart w:name="dl_56eec82e5" w:id="406"/>
      <w:r w:rsidR="00F018A1">
        <w:t>A</w:t>
      </w:r>
      <w:bookmarkEnd w:id="406"/>
      <w:r w:rsidR="00F018A1">
        <w:t>rticle 3, Chapter 19, Title 63 of the S.C. Code is amended by adding:</w:t>
      </w:r>
    </w:p>
    <w:p w:rsidR="00F018A1" w:rsidP="00493C9D" w:rsidRDefault="00F018A1" w14:paraId="51BF8719" w14:textId="77777777">
      <w:pPr>
        <w:pStyle w:val="scemptyline"/>
      </w:pPr>
    </w:p>
    <w:p w:rsidR="00F018A1" w:rsidP="00F018A1" w:rsidRDefault="00F018A1" w14:paraId="56D4C384" w14:textId="42498AF2">
      <w:pPr>
        <w:pStyle w:val="scnewcodesection"/>
      </w:pPr>
      <w:r>
        <w:tab/>
      </w:r>
      <w:bookmarkStart w:name="ns_T63C19N500_e26bcfd76" w:id="407"/>
      <w:r>
        <w:t>S</w:t>
      </w:r>
      <w:bookmarkEnd w:id="407"/>
      <w:r>
        <w:t>ection 63‑19‑500.</w:t>
      </w:r>
      <w:r>
        <w:tab/>
      </w:r>
      <w:r w:rsidR="005466BD">
        <w:t>R</w:t>
      </w:r>
      <w:r w:rsidRPr="005466BD" w:rsidR="005466BD">
        <w:t xml:space="preserve">evenue generated from sale of meal tickets by the </w:t>
      </w:r>
      <w:r w:rsidR="005466BD">
        <w:t>d</w:t>
      </w:r>
      <w:r w:rsidRPr="005466BD" w:rsidR="005466BD">
        <w:t xml:space="preserve">epartment </w:t>
      </w:r>
      <w:r w:rsidR="005466BD">
        <w:t>must</w:t>
      </w:r>
      <w:r w:rsidRPr="005466BD" w:rsidR="005466BD">
        <w:t xml:space="preserve"> be retained and carried forward by the </w:t>
      </w:r>
      <w:r w:rsidR="005466BD">
        <w:t>department</w:t>
      </w:r>
      <w:r w:rsidRPr="005466BD" w:rsidR="005466BD">
        <w:t xml:space="preserve"> and expended for the operation of the </w:t>
      </w:r>
      <w:r w:rsidR="005466BD">
        <w:t>department</w:t>
      </w:r>
      <w:r w:rsidR="0043336B">
        <w:t>'</w:t>
      </w:r>
      <w:r w:rsidRPr="005466BD" w:rsidR="005466BD">
        <w:t>s cafeterias and food service programs.</w:t>
      </w:r>
    </w:p>
    <w:p w:rsidR="00F018A1" w:rsidP="00493C9D" w:rsidRDefault="00F018A1" w14:paraId="0BBC17C0" w14:textId="77777777">
      <w:pPr>
        <w:pStyle w:val="scemptyline"/>
      </w:pPr>
    </w:p>
    <w:p w:rsidR="00F018A1" w:rsidP="00F018A1" w:rsidRDefault="00F018A1" w14:paraId="05403C2B" w14:textId="5481D1A9">
      <w:pPr>
        <w:pStyle w:val="scnewcodesection"/>
      </w:pPr>
      <w:r>
        <w:tab/>
      </w:r>
      <w:bookmarkStart w:name="ns_T63C19N510_0381df509" w:id="408"/>
      <w:r>
        <w:t>S</w:t>
      </w:r>
      <w:bookmarkEnd w:id="408"/>
      <w:r>
        <w:t>ection 63‑19‑510.</w:t>
      </w:r>
      <w:r>
        <w:tab/>
      </w:r>
      <w:r w:rsidRPr="005466BD" w:rsidR="005466BD">
        <w:t xml:space="preserve">The revenue returned to the </w:t>
      </w:r>
      <w:r w:rsidR="000728EE">
        <w:t>i</w:t>
      </w:r>
      <w:r w:rsidRPr="005466BD" w:rsidR="005466BD">
        <w:t xml:space="preserve">nterstate </w:t>
      </w:r>
      <w:r w:rsidR="000728EE">
        <w:t>c</w:t>
      </w:r>
      <w:r w:rsidRPr="005466BD" w:rsidR="005466BD">
        <w:t xml:space="preserve">ompact </w:t>
      </w:r>
      <w:r w:rsidR="000728EE">
        <w:t>p</w:t>
      </w:r>
      <w:r w:rsidRPr="005466BD" w:rsidR="005466BD">
        <w:t xml:space="preserve">rogram </w:t>
      </w:r>
      <w:r w:rsidR="005466BD">
        <w:t>must</w:t>
      </w:r>
      <w:r w:rsidRPr="005466BD" w:rsidR="005466BD">
        <w:t xml:space="preserve"> be retained and carried forward </w:t>
      </w:r>
      <w:r w:rsidR="005466BD">
        <w:t>by the department</w:t>
      </w:r>
      <w:r w:rsidRPr="005466BD" w:rsidR="005466BD">
        <w:t xml:space="preserve"> and expended for the operation of the program.</w:t>
      </w:r>
    </w:p>
    <w:p w:rsidR="00F018A1" w:rsidP="00493C9D" w:rsidRDefault="00F018A1" w14:paraId="1677F231" w14:textId="77777777">
      <w:pPr>
        <w:pStyle w:val="scemptyline"/>
      </w:pPr>
    </w:p>
    <w:p w:rsidR="00F018A1" w:rsidP="00F018A1" w:rsidRDefault="00F018A1" w14:paraId="3662AEA6" w14:textId="2BD274E0">
      <w:pPr>
        <w:pStyle w:val="scnewcodesection"/>
      </w:pPr>
      <w:r>
        <w:tab/>
      </w:r>
      <w:bookmarkStart w:name="ns_T63C19N520_1e8c700b7" w:id="409"/>
      <w:r>
        <w:t>S</w:t>
      </w:r>
      <w:bookmarkEnd w:id="409"/>
      <w:r>
        <w:t>ection 63‑19‑520.</w:t>
      </w:r>
      <w:r>
        <w:tab/>
      </w:r>
      <w:r w:rsidRPr="005466BD" w:rsidR="005466BD">
        <w:t xml:space="preserve">Funds generated from the projects undertaken by children under the supervision of the </w:t>
      </w:r>
      <w:r w:rsidR="005466BD">
        <w:t>department</w:t>
      </w:r>
      <w:r w:rsidRPr="005466BD" w:rsidR="005466BD">
        <w:t xml:space="preserve"> may be retained by the department and utilized for the benefit of those children. Such funds may be carried forward into the following fiscal year.</w:t>
      </w:r>
    </w:p>
    <w:p w:rsidR="00F018A1" w:rsidP="00493C9D" w:rsidRDefault="00F018A1" w14:paraId="71E62684" w14:textId="77777777">
      <w:pPr>
        <w:pStyle w:val="scemptyline"/>
      </w:pPr>
    </w:p>
    <w:p w:rsidR="00F018A1" w:rsidP="00F018A1" w:rsidRDefault="00F018A1" w14:paraId="67CF5949" w14:textId="1F62FD76">
      <w:pPr>
        <w:pStyle w:val="scnewcodesection"/>
      </w:pPr>
      <w:r>
        <w:tab/>
      </w:r>
      <w:bookmarkStart w:name="ns_T63C19N530_2df766642" w:id="410"/>
      <w:r>
        <w:t>S</w:t>
      </w:r>
      <w:bookmarkEnd w:id="410"/>
      <w:r>
        <w:t>ection 63‑19‑530.</w:t>
      </w:r>
      <w:r>
        <w:tab/>
      </w:r>
      <w:r w:rsidR="005466BD">
        <w:t xml:space="preserve">The department </w:t>
      </w:r>
      <w:r w:rsidRPr="005466BD" w:rsidR="005466BD">
        <w:t>may retain any reimbursement of funds for expenses incurred in a pr</w:t>
      </w:r>
      <w:r w:rsidR="005466BD">
        <w:t xml:space="preserve">evious fiscal year and may expend such funds </w:t>
      </w:r>
      <w:r w:rsidRPr="005466BD" w:rsidR="005466BD">
        <w:t>for general operating purposes.</w:t>
      </w:r>
    </w:p>
    <w:p w:rsidR="00F018A1" w:rsidP="00493C9D" w:rsidRDefault="00F018A1" w14:paraId="7B67799F" w14:textId="77777777">
      <w:pPr>
        <w:pStyle w:val="scemptyline"/>
      </w:pPr>
    </w:p>
    <w:p w:rsidR="00F018A1" w:rsidP="00F018A1" w:rsidRDefault="00F018A1" w14:paraId="71B3F200" w14:textId="05CBE7E0">
      <w:pPr>
        <w:pStyle w:val="scnewcodesection"/>
      </w:pPr>
      <w:r>
        <w:tab/>
      </w:r>
      <w:bookmarkStart w:name="ns_T63C19N540_5582b1151" w:id="411"/>
      <w:r>
        <w:t>S</w:t>
      </w:r>
      <w:bookmarkEnd w:id="411"/>
      <w:r>
        <w:t>ection 63‑19‑540.</w:t>
      </w:r>
      <w:r>
        <w:tab/>
      </w:r>
      <w:r w:rsidRPr="005466BD" w:rsidR="005466BD">
        <w:t>After receiving approval from the Department of Administration or State Fiscal Accountability Authority, for the sale of property, the department is authorized to retain revenues associated with the sale of department-owned real property and may expend these funds on capital improvements reviewed by the Joint Bond Review Committee and approved by the State Fiscal Accountability Authority.</w:t>
      </w:r>
    </w:p>
    <w:p w:rsidR="00F018A1" w:rsidP="00493C9D" w:rsidRDefault="00F018A1" w14:paraId="07344782" w14:textId="77777777">
      <w:pPr>
        <w:pStyle w:val="scemptyline"/>
      </w:pPr>
    </w:p>
    <w:p w:rsidR="00F018A1" w:rsidP="00F018A1" w:rsidRDefault="00F018A1" w14:paraId="2B050BC8" w14:textId="1BDC05DB">
      <w:pPr>
        <w:pStyle w:val="scnewcodesection"/>
      </w:pPr>
      <w:r>
        <w:tab/>
      </w:r>
      <w:bookmarkStart w:name="ns_T63C19N550_a23131f02" w:id="412"/>
      <w:r>
        <w:t>S</w:t>
      </w:r>
      <w:bookmarkEnd w:id="412"/>
      <w:r>
        <w:t>ection 63‑19‑550.</w:t>
      </w:r>
      <w:r>
        <w:tab/>
      </w:r>
      <w:r w:rsidRPr="005466BD" w:rsidR="005466BD">
        <w:t xml:space="preserve">The </w:t>
      </w:r>
      <w:r w:rsidR="005466BD">
        <w:t>department may</w:t>
      </w:r>
      <w:r w:rsidRPr="005466BD" w:rsidR="005466BD">
        <w:t xml:space="preserve"> sell mature trees and other timber suitable for commercial purposes from lands owned by the department. </w:t>
      </w:r>
      <w:r w:rsidR="005466BD">
        <w:t xml:space="preserve">Before making </w:t>
      </w:r>
      <w:r w:rsidRPr="005466BD" w:rsidR="005466BD">
        <w:t xml:space="preserve">such sales, the director shall consult with the State Forester to determine economic and environmental feasibility and to obtain approval for </w:t>
      </w:r>
      <w:r w:rsidRPr="005466BD" w:rsidR="005466BD">
        <w:lastRenderedPageBreak/>
        <w:t xml:space="preserve">such sales. Funds derived from timber sales </w:t>
      </w:r>
      <w:r w:rsidR="005466BD">
        <w:t>must</w:t>
      </w:r>
      <w:r w:rsidRPr="005466BD" w:rsidR="005466BD">
        <w:t xml:space="preserve"> be retained and utilized for family support services after setting aside a reasonable amount, as determined by the State Forester, for reforestation of the lands from which the trees and timber are sold. </w:t>
      </w:r>
    </w:p>
    <w:p w:rsidR="00F018A1" w:rsidP="00493C9D" w:rsidRDefault="00F018A1" w14:paraId="09E90712" w14:textId="77777777">
      <w:pPr>
        <w:pStyle w:val="scemptyline"/>
      </w:pPr>
    </w:p>
    <w:p w:rsidR="00F018A1" w:rsidP="00F018A1" w:rsidRDefault="00F018A1" w14:paraId="0F307B78" w14:textId="19EEE05E">
      <w:pPr>
        <w:pStyle w:val="scnewcodesection"/>
      </w:pPr>
      <w:r>
        <w:tab/>
      </w:r>
      <w:bookmarkStart w:name="ns_T63C19N560_13e422201" w:id="413"/>
      <w:r>
        <w:t>S</w:t>
      </w:r>
      <w:bookmarkEnd w:id="413"/>
      <w:r>
        <w:t>ection 63‑19‑560.</w:t>
      </w:r>
      <w:r>
        <w:tab/>
      </w:r>
      <w:r w:rsidRPr="005466BD" w:rsidR="005466BD">
        <w:t xml:space="preserve">The </w:t>
      </w:r>
      <w:r w:rsidR="00F026A1">
        <w:t xml:space="preserve">department </w:t>
      </w:r>
      <w:r w:rsidRPr="005466BD" w:rsidR="005466BD">
        <w:t xml:space="preserve">is authorized to place juveniles in marine and wilderness </w:t>
      </w:r>
      <w:proofErr w:type="gramStart"/>
      <w:r w:rsidRPr="005466BD" w:rsidR="005466BD">
        <w:t>programs</w:t>
      </w:r>
      <w:proofErr w:type="gramEnd"/>
      <w:r w:rsidRPr="005466BD" w:rsidR="005466BD">
        <w:t xml:space="preserve">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F018A1" w:rsidP="00493C9D" w:rsidRDefault="00F018A1" w14:paraId="036463CE" w14:textId="77777777">
      <w:pPr>
        <w:pStyle w:val="scemptyline"/>
      </w:pPr>
    </w:p>
    <w:p w:rsidR="00B0654E" w:rsidP="00F018A1" w:rsidRDefault="00F018A1" w14:paraId="3C05F8F8" w14:textId="2F421F5C">
      <w:pPr>
        <w:pStyle w:val="scnewcodesection"/>
      </w:pPr>
      <w:r>
        <w:tab/>
      </w:r>
      <w:bookmarkStart w:name="ns_T63C19N570_17ccfffdc" w:id="414"/>
      <w:r>
        <w:t>S</w:t>
      </w:r>
      <w:bookmarkEnd w:id="414"/>
      <w:r>
        <w:t>ection 63‑19‑570.</w:t>
      </w:r>
      <w:r>
        <w:tab/>
      </w:r>
      <w:bookmarkStart w:name="up_a130065de" w:id="415"/>
      <w:r w:rsidRPr="00F026A1" w:rsidR="00F026A1">
        <w:t>J</w:t>
      </w:r>
      <w:bookmarkEnd w:id="415"/>
      <w:r w:rsidRPr="00F026A1" w:rsidR="00F026A1">
        <w:t>uveniles committed to the Department of Juvenile Justice who have been enrolled in, but not yet completed, a GED educational program while at the department, upon release from the department</w:t>
      </w:r>
      <w:r w:rsidR="00F026A1">
        <w:t xml:space="preserve">, </w:t>
      </w:r>
      <w:r w:rsidRPr="00F026A1" w:rsidR="00F026A1">
        <w:t>at the discretion of the local school district,</w:t>
      </w:r>
      <w:r w:rsidR="00FC2A64">
        <w:t xml:space="preserve"> </w:t>
      </w:r>
      <w:r w:rsidR="00F026A1">
        <w:t>may</w:t>
      </w:r>
      <w:r w:rsidRPr="00F026A1" w:rsidR="00F026A1">
        <w:t xml:space="preserve"> enroll in either the juvenile</w:t>
      </w:r>
      <w:r w:rsidR="0043336B">
        <w:t>'</w:t>
      </w:r>
      <w:r w:rsidRPr="00F026A1" w:rsidR="00F026A1">
        <w:t>s local school district</w:t>
      </w:r>
      <w:r w:rsidR="0043336B">
        <w:t>'</w:t>
      </w:r>
      <w:r w:rsidRPr="00F026A1" w:rsidR="00F026A1">
        <w:t>s regular education program, in their appropriate grade placement, or enroll in that district</w:t>
      </w:r>
      <w:r w:rsidR="0043336B">
        <w:t>'</w:t>
      </w:r>
      <w:r w:rsidRPr="00F026A1" w:rsidR="00F026A1">
        <w:t>s or county</w:t>
      </w:r>
      <w:r w:rsidR="0043336B">
        <w:t>'</w:t>
      </w:r>
      <w:r w:rsidRPr="00F026A1" w:rsidR="00F026A1">
        <w:t>s adult education program. If enrolled in an adult education program, the juvenile</w:t>
      </w:r>
      <w:r w:rsidR="0043336B">
        <w:t>'</w:t>
      </w:r>
      <w:r w:rsidRPr="00F026A1" w:rsidR="00F026A1">
        <w:t xml:space="preserve">s eligibility for taking the GED </w:t>
      </w:r>
      <w:r w:rsidR="00F026A1">
        <w:t>must</w:t>
      </w:r>
      <w:r w:rsidRPr="00F026A1" w:rsidR="00F026A1">
        <w:t xml:space="preserve"> be based upon the regulations promulgated by the Department of Education for youth who are confined in, or under the custody of, the Department of Juvenile Justice.</w:t>
      </w:r>
    </w:p>
    <w:p w:rsidR="00F020D9" w:rsidP="00F018A1" w:rsidRDefault="00F020D9" w14:paraId="254B5AE0" w14:textId="77777777">
      <w:pPr>
        <w:pStyle w:val="scnewcodesection"/>
      </w:pPr>
    </w:p>
    <w:p w:rsidR="00F020D9" w:rsidP="00F020D9" w:rsidRDefault="00F020D9" w14:paraId="764914E4" w14:textId="60EF1B9E">
      <w:pPr>
        <w:pStyle w:val="scnewcodesection"/>
        <w:jc w:val="center"/>
      </w:pPr>
      <w:bookmarkStart w:name="up_c59ac26dd" w:id="416"/>
      <w:r>
        <w:t>P</w:t>
      </w:r>
      <w:bookmarkEnd w:id="416"/>
      <w:r>
        <w:t>art 40</w:t>
      </w:r>
    </w:p>
    <w:p w:rsidR="00F020D9" w:rsidP="00F020D9" w:rsidRDefault="00F020D9" w14:paraId="640297BC" w14:textId="0AFF4139">
      <w:pPr>
        <w:pStyle w:val="scnewcodesection"/>
        <w:jc w:val="center"/>
      </w:pPr>
      <w:bookmarkStart w:name="up_dcbd7403e" w:id="417"/>
      <w:r>
        <w:t>H</w:t>
      </w:r>
      <w:bookmarkEnd w:id="417"/>
      <w:r>
        <w:t>uman Affairs Commission</w:t>
      </w:r>
    </w:p>
    <w:p w:rsidR="00252DA7" w:rsidP="00493C9D" w:rsidRDefault="00252DA7" w14:paraId="6D0A788B" w14:textId="77777777">
      <w:pPr>
        <w:pStyle w:val="scemptyline"/>
      </w:pPr>
    </w:p>
    <w:p w:rsidR="00196043" w:rsidP="00493C9D" w:rsidRDefault="00252DA7" w14:paraId="70B53495" w14:textId="40679284">
      <w:pPr>
        <w:pStyle w:val="scdirectionallanguage"/>
      </w:pPr>
      <w:bookmarkStart w:name="bs_num_61_d7d663c20" w:id="418"/>
      <w:r>
        <w:t>S</w:t>
      </w:r>
      <w:bookmarkEnd w:id="418"/>
      <w:r>
        <w:t>ECTION 6</w:t>
      </w:r>
      <w:r w:rsidR="00662195">
        <w:t>1</w:t>
      </w:r>
      <w:r>
        <w:t>.</w:t>
      </w:r>
      <w:r w:rsidR="000C07EC">
        <w:tab/>
      </w:r>
      <w:r w:rsidR="000C07EC">
        <w:tab/>
        <w:t>(70.1, 70.2, 70.3)</w:t>
      </w:r>
      <w:r w:rsidR="000C07EC">
        <w:tab/>
      </w:r>
      <w:bookmarkStart w:name="dl_0838ae7ee" w:id="419"/>
      <w:r w:rsidR="00196043">
        <w:t>C</w:t>
      </w:r>
      <w:bookmarkEnd w:id="419"/>
      <w:r w:rsidR="00196043">
        <w:t>hapter 13, Title 1 of the S.C. Code is amended by adding:</w:t>
      </w:r>
    </w:p>
    <w:p w:rsidR="00196043" w:rsidP="00493C9D" w:rsidRDefault="00196043" w14:paraId="450B7DE8" w14:textId="77777777">
      <w:pPr>
        <w:pStyle w:val="scemptyline"/>
      </w:pPr>
    </w:p>
    <w:p w:rsidR="00196043" w:rsidP="00196043" w:rsidRDefault="00196043" w14:paraId="57E9101A" w14:textId="7935088F">
      <w:pPr>
        <w:pStyle w:val="scnewcodesection"/>
      </w:pPr>
      <w:r>
        <w:tab/>
      </w:r>
      <w:bookmarkStart w:name="ns_T1C13N120_880f793c8" w:id="420"/>
      <w:r>
        <w:t>S</w:t>
      </w:r>
      <w:bookmarkEnd w:id="420"/>
      <w:r>
        <w:t>ection 1‑13‑120.</w:t>
      </w:r>
      <w:r>
        <w:tab/>
      </w:r>
      <w:r w:rsidRPr="00F026A1" w:rsidR="00F026A1">
        <w:t xml:space="preserve">All revenue derived from donations and registration fees received for attendance at Human Affairs </w:t>
      </w:r>
      <w:r w:rsidR="00F026A1">
        <w:t>f</w:t>
      </w:r>
      <w:r w:rsidRPr="00F026A1" w:rsidR="00F026A1">
        <w:t xml:space="preserve">orums </w:t>
      </w:r>
      <w:r w:rsidR="00F026A1">
        <w:t>must</w:t>
      </w:r>
      <w:r w:rsidRPr="00F026A1" w:rsidR="00F026A1">
        <w:t xml:space="preserve"> be retained and carried forward and expended for the purpose of general operations of the Human Affairs Commission. </w:t>
      </w:r>
    </w:p>
    <w:p w:rsidR="00196043" w:rsidP="00493C9D" w:rsidRDefault="00196043" w14:paraId="73E46EB9" w14:textId="77777777">
      <w:pPr>
        <w:pStyle w:val="scemptyline"/>
      </w:pPr>
    </w:p>
    <w:p w:rsidR="00196043" w:rsidP="00196043" w:rsidRDefault="00196043" w14:paraId="7A016FDC" w14:textId="5B17D572">
      <w:pPr>
        <w:pStyle w:val="scnewcodesection"/>
      </w:pPr>
      <w:r>
        <w:tab/>
      </w:r>
      <w:bookmarkStart w:name="ns_T1C13N130_62a0078ec" w:id="421"/>
      <w:r>
        <w:t>S</w:t>
      </w:r>
      <w:bookmarkEnd w:id="421"/>
      <w:r>
        <w:t>ection 1‑13‑130.</w:t>
      </w:r>
      <w:r>
        <w:tab/>
      </w:r>
      <w:r w:rsidRPr="00F026A1" w:rsidR="00F026A1">
        <w:t xml:space="preserve">All revenue derived from fees received from training and technical assistance provided by the Human Affairs Commission to entities other than state agencies </w:t>
      </w:r>
      <w:r w:rsidR="00F026A1">
        <w:t>must</w:t>
      </w:r>
      <w:r w:rsidRPr="00F026A1" w:rsidR="00F026A1">
        <w:t xml:space="preserve"> be retained, carried forward, and expended for the purpose of general operations of the </w:t>
      </w:r>
      <w:r w:rsidR="00F026A1">
        <w:t>c</w:t>
      </w:r>
      <w:r w:rsidRPr="00F026A1" w:rsidR="00F026A1">
        <w:t xml:space="preserve">ommission. </w:t>
      </w:r>
    </w:p>
    <w:p w:rsidR="00196043" w:rsidP="00493C9D" w:rsidRDefault="00196043" w14:paraId="77A24810" w14:textId="77777777">
      <w:pPr>
        <w:pStyle w:val="scemptyline"/>
      </w:pPr>
    </w:p>
    <w:p w:rsidR="00252DA7" w:rsidP="00196043" w:rsidRDefault="00196043" w14:paraId="576FD22D" w14:textId="0826988E">
      <w:pPr>
        <w:pStyle w:val="scnewcodesection"/>
      </w:pPr>
      <w:r>
        <w:tab/>
      </w:r>
      <w:bookmarkStart w:name="ns_T1C13N140_6936c3fe3" w:id="422"/>
      <w:r>
        <w:t>S</w:t>
      </w:r>
      <w:bookmarkEnd w:id="422"/>
      <w:r>
        <w:t>ection 1‑13‑140.</w:t>
      </w:r>
      <w:r>
        <w:tab/>
      </w:r>
      <w:bookmarkStart w:name="up_0e39e1058" w:id="423"/>
      <w:r w:rsidRPr="00F026A1" w:rsidR="00F026A1">
        <w:t>A</w:t>
      </w:r>
      <w:bookmarkEnd w:id="423"/>
      <w:r w:rsidRPr="00F026A1" w:rsidR="00F026A1">
        <w:t xml:space="preserve">ll revenue derived from providing requested copies of commission files, final opinions, orders, and determinations </w:t>
      </w:r>
      <w:r w:rsidR="005B2C6C">
        <w:t>must</w:t>
      </w:r>
      <w:r w:rsidRPr="00F026A1" w:rsidR="00F026A1">
        <w:t xml:space="preserve"> be retained, carried forward, and expended for the purpose of general operations of the </w:t>
      </w:r>
      <w:r w:rsidR="005B2C6C">
        <w:t>c</w:t>
      </w:r>
      <w:r w:rsidRPr="00F026A1" w:rsidR="00F026A1">
        <w:t xml:space="preserve">ommission. </w:t>
      </w:r>
      <w:r w:rsidR="00252DA7">
        <w:tab/>
      </w:r>
    </w:p>
    <w:p w:rsidR="000C07EC" w:rsidP="00196043" w:rsidRDefault="000C07EC" w14:paraId="0C9884F9" w14:textId="77777777">
      <w:pPr>
        <w:pStyle w:val="scnewcodesection"/>
      </w:pPr>
    </w:p>
    <w:p w:rsidR="000C07EC" w:rsidP="000C07EC" w:rsidRDefault="000C07EC" w14:paraId="588B0FF1" w14:textId="361664B0">
      <w:pPr>
        <w:pStyle w:val="scnewcodesection"/>
        <w:jc w:val="center"/>
      </w:pPr>
      <w:bookmarkStart w:name="up_18aab25e4" w:id="424"/>
      <w:r>
        <w:lastRenderedPageBreak/>
        <w:t>P</w:t>
      </w:r>
      <w:bookmarkEnd w:id="424"/>
      <w:r>
        <w:t>art 41</w:t>
      </w:r>
    </w:p>
    <w:p w:rsidR="000C07EC" w:rsidP="000C07EC" w:rsidRDefault="000C07EC" w14:paraId="58B4F28B" w14:textId="4DF6B8F8">
      <w:pPr>
        <w:pStyle w:val="scnewcodesection"/>
        <w:jc w:val="center"/>
      </w:pPr>
      <w:bookmarkStart w:name="up_daae52f23" w:id="425"/>
      <w:r>
        <w:t>C</w:t>
      </w:r>
      <w:bookmarkEnd w:id="425"/>
      <w:r>
        <w:t>ommission for Minority Affairs</w:t>
      </w:r>
    </w:p>
    <w:p w:rsidR="000C07EC" w:rsidP="00493C9D" w:rsidRDefault="000C07EC" w14:paraId="7F70E969" w14:textId="77777777">
      <w:pPr>
        <w:pStyle w:val="scemptyline"/>
      </w:pPr>
    </w:p>
    <w:p w:rsidR="00B06FE3" w:rsidP="00493C9D" w:rsidRDefault="000C07EC" w14:paraId="7067FED0" w14:textId="7D9072A9">
      <w:pPr>
        <w:pStyle w:val="scdirectionallanguage"/>
      </w:pPr>
      <w:bookmarkStart w:name="bs_num_62_8ba2e21d4" w:id="426"/>
      <w:r>
        <w:t>S</w:t>
      </w:r>
      <w:bookmarkEnd w:id="426"/>
      <w:r>
        <w:t>ECTION 6</w:t>
      </w:r>
      <w:r w:rsidR="00662195">
        <w:t>2</w:t>
      </w:r>
      <w:r>
        <w:t>.</w:t>
      </w:r>
      <w:r w:rsidR="00BF4AE7">
        <w:tab/>
      </w:r>
      <w:r w:rsidR="00BF4AE7">
        <w:tab/>
        <w:t>(71.1, 71.2,</w:t>
      </w:r>
      <w:r w:rsidR="000A7146">
        <w:t xml:space="preserve"> </w:t>
      </w:r>
      <w:r w:rsidR="00BF4AE7">
        <w:t>71.3, 71.4, 71.5)</w:t>
      </w:r>
      <w:r w:rsidR="00BF4AE7">
        <w:tab/>
      </w:r>
      <w:bookmarkStart w:name="dl_a75d10890" w:id="427"/>
      <w:r w:rsidR="00B06FE3">
        <w:t>C</w:t>
      </w:r>
      <w:bookmarkEnd w:id="427"/>
      <w:r w:rsidR="00B06FE3">
        <w:t>hapter 31, Title 1 of the S.C. Code is amended by adding:</w:t>
      </w:r>
    </w:p>
    <w:p w:rsidR="00B06FE3" w:rsidP="00493C9D" w:rsidRDefault="00B06FE3" w14:paraId="0EFE6968" w14:textId="77777777">
      <w:pPr>
        <w:pStyle w:val="scemptyline"/>
      </w:pPr>
    </w:p>
    <w:p w:rsidR="00B06FE3" w:rsidP="00B06FE3" w:rsidRDefault="00B06FE3" w14:paraId="1DDD237A" w14:textId="4A2F7CC4">
      <w:pPr>
        <w:pStyle w:val="scnewcodesection"/>
      </w:pPr>
      <w:r>
        <w:tab/>
      </w:r>
      <w:bookmarkStart w:name="ns_T1C31N70_1ba6238b4" w:id="428"/>
      <w:r>
        <w:t>S</w:t>
      </w:r>
      <w:bookmarkEnd w:id="428"/>
      <w:r>
        <w:t>ection 1‑31‑70.</w:t>
      </w:r>
      <w:r>
        <w:tab/>
      </w:r>
      <w:r w:rsidRPr="005B2C6C" w:rsidR="005B2C6C">
        <w:t xml:space="preserve">Monies derived from private sources for agency research, forums, training, and institutes may be retained and expended by the commission for the </w:t>
      </w:r>
      <w:r w:rsidR="005B2C6C">
        <w:t>specified</w:t>
      </w:r>
      <w:r w:rsidRPr="005B2C6C" w:rsidR="005B2C6C">
        <w:t xml:space="preserve"> purpose. Any remaining balance may be carried forward and expended for the same purpose.</w:t>
      </w:r>
    </w:p>
    <w:p w:rsidR="00B06FE3" w:rsidP="00493C9D" w:rsidRDefault="00B06FE3" w14:paraId="61AA47D5" w14:textId="77777777">
      <w:pPr>
        <w:pStyle w:val="scemptyline"/>
      </w:pPr>
    </w:p>
    <w:p w:rsidR="00B06FE3" w:rsidP="00B06FE3" w:rsidRDefault="00B06FE3" w14:paraId="2C19A1BE" w14:textId="708CFF5A">
      <w:pPr>
        <w:pStyle w:val="scnewcodesection"/>
      </w:pPr>
      <w:r>
        <w:tab/>
      </w:r>
      <w:bookmarkStart w:name="ns_T1C31N80_d7e7d02a9" w:id="429"/>
      <w:r>
        <w:t>S</w:t>
      </w:r>
      <w:bookmarkEnd w:id="429"/>
      <w:r>
        <w:t>ection 1‑31‑80.</w:t>
      </w:r>
      <w:r>
        <w:tab/>
      </w:r>
      <w:r w:rsidRPr="005B2C6C" w:rsidR="005B2C6C">
        <w:t xml:space="preserve">Revenue derived from registration fees received from training and institutes may be retained and carried forward </w:t>
      </w:r>
      <w:r w:rsidR="005B2C6C">
        <w:t xml:space="preserve">by the commission </w:t>
      </w:r>
      <w:r w:rsidRPr="005B2C6C" w:rsidR="005B2C6C">
        <w:t xml:space="preserve">for the purpose of conducting future training and institutes. </w:t>
      </w:r>
    </w:p>
    <w:p w:rsidR="00B06FE3" w:rsidP="00493C9D" w:rsidRDefault="00B06FE3" w14:paraId="416E1B9A" w14:textId="77777777">
      <w:pPr>
        <w:pStyle w:val="scemptyline"/>
      </w:pPr>
    </w:p>
    <w:p w:rsidR="00B06FE3" w:rsidP="00B06FE3" w:rsidRDefault="00B06FE3" w14:paraId="512B0550" w14:textId="13701B44">
      <w:pPr>
        <w:pStyle w:val="scnewcodesection"/>
      </w:pPr>
      <w:r>
        <w:tab/>
      </w:r>
      <w:bookmarkStart w:name="ns_T1C31N90_63c3a8721" w:id="430"/>
      <w:r>
        <w:t>S</w:t>
      </w:r>
      <w:bookmarkEnd w:id="430"/>
      <w:r>
        <w:t>ection 1‑31‑90.</w:t>
      </w:r>
      <w:r>
        <w:tab/>
      </w:r>
      <w:r w:rsidRPr="005B2C6C" w:rsidR="005B2C6C">
        <w:t xml:space="preserve">Revenues pooled from public and private sources for the purpose of awarding grants to address problems in the minority community may be retained and carried forward by the commission. </w:t>
      </w:r>
    </w:p>
    <w:p w:rsidR="00B06FE3" w:rsidP="00493C9D" w:rsidRDefault="00B06FE3" w14:paraId="5C992D45" w14:textId="77777777">
      <w:pPr>
        <w:pStyle w:val="scemptyline"/>
      </w:pPr>
    </w:p>
    <w:p w:rsidR="00B06FE3" w:rsidP="00B06FE3" w:rsidRDefault="00B06FE3" w14:paraId="6D06DABD" w14:textId="4940C153">
      <w:pPr>
        <w:pStyle w:val="scnewcodesection"/>
      </w:pPr>
      <w:r>
        <w:tab/>
      </w:r>
      <w:bookmarkStart w:name="ns_T1C31N100_fe98c7364" w:id="431"/>
      <w:r>
        <w:t>S</w:t>
      </w:r>
      <w:bookmarkEnd w:id="431"/>
      <w:r>
        <w:t>ection 1‑31‑100.</w:t>
      </w:r>
      <w:r>
        <w:tab/>
      </w:r>
      <w:r w:rsidRPr="005B2C6C" w:rsidR="005B2C6C">
        <w:t>Bingo revenues received by the commission</w:t>
      </w:r>
      <w:r w:rsidR="005B2C6C">
        <w:t xml:space="preserve"> pursuant to </w:t>
      </w:r>
      <w:r w:rsidRPr="005B2C6C" w:rsidR="005B2C6C">
        <w:t>Section 12-21-4200</w:t>
      </w:r>
      <w:r w:rsidR="005B2C6C">
        <w:t xml:space="preserve"> </w:t>
      </w:r>
      <w:r w:rsidRPr="005B2C6C" w:rsidR="005B2C6C">
        <w:t xml:space="preserve">may be carried forward </w:t>
      </w:r>
      <w:r w:rsidR="005B2C6C">
        <w:t>into the next fiscal year.</w:t>
      </w:r>
    </w:p>
    <w:p w:rsidR="00B06FE3" w:rsidP="00493C9D" w:rsidRDefault="00B06FE3" w14:paraId="6B313E23" w14:textId="77777777">
      <w:pPr>
        <w:pStyle w:val="scemptyline"/>
      </w:pPr>
    </w:p>
    <w:p w:rsidR="000C07EC" w:rsidP="00B06FE3" w:rsidRDefault="00B06FE3" w14:paraId="7C6EB5DF" w14:textId="21B25E04">
      <w:pPr>
        <w:pStyle w:val="scnewcodesection"/>
      </w:pPr>
      <w:r>
        <w:tab/>
      </w:r>
      <w:bookmarkStart w:name="ns_T1C31N110_924d611fc" w:id="432"/>
      <w:r>
        <w:t>S</w:t>
      </w:r>
      <w:bookmarkEnd w:id="432"/>
      <w:r>
        <w:t>ection 1‑31‑110.</w:t>
      </w:r>
      <w:r>
        <w:tab/>
      </w:r>
      <w:bookmarkStart w:name="up_43f9c0fbb" w:id="433"/>
      <w:r w:rsidRPr="005B2C6C" w:rsidR="005B2C6C">
        <w:t>R</w:t>
      </w:r>
      <w:bookmarkEnd w:id="433"/>
      <w:r w:rsidRPr="005B2C6C" w:rsidR="005B2C6C">
        <w:t xml:space="preserve">evenue derived from photocopy fees and other fees related to Freedom of Information Act requests from the general public may be retained and carried forward by the </w:t>
      </w:r>
      <w:r w:rsidR="005B2C6C">
        <w:t>c</w:t>
      </w:r>
      <w:r w:rsidRPr="005B2C6C" w:rsidR="005B2C6C">
        <w:t>ommission.</w:t>
      </w:r>
    </w:p>
    <w:p w:rsidR="00BF4AE7" w:rsidP="00B06FE3" w:rsidRDefault="00BF4AE7" w14:paraId="2A82E146" w14:textId="77777777">
      <w:pPr>
        <w:pStyle w:val="scnewcodesection"/>
      </w:pPr>
    </w:p>
    <w:p w:rsidR="00BF4AE7" w:rsidP="00BF4AE7" w:rsidRDefault="00BF4AE7" w14:paraId="4C271D2C" w14:textId="141EFBAD">
      <w:pPr>
        <w:pStyle w:val="scnewcodesection"/>
        <w:jc w:val="center"/>
      </w:pPr>
      <w:bookmarkStart w:name="up_b242ebeff" w:id="434"/>
      <w:r>
        <w:t>P</w:t>
      </w:r>
      <w:bookmarkEnd w:id="434"/>
      <w:r>
        <w:t>art 42</w:t>
      </w:r>
    </w:p>
    <w:p w:rsidR="00BF4AE7" w:rsidP="00BF4AE7" w:rsidRDefault="00BF4AE7" w14:paraId="57F27CDD" w14:textId="0953AD2A">
      <w:pPr>
        <w:pStyle w:val="scnewcodesection"/>
        <w:jc w:val="center"/>
      </w:pPr>
      <w:bookmarkStart w:name="up_df41d9f49" w:id="435"/>
      <w:r>
        <w:t>O</w:t>
      </w:r>
      <w:bookmarkEnd w:id="435"/>
      <w:r>
        <w:t>ffice of Regulatory Staff</w:t>
      </w:r>
    </w:p>
    <w:p w:rsidR="00BF4AE7" w:rsidP="00493C9D" w:rsidRDefault="00BF4AE7" w14:paraId="45293AC1" w14:textId="77777777">
      <w:pPr>
        <w:pStyle w:val="scemptyline"/>
      </w:pPr>
    </w:p>
    <w:p w:rsidR="007C558B" w:rsidP="00493C9D" w:rsidRDefault="00BF4AE7" w14:paraId="28F37FF3" w14:textId="22033A87">
      <w:pPr>
        <w:pStyle w:val="scdirectionallanguage"/>
      </w:pPr>
      <w:bookmarkStart w:name="bs_num_63_05884f525" w:id="436"/>
      <w:r>
        <w:t>S</w:t>
      </w:r>
      <w:bookmarkEnd w:id="436"/>
      <w:r>
        <w:t>ECTION 6</w:t>
      </w:r>
      <w:r w:rsidR="00662195">
        <w:t>3</w:t>
      </w:r>
      <w:r>
        <w:t>.</w:t>
      </w:r>
      <w:r w:rsidR="00C75A27">
        <w:tab/>
      </w:r>
      <w:r w:rsidR="00C75A27">
        <w:tab/>
        <w:t>(73.1, 73.2, 73.3)</w:t>
      </w:r>
      <w:r w:rsidR="00C75A27">
        <w:tab/>
      </w:r>
      <w:bookmarkStart w:name="dl_92c100e35" w:id="437"/>
      <w:r w:rsidR="007C558B">
        <w:t>C</w:t>
      </w:r>
      <w:bookmarkEnd w:id="437"/>
      <w:r w:rsidR="007C558B">
        <w:t>hapter 4, Title 58 of the S.C. Code is amended by adding:</w:t>
      </w:r>
    </w:p>
    <w:p w:rsidR="007C558B" w:rsidP="00493C9D" w:rsidRDefault="007C558B" w14:paraId="780986B0" w14:textId="77777777">
      <w:pPr>
        <w:pStyle w:val="scemptyline"/>
      </w:pPr>
    </w:p>
    <w:p w:rsidR="007C558B" w:rsidP="007C558B" w:rsidRDefault="007C558B" w14:paraId="617D92EF" w14:textId="4CCAFD83">
      <w:pPr>
        <w:pStyle w:val="scnewcodesection"/>
      </w:pPr>
      <w:r>
        <w:tab/>
      </w:r>
      <w:bookmarkStart w:name="ns_T58C4N140_58effccc7" w:id="438"/>
      <w:r>
        <w:t>S</w:t>
      </w:r>
      <w:bookmarkEnd w:id="438"/>
      <w:r>
        <w:t>ection 58‑4‑140.</w:t>
      </w:r>
      <w:r>
        <w:tab/>
      </w:r>
      <w:r w:rsidRPr="005B2C6C" w:rsidR="005B2C6C">
        <w:t>The Transportation Department of the Office of Regulatory Staff is authorized to make refunds of fees which were erroneously collected.</w:t>
      </w:r>
    </w:p>
    <w:p w:rsidR="007C558B" w:rsidP="00493C9D" w:rsidRDefault="007C558B" w14:paraId="6679CC82" w14:textId="77777777">
      <w:pPr>
        <w:pStyle w:val="scemptyline"/>
      </w:pPr>
    </w:p>
    <w:p w:rsidR="005B2C6C" w:rsidP="007C558B" w:rsidRDefault="007C558B" w14:paraId="1533A2BF" w14:textId="77777777">
      <w:pPr>
        <w:pStyle w:val="scnewcodesection"/>
      </w:pPr>
      <w:r>
        <w:tab/>
      </w:r>
      <w:bookmarkStart w:name="ns_T58C4N150_032304159" w:id="439"/>
      <w:r>
        <w:t>S</w:t>
      </w:r>
      <w:bookmarkEnd w:id="439"/>
      <w:r>
        <w:t>ection 58‑4‑150.</w:t>
      </w:r>
      <w:r>
        <w:tab/>
      </w:r>
      <w:bookmarkStart w:name="ss_T58C4N150SA_lv1_267c531f5" w:id="440"/>
      <w:r w:rsidR="005B2C6C">
        <w:t>(</w:t>
      </w:r>
      <w:bookmarkEnd w:id="440"/>
      <w:r w:rsidR="005B2C6C">
        <w:t xml:space="preserve">A) The </w:t>
      </w:r>
      <w:r w:rsidRPr="005B2C6C" w:rsidR="005B2C6C">
        <w:t>Office of Regulatory Staff shall certify to the Department of Revenue the</w:t>
      </w:r>
      <w:r w:rsidR="005B2C6C">
        <w:t xml:space="preserve"> following</w:t>
      </w:r>
      <w:r w:rsidRPr="005B2C6C" w:rsidR="005B2C6C">
        <w:t xml:space="preserve"> amounts to be assessed to cover appropr</w:t>
      </w:r>
      <w:r w:rsidR="005B2C6C">
        <w:t>iations</w:t>
      </w:r>
      <w:r w:rsidRPr="005B2C6C" w:rsidR="005B2C6C">
        <w:t>:</w:t>
      </w:r>
    </w:p>
    <w:p w:rsidR="005B2C6C" w:rsidP="007C558B" w:rsidRDefault="005B2C6C" w14:paraId="53D5C76B" w14:textId="77777777">
      <w:pPr>
        <w:pStyle w:val="scnewcodesection"/>
      </w:pPr>
      <w:r>
        <w:tab/>
      </w:r>
      <w:r>
        <w:tab/>
      </w:r>
      <w:bookmarkStart w:name="ss_T58C4N150S1_lv2_2c7591c68" w:id="441"/>
      <w:r w:rsidRPr="005B2C6C">
        <w:t>(</w:t>
      </w:r>
      <w:bookmarkEnd w:id="441"/>
      <w:r w:rsidRPr="005B2C6C">
        <w:t xml:space="preserve">1) the amount applicable to the assessment on public utility, telephone utility, radio common carrier and electric utility companies as provided for by Section </w:t>
      </w:r>
      <w:proofErr w:type="gramStart"/>
      <w:r w:rsidRPr="005B2C6C">
        <w:t>58-4-60;</w:t>
      </w:r>
      <w:proofErr w:type="gramEnd"/>
    </w:p>
    <w:p w:rsidR="005B2C6C" w:rsidP="007C558B" w:rsidRDefault="005B2C6C" w14:paraId="0E3F1A19" w14:textId="77777777">
      <w:pPr>
        <w:pStyle w:val="scnewcodesection"/>
      </w:pPr>
      <w:r>
        <w:lastRenderedPageBreak/>
        <w:tab/>
      </w:r>
      <w:r>
        <w:tab/>
      </w:r>
      <w:bookmarkStart w:name="ss_T58C4N150S2_lv2_4adf7758d" w:id="442"/>
      <w:r w:rsidRPr="005B2C6C">
        <w:t>(</w:t>
      </w:r>
      <w:bookmarkEnd w:id="442"/>
      <w:r w:rsidRPr="005B2C6C">
        <w:t xml:space="preserve">2) the amount to be assessed against gas utility companies as provided for in Section 58-5-940; </w:t>
      </w:r>
      <w:r>
        <w:tab/>
      </w:r>
      <w:r>
        <w:tab/>
      </w:r>
      <w:r w:rsidRPr="005B2C6C">
        <w:t>(3) the amount to be assessed against electric light and power companies as provided for in Sections 58-4-60 and 58-27-50; and</w:t>
      </w:r>
    </w:p>
    <w:p w:rsidR="00A632F1" w:rsidP="007C558B" w:rsidRDefault="005B2C6C" w14:paraId="5BB88BF3" w14:textId="42DD6797">
      <w:pPr>
        <w:pStyle w:val="scnewcodesection"/>
      </w:pPr>
      <w:r>
        <w:tab/>
      </w:r>
      <w:r>
        <w:tab/>
      </w:r>
      <w:bookmarkStart w:name="ss_T58C4N150S4_lv2_c00aba7a2" w:id="443"/>
      <w:r w:rsidRPr="005B2C6C">
        <w:t>(</w:t>
      </w:r>
      <w:bookmarkEnd w:id="443"/>
      <w:r w:rsidRPr="005B2C6C">
        <w:t>4) the amount to be covered by revenue from motor transport fees as provided for by Section 58</w:t>
      </w:r>
      <w:r w:rsidR="00113970">
        <w:noBreakHyphen/>
      </w:r>
      <w:r w:rsidRPr="005B2C6C">
        <w:t>23-630, and other fees as set forth in Section 58-4-60.</w:t>
      </w:r>
    </w:p>
    <w:p w:rsidR="007C558B" w:rsidP="007C558B" w:rsidRDefault="00A632F1" w14:paraId="4D0B55FA" w14:textId="70EC563D">
      <w:pPr>
        <w:pStyle w:val="scnewcodesection"/>
      </w:pPr>
      <w:r>
        <w:tab/>
      </w:r>
      <w:bookmarkStart w:name="ss_T58C4N150SB_lv1_bc719bd00" w:id="444"/>
      <w:r>
        <w:t>(</w:t>
      </w:r>
      <w:bookmarkEnd w:id="444"/>
      <w:r>
        <w:t xml:space="preserve">B) </w:t>
      </w:r>
      <w:r w:rsidRPr="005B2C6C" w:rsidR="005B2C6C">
        <w:t xml:space="preserve">The amount to be assessed against railroad companies shall consist of all expenses related to the operations of the </w:t>
      </w:r>
      <w:r w:rsidR="000A7146">
        <w:t>r</w:t>
      </w:r>
      <w:r w:rsidRPr="005B2C6C" w:rsidR="005B2C6C">
        <w:t xml:space="preserve">ailway subprogram of the </w:t>
      </w:r>
      <w:r w:rsidR="000A7146">
        <w:t>a</w:t>
      </w:r>
      <w:r w:rsidRPr="005B2C6C" w:rsidR="005B2C6C">
        <w:t>gency</w:t>
      </w:r>
      <w:r w:rsidR="0043336B">
        <w:t>'</w:t>
      </w:r>
      <w:r w:rsidRPr="005B2C6C" w:rsidR="005B2C6C">
        <w:t xml:space="preserve">s </w:t>
      </w:r>
      <w:r w:rsidR="000A7146">
        <w:t>t</w:t>
      </w:r>
      <w:r w:rsidRPr="005B2C6C" w:rsidR="005B2C6C">
        <w:t xml:space="preserve">ransportation </w:t>
      </w:r>
      <w:r w:rsidR="000A7146">
        <w:t>d</w:t>
      </w:r>
      <w:r w:rsidRPr="005B2C6C" w:rsidR="005B2C6C">
        <w:t>ivision, to include the related distribution of salary increments and employer contributions not reflected in the related subprogram as set forth in Section 58-4-60.</w:t>
      </w:r>
    </w:p>
    <w:p w:rsidR="007C558B" w:rsidP="00493C9D" w:rsidRDefault="007C558B" w14:paraId="3CC87CFD" w14:textId="77777777">
      <w:pPr>
        <w:pStyle w:val="scemptyline"/>
      </w:pPr>
    </w:p>
    <w:p w:rsidR="00BF4AE7" w:rsidP="007C558B" w:rsidRDefault="007C558B" w14:paraId="32841E04" w14:textId="05F99ABD">
      <w:pPr>
        <w:pStyle w:val="scnewcodesection"/>
      </w:pPr>
      <w:r>
        <w:tab/>
      </w:r>
      <w:bookmarkStart w:name="ns_T58C4N160_dc6ae2234" w:id="445"/>
      <w:r>
        <w:t>S</w:t>
      </w:r>
      <w:bookmarkEnd w:id="445"/>
      <w:r>
        <w:t>ection 58‑4‑160.</w:t>
      </w:r>
      <w:r>
        <w:tab/>
      </w:r>
      <w:bookmarkStart w:name="up_eb9cabbef" w:id="446"/>
      <w:r w:rsidRPr="008C5B32" w:rsidR="008C5B32">
        <w:t>I</w:t>
      </w:r>
      <w:bookmarkEnd w:id="446"/>
      <w:r w:rsidRPr="008C5B32" w:rsidR="008C5B32">
        <w:t xml:space="preserve">f the Office of Regulatory Staff determines that a person or entity subject to Title 58 of the </w:t>
      </w:r>
      <w:r w:rsidR="000A7146">
        <w:t>SC</w:t>
      </w:r>
      <w:r w:rsidRPr="008C5B32" w:rsidR="008C5B32">
        <w:t xml:space="preserve"> Code has been assessed an amount greater than that authorized by Sections 58</w:t>
      </w:r>
      <w:r w:rsidR="000A7146">
        <w:noBreakHyphen/>
      </w:r>
      <w:r w:rsidRPr="008C5B32" w:rsidR="008C5B32">
        <w:t>4</w:t>
      </w:r>
      <w:r w:rsidR="00593C6F">
        <w:noBreakHyphen/>
      </w:r>
      <w:r w:rsidRPr="008C5B32" w:rsidR="008C5B32">
        <w:t>60, 58-3-100 and 58-3-540, the Office of Regulatory Staff shall, at its discretion: (a) refund the person or entity the amount of overcollection using funds from the current fiscal year; (b) refund the person or entity the amount of overcollection using any unexpended funds from the prior fiscal year; (c) credit the amount the person or entity will be assessed in the next fiscal year for the amount of overcollection; or (d) any combination of these. 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r w:rsidR="00BF4AE7">
        <w:tab/>
      </w:r>
    </w:p>
    <w:p w:rsidR="00C75A27" w:rsidP="007C558B" w:rsidRDefault="00C75A27" w14:paraId="45EAC012" w14:textId="77777777">
      <w:pPr>
        <w:pStyle w:val="scnewcodesection"/>
      </w:pPr>
    </w:p>
    <w:p w:rsidR="00C75A27" w:rsidP="00C75A27" w:rsidRDefault="00C75A27" w14:paraId="3BAFEC7F" w14:textId="1BA7BB9F">
      <w:pPr>
        <w:pStyle w:val="scnewcodesection"/>
        <w:jc w:val="center"/>
      </w:pPr>
      <w:bookmarkStart w:name="up_427f38692" w:id="447"/>
      <w:r>
        <w:t>P</w:t>
      </w:r>
      <w:bookmarkEnd w:id="447"/>
      <w:r>
        <w:t>art 43</w:t>
      </w:r>
    </w:p>
    <w:p w:rsidR="00C75A27" w:rsidP="00C75A27" w:rsidRDefault="00C75A27" w14:paraId="49B24528" w14:textId="08F8EDA4">
      <w:pPr>
        <w:pStyle w:val="scnewcodesection"/>
        <w:jc w:val="center"/>
      </w:pPr>
      <w:bookmarkStart w:name="up_ae15cbbb3" w:id="448"/>
      <w:r>
        <w:t>W</w:t>
      </w:r>
      <w:bookmarkEnd w:id="448"/>
      <w:r>
        <w:t>orkers</w:t>
      </w:r>
      <w:r w:rsidR="0043336B">
        <w:t>'</w:t>
      </w:r>
      <w:r>
        <w:t xml:space="preserve"> Compensation Commission</w:t>
      </w:r>
    </w:p>
    <w:p w:rsidR="00C75A27" w:rsidP="00493C9D" w:rsidRDefault="00C75A27" w14:paraId="62B1683C" w14:textId="77777777">
      <w:pPr>
        <w:pStyle w:val="scemptyline"/>
      </w:pPr>
    </w:p>
    <w:p w:rsidR="00C92EB2" w:rsidP="00493C9D" w:rsidRDefault="00157FE4" w14:paraId="42436DCE" w14:textId="00B788DA">
      <w:pPr>
        <w:pStyle w:val="scdirectionallanguage"/>
      </w:pPr>
      <w:bookmarkStart w:name="bs_num_64_b432f7db6" w:id="449"/>
      <w:r>
        <w:t>S</w:t>
      </w:r>
      <w:bookmarkEnd w:id="449"/>
      <w:r>
        <w:t>ECTION 6</w:t>
      </w:r>
      <w:r w:rsidR="00662195">
        <w:t>4</w:t>
      </w:r>
      <w:r>
        <w:t>.</w:t>
      </w:r>
      <w:r w:rsidR="00C47E21">
        <w:tab/>
      </w:r>
      <w:r w:rsidR="00C47E21">
        <w:tab/>
        <w:t>(74.1)</w:t>
      </w:r>
      <w:r w:rsidR="00C47E21">
        <w:tab/>
      </w:r>
      <w:bookmarkStart w:name="dl_fb5915c63" w:id="450"/>
      <w:r w:rsidR="00C92EB2">
        <w:t>C</w:t>
      </w:r>
      <w:bookmarkEnd w:id="450"/>
      <w:r w:rsidR="00C92EB2">
        <w:t>hapter 3, Title 48 of the S.C. Code is amended by adding:</w:t>
      </w:r>
    </w:p>
    <w:p w:rsidR="00C92EB2" w:rsidP="00493C9D" w:rsidRDefault="00C92EB2" w14:paraId="1A041D0A" w14:textId="77777777">
      <w:pPr>
        <w:pStyle w:val="scemptyline"/>
      </w:pPr>
    </w:p>
    <w:p w:rsidR="00157FE4" w:rsidP="00C92EB2" w:rsidRDefault="00C92EB2" w14:paraId="58FDC489" w14:textId="777B955F">
      <w:pPr>
        <w:pStyle w:val="scnewcodesection"/>
      </w:pPr>
      <w:r>
        <w:tab/>
      </w:r>
      <w:bookmarkStart w:name="ns_T48C3N260_85943028a" w:id="451"/>
      <w:r>
        <w:t>S</w:t>
      </w:r>
      <w:bookmarkEnd w:id="451"/>
      <w:r>
        <w:t>ection 48‑3‑260.</w:t>
      </w:r>
      <w:r>
        <w:tab/>
      </w:r>
      <w:bookmarkStart w:name="up_4b0ee384e" w:id="452"/>
      <w:r w:rsidR="00D709B7">
        <w:t>T</w:t>
      </w:r>
      <w:bookmarkEnd w:id="452"/>
      <w:r w:rsidR="00D709B7">
        <w:t>he agency shall retain a</w:t>
      </w:r>
      <w:r w:rsidRPr="00D709B7" w:rsidR="00D709B7">
        <w:t>ll revenue earned from educational seminars for the printing of educational materials and other expenses related to conducting the seminar.</w:t>
      </w:r>
    </w:p>
    <w:p w:rsidR="00C47E21" w:rsidP="00C92EB2" w:rsidRDefault="00C47E21" w14:paraId="6074CF77" w14:textId="77777777">
      <w:pPr>
        <w:pStyle w:val="scnewcodesection"/>
      </w:pPr>
    </w:p>
    <w:p w:rsidR="00C47E21" w:rsidP="00C47E21" w:rsidRDefault="00C47E21" w14:paraId="7890B89D" w14:textId="79FFE995">
      <w:pPr>
        <w:pStyle w:val="scnewcodesection"/>
        <w:jc w:val="center"/>
      </w:pPr>
      <w:bookmarkStart w:name="up_791b4300f" w:id="453"/>
      <w:r>
        <w:t>P</w:t>
      </w:r>
      <w:bookmarkEnd w:id="453"/>
      <w:r>
        <w:t>art 44</w:t>
      </w:r>
    </w:p>
    <w:p w:rsidR="00C47E21" w:rsidP="00C47E21" w:rsidRDefault="00C47E21" w14:paraId="731E33AC" w14:textId="373B3DFA">
      <w:pPr>
        <w:pStyle w:val="scnewcodesection"/>
        <w:jc w:val="center"/>
      </w:pPr>
      <w:bookmarkStart w:name="up_46363116b" w:id="454"/>
      <w:r>
        <w:t>S</w:t>
      </w:r>
      <w:bookmarkEnd w:id="454"/>
      <w:r>
        <w:t>tate Accident Fund</w:t>
      </w:r>
    </w:p>
    <w:p w:rsidR="00C47E21" w:rsidP="00493C9D" w:rsidRDefault="00C47E21" w14:paraId="05B893F8" w14:textId="77777777">
      <w:pPr>
        <w:pStyle w:val="scemptyline"/>
      </w:pPr>
    </w:p>
    <w:p w:rsidR="0082260E" w:rsidP="00493C9D" w:rsidRDefault="00C47E21" w14:paraId="2B1D37E7" w14:textId="00FF4856">
      <w:pPr>
        <w:pStyle w:val="scdirectionallanguage"/>
      </w:pPr>
      <w:bookmarkStart w:name="bs_num_65_aa0904c4a" w:id="455"/>
      <w:r>
        <w:t>S</w:t>
      </w:r>
      <w:bookmarkEnd w:id="455"/>
      <w:r>
        <w:t>ECTION 6</w:t>
      </w:r>
      <w:r w:rsidR="00662195">
        <w:t>5</w:t>
      </w:r>
      <w:r>
        <w:t>.</w:t>
      </w:r>
      <w:r w:rsidR="00320C8B">
        <w:tab/>
      </w:r>
      <w:r w:rsidR="00320C8B">
        <w:tab/>
        <w:t>(75.1)</w:t>
      </w:r>
      <w:r w:rsidR="00320C8B">
        <w:tab/>
      </w:r>
      <w:bookmarkStart w:name="dl_2caec3e9e" w:id="456"/>
      <w:r w:rsidR="0082260E">
        <w:t>A</w:t>
      </w:r>
      <w:bookmarkEnd w:id="456"/>
      <w:r w:rsidR="0082260E">
        <w:t>rticle 1, Chapter 7, Title 42 of the S.C. Code is amended by adding:</w:t>
      </w:r>
    </w:p>
    <w:p w:rsidR="0082260E" w:rsidP="00493C9D" w:rsidRDefault="0082260E" w14:paraId="79FF60C5" w14:textId="77777777">
      <w:pPr>
        <w:pStyle w:val="scemptyline"/>
      </w:pPr>
    </w:p>
    <w:p w:rsidR="00C47E21" w:rsidP="0082260E" w:rsidRDefault="0082260E" w14:paraId="53271F36" w14:textId="2D5EBCF4">
      <w:pPr>
        <w:pStyle w:val="scnewcodesection"/>
      </w:pPr>
      <w:r>
        <w:tab/>
      </w:r>
      <w:bookmarkStart w:name="ns_T42C7N230_1ca8e57ee" w:id="457"/>
      <w:r>
        <w:t>S</w:t>
      </w:r>
      <w:bookmarkEnd w:id="457"/>
      <w:r>
        <w:t>ection 42‑7‑230.</w:t>
      </w:r>
      <w:r>
        <w:tab/>
      </w:r>
      <w:bookmarkStart w:name="up_13de2c777" w:id="458"/>
      <w:r w:rsidRPr="00D709B7" w:rsidR="00D709B7">
        <w:t>T</w:t>
      </w:r>
      <w:bookmarkEnd w:id="458"/>
      <w:r w:rsidRPr="00D709B7" w:rsidR="00D709B7">
        <w:t xml:space="preserve">he State Accident Fund </w:t>
      </w:r>
      <w:r w:rsidR="00D709B7">
        <w:t>may</w:t>
      </w:r>
      <w:r w:rsidRPr="00D709B7" w:rsidR="00D709B7">
        <w:t xml:space="preserve"> set and collect fees for educational seminars. All revenue earned from educational seminars </w:t>
      </w:r>
      <w:r w:rsidR="00D709B7">
        <w:t>must</w:t>
      </w:r>
      <w:r w:rsidRPr="00D709B7" w:rsidR="00D709B7">
        <w:t xml:space="preserve"> be retained by the agency and used for supplies, </w:t>
      </w:r>
      <w:r w:rsidRPr="00D709B7" w:rsidR="00D709B7">
        <w:lastRenderedPageBreak/>
        <w:t>materials, and other expenses relating to the seminars.</w:t>
      </w:r>
    </w:p>
    <w:p w:rsidR="00E221D5" w:rsidP="00401AD0" w:rsidRDefault="00E221D5" w14:paraId="32AECF11" w14:textId="77777777">
      <w:pPr>
        <w:pStyle w:val="scnewcodesection"/>
      </w:pPr>
    </w:p>
    <w:p w:rsidR="00E221D5" w:rsidP="00E221D5" w:rsidRDefault="00E221D5" w14:paraId="1D1DC88B" w14:textId="35E0D3F8">
      <w:pPr>
        <w:pStyle w:val="scnewcodesection"/>
        <w:jc w:val="center"/>
      </w:pPr>
      <w:bookmarkStart w:name="up_377f0363e" w:id="459"/>
      <w:r>
        <w:t>P</w:t>
      </w:r>
      <w:bookmarkEnd w:id="459"/>
      <w:r>
        <w:t>art 4</w:t>
      </w:r>
      <w:r w:rsidR="00BF09CD">
        <w:t>5</w:t>
      </w:r>
    </w:p>
    <w:p w:rsidR="00E221D5" w:rsidP="00E221D5" w:rsidRDefault="00E221D5" w14:paraId="5D244E2A" w14:textId="1350CF16">
      <w:pPr>
        <w:pStyle w:val="scnewcodesection"/>
        <w:jc w:val="center"/>
      </w:pPr>
      <w:bookmarkStart w:name="up_0109d7baa" w:id="460"/>
      <w:r>
        <w:t>D</w:t>
      </w:r>
      <w:bookmarkEnd w:id="460"/>
      <w:r>
        <w:t>epartment of Consumer Affairs</w:t>
      </w:r>
    </w:p>
    <w:p w:rsidR="00E221D5" w:rsidP="00493C9D" w:rsidRDefault="00E221D5" w14:paraId="34373D11" w14:textId="77777777">
      <w:pPr>
        <w:pStyle w:val="scemptyline"/>
      </w:pPr>
    </w:p>
    <w:p w:rsidR="001E176F" w:rsidP="00493C9D" w:rsidRDefault="00E221D5" w14:paraId="40CD405F" w14:textId="2BE27390">
      <w:pPr>
        <w:pStyle w:val="scdirectionallanguage"/>
      </w:pPr>
      <w:bookmarkStart w:name="bs_num_66_a8690ade1" w:id="461"/>
      <w:r>
        <w:t>S</w:t>
      </w:r>
      <w:bookmarkEnd w:id="461"/>
      <w:r>
        <w:t xml:space="preserve">ECTION </w:t>
      </w:r>
      <w:r w:rsidR="003F07D6">
        <w:t>6</w:t>
      </w:r>
      <w:r w:rsidR="00662195">
        <w:t>6</w:t>
      </w:r>
      <w:r>
        <w:t>.</w:t>
      </w:r>
      <w:r w:rsidR="00E546DF">
        <w:tab/>
      </w:r>
      <w:r w:rsidR="00E546DF">
        <w:tab/>
        <w:t>(80.1)</w:t>
      </w:r>
      <w:r w:rsidR="00E546DF">
        <w:tab/>
      </w:r>
      <w:bookmarkStart w:name="dl_106b67b96" w:id="462"/>
      <w:r w:rsidR="001E176F">
        <w:t>C</w:t>
      </w:r>
      <w:bookmarkEnd w:id="462"/>
      <w:r w:rsidR="001E176F">
        <w:t>hapter 1, Title 37 of the S.C. Code is amended by adding:</w:t>
      </w:r>
    </w:p>
    <w:p w:rsidR="001E176F" w:rsidP="00493C9D" w:rsidRDefault="001E176F" w14:paraId="20F31F82" w14:textId="77777777">
      <w:pPr>
        <w:pStyle w:val="scemptyline"/>
      </w:pPr>
    </w:p>
    <w:p w:rsidR="00E221D5" w:rsidP="001E176F" w:rsidRDefault="001E176F" w14:paraId="03A17916" w14:textId="26C25CEC">
      <w:pPr>
        <w:pStyle w:val="scnewcodesection"/>
      </w:pPr>
      <w:r>
        <w:tab/>
      </w:r>
      <w:bookmarkStart w:name="ns_T37C1N304_e08a2db95" w:id="463"/>
      <w:r>
        <w:t>S</w:t>
      </w:r>
      <w:bookmarkEnd w:id="463"/>
      <w:r>
        <w:t>ection 37‑1‑304.</w:t>
      </w:r>
      <w:r>
        <w:tab/>
      </w:r>
      <w:bookmarkStart w:name="up_b8ef3e699" w:id="464"/>
      <w:r w:rsidRPr="00EF1E80" w:rsidR="00EF1E80">
        <w:t>F</w:t>
      </w:r>
      <w:bookmarkEnd w:id="464"/>
      <w:r w:rsidRPr="00EF1E80" w:rsidR="00EF1E80">
        <w:t xml:space="preserve">unds paid to the </w:t>
      </w:r>
      <w:r w:rsidR="00EF1E80">
        <w:t>D</w:t>
      </w:r>
      <w:r w:rsidRPr="00EF1E80" w:rsidR="00EF1E80">
        <w:t>epartment</w:t>
      </w:r>
      <w:r w:rsidR="00EF1E80">
        <w:t xml:space="preserve"> of Consumer Affairs</w:t>
      </w:r>
      <w:r w:rsidRPr="00EF1E80" w:rsidR="00EF1E80">
        <w:t xml:space="preserve"> in resolution of cases involving violations of the South Carolina Consumer Protection Code and other statutes enforced by the department</w:t>
      </w:r>
      <w:r w:rsidR="00EF1E80">
        <w:t xml:space="preserve"> must</w:t>
      </w:r>
      <w:r w:rsidRPr="00EF1E80" w:rsidR="00EF1E80">
        <w:t xml:space="preserve"> be</w:t>
      </w:r>
      <w:r w:rsidR="00EF1E80">
        <w:t xml:space="preserve"> carried forward and</w:t>
      </w:r>
      <w:r w:rsidRPr="00EF1E80" w:rsidR="00EF1E80">
        <w:t xml:space="preserve"> expended within the </w:t>
      </w:r>
      <w:r w:rsidR="00EF1E80">
        <w:t>department</w:t>
      </w:r>
      <w:r w:rsidR="0043336B">
        <w:t>'</w:t>
      </w:r>
      <w:r w:rsidRPr="00EF1E80" w:rsidR="00EF1E80">
        <w:t>s budget to help offset the costs of investigating, prosecuting, and the administrative costs associated with these violations</w:t>
      </w:r>
      <w:r w:rsidR="00EF1E80">
        <w:t>.</w:t>
      </w:r>
    </w:p>
    <w:p w:rsidR="00E546DF" w:rsidP="001E176F" w:rsidRDefault="00E546DF" w14:paraId="3BB8803D" w14:textId="77777777">
      <w:pPr>
        <w:pStyle w:val="scnewcodesection"/>
      </w:pPr>
    </w:p>
    <w:p w:rsidR="00E546DF" w:rsidP="00E546DF" w:rsidRDefault="00E546DF" w14:paraId="1D571191" w14:textId="3106D9A2">
      <w:pPr>
        <w:pStyle w:val="scnewcodesection"/>
        <w:jc w:val="center"/>
      </w:pPr>
      <w:bookmarkStart w:name="up_9a45ce07e" w:id="465"/>
      <w:r>
        <w:t>P</w:t>
      </w:r>
      <w:bookmarkEnd w:id="465"/>
      <w:r>
        <w:t>art 4</w:t>
      </w:r>
      <w:r w:rsidR="00BF09CD">
        <w:t>6</w:t>
      </w:r>
    </w:p>
    <w:p w:rsidR="00E546DF" w:rsidP="00E546DF" w:rsidRDefault="00E546DF" w14:paraId="3048A91B" w14:textId="028E46BC">
      <w:pPr>
        <w:pStyle w:val="scnewcodesection"/>
        <w:jc w:val="center"/>
      </w:pPr>
      <w:bookmarkStart w:name="up_8c5f42c73" w:id="466"/>
      <w:r>
        <w:t>D</w:t>
      </w:r>
      <w:bookmarkEnd w:id="466"/>
      <w:r>
        <w:t>epartment of Labor, Licensing and Regulation</w:t>
      </w:r>
    </w:p>
    <w:p w:rsidR="00E546DF" w:rsidP="00493C9D" w:rsidRDefault="00E546DF" w14:paraId="57C0D803" w14:textId="77777777">
      <w:pPr>
        <w:pStyle w:val="scemptyline"/>
      </w:pPr>
    </w:p>
    <w:p w:rsidR="003A2B78" w:rsidP="00493C9D" w:rsidRDefault="00E546DF" w14:paraId="75E6A30D" w14:textId="6C830714">
      <w:pPr>
        <w:pStyle w:val="scdirectionallanguage"/>
      </w:pPr>
      <w:bookmarkStart w:name="bs_num_67_d5143f674" w:id="467"/>
      <w:r>
        <w:t>S</w:t>
      </w:r>
      <w:bookmarkEnd w:id="467"/>
      <w:r>
        <w:t xml:space="preserve">ECTION </w:t>
      </w:r>
      <w:r w:rsidR="003F07D6">
        <w:t>6</w:t>
      </w:r>
      <w:r w:rsidR="00662195">
        <w:t>7</w:t>
      </w:r>
      <w:r>
        <w:t>.</w:t>
      </w:r>
      <w:r w:rsidR="00085D23">
        <w:tab/>
      </w:r>
      <w:r w:rsidR="00085D23">
        <w:tab/>
        <w:t>(81.1, 81.2)</w:t>
      </w:r>
      <w:r w:rsidR="00085D23">
        <w:tab/>
      </w:r>
      <w:bookmarkStart w:name="dl_41adaaafe" w:id="468"/>
      <w:r w:rsidR="003A2B78">
        <w:t>A</w:t>
      </w:r>
      <w:bookmarkEnd w:id="468"/>
      <w:r w:rsidR="003A2B78">
        <w:t>rticle 1, Chapter 3, Title 41 of the S.C. Code is amended by adding:</w:t>
      </w:r>
    </w:p>
    <w:p w:rsidR="003A2B78" w:rsidP="00493C9D" w:rsidRDefault="003A2B78" w14:paraId="19CC9F51" w14:textId="77777777">
      <w:pPr>
        <w:pStyle w:val="scemptyline"/>
      </w:pPr>
    </w:p>
    <w:p w:rsidR="003A2B78" w:rsidP="003A2B78" w:rsidRDefault="003A2B78" w14:paraId="3F557467" w14:textId="73805816">
      <w:pPr>
        <w:pStyle w:val="scnewcodesection"/>
      </w:pPr>
      <w:r>
        <w:tab/>
      </w:r>
      <w:bookmarkStart w:name="ns_T41C3N150_f6dc75c8e" w:id="469"/>
      <w:r>
        <w:t>S</w:t>
      </w:r>
      <w:bookmarkEnd w:id="469"/>
      <w:r>
        <w:t>ection 41‑3‑150.</w:t>
      </w:r>
      <w:r>
        <w:tab/>
      </w:r>
      <w:r w:rsidRPr="00EF1E80" w:rsidR="00EF1E80">
        <w:t xml:space="preserve">The Fire Academy may charge participants a fee to cover the cost of education, training programs, and operations. The revenue generated may be applied to the cost of operations, and any unexpended balance may be carried forward and utilized for the same purposes. </w:t>
      </w:r>
    </w:p>
    <w:p w:rsidR="003A2B78" w:rsidP="00493C9D" w:rsidRDefault="003A2B78" w14:paraId="037C53D3" w14:textId="77777777">
      <w:pPr>
        <w:pStyle w:val="scemptyline"/>
      </w:pPr>
    </w:p>
    <w:p w:rsidR="00E546DF" w:rsidP="003A2B78" w:rsidRDefault="003A2B78" w14:paraId="56CCC905" w14:textId="0899CB2A">
      <w:pPr>
        <w:pStyle w:val="scnewcodesection"/>
      </w:pPr>
      <w:r>
        <w:tab/>
      </w:r>
      <w:bookmarkStart w:name="ns_T41C3N160_ed9c4ca6c" w:id="470"/>
      <w:r>
        <w:t>S</w:t>
      </w:r>
      <w:bookmarkEnd w:id="470"/>
      <w:r>
        <w:t>ection 41‑3‑160.</w:t>
      </w:r>
      <w:r>
        <w:tab/>
      </w:r>
      <w:r w:rsidRPr="00EF1E80" w:rsidR="00EF1E80">
        <w:t xml:space="preserve">Revenue in the Real Estate Appraisal Registry account </w:t>
      </w:r>
      <w:r w:rsidR="00EF1E80">
        <w:t>is</w:t>
      </w:r>
      <w:r w:rsidRPr="00EF1E80" w:rsidR="00EF1E80">
        <w:t xml:space="preserve"> not subject to fiscal year limitations and shall carry forward each fiscal year for the designated purpose.</w:t>
      </w:r>
      <w:r w:rsidR="00E546DF">
        <w:tab/>
      </w:r>
    </w:p>
    <w:p w:rsidR="0035588F" w:rsidP="00493C9D" w:rsidRDefault="0035588F" w14:paraId="6559236C" w14:textId="77777777">
      <w:pPr>
        <w:pStyle w:val="scemptyline"/>
      </w:pPr>
    </w:p>
    <w:p w:rsidR="00122D83" w:rsidP="00493C9D" w:rsidRDefault="0035588F" w14:paraId="1EB2D9AC" w14:textId="41A1D363">
      <w:pPr>
        <w:pStyle w:val="scdirectionallanguage"/>
      </w:pPr>
      <w:bookmarkStart w:name="bs_num_68_2a360fb86" w:id="471"/>
      <w:r>
        <w:t>S</w:t>
      </w:r>
      <w:bookmarkEnd w:id="471"/>
      <w:r>
        <w:t xml:space="preserve">ECTION </w:t>
      </w:r>
      <w:r w:rsidR="003F07D6">
        <w:t>6</w:t>
      </w:r>
      <w:r w:rsidR="00662195">
        <w:t>8</w:t>
      </w:r>
      <w:r>
        <w:t>.</w:t>
      </w:r>
      <w:r w:rsidR="009C399E">
        <w:tab/>
      </w:r>
      <w:r w:rsidR="009C399E">
        <w:tab/>
        <w:t>(81.4)</w:t>
      </w:r>
      <w:r w:rsidR="009C399E">
        <w:tab/>
      </w:r>
      <w:bookmarkStart w:name="dl_5dae8399f" w:id="472"/>
      <w:r w:rsidR="00122D83">
        <w:t>A</w:t>
      </w:r>
      <w:bookmarkEnd w:id="472"/>
      <w:r w:rsidR="00122D83">
        <w:t>rticle 1, Chapter 9, Title 23 of the S.C. Code is amended by adding:</w:t>
      </w:r>
    </w:p>
    <w:p w:rsidR="00122D83" w:rsidP="00493C9D" w:rsidRDefault="00122D83" w14:paraId="3E4970EC" w14:textId="77777777">
      <w:pPr>
        <w:pStyle w:val="scemptyline"/>
      </w:pPr>
    </w:p>
    <w:p w:rsidR="0035588F" w:rsidP="00122D83" w:rsidRDefault="00122D83" w14:paraId="7EBF4BD6" w14:textId="14817967">
      <w:pPr>
        <w:pStyle w:val="scnewcodesection"/>
      </w:pPr>
      <w:r>
        <w:tab/>
      </w:r>
      <w:bookmarkStart w:name="ns_T23C9N199_31be5537c" w:id="473"/>
      <w:r>
        <w:t>S</w:t>
      </w:r>
      <w:bookmarkEnd w:id="473"/>
      <w:r>
        <w:t>ection 23‑9‑199.</w:t>
      </w:r>
      <w:r>
        <w:tab/>
      </w:r>
      <w:r w:rsidRPr="00EF1E80" w:rsidR="00EF1E80">
        <w:t xml:space="preserve">The State Fire Marshal is authorized to accept gifts or grants of services, properties, or monies from individuals or public and private organizations to honor South Carolina firefighters who have died in the line of duty. All excess monies collected to erect a memorial </w:t>
      </w:r>
      <w:r w:rsidR="00EF1E80">
        <w:t>must</w:t>
      </w:r>
      <w:r w:rsidRPr="00EF1E80" w:rsidR="00EF1E80">
        <w:t xml:space="preserve"> be placed in a fund for upkeep and maintenance. Any later contributions </w:t>
      </w:r>
      <w:r w:rsidR="00EF1E80">
        <w:t>must</w:t>
      </w:r>
      <w:r w:rsidRPr="00EF1E80" w:rsidR="00EF1E80">
        <w:t xml:space="preserve"> be used for upkeep and maintenance.</w:t>
      </w:r>
      <w:r w:rsidR="0035588F">
        <w:tab/>
      </w:r>
    </w:p>
    <w:p w:rsidR="009C399E" w:rsidP="00493C9D" w:rsidRDefault="009C399E" w14:paraId="09490C4F" w14:textId="77777777">
      <w:pPr>
        <w:pStyle w:val="scemptyline"/>
      </w:pPr>
    </w:p>
    <w:p w:rsidR="00A928BC" w:rsidP="00493C9D" w:rsidRDefault="009C399E" w14:paraId="2510E7E2" w14:textId="04593D68">
      <w:pPr>
        <w:pStyle w:val="scdirectionallanguage"/>
      </w:pPr>
      <w:bookmarkStart w:name="bs_num_69_c2cd56348" w:id="474"/>
      <w:r>
        <w:t>S</w:t>
      </w:r>
      <w:bookmarkEnd w:id="474"/>
      <w:r>
        <w:t xml:space="preserve">ECTION </w:t>
      </w:r>
      <w:r w:rsidR="00662195">
        <w:t>69</w:t>
      </w:r>
      <w:r>
        <w:t>.</w:t>
      </w:r>
      <w:r w:rsidR="00BE56F5">
        <w:tab/>
      </w:r>
      <w:r w:rsidR="00BE56F5">
        <w:tab/>
        <w:t>(81.6)</w:t>
      </w:r>
      <w:r w:rsidR="00BE56F5">
        <w:tab/>
      </w:r>
      <w:bookmarkStart w:name="dl_b9d9d8037" w:id="475"/>
      <w:r w:rsidR="00A928BC">
        <w:t>A</w:t>
      </w:r>
      <w:bookmarkEnd w:id="475"/>
      <w:r w:rsidR="00A928BC">
        <w:t>rticle 1, Chapter 3, Title 41 of the S.C. Code is amended by adding:</w:t>
      </w:r>
    </w:p>
    <w:p w:rsidR="00A928BC" w:rsidP="00493C9D" w:rsidRDefault="00A928BC" w14:paraId="525B6BD3" w14:textId="77777777">
      <w:pPr>
        <w:pStyle w:val="scemptyline"/>
      </w:pPr>
    </w:p>
    <w:p w:rsidR="009C399E" w:rsidP="00A928BC" w:rsidRDefault="00A928BC" w14:paraId="449053EF" w14:textId="4D8E410C">
      <w:pPr>
        <w:pStyle w:val="scnewcodesection"/>
      </w:pPr>
      <w:r>
        <w:tab/>
      </w:r>
      <w:bookmarkStart w:name="ns_T41C3N170_9a020624e" w:id="476"/>
      <w:r>
        <w:t>S</w:t>
      </w:r>
      <w:bookmarkEnd w:id="476"/>
      <w:r>
        <w:t>ection 41‑3‑170.</w:t>
      </w:r>
      <w:r>
        <w:tab/>
      </w:r>
      <w:bookmarkStart w:name="up_48a38a386" w:id="477"/>
      <w:r w:rsidR="00D709B7">
        <w:t>T</w:t>
      </w:r>
      <w:bookmarkEnd w:id="477"/>
      <w:r w:rsidR="00D709B7">
        <w:t xml:space="preserve">he </w:t>
      </w:r>
      <w:r w:rsidRPr="00D709B7" w:rsidR="00D709B7">
        <w:t>Department of Labor, Licensing and Regulation</w:t>
      </w:r>
      <w:r w:rsidR="00D709B7">
        <w:t xml:space="preserve"> may carry forward funds</w:t>
      </w:r>
      <w:r w:rsidRPr="00D709B7" w:rsidR="00D709B7">
        <w:t xml:space="preserve"> that are required to provide</w:t>
      </w:r>
      <w:r w:rsidR="00D709B7">
        <w:t xml:space="preserve"> a</w:t>
      </w:r>
      <w:r w:rsidRPr="00D709B7" w:rsidR="00D709B7">
        <w:t xml:space="preserve"> match for federal grant programs and</w:t>
      </w:r>
      <w:r w:rsidR="00D709B7">
        <w:t xml:space="preserve"> may</w:t>
      </w:r>
      <w:r w:rsidR="00EF1E80">
        <w:t xml:space="preserve"> be</w:t>
      </w:r>
      <w:r w:rsidRPr="00D709B7" w:rsidR="00D709B7">
        <w:t xml:space="preserve"> expended for the same </w:t>
      </w:r>
      <w:r w:rsidRPr="00D709B7" w:rsidR="00D709B7">
        <w:lastRenderedPageBreak/>
        <w:t xml:space="preserve">purpose as originally </w:t>
      </w:r>
      <w:r w:rsidR="00D709B7">
        <w:t>provided</w:t>
      </w:r>
      <w:r w:rsidRPr="00D709B7" w:rsidR="00D709B7">
        <w:t>.</w:t>
      </w:r>
    </w:p>
    <w:p w:rsidR="00BE56F5" w:rsidP="00A928BC" w:rsidRDefault="00BE56F5" w14:paraId="74E3D372" w14:textId="77777777">
      <w:pPr>
        <w:pStyle w:val="scnewcodesection"/>
      </w:pPr>
    </w:p>
    <w:p w:rsidR="00BE56F5" w:rsidP="00BE56F5" w:rsidRDefault="00BE56F5" w14:paraId="080B90F8" w14:textId="59CCBC8F">
      <w:pPr>
        <w:pStyle w:val="scnewcodesection"/>
        <w:jc w:val="center"/>
      </w:pPr>
      <w:bookmarkStart w:name="up_aabac165e" w:id="478"/>
      <w:r>
        <w:t>P</w:t>
      </w:r>
      <w:bookmarkEnd w:id="478"/>
      <w:r>
        <w:t>art 4</w:t>
      </w:r>
      <w:r w:rsidR="00BF09CD">
        <w:t>7</w:t>
      </w:r>
    </w:p>
    <w:p w:rsidR="00BE56F5" w:rsidP="00BE56F5" w:rsidRDefault="00BE56F5" w14:paraId="036AF222" w14:textId="5A17D494">
      <w:pPr>
        <w:pStyle w:val="scnewcodesection"/>
        <w:jc w:val="center"/>
      </w:pPr>
      <w:bookmarkStart w:name="up_41cd68ad8" w:id="479"/>
      <w:r>
        <w:t>D</w:t>
      </w:r>
      <w:bookmarkEnd w:id="479"/>
      <w:r>
        <w:t>epartment of Motor Vehicles</w:t>
      </w:r>
    </w:p>
    <w:p w:rsidR="00BE56F5" w:rsidP="00493C9D" w:rsidRDefault="00BE56F5" w14:paraId="16247F24" w14:textId="77777777">
      <w:pPr>
        <w:pStyle w:val="scemptyline"/>
      </w:pPr>
    </w:p>
    <w:p w:rsidR="00F76DDD" w:rsidP="00493C9D" w:rsidRDefault="0039780D" w14:paraId="22A34F88" w14:textId="49E608F2">
      <w:pPr>
        <w:pStyle w:val="scdirectionallanguage"/>
      </w:pPr>
      <w:bookmarkStart w:name="bs_num_70_f2c811b64" w:id="480"/>
      <w:r>
        <w:t>S</w:t>
      </w:r>
      <w:bookmarkEnd w:id="480"/>
      <w:r>
        <w:t>ECTION 7</w:t>
      </w:r>
      <w:r w:rsidR="00662195">
        <w:t>0</w:t>
      </w:r>
      <w:r>
        <w:t>.</w:t>
      </w:r>
      <w:r w:rsidR="00D254F9">
        <w:tab/>
      </w:r>
      <w:r w:rsidR="00D254F9">
        <w:tab/>
        <w:t>(82.1)</w:t>
      </w:r>
      <w:r w:rsidR="00D254F9">
        <w:tab/>
      </w:r>
      <w:bookmarkStart w:name="dl_3510ce526" w:id="481"/>
      <w:r w:rsidR="00F76DDD">
        <w:t>A</w:t>
      </w:r>
      <w:bookmarkEnd w:id="481"/>
      <w:r w:rsidR="00F76DDD">
        <w:t>rticle 1, Chapter 1, Title 56 of the S.C. Code is amended by adding:</w:t>
      </w:r>
    </w:p>
    <w:p w:rsidR="00F76DDD" w:rsidP="00493C9D" w:rsidRDefault="00F76DDD" w14:paraId="18D2DFEF" w14:textId="77777777">
      <w:pPr>
        <w:pStyle w:val="scemptyline"/>
      </w:pPr>
    </w:p>
    <w:p w:rsidR="0039780D" w:rsidP="00F76DDD" w:rsidRDefault="00F76DDD" w14:paraId="24CB3FE2" w14:textId="07A26AE0">
      <w:pPr>
        <w:pStyle w:val="scnewcodesection"/>
      </w:pPr>
      <w:r>
        <w:tab/>
      </w:r>
      <w:bookmarkStart w:name="ns_T56C1N560_94ac85c2b" w:id="482"/>
      <w:r>
        <w:t>S</w:t>
      </w:r>
      <w:bookmarkEnd w:id="482"/>
      <w:r>
        <w:t>ection 56‑1‑560.</w:t>
      </w:r>
      <w:r>
        <w:tab/>
      </w:r>
      <w:bookmarkStart w:name="up_0c3755a77" w:id="483"/>
      <w:r w:rsidR="00EF1E80">
        <w:t>T</w:t>
      </w:r>
      <w:bookmarkEnd w:id="483"/>
      <w:r w:rsidRPr="00EF1E80" w:rsidR="00EF1E80">
        <w:t>he Department of Motor Vehicles is authorized to expend federal and earmarked funds in the current fiscal year for expenditures incurred in the pr</w:t>
      </w:r>
      <w:r w:rsidR="00EF1E80">
        <w:t>evious</w:t>
      </w:r>
      <w:r w:rsidRPr="00EF1E80" w:rsidR="00EF1E80">
        <w:t xml:space="preserve"> fiscal year.</w:t>
      </w:r>
      <w:r w:rsidR="0039780D">
        <w:tab/>
      </w:r>
    </w:p>
    <w:p w:rsidR="00D254F9" w:rsidP="00992048" w:rsidRDefault="00D254F9" w14:paraId="7040243C" w14:textId="77777777">
      <w:pPr>
        <w:pStyle w:val="scnewcodesection"/>
        <w:jc w:val="center"/>
      </w:pPr>
    </w:p>
    <w:p w:rsidR="00992048" w:rsidP="00992048" w:rsidRDefault="00992048" w14:paraId="190D2379" w14:textId="0C6E4EBD">
      <w:pPr>
        <w:pStyle w:val="scnewcodesection"/>
        <w:jc w:val="center"/>
      </w:pPr>
      <w:bookmarkStart w:name="up_5e5afffc4" w:id="484"/>
      <w:r>
        <w:t>P</w:t>
      </w:r>
      <w:bookmarkEnd w:id="484"/>
      <w:r>
        <w:t xml:space="preserve">art </w:t>
      </w:r>
      <w:r w:rsidR="00BF09CD">
        <w:t>48</w:t>
      </w:r>
    </w:p>
    <w:p w:rsidR="00992048" w:rsidP="00992048" w:rsidRDefault="00992048" w14:paraId="673A1F1A" w14:textId="343854C1">
      <w:pPr>
        <w:pStyle w:val="scnewcodesection"/>
        <w:jc w:val="center"/>
      </w:pPr>
      <w:bookmarkStart w:name="up_fcbec7580" w:id="485"/>
      <w:r>
        <w:t>D</w:t>
      </w:r>
      <w:bookmarkEnd w:id="485"/>
      <w:r>
        <w:t>epartment of Transportation</w:t>
      </w:r>
    </w:p>
    <w:p w:rsidR="00992048" w:rsidP="00493C9D" w:rsidRDefault="00992048" w14:paraId="0DDBC8A9" w14:textId="77777777">
      <w:pPr>
        <w:pStyle w:val="scemptyline"/>
      </w:pPr>
    </w:p>
    <w:p w:rsidR="00942EB5" w:rsidP="00493C9D" w:rsidRDefault="00992048" w14:paraId="6E3EA334" w14:textId="501A5019">
      <w:pPr>
        <w:pStyle w:val="scdirectionallanguage"/>
      </w:pPr>
      <w:bookmarkStart w:name="bs_num_71_9862f386f" w:id="486"/>
      <w:r>
        <w:t>S</w:t>
      </w:r>
      <w:bookmarkEnd w:id="486"/>
      <w:r>
        <w:t>ECTION 7</w:t>
      </w:r>
      <w:r w:rsidR="00662195">
        <w:t>1</w:t>
      </w:r>
      <w:r>
        <w:t>.</w:t>
      </w:r>
      <w:r w:rsidR="008803F4">
        <w:tab/>
      </w:r>
      <w:r w:rsidR="008803F4">
        <w:tab/>
        <w:t>(84.3, 84.5, 84.7)</w:t>
      </w:r>
      <w:r w:rsidR="008803F4">
        <w:tab/>
      </w:r>
      <w:bookmarkStart w:name="dl_803a86852" w:id="487"/>
      <w:r w:rsidR="00942EB5">
        <w:t>A</w:t>
      </w:r>
      <w:bookmarkEnd w:id="487"/>
      <w:r w:rsidR="00942EB5">
        <w:t>rticle 2, Chapter 3, Title 57 of the S.C. Code is amended by adding:</w:t>
      </w:r>
    </w:p>
    <w:p w:rsidR="00942EB5" w:rsidP="00493C9D" w:rsidRDefault="00942EB5" w14:paraId="6ED86BFB" w14:textId="77777777">
      <w:pPr>
        <w:pStyle w:val="scemptyline"/>
      </w:pPr>
    </w:p>
    <w:p w:rsidR="00942EB5" w:rsidP="00942EB5" w:rsidRDefault="00942EB5" w14:paraId="1DD3F2E4" w14:textId="16BFE157">
      <w:pPr>
        <w:pStyle w:val="scnewcodesection"/>
      </w:pPr>
      <w:r>
        <w:tab/>
      </w:r>
      <w:bookmarkStart w:name="ns_T57C3N240_8c1e8970b" w:id="488"/>
      <w:r>
        <w:t>S</w:t>
      </w:r>
      <w:bookmarkEnd w:id="488"/>
      <w:r>
        <w:t>ection 57‑3‑240.</w:t>
      </w:r>
      <w:r>
        <w:tab/>
      </w:r>
      <w:r w:rsidRPr="00EF1E80" w:rsidR="00EF1E80">
        <w:t xml:space="preserve">The Department of Transportation is authorized to secure bonds and insurance covering such activities of the department as </w:t>
      </w:r>
      <w:r w:rsidR="00EF1E80">
        <w:t>determined</w:t>
      </w:r>
      <w:r w:rsidRPr="00EF1E80" w:rsidR="00EF1E80">
        <w:t xml:space="preserve"> proper and advisable</w:t>
      </w:r>
      <w:r w:rsidR="00EF1E80">
        <w:t xml:space="preserve"> with</w:t>
      </w:r>
      <w:r w:rsidRPr="00EF1E80" w:rsidR="00EF1E80">
        <w:t xml:space="preserve"> due consideration being given to the security offered and the service of claims.</w:t>
      </w:r>
    </w:p>
    <w:p w:rsidR="00942EB5" w:rsidP="00493C9D" w:rsidRDefault="00942EB5" w14:paraId="62CFEDE3" w14:textId="77777777">
      <w:pPr>
        <w:pStyle w:val="scemptyline"/>
      </w:pPr>
    </w:p>
    <w:p w:rsidR="00942EB5" w:rsidP="00942EB5" w:rsidRDefault="00942EB5" w14:paraId="3735B536" w14:textId="3D2E20F5">
      <w:pPr>
        <w:pStyle w:val="scnewcodesection"/>
      </w:pPr>
      <w:r>
        <w:tab/>
      </w:r>
      <w:bookmarkStart w:name="ns_T57C3N250_61a04d5aa" w:id="489"/>
      <w:r>
        <w:t>S</w:t>
      </w:r>
      <w:bookmarkEnd w:id="489"/>
      <w:r>
        <w:t>ection 57‑3‑250.</w:t>
      </w:r>
      <w:r>
        <w:tab/>
      </w:r>
      <w:r w:rsidRPr="00EF1E80" w:rsidR="00EF1E80">
        <w:t>The Department of Transportation is authorized to establish an appropriate schedule of fees to be charged for copies of records, lists, bidder</w:t>
      </w:r>
      <w:r w:rsidR="0043336B">
        <w:t>'</w:t>
      </w:r>
      <w:r w:rsidRPr="00EF1E80" w:rsidR="00EF1E80">
        <w:t xml:space="preserve">s proposals, plans, maps, </w:t>
      </w:r>
      <w:r w:rsidR="00EF1E80">
        <w:t>and the like</w:t>
      </w:r>
      <w:r w:rsidR="00F86BC5">
        <w:t>,</w:t>
      </w:r>
      <w:r w:rsidRPr="00EF1E80" w:rsidR="00EF1E80">
        <w:t xml:space="preserve"> based upon approximate actual costs and handling costs of producing such copies, lists, bidder</w:t>
      </w:r>
      <w:r w:rsidR="0043336B">
        <w:t>'</w:t>
      </w:r>
      <w:r w:rsidRPr="00EF1E80" w:rsidR="00EF1E80">
        <w:t xml:space="preserve">s proposals, plans, maps, </w:t>
      </w:r>
      <w:r w:rsidR="00F86BC5">
        <w:t>and the like</w:t>
      </w:r>
      <w:r w:rsidRPr="00EF1E80" w:rsidR="00EF1E80">
        <w:t>.</w:t>
      </w:r>
    </w:p>
    <w:p w:rsidR="00942EB5" w:rsidP="00493C9D" w:rsidRDefault="00942EB5" w14:paraId="15DF201D" w14:textId="77777777">
      <w:pPr>
        <w:pStyle w:val="scemptyline"/>
      </w:pPr>
    </w:p>
    <w:p w:rsidR="00992048" w:rsidP="00942EB5" w:rsidRDefault="00942EB5" w14:paraId="78C7166E" w14:textId="11CA91D6">
      <w:pPr>
        <w:pStyle w:val="scnewcodesection"/>
      </w:pPr>
      <w:r>
        <w:tab/>
      </w:r>
      <w:bookmarkStart w:name="ns_T57C3N260_abb120adb" w:id="490"/>
      <w:r>
        <w:t>S</w:t>
      </w:r>
      <w:bookmarkEnd w:id="490"/>
      <w:r>
        <w:t>ection 57‑3‑260.</w:t>
      </w:r>
      <w:r>
        <w:tab/>
      </w:r>
      <w:bookmarkStart w:name="up_346e90c03" w:id="491"/>
      <w:r w:rsidR="00F86BC5">
        <w:t>R</w:t>
      </w:r>
      <w:bookmarkEnd w:id="491"/>
      <w:r w:rsidRPr="00F86BC5" w:rsidR="00F86BC5">
        <w:t xml:space="preserve">est areas of the Department of Transportation </w:t>
      </w:r>
      <w:r w:rsidR="00F86BC5">
        <w:t>must</w:t>
      </w:r>
      <w:r w:rsidRPr="00F86BC5" w:rsidR="00F86BC5">
        <w:t xml:space="preserve"> be charged in-district water rates by providers of water and sewer services, unless the rate currently charged by the provider is less than in-district rates. </w:t>
      </w:r>
      <w:r w:rsidR="00992048">
        <w:tab/>
      </w:r>
    </w:p>
    <w:p w:rsidR="008803F4" w:rsidP="00942EB5" w:rsidRDefault="008803F4" w14:paraId="2E3C00EE" w14:textId="77777777">
      <w:pPr>
        <w:pStyle w:val="scnewcodesection"/>
      </w:pPr>
    </w:p>
    <w:p w:rsidR="008803F4" w:rsidP="008803F4" w:rsidRDefault="008803F4" w14:paraId="23516C3A" w14:textId="2E208F90">
      <w:pPr>
        <w:pStyle w:val="scnewcodesection"/>
        <w:jc w:val="center"/>
      </w:pPr>
      <w:bookmarkStart w:name="up_1b0be3fc6" w:id="492"/>
      <w:r>
        <w:t>P</w:t>
      </w:r>
      <w:bookmarkEnd w:id="492"/>
      <w:r>
        <w:t xml:space="preserve">art </w:t>
      </w:r>
      <w:r w:rsidR="00BF09CD">
        <w:t>49</w:t>
      </w:r>
    </w:p>
    <w:p w:rsidR="008803F4" w:rsidP="008803F4" w:rsidRDefault="008803F4" w14:paraId="054FB4C1" w14:textId="2C096E13">
      <w:pPr>
        <w:pStyle w:val="scnewcodesection"/>
        <w:jc w:val="center"/>
      </w:pPr>
      <w:bookmarkStart w:name="up_691cf9761" w:id="493"/>
      <w:r>
        <w:t>D</w:t>
      </w:r>
      <w:bookmarkEnd w:id="493"/>
      <w:r>
        <w:t>ivision of Aeronautics</w:t>
      </w:r>
    </w:p>
    <w:p w:rsidR="00E8140E" w:rsidP="00493C9D" w:rsidRDefault="00E8140E" w14:paraId="3B7241A1" w14:textId="77777777">
      <w:pPr>
        <w:pStyle w:val="scemptyline"/>
      </w:pPr>
    </w:p>
    <w:p w:rsidR="00EF57FF" w:rsidP="00493C9D" w:rsidRDefault="00E8140E" w14:paraId="70EE63FB" w14:textId="3CE36FC3">
      <w:pPr>
        <w:pStyle w:val="scdirectionallanguage"/>
      </w:pPr>
      <w:bookmarkStart w:name="bs_num_72_79eb90144" w:id="494"/>
      <w:r>
        <w:t>S</w:t>
      </w:r>
      <w:bookmarkEnd w:id="494"/>
      <w:r>
        <w:t>ECTION 7</w:t>
      </w:r>
      <w:r w:rsidR="00662195">
        <w:t>2</w:t>
      </w:r>
      <w:r>
        <w:t>.</w:t>
      </w:r>
      <w:r w:rsidR="00136B24">
        <w:tab/>
      </w:r>
      <w:r w:rsidR="00136B24">
        <w:tab/>
        <w:t>(87.2, 87.4,87.5)</w:t>
      </w:r>
      <w:r w:rsidR="00136B24">
        <w:tab/>
      </w:r>
      <w:bookmarkStart w:name="dl_c4fc407f2" w:id="495"/>
      <w:r w:rsidR="00EF57FF">
        <w:t>C</w:t>
      </w:r>
      <w:bookmarkEnd w:id="495"/>
      <w:r w:rsidR="00EF57FF">
        <w:t>hapter 1, Title 55 of the S.C. Code is amended by adding:</w:t>
      </w:r>
    </w:p>
    <w:p w:rsidR="00EF57FF" w:rsidP="00493C9D" w:rsidRDefault="00EF57FF" w14:paraId="06C78F06" w14:textId="77777777">
      <w:pPr>
        <w:pStyle w:val="scemptyline"/>
      </w:pPr>
    </w:p>
    <w:p w:rsidR="00EF57FF" w:rsidP="00EF57FF" w:rsidRDefault="00EF57FF" w14:paraId="6CD35AA7" w14:textId="75069FDA">
      <w:pPr>
        <w:pStyle w:val="scnewcodesection"/>
      </w:pPr>
      <w:r>
        <w:tab/>
      </w:r>
      <w:bookmarkStart w:name="ns_T55C1N110_e01a81ba7" w:id="496"/>
      <w:r>
        <w:t>S</w:t>
      </w:r>
      <w:bookmarkEnd w:id="496"/>
      <w:r>
        <w:t>ection 55‑1‑110.</w:t>
      </w:r>
      <w:r>
        <w:tab/>
      </w:r>
      <w:r w:rsidRPr="00F86BC5" w:rsidR="00F86BC5">
        <w:t xml:space="preserve">Revenue received from rental of </w:t>
      </w:r>
      <w:r w:rsidR="00F86BC5">
        <w:t xml:space="preserve">division </w:t>
      </w:r>
      <w:r w:rsidRPr="00F86BC5" w:rsidR="00F86BC5">
        <w:t>office space may be retained and expended to cover the cost of building operations.</w:t>
      </w:r>
    </w:p>
    <w:p w:rsidR="00EF57FF" w:rsidP="00493C9D" w:rsidRDefault="00EF57FF" w14:paraId="3B5AB662" w14:textId="77777777">
      <w:pPr>
        <w:pStyle w:val="scemptyline"/>
      </w:pPr>
    </w:p>
    <w:p w:rsidR="00EF57FF" w:rsidP="00EF57FF" w:rsidRDefault="00EF57FF" w14:paraId="73C17FDC" w14:textId="5459F697">
      <w:pPr>
        <w:pStyle w:val="scnewcodesection"/>
      </w:pPr>
      <w:r>
        <w:lastRenderedPageBreak/>
        <w:tab/>
      </w:r>
      <w:bookmarkStart w:name="ns_T55C1N120_35957c807" w:id="497"/>
      <w:r>
        <w:t>S</w:t>
      </w:r>
      <w:bookmarkEnd w:id="497"/>
      <w:r>
        <w:t>ection 55‑1‑120.</w:t>
      </w:r>
      <w:r>
        <w:tab/>
      </w:r>
      <w:r w:rsidRPr="00F86BC5" w:rsidR="00F86BC5">
        <w:t xml:space="preserve">The </w:t>
      </w:r>
      <w:r w:rsidR="00F86BC5">
        <w:t>d</w:t>
      </w:r>
      <w:r w:rsidRPr="00F86BC5" w:rsidR="00F86BC5">
        <w:t xml:space="preserve">ivision </w:t>
      </w:r>
      <w:r w:rsidR="00F86BC5">
        <w:t>shall</w:t>
      </w:r>
      <w:r w:rsidRPr="00F86BC5" w:rsidR="00F86BC5">
        <w:t xml:space="preserve"> provide hangar</w:t>
      </w:r>
      <w:r w:rsidR="00F86BC5">
        <w:t xml:space="preserve"> and </w:t>
      </w:r>
      <w:r w:rsidRPr="00F86BC5" w:rsidR="00F86BC5">
        <w:t>parking facilities for government</w:t>
      </w:r>
      <w:r w:rsidR="00C77CBD">
        <w:t>-</w:t>
      </w:r>
      <w:r w:rsidRPr="00F86BC5" w:rsidR="00F86BC5">
        <w:t>owned or operated aircraft on a first</w:t>
      </w:r>
      <w:r w:rsidR="00C77CBD">
        <w:t>-</w:t>
      </w:r>
      <w:r w:rsidRPr="00F86BC5" w:rsidR="00F86BC5">
        <w:t xml:space="preserve">come basis. Funds </w:t>
      </w:r>
      <w:r w:rsidR="00F86BC5">
        <w:t>must</w:t>
      </w:r>
      <w:r w:rsidRPr="00F86BC5" w:rsidR="00F86BC5">
        <w:t xml:space="preserve"> be retained by the division for the purpose of hangar and parking facility maintenance. The </w:t>
      </w:r>
      <w:r w:rsidR="00F86BC5">
        <w:t>h</w:t>
      </w:r>
      <w:r w:rsidRPr="00F86BC5" w:rsidR="00F86BC5">
        <w:t xml:space="preserve">angar </w:t>
      </w:r>
      <w:r w:rsidR="00F86BC5">
        <w:t>f</w:t>
      </w:r>
      <w:r w:rsidRPr="00F86BC5" w:rsidR="00F86BC5">
        <w:t xml:space="preserve">ee </w:t>
      </w:r>
      <w:r w:rsidR="00F86BC5">
        <w:t>s</w:t>
      </w:r>
      <w:r w:rsidRPr="00F86BC5" w:rsidR="00F86BC5">
        <w:t xml:space="preserve">chedule </w:t>
      </w:r>
      <w:r w:rsidR="00F86BC5">
        <w:t>must</w:t>
      </w:r>
      <w:r w:rsidRPr="00F86BC5" w:rsidR="00F86BC5">
        <w:t xml:space="preserve"> be determined by the division and shall not exceed local average market rates. Personnel from the agencies owning or operating aircraft </w:t>
      </w:r>
      <w:r w:rsidR="00F86BC5">
        <w:t>are</w:t>
      </w:r>
      <w:r w:rsidRPr="00F86BC5" w:rsidR="00F86BC5">
        <w:t xml:space="preserve"> responsible for ground movement of their aircraft.</w:t>
      </w:r>
    </w:p>
    <w:p w:rsidR="00EF57FF" w:rsidP="00493C9D" w:rsidRDefault="00EF57FF" w14:paraId="4861D91E" w14:textId="77777777">
      <w:pPr>
        <w:pStyle w:val="scemptyline"/>
      </w:pPr>
    </w:p>
    <w:p w:rsidR="00F86BC5" w:rsidP="00EF57FF" w:rsidRDefault="00EF57FF" w14:paraId="49E5EB90" w14:textId="04B4D1DE">
      <w:pPr>
        <w:pStyle w:val="scnewcodesection"/>
      </w:pPr>
      <w:r>
        <w:tab/>
      </w:r>
      <w:bookmarkStart w:name="ns_T55C1N130_a64dd3c0d" w:id="498"/>
      <w:r>
        <w:t>S</w:t>
      </w:r>
      <w:bookmarkEnd w:id="498"/>
      <w:r>
        <w:t>ection 55‑1‑130.</w:t>
      </w:r>
      <w:r>
        <w:tab/>
      </w:r>
      <w:bookmarkStart w:name="ss_T55C1N130SA_lv1_7ab50d8f4" w:id="499"/>
      <w:r w:rsidR="00F86BC5">
        <w:t>(</w:t>
      </w:r>
      <w:bookmarkEnd w:id="499"/>
      <w:r w:rsidR="00F86BC5">
        <w:t>A) F</w:t>
      </w:r>
      <w:r w:rsidRPr="00F86BC5" w:rsidR="00F86BC5">
        <w:t>unds appropriated for</w:t>
      </w:r>
      <w:r w:rsidR="00F86BC5">
        <w:t xml:space="preserve"> a</w:t>
      </w:r>
      <w:r w:rsidRPr="00F86BC5" w:rsidR="00F86BC5">
        <w:t xml:space="preserve">viation </w:t>
      </w:r>
      <w:r w:rsidR="00F86BC5">
        <w:t>g</w:t>
      </w:r>
      <w:r w:rsidRPr="00F86BC5" w:rsidR="00F86BC5">
        <w:t>rants</w:t>
      </w:r>
      <w:r w:rsidR="00F86BC5">
        <w:t xml:space="preserve"> must </w:t>
      </w:r>
      <w:r w:rsidRPr="00F86BC5" w:rsidR="00F86BC5">
        <w:t>be credited to the State Aviation Fund within the Division of Aeronautics for the following purposes:</w:t>
      </w:r>
    </w:p>
    <w:p w:rsidR="00F86BC5" w:rsidP="00EF57FF" w:rsidRDefault="00F86BC5" w14:paraId="1FBC46BA" w14:textId="36E7028E">
      <w:pPr>
        <w:pStyle w:val="scnewcodesection"/>
      </w:pPr>
      <w:r>
        <w:tab/>
      </w:r>
      <w:r>
        <w:tab/>
      </w:r>
      <w:bookmarkStart w:name="ss_T55C1N130S1_lv2_4fca9ca0d" w:id="500"/>
      <w:r w:rsidRPr="00F86BC5">
        <w:t>(</w:t>
      </w:r>
      <w:bookmarkEnd w:id="500"/>
      <w:r w:rsidRPr="00F86BC5">
        <w:t xml:space="preserve">1) to allow the maximization of grant funds available through the Federal Aviation Administration for capital improvement </w:t>
      </w:r>
      <w:proofErr w:type="gramStart"/>
      <w:r w:rsidRPr="00F86BC5">
        <w:t>projects;</w:t>
      </w:r>
      <w:proofErr w:type="gramEnd"/>
    </w:p>
    <w:p w:rsidR="00F86BC5" w:rsidP="00EF57FF" w:rsidRDefault="00F86BC5" w14:paraId="05B04B85" w14:textId="77777777">
      <w:pPr>
        <w:pStyle w:val="scnewcodesection"/>
      </w:pPr>
      <w:r>
        <w:tab/>
      </w:r>
      <w:r>
        <w:tab/>
      </w:r>
      <w:bookmarkStart w:name="ss_T55C1N130S2_lv2_ad2394607" w:id="501"/>
      <w:r w:rsidRPr="00F86BC5">
        <w:t>(</w:t>
      </w:r>
      <w:bookmarkEnd w:id="501"/>
      <w:r w:rsidRPr="00F86BC5">
        <w:t>2) for maintenance projects of general aviation airports; and</w:t>
      </w:r>
    </w:p>
    <w:p w:rsidR="00F86BC5" w:rsidP="00EF57FF" w:rsidRDefault="00F86BC5" w14:paraId="2FA6F66B" w14:textId="76E352D4">
      <w:pPr>
        <w:pStyle w:val="scnewcodesection"/>
      </w:pPr>
      <w:r>
        <w:tab/>
      </w:r>
      <w:r>
        <w:tab/>
      </w:r>
      <w:bookmarkStart w:name="ss_T55C1N130S3_lv2_894b6c235" w:id="502"/>
      <w:r w:rsidRPr="00F86BC5">
        <w:t>(</w:t>
      </w:r>
      <w:bookmarkEnd w:id="502"/>
      <w:r w:rsidRPr="00F86BC5">
        <w:t>3) for aviation education</w:t>
      </w:r>
      <w:r w:rsidR="00C77CBD">
        <w:t>-</w:t>
      </w:r>
      <w:r w:rsidRPr="00F86BC5">
        <w:t>related programs including, but not limited to, educating young people about careers in the aviation industry or the promotion of aviation in general.</w:t>
      </w:r>
    </w:p>
    <w:p w:rsidR="00F86BC5" w:rsidP="00EF57FF" w:rsidRDefault="00F86BC5" w14:paraId="05EB8821" w14:textId="4E06D3FE">
      <w:pPr>
        <w:pStyle w:val="scnewcodesection"/>
      </w:pPr>
      <w:r>
        <w:tab/>
      </w:r>
      <w:bookmarkStart w:name="ss_T55C1N130SB_lv1_74797b63a" w:id="503"/>
      <w:r>
        <w:t>(</w:t>
      </w:r>
      <w:bookmarkEnd w:id="503"/>
      <w:r>
        <w:t xml:space="preserve">B) </w:t>
      </w:r>
      <w:r w:rsidRPr="00F86BC5">
        <w:t>Sponsors of publicly owned airports for public use are eligible to receive grants but the airport must have a current development plan that meets the planning requirements of the National Plan of Integrated Airports Systems. The Aeronautics Commission shall promulgate regulations establishing the grants program that, at a minimum, address:</w:t>
      </w:r>
    </w:p>
    <w:p w:rsidR="00F86BC5" w:rsidP="00EF57FF" w:rsidRDefault="00F86BC5" w14:paraId="4F504DDC" w14:textId="77777777">
      <w:pPr>
        <w:pStyle w:val="scnewcodesection"/>
      </w:pPr>
      <w:r>
        <w:tab/>
      </w:r>
      <w:r>
        <w:tab/>
      </w:r>
      <w:bookmarkStart w:name="ss_T55C1N130S1_lv2_844dadb6b" w:id="504"/>
      <w:r w:rsidRPr="00F86BC5">
        <w:t>(</w:t>
      </w:r>
      <w:bookmarkEnd w:id="504"/>
      <w:r w:rsidRPr="00F86BC5">
        <w:t xml:space="preserve">1) priorities among improvements qualifying for </w:t>
      </w:r>
      <w:proofErr w:type="gramStart"/>
      <w:r w:rsidRPr="00F86BC5">
        <w:t>grants;</w:t>
      </w:r>
      <w:proofErr w:type="gramEnd"/>
    </w:p>
    <w:p w:rsidR="00F86BC5" w:rsidP="00EF57FF" w:rsidRDefault="00F86BC5" w14:paraId="4AA07160" w14:textId="77777777">
      <w:pPr>
        <w:pStyle w:val="scnewcodesection"/>
      </w:pPr>
      <w:r>
        <w:tab/>
      </w:r>
      <w:r>
        <w:tab/>
      </w:r>
      <w:bookmarkStart w:name="ss_T55C1N130S2_lv2_53e8e0de5" w:id="505"/>
      <w:r w:rsidRPr="00F86BC5">
        <w:t>(</w:t>
      </w:r>
      <w:bookmarkEnd w:id="505"/>
      <w:r w:rsidRPr="00F86BC5">
        <w:t>2) an airport selection process to ensure an equitable distribution of funds among eligible airports; and</w:t>
      </w:r>
    </w:p>
    <w:p w:rsidR="00F86BC5" w:rsidP="00EF57FF" w:rsidRDefault="00F86BC5" w14:paraId="2354AE78" w14:textId="77777777">
      <w:pPr>
        <w:pStyle w:val="scnewcodesection"/>
      </w:pPr>
      <w:r>
        <w:tab/>
      </w:r>
      <w:r>
        <w:tab/>
      </w:r>
      <w:bookmarkStart w:name="ss_T55C1N130S3_lv2_93bd838a0" w:id="506"/>
      <w:r w:rsidRPr="00F86BC5">
        <w:t>(</w:t>
      </w:r>
      <w:bookmarkEnd w:id="506"/>
      <w:r w:rsidRPr="00F86BC5">
        <w:t>3) the criteria for distribution of funds among eligible airports.</w:t>
      </w:r>
    </w:p>
    <w:p w:rsidR="00E8140E" w:rsidP="00EF57FF" w:rsidRDefault="00F86BC5" w14:paraId="78B575F0" w14:textId="48E93067">
      <w:pPr>
        <w:pStyle w:val="scnewcodesection"/>
      </w:pPr>
      <w:r>
        <w:tab/>
      </w:r>
      <w:bookmarkStart w:name="ss_T55C1N130SC_lv1_b7264ff25" w:id="507"/>
      <w:r>
        <w:t>(</w:t>
      </w:r>
      <w:bookmarkEnd w:id="507"/>
      <w:r>
        <w:t xml:space="preserve">C) </w:t>
      </w:r>
      <w:r w:rsidRPr="00F86BC5">
        <w:t xml:space="preserve">Enabling airport sponsors to meet basic Federal Aviation Administration safety guidelines for obstruction clearance must be a major factor in the priority guidelines established by the Aeronautics Commission pursuant to this </w:t>
      </w:r>
      <w:r>
        <w:t>section</w:t>
      </w:r>
      <w:r w:rsidRPr="00F86BC5">
        <w:t xml:space="preserve">. The </w:t>
      </w:r>
      <w:r w:rsidR="00DD3726">
        <w:t>c</w:t>
      </w:r>
      <w:r w:rsidRPr="00F86BC5">
        <w:t xml:space="preserve">ommission also shall have discretion consistent with Section 55-5-170 to establish a program to grant Aviation Fund dollars for these purposes at the ratio of eighty percent from the fund to twenty percent from the local airport sponsor, or any ratio with a smaller relative contribution from the fund. A report on the expenditure of these funds </w:t>
      </w:r>
      <w:r w:rsidR="00DD3726">
        <w:t>must</w:t>
      </w:r>
      <w:r w:rsidRPr="00F86BC5">
        <w:t xml:space="preserve"> be submitted </w:t>
      </w:r>
      <w:r w:rsidR="00DD3726">
        <w:t xml:space="preserve">annually </w:t>
      </w:r>
      <w:r w:rsidRPr="00F86BC5">
        <w:t>to the Senate Finance Committee and the House Ways and Means Committee. Unspent funds may be carried forward and spent for like purposes.</w:t>
      </w:r>
      <w:r w:rsidR="00E8140E">
        <w:tab/>
      </w:r>
    </w:p>
    <w:p w:rsidR="002962E5" w:rsidP="00B60644" w:rsidRDefault="002962E5" w14:paraId="1804D516" w14:textId="77777777">
      <w:pPr>
        <w:pStyle w:val="scnewcodesection"/>
      </w:pPr>
    </w:p>
    <w:p w:rsidR="002962E5" w:rsidP="002962E5" w:rsidRDefault="002962E5" w14:paraId="3EA0D59B" w14:textId="72FAFD25">
      <w:pPr>
        <w:pStyle w:val="scnewcodesection"/>
        <w:jc w:val="center"/>
      </w:pPr>
      <w:bookmarkStart w:name="up_8b99401e1" w:id="508"/>
      <w:r>
        <w:t>P</w:t>
      </w:r>
      <w:bookmarkEnd w:id="508"/>
      <w:r>
        <w:t>art 5</w:t>
      </w:r>
      <w:r w:rsidR="00BF09CD">
        <w:t>0</w:t>
      </w:r>
    </w:p>
    <w:p w:rsidR="002962E5" w:rsidP="002962E5" w:rsidRDefault="002962E5" w14:paraId="6E3394C0" w14:textId="2F4BFB48">
      <w:pPr>
        <w:pStyle w:val="scnewcodesection"/>
        <w:jc w:val="center"/>
      </w:pPr>
      <w:bookmarkStart w:name="up_6b14dc8a2" w:id="509"/>
      <w:r>
        <w:t>D</w:t>
      </w:r>
      <w:bookmarkEnd w:id="509"/>
      <w:r>
        <w:t>epartment of Administration</w:t>
      </w:r>
    </w:p>
    <w:p w:rsidR="009B61E1" w:rsidP="00493C9D" w:rsidRDefault="009B61E1" w14:paraId="4CF8A3A7" w14:textId="77777777">
      <w:pPr>
        <w:pStyle w:val="scemptyline"/>
      </w:pPr>
    </w:p>
    <w:p w:rsidR="008C5496" w:rsidP="00493C9D" w:rsidRDefault="009B61E1" w14:paraId="38A183A1" w14:textId="10C43777">
      <w:pPr>
        <w:pStyle w:val="scdirectionallanguage"/>
      </w:pPr>
      <w:bookmarkStart w:name="bs_num_73_c8313513f" w:id="510"/>
      <w:r>
        <w:t>S</w:t>
      </w:r>
      <w:bookmarkEnd w:id="510"/>
      <w:r>
        <w:t>ECTION 7</w:t>
      </w:r>
      <w:r w:rsidR="00662195">
        <w:t>3</w:t>
      </w:r>
      <w:r>
        <w:t>.</w:t>
      </w:r>
      <w:r w:rsidR="00374882">
        <w:tab/>
      </w:r>
      <w:r w:rsidR="00374882">
        <w:tab/>
      </w:r>
      <w:r w:rsidR="00374882">
        <w:tab/>
        <w:t>(93.7)</w:t>
      </w:r>
      <w:r w:rsidR="00374882">
        <w:tab/>
      </w:r>
      <w:bookmarkStart w:name="dl_8e7f2c5e6" w:id="511"/>
      <w:r w:rsidR="008C5496">
        <w:t>A</w:t>
      </w:r>
      <w:bookmarkEnd w:id="511"/>
      <w:r w:rsidR="008C5496">
        <w:t>rticle 1, Chapter 11, Title 1 of the S.C. Code is amended by adding:</w:t>
      </w:r>
    </w:p>
    <w:p w:rsidR="008C5496" w:rsidP="00493C9D" w:rsidRDefault="008C5496" w14:paraId="676A26D5" w14:textId="77777777">
      <w:pPr>
        <w:pStyle w:val="scemptyline"/>
      </w:pPr>
    </w:p>
    <w:p w:rsidR="00D709B7" w:rsidP="00D709B7" w:rsidRDefault="008C5496" w14:paraId="368AB10C" w14:textId="77777777">
      <w:pPr>
        <w:pStyle w:val="scnewcodesection"/>
      </w:pPr>
      <w:r>
        <w:tab/>
      </w:r>
      <w:bookmarkStart w:name="ns_T1C11N498_6f7567162" w:id="512"/>
      <w:r>
        <w:t>S</w:t>
      </w:r>
      <w:bookmarkEnd w:id="512"/>
      <w:r>
        <w:t>ection 1‑11‑498.</w:t>
      </w:r>
      <w:r>
        <w:tab/>
      </w:r>
      <w:bookmarkStart w:name="ss_T1C11N498SA_lv1_fb98d5d2a" w:id="513"/>
      <w:r w:rsidR="00D709B7">
        <w:t>(</w:t>
      </w:r>
      <w:bookmarkEnd w:id="513"/>
      <w:r w:rsidR="00D709B7">
        <w:t xml:space="preserve">A) The Department of Administration is directed to administer and coordinate </w:t>
      </w:r>
      <w:r w:rsidR="00D709B7">
        <w:lastRenderedPageBreak/>
        <w:t xml:space="preserve">First Responder Interoperability operations for the statewide Palmetto 800 radio system to better coordinate public safety disaster responses and communications. </w:t>
      </w:r>
    </w:p>
    <w:p w:rsidR="00D709B7" w:rsidP="00D709B7" w:rsidRDefault="00D709B7" w14:paraId="01B6E8DD" w14:textId="4B018732">
      <w:pPr>
        <w:pStyle w:val="scnewcodesection"/>
      </w:pPr>
      <w:r>
        <w:tab/>
      </w:r>
      <w:bookmarkStart w:name="ss_T1C11N498SB_lv1_50f3a3a03" w:id="514"/>
      <w:r>
        <w:t>(</w:t>
      </w:r>
      <w:bookmarkEnd w:id="514"/>
      <w:r>
        <w:t>B) The cost-proportional funds must be utilized for radio user fees of state agencies and public safety-first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43336B">
        <w:t>'</w:t>
      </w:r>
      <w:r>
        <w:t>s Association, shall set a baseline number of radios used by each Palmetto 800 participant based on the technical aspects of the Palmetto 800 radio system and the jurisdictional requirements of the participant.</w:t>
      </w:r>
    </w:p>
    <w:p w:rsidR="00D709B7" w:rsidP="00D709B7" w:rsidRDefault="00D709B7" w14:paraId="61100F0B" w14:textId="36D75296">
      <w:pPr>
        <w:pStyle w:val="scnewcodesection"/>
      </w:pPr>
      <w:r>
        <w:tab/>
      </w:r>
      <w:bookmarkStart w:name="ss_T1C11N498SC_lv1_6374d84b7" w:id="515"/>
      <w:r>
        <w:t>(</w:t>
      </w:r>
      <w:bookmarkEnd w:id="515"/>
      <w:r>
        <w:t>C) If a Palmetto 800 participant reduces the baseline number of radios in use, the amount of funds allocated for the participant</w:t>
      </w:r>
      <w:r w:rsidR="0043336B">
        <w:t>'</w:t>
      </w:r>
      <w:r>
        <w:t xml:space="preserve">s radio user fees must be reduced in a proportional amount. The funds must be utilized to provide private county and city radio systems with grant funds to be used for purchases of equipment that support interoperability with the statewide Palmetto 800 radio system and its users. Grant funds must be allocated to private county and city radio systems based on the criteria used for Palmetto 800 </w:t>
      </w:r>
      <w:r w:rsidR="000A6AF1">
        <w:t>p</w:t>
      </w:r>
      <w:r>
        <w:t>articipants and in amounts proportional to the amounts allocated to support the per-site radio user fees of Palmetto 800 participants.</w:t>
      </w:r>
    </w:p>
    <w:p w:rsidR="00D709B7" w:rsidP="00D709B7" w:rsidRDefault="00D709B7" w14:paraId="401E1202" w14:textId="77777777">
      <w:pPr>
        <w:pStyle w:val="scnewcodesection"/>
      </w:pPr>
      <w:r>
        <w:tab/>
      </w:r>
      <w:bookmarkStart w:name="ss_T1C11N498SD_lv1_e89aea6d6" w:id="516"/>
      <w:r>
        <w:t>(</w:t>
      </w:r>
      <w:bookmarkEnd w:id="516"/>
      <w:r>
        <w:t xml:space="preserve">D) A matching share is required by a Palmetto 800 participant or by a private county or city radio system in order to qualify for receipt of funds pursuant to this section. </w:t>
      </w:r>
    </w:p>
    <w:p w:rsidR="00D709B7" w:rsidP="00D709B7" w:rsidRDefault="00D709B7" w14:paraId="5CA5AE9E" w14:textId="06347C50">
      <w:pPr>
        <w:pStyle w:val="scnewcodesection"/>
      </w:pPr>
      <w:r>
        <w:tab/>
      </w:r>
      <w:bookmarkStart w:name="ss_T1C11N498SE_lv1_239862808" w:id="517"/>
      <w:r>
        <w:t>(</w:t>
      </w:r>
      <w:bookmarkEnd w:id="517"/>
      <w:r>
        <w:t xml:space="preserve">E) The Department of Administration shall establish the level of match required based upon funding provided. These entities are required to furnish such documentation as may be required by the department to verify that the matching funds requirement is met. Upon funding state agency and public safety-first responder user fees and private county and city equipment purchases, any remaining funds may be used to enhance and expand the statewide Palmetto 800 radio system. </w:t>
      </w:r>
    </w:p>
    <w:p w:rsidR="00D709B7" w:rsidP="00D709B7" w:rsidRDefault="00D709B7" w14:paraId="5B28BFB5" w14:textId="664BDF3A">
      <w:pPr>
        <w:pStyle w:val="scnewcodesection"/>
      </w:pPr>
      <w:r>
        <w:tab/>
      </w:r>
      <w:bookmarkStart w:name="ss_T1C11N498SF_lv1_73ad27972" w:id="518"/>
      <w:r>
        <w:t>(</w:t>
      </w:r>
      <w:bookmarkEnd w:id="518"/>
      <w:r>
        <w:t xml:space="preserve">F) All funds must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w:t>
      </w:r>
      <w:r w:rsidR="006B36DF">
        <w:t>f</w:t>
      </w:r>
      <w:r>
        <w:t xml:space="preserve">irst </w:t>
      </w:r>
      <w:r w:rsidR="006B36DF">
        <w:t>r</w:t>
      </w:r>
      <w:r>
        <w:t xml:space="preserve">esponder </w:t>
      </w:r>
      <w:r w:rsidR="006B36DF">
        <w:t>i</w:t>
      </w:r>
      <w:r>
        <w:t>nteroperability must be excluded from the department</w:t>
      </w:r>
      <w:r w:rsidR="0043336B">
        <w:t>'</w:t>
      </w:r>
      <w:r>
        <w:t xml:space="preserve">s base budget. </w:t>
      </w:r>
    </w:p>
    <w:p w:rsidR="009B61E1" w:rsidP="00D709B7" w:rsidRDefault="00D709B7" w14:paraId="321F3A01" w14:textId="5F83F41F">
      <w:pPr>
        <w:pStyle w:val="scnewcodesection"/>
      </w:pPr>
      <w:r>
        <w:tab/>
      </w:r>
      <w:bookmarkStart w:name="ss_T1C11N498SG_lv1_0940bd0b0" w:id="519"/>
      <w:r>
        <w:t>(</w:t>
      </w:r>
      <w:bookmarkEnd w:id="519"/>
      <w:r>
        <w:t>G) The Department of Administration shall provide a report on the status of the integration of the statewide Palmetto 800 radio system which must include, but not be limited to, a list of entities who are not integrated into the system as of June thirtieth and the reason why they are not integrated. The report must be submitted by October first to the Chairman of the Senate Finance Committee and the Chairman of the House Ways and Means Committee.</w:t>
      </w:r>
      <w:r w:rsidR="009B61E1">
        <w:tab/>
      </w:r>
    </w:p>
    <w:p w:rsidR="00374882" w:rsidP="008C5496" w:rsidRDefault="00374882" w14:paraId="75BDE7AF" w14:textId="77777777">
      <w:pPr>
        <w:pStyle w:val="scnewcodesection"/>
      </w:pPr>
    </w:p>
    <w:p w:rsidR="00374882" w:rsidP="00374882" w:rsidRDefault="00374882" w14:paraId="1F79D38A" w14:textId="0DF93728">
      <w:pPr>
        <w:pStyle w:val="scnewcodesection"/>
        <w:jc w:val="center"/>
      </w:pPr>
      <w:bookmarkStart w:name="up_2e3377c7a" w:id="520"/>
      <w:r>
        <w:t>P</w:t>
      </w:r>
      <w:bookmarkEnd w:id="520"/>
      <w:r>
        <w:t>art 5</w:t>
      </w:r>
      <w:r w:rsidR="00BF09CD">
        <w:t>1</w:t>
      </w:r>
    </w:p>
    <w:p w:rsidR="00374882" w:rsidP="00374882" w:rsidRDefault="00374882" w14:paraId="59D07A3A" w14:textId="17B5A9A2">
      <w:pPr>
        <w:pStyle w:val="scnewcodesection"/>
        <w:jc w:val="center"/>
      </w:pPr>
      <w:bookmarkStart w:name="up_2caab3cb9" w:id="521"/>
      <w:r>
        <w:t>O</w:t>
      </w:r>
      <w:bookmarkEnd w:id="521"/>
      <w:r>
        <w:t>ffice of State Treasurer</w:t>
      </w:r>
    </w:p>
    <w:p w:rsidR="00374882" w:rsidP="00493C9D" w:rsidRDefault="00374882" w14:paraId="79518FE0" w14:textId="77777777">
      <w:pPr>
        <w:pStyle w:val="scemptyline"/>
      </w:pPr>
    </w:p>
    <w:p w:rsidR="006E76DC" w:rsidP="00493C9D" w:rsidRDefault="00374882" w14:paraId="7813852F" w14:textId="64A99FDB">
      <w:pPr>
        <w:pStyle w:val="scdirectionallanguage"/>
      </w:pPr>
      <w:bookmarkStart w:name="bs_num_74_dde85b676" w:id="522"/>
      <w:r>
        <w:t>S</w:t>
      </w:r>
      <w:bookmarkEnd w:id="522"/>
      <w:r>
        <w:t xml:space="preserve">ECTION </w:t>
      </w:r>
      <w:r w:rsidR="003F07D6">
        <w:t>7</w:t>
      </w:r>
      <w:r w:rsidR="00662195">
        <w:t>4</w:t>
      </w:r>
      <w:r>
        <w:t>.</w:t>
      </w:r>
      <w:r w:rsidR="00AE5854">
        <w:tab/>
      </w:r>
      <w:r w:rsidR="00AE5854">
        <w:tab/>
        <w:t>(98.3)</w:t>
      </w:r>
      <w:r w:rsidR="00AE5854">
        <w:tab/>
      </w:r>
      <w:bookmarkStart w:name="dl_c9598ad3e" w:id="523"/>
      <w:r w:rsidR="006E76DC">
        <w:t>A</w:t>
      </w:r>
      <w:bookmarkEnd w:id="523"/>
      <w:r w:rsidR="006E76DC">
        <w:t>rticle 1, Chapter 5, Title 11 of the S.C. Code is amended by adding:</w:t>
      </w:r>
    </w:p>
    <w:p w:rsidR="006E76DC" w:rsidP="00493C9D" w:rsidRDefault="006E76DC" w14:paraId="6EE69873" w14:textId="77777777">
      <w:pPr>
        <w:pStyle w:val="scemptyline"/>
      </w:pPr>
    </w:p>
    <w:p w:rsidR="006E76DC" w:rsidP="006E76DC" w:rsidRDefault="006E76DC" w14:paraId="3E88F65B" w14:textId="76C2FFE5">
      <w:pPr>
        <w:pStyle w:val="scnewcodesection"/>
      </w:pPr>
      <w:r>
        <w:tab/>
      </w:r>
      <w:bookmarkStart w:name="ns_T11C5N300_23560f7b1" w:id="524"/>
      <w:r>
        <w:t>S</w:t>
      </w:r>
      <w:bookmarkEnd w:id="524"/>
      <w:r>
        <w:t>ection 11‑5‑300.</w:t>
      </w:r>
      <w:r>
        <w:tab/>
      </w:r>
      <w:bookmarkStart w:name="up_557452a62" w:id="525"/>
      <w:r w:rsidRPr="0089452C" w:rsidR="0089452C">
        <w:t>T</w:t>
      </w:r>
      <w:bookmarkEnd w:id="525"/>
      <w:r w:rsidRPr="0089452C" w:rsidR="0089452C">
        <w:t>he State Treasurer may pool funds from accounts for investment purposes and may invest all monies in the same types of investments as set forth in Section 11-9-660.</w:t>
      </w:r>
    </w:p>
    <w:p w:rsidR="00CB26C0" w:rsidP="00E873B9" w:rsidRDefault="00CB26C0" w14:paraId="74F2D1B9" w14:textId="54CDCE21">
      <w:pPr>
        <w:pStyle w:val="scnewcodesection"/>
      </w:pPr>
    </w:p>
    <w:p w:rsidR="009243B6" w:rsidP="009243B6" w:rsidRDefault="00E873B9" w14:paraId="14651678" w14:textId="0DA1B443">
      <w:pPr>
        <w:pStyle w:val="scnewcodesection"/>
        <w:jc w:val="center"/>
      </w:pPr>
      <w:bookmarkStart w:name="up_d4487b821" w:id="526"/>
      <w:r>
        <w:t>P</w:t>
      </w:r>
      <w:bookmarkEnd w:id="526"/>
      <w:r>
        <w:t>art 5</w:t>
      </w:r>
      <w:r w:rsidR="00BF09CD">
        <w:t>2</w:t>
      </w:r>
      <w:r>
        <w:t xml:space="preserve"> </w:t>
      </w:r>
    </w:p>
    <w:p w:rsidR="00E873B9" w:rsidP="009243B6" w:rsidRDefault="00E873B9" w14:paraId="344A0EEE" w14:textId="69D7BC70">
      <w:pPr>
        <w:pStyle w:val="scnewcodesection"/>
        <w:jc w:val="center"/>
      </w:pPr>
      <w:bookmarkStart w:name="up_e0b7ec805" w:id="527"/>
      <w:r>
        <w:t>O</w:t>
      </w:r>
      <w:bookmarkEnd w:id="527"/>
      <w:r>
        <w:t>ffice of the Adjutant General</w:t>
      </w:r>
    </w:p>
    <w:p w:rsidR="00E873B9" w:rsidP="00493C9D" w:rsidRDefault="00E873B9" w14:paraId="3FEEA152" w14:textId="77777777">
      <w:pPr>
        <w:pStyle w:val="scemptyline"/>
      </w:pPr>
    </w:p>
    <w:p w:rsidR="004960A0" w:rsidP="00493C9D" w:rsidRDefault="00CB26C0" w14:paraId="4170694D" w14:textId="5A6F2010">
      <w:pPr>
        <w:pStyle w:val="scdirectionallanguage"/>
      </w:pPr>
      <w:bookmarkStart w:name="bs_num_75_3ce9da023" w:id="528"/>
      <w:r>
        <w:t>S</w:t>
      </w:r>
      <w:bookmarkEnd w:id="528"/>
      <w:r>
        <w:t xml:space="preserve">ECTION </w:t>
      </w:r>
      <w:r w:rsidR="003F07D6">
        <w:t>7</w:t>
      </w:r>
      <w:r w:rsidR="00662195">
        <w:t>5</w:t>
      </w:r>
      <w:r>
        <w:t>.</w:t>
      </w:r>
      <w:r w:rsidR="00E018A7">
        <w:tab/>
      </w:r>
      <w:r w:rsidR="00E018A7">
        <w:tab/>
        <w:t>(100.</w:t>
      </w:r>
      <w:r w:rsidR="00AB71D1">
        <w:t xml:space="preserve">2) </w:t>
      </w:r>
      <w:bookmarkStart w:name="dl_84f04caf3" w:id="529"/>
      <w:r w:rsidR="004960A0">
        <w:t>A</w:t>
      </w:r>
      <w:bookmarkEnd w:id="529"/>
      <w:r w:rsidR="004960A0">
        <w:t>rticle 1, Chapter 1, Title 25 of the S.C. Code is amended by adding:</w:t>
      </w:r>
    </w:p>
    <w:p w:rsidR="004960A0" w:rsidP="00493C9D" w:rsidRDefault="004960A0" w14:paraId="4595DB59" w14:textId="77777777">
      <w:pPr>
        <w:pStyle w:val="scemptyline"/>
      </w:pPr>
    </w:p>
    <w:p w:rsidR="00CB26C0" w:rsidP="004960A0" w:rsidRDefault="004960A0" w14:paraId="7E724856" w14:textId="473EC03C">
      <w:pPr>
        <w:pStyle w:val="scnewcodesection"/>
      </w:pPr>
      <w:r>
        <w:tab/>
      </w:r>
      <w:bookmarkStart w:name="ns_T25C1N180_6f3cfb69a" w:id="530"/>
      <w:r>
        <w:t>S</w:t>
      </w:r>
      <w:bookmarkEnd w:id="530"/>
      <w:r>
        <w:t>ection 25‑1‑180.</w:t>
      </w:r>
      <w:r>
        <w:tab/>
      </w:r>
      <w:bookmarkStart w:name="up_0d7365f74" w:id="531"/>
      <w:r w:rsidRPr="0089452C" w:rsidR="0089452C">
        <w:t>T</w:t>
      </w:r>
      <w:bookmarkEnd w:id="531"/>
      <w:r w:rsidRPr="0089452C" w:rsidR="0089452C">
        <w:t xml:space="preserve">he maximum fee that an armory may charge for the use of its premises for election purposes </w:t>
      </w:r>
      <w:r w:rsidR="0089452C">
        <w:t>equals</w:t>
      </w:r>
      <w:r w:rsidRPr="0089452C" w:rsidR="0089452C">
        <w:t xml:space="preserve"> the cost of providing custodial services, utilities, and maintenance. </w:t>
      </w:r>
    </w:p>
    <w:p w:rsidR="00083EFD" w:rsidP="00E873B9" w:rsidRDefault="00083EFD" w14:paraId="3EB501E3" w14:textId="77777777">
      <w:pPr>
        <w:pStyle w:val="scnewcodesection"/>
      </w:pPr>
    </w:p>
    <w:p w:rsidR="009243B6" w:rsidP="009243B6" w:rsidRDefault="00E873B9" w14:paraId="55D12D7D" w14:textId="5BBC6175">
      <w:pPr>
        <w:pStyle w:val="scnewcodesection"/>
        <w:jc w:val="center"/>
      </w:pPr>
      <w:bookmarkStart w:name="up_650ec6ef3" w:id="532"/>
      <w:r>
        <w:t>P</w:t>
      </w:r>
      <w:bookmarkEnd w:id="532"/>
      <w:r>
        <w:t>art 5</w:t>
      </w:r>
      <w:r w:rsidR="00BF09CD">
        <w:t>3</w:t>
      </w:r>
    </w:p>
    <w:p w:rsidR="00E873B9" w:rsidP="009243B6" w:rsidRDefault="00E873B9" w14:paraId="12EAA93C" w14:textId="44FA6A6A">
      <w:pPr>
        <w:pStyle w:val="scnewcodesection"/>
        <w:jc w:val="center"/>
      </w:pPr>
      <w:bookmarkStart w:name="up_9ef18ed7b" w:id="533"/>
      <w:r>
        <w:t xml:space="preserve"> </w:t>
      </w:r>
      <w:bookmarkEnd w:id="533"/>
      <w:r>
        <w:t>Election Commission</w:t>
      </w:r>
    </w:p>
    <w:p w:rsidR="00E873B9" w:rsidP="00493C9D" w:rsidRDefault="00E873B9" w14:paraId="6E8037D2" w14:textId="77777777">
      <w:pPr>
        <w:pStyle w:val="scemptyline"/>
      </w:pPr>
    </w:p>
    <w:p w:rsidR="000F2059" w:rsidP="00493C9D" w:rsidRDefault="00083EFD" w14:paraId="699DEC7F" w14:textId="420BF413">
      <w:pPr>
        <w:pStyle w:val="scdirectionallanguage"/>
      </w:pPr>
      <w:bookmarkStart w:name="bs_num_76_c711c29f9" w:id="534"/>
      <w:r>
        <w:t>S</w:t>
      </w:r>
      <w:bookmarkEnd w:id="534"/>
      <w:r>
        <w:t xml:space="preserve">ECTION </w:t>
      </w:r>
      <w:r w:rsidR="003F07D6">
        <w:t>7</w:t>
      </w:r>
      <w:r w:rsidR="00662195">
        <w:t>6</w:t>
      </w:r>
      <w:r>
        <w:t>.</w:t>
      </w:r>
      <w:r w:rsidR="00736FCD">
        <w:tab/>
      </w:r>
      <w:r w:rsidR="00736FCD">
        <w:tab/>
        <w:t>(102.5, 102.9, 102.10)</w:t>
      </w:r>
      <w:r w:rsidR="00736FCD">
        <w:tab/>
      </w:r>
      <w:bookmarkStart w:name="dl_009b9db87" w:id="535"/>
      <w:r w:rsidR="000F2059">
        <w:t>C</w:t>
      </w:r>
      <w:bookmarkEnd w:id="535"/>
      <w:r w:rsidR="000F2059">
        <w:t>hapter 3, Title 7 of the S.C. Code is amended by adding:</w:t>
      </w:r>
    </w:p>
    <w:p w:rsidR="000F2059" w:rsidP="00493C9D" w:rsidRDefault="000F2059" w14:paraId="4D8921E6" w14:textId="77777777">
      <w:pPr>
        <w:pStyle w:val="scemptyline"/>
      </w:pPr>
    </w:p>
    <w:p w:rsidR="000F2059" w:rsidP="000F2059" w:rsidRDefault="000F2059" w14:paraId="30D1FF2E" w14:textId="5D37D859">
      <w:pPr>
        <w:pStyle w:val="scnewcodesection"/>
      </w:pPr>
      <w:r>
        <w:tab/>
      </w:r>
      <w:bookmarkStart w:name="ns_T7C3N80_ce97eb5dd" w:id="536"/>
      <w:r>
        <w:t>S</w:t>
      </w:r>
      <w:bookmarkEnd w:id="536"/>
      <w:r>
        <w:t>ection 7‑3‑80.</w:t>
      </w:r>
      <w:r>
        <w:tab/>
      </w:r>
      <w:r w:rsidRPr="0089452C" w:rsidR="0089452C">
        <w:t xml:space="preserve">Funds appropriated for recurring and nonrecurring general and primary election expenses are exempt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w:t>
      </w:r>
      <w:r w:rsidR="0089452C">
        <w:t>must</w:t>
      </w:r>
      <w:r w:rsidRPr="0089452C" w:rsidR="0089452C">
        <w:t xml:space="preserve"> be excluded from the agency</w:t>
      </w:r>
      <w:r w:rsidR="0043336B">
        <w:t>'</w:t>
      </w:r>
      <w:r w:rsidRPr="0089452C" w:rsidR="0089452C">
        <w:t>s base budget.</w:t>
      </w:r>
    </w:p>
    <w:p w:rsidR="000F2059" w:rsidP="00493C9D" w:rsidRDefault="000F2059" w14:paraId="7ADA9B9A" w14:textId="77777777">
      <w:pPr>
        <w:pStyle w:val="scemptyline"/>
      </w:pPr>
    </w:p>
    <w:p w:rsidR="000F2059" w:rsidP="000F2059" w:rsidRDefault="000F2059" w14:paraId="4817894D" w14:textId="6743BE16">
      <w:pPr>
        <w:pStyle w:val="scnewcodesection"/>
      </w:pPr>
      <w:r>
        <w:tab/>
      </w:r>
      <w:bookmarkStart w:name="ns_T7C3N90_af9b89275" w:id="537"/>
      <w:r>
        <w:t>S</w:t>
      </w:r>
      <w:bookmarkEnd w:id="537"/>
      <w:r>
        <w:t>ection 7‑3‑90.</w:t>
      </w:r>
      <w:r>
        <w:tab/>
      </w:r>
      <w:r w:rsidRPr="0089452C" w:rsidR="0089452C">
        <w:t xml:space="preserve">The Election Commission </w:t>
      </w:r>
      <w:r w:rsidR="0089452C">
        <w:t>is</w:t>
      </w:r>
      <w:r w:rsidRPr="0089452C" w:rsidR="0089452C">
        <w:t xml:space="preserve"> authorized to carry forward unexpended Help America Vote Act funds</w:t>
      </w:r>
      <w:r w:rsidR="00087D09">
        <w:t xml:space="preserve"> and only may</w:t>
      </w:r>
      <w:r w:rsidRPr="0089452C" w:rsidR="0089452C">
        <w:t xml:space="preserve"> use these funds for the same purpose.</w:t>
      </w:r>
    </w:p>
    <w:p w:rsidR="000F2059" w:rsidP="00493C9D" w:rsidRDefault="000F2059" w14:paraId="43FD5DDD" w14:textId="77777777">
      <w:pPr>
        <w:pStyle w:val="scemptyline"/>
      </w:pPr>
    </w:p>
    <w:p w:rsidR="000F2059" w:rsidP="000F2059" w:rsidRDefault="000F2059" w14:paraId="65A5377F" w14:textId="6D7E63F6">
      <w:pPr>
        <w:pStyle w:val="scnewcodesection"/>
      </w:pPr>
      <w:r>
        <w:tab/>
      </w:r>
      <w:bookmarkStart w:name="ns_T7C3N100_2b165318c" w:id="538"/>
      <w:r>
        <w:t>S</w:t>
      </w:r>
      <w:bookmarkEnd w:id="538"/>
      <w:r>
        <w:t>ection 7‑3‑100.</w:t>
      </w:r>
      <w:r>
        <w:tab/>
      </w:r>
      <w:bookmarkStart w:name="up_ec4f3caf6" w:id="539"/>
      <w:r w:rsidRPr="00087D09" w:rsidR="00087D09">
        <w:t>G</w:t>
      </w:r>
      <w:bookmarkEnd w:id="539"/>
      <w:r w:rsidRPr="00087D09" w:rsidR="00087D09">
        <w:t xml:space="preserve">eneral </w:t>
      </w:r>
      <w:r w:rsidR="00087D09">
        <w:t>f</w:t>
      </w:r>
      <w:r w:rsidRPr="00087D09" w:rsidR="00087D09">
        <w:t xml:space="preserve">und </w:t>
      </w:r>
      <w:r w:rsidR="00087D09">
        <w:t xml:space="preserve">appropriations </w:t>
      </w:r>
      <w:r w:rsidRPr="00087D09" w:rsidR="00087D09">
        <w:t xml:space="preserve">for the purpose of providing a match for federal funds received through the Help America Vote Act </w:t>
      </w:r>
      <w:r w:rsidR="00087D09">
        <w:t>must</w:t>
      </w:r>
      <w:r w:rsidRPr="00087D09" w:rsidR="00087D09">
        <w:t xml:space="preserve"> be moved to a restricted account in order that the funds may accrue interest as per Section 254 (b) (1) of the Help America Vote Act. Unexpended funds </w:t>
      </w:r>
      <w:r w:rsidR="00087D09">
        <w:t>must</w:t>
      </w:r>
      <w:r w:rsidRPr="00087D09" w:rsidR="00087D09">
        <w:t xml:space="preserve"> be carried forward </w:t>
      </w:r>
      <w:r w:rsidR="00087D09">
        <w:t>and must</w:t>
      </w:r>
      <w:r w:rsidRPr="00087D09" w:rsidR="00087D09">
        <w:t xml:space="preserve"> be utilized for special primaries, runoffs, and elections. These funds </w:t>
      </w:r>
      <w:r w:rsidR="00087D09">
        <w:t>also may</w:t>
      </w:r>
      <w:r w:rsidRPr="00087D09" w:rsidR="00087D09">
        <w:t xml:space="preserve"> be used to reimburse local governmental entities for expenses incurred in the pr</w:t>
      </w:r>
      <w:r w:rsidR="00087D09">
        <w:t>evious</w:t>
      </w:r>
      <w:r w:rsidRPr="00087D09" w:rsidR="00087D09">
        <w:t xml:space="preserve"> fiscal year associated with special primaries, runoffs, and general elections.</w:t>
      </w:r>
    </w:p>
    <w:p w:rsidR="001F0B08" w:rsidP="000F2059" w:rsidRDefault="001F0B08" w14:paraId="2C1F7EFE" w14:textId="77777777">
      <w:pPr>
        <w:pStyle w:val="scnewcodesection"/>
      </w:pPr>
    </w:p>
    <w:p w:rsidR="001F0B08" w:rsidP="001F0B08" w:rsidRDefault="001F0B08" w14:paraId="54F316A5" w14:textId="523214BC">
      <w:pPr>
        <w:pStyle w:val="scnewcodesection"/>
        <w:jc w:val="center"/>
      </w:pPr>
      <w:bookmarkStart w:name="up_36a7c4911" w:id="540"/>
      <w:r>
        <w:t>P</w:t>
      </w:r>
      <w:bookmarkEnd w:id="540"/>
      <w:r>
        <w:t>art 5</w:t>
      </w:r>
      <w:r w:rsidR="00BF09CD">
        <w:t>4</w:t>
      </w:r>
    </w:p>
    <w:p w:rsidR="001F0B08" w:rsidP="001F0B08" w:rsidRDefault="001F0B08" w14:paraId="1D87E58A" w14:textId="78B855EE">
      <w:pPr>
        <w:pStyle w:val="scnewcodesection"/>
        <w:jc w:val="center"/>
      </w:pPr>
      <w:bookmarkStart w:name="up_e47ab68fa" w:id="541"/>
      <w:r>
        <w:lastRenderedPageBreak/>
        <w:t>P</w:t>
      </w:r>
      <w:bookmarkEnd w:id="541"/>
      <w:r>
        <w:t>ublic Employee Benefit Authority</w:t>
      </w:r>
    </w:p>
    <w:p w:rsidR="007D4E03" w:rsidP="00493C9D" w:rsidRDefault="007D4E03" w14:paraId="297EE9F2" w14:textId="77777777">
      <w:pPr>
        <w:pStyle w:val="scemptyline"/>
      </w:pPr>
    </w:p>
    <w:p w:rsidR="00C033C2" w:rsidP="00493C9D" w:rsidRDefault="007D4E03" w14:paraId="13F0BEC9" w14:textId="106CD2FD">
      <w:pPr>
        <w:pStyle w:val="scdirectionallanguage"/>
      </w:pPr>
      <w:bookmarkStart w:name="bs_num_77_391d13afc" w:id="542"/>
      <w:r>
        <w:t>S</w:t>
      </w:r>
      <w:bookmarkEnd w:id="542"/>
      <w:r>
        <w:t xml:space="preserve">ECTION </w:t>
      </w:r>
      <w:r w:rsidR="003F07D6">
        <w:t>7</w:t>
      </w:r>
      <w:r w:rsidR="00662195">
        <w:t>7</w:t>
      </w:r>
      <w:r>
        <w:t>.</w:t>
      </w:r>
      <w:r w:rsidR="00BF2F31">
        <w:tab/>
      </w:r>
      <w:r w:rsidR="00BF2F31">
        <w:tab/>
        <w:t>(109.2</w:t>
      </w:r>
      <w:r w:rsidR="00AB71D1">
        <w:t xml:space="preserve">) </w:t>
      </w:r>
      <w:bookmarkStart w:name="dl_7b70c3de3" w:id="543"/>
      <w:r w:rsidR="00C033C2">
        <w:t>C</w:t>
      </w:r>
      <w:bookmarkEnd w:id="543"/>
      <w:r w:rsidR="00C033C2">
        <w:t>hapter 2, Title 12 of the S.C. Code is amended by adding:</w:t>
      </w:r>
    </w:p>
    <w:p w:rsidR="00C033C2" w:rsidP="00493C9D" w:rsidRDefault="00C033C2" w14:paraId="7B6A4EB4" w14:textId="77777777">
      <w:pPr>
        <w:pStyle w:val="scemptyline"/>
      </w:pPr>
    </w:p>
    <w:p w:rsidR="007D4E03" w:rsidP="00C033C2" w:rsidRDefault="00C033C2" w14:paraId="60A37E31" w14:textId="0CDF4300">
      <w:pPr>
        <w:pStyle w:val="scnewcodesection"/>
      </w:pPr>
      <w:r>
        <w:tab/>
      </w:r>
      <w:bookmarkStart w:name="ns_T12C2N150_1b6d9144c" w:id="544"/>
      <w:r>
        <w:t>S</w:t>
      </w:r>
      <w:bookmarkEnd w:id="544"/>
      <w:r>
        <w:t>ection 12‑2‑150.</w:t>
      </w:r>
      <w:r>
        <w:tab/>
      </w:r>
      <w:bookmarkStart w:name="up_827f678ba" w:id="545"/>
      <w:r w:rsidRPr="00FE67C0" w:rsidR="00FE67C0">
        <w:t>F</w:t>
      </w:r>
      <w:bookmarkEnd w:id="545"/>
      <w:r w:rsidRPr="00FE67C0" w:rsidR="00FE67C0">
        <w:t xml:space="preserve">unds awarded to the Department of Revenue by court order </w:t>
      </w:r>
      <w:r w:rsidR="00FE67C0">
        <w:t>must</w:t>
      </w:r>
      <w:r w:rsidRPr="00FE67C0" w:rsidR="00FE67C0">
        <w:t xml:space="preserve"> be retained in a special account and be carried forward from year to </w:t>
      </w:r>
      <w:proofErr w:type="gramStart"/>
      <w:r w:rsidRPr="00FE67C0" w:rsidR="00FE67C0">
        <w:t>year, and</w:t>
      </w:r>
      <w:proofErr w:type="gramEnd"/>
      <w:r w:rsidRPr="00FE67C0" w:rsidR="00FE67C0">
        <w:t xml:space="preserve"> expended as needed to accomplish the purposes and conditions of said order if specified, and if not specified, as may be directed by the Director of the Department of Revenue.</w:t>
      </w:r>
      <w:r w:rsidR="007D4E03">
        <w:tab/>
      </w:r>
    </w:p>
    <w:p w:rsidR="00AB100E" w:rsidP="00C033C2" w:rsidRDefault="00AB100E" w14:paraId="10EFC754" w14:textId="77777777">
      <w:pPr>
        <w:pStyle w:val="scnewcodesection"/>
      </w:pPr>
    </w:p>
    <w:p w:rsidR="00AB100E" w:rsidP="00AB100E" w:rsidRDefault="00AB100E" w14:paraId="2E2DA1FA" w14:textId="373C11D4">
      <w:pPr>
        <w:pStyle w:val="scnewcodesection"/>
        <w:jc w:val="center"/>
      </w:pPr>
      <w:bookmarkStart w:name="up_ceb32f1a9" w:id="546"/>
      <w:r>
        <w:t>P</w:t>
      </w:r>
      <w:bookmarkEnd w:id="546"/>
      <w:r>
        <w:t>art 5</w:t>
      </w:r>
      <w:r w:rsidR="00BF09CD">
        <w:t>5</w:t>
      </w:r>
    </w:p>
    <w:p w:rsidR="00AB100E" w:rsidP="00AB100E" w:rsidRDefault="00AB100E" w14:paraId="1ECA1D65" w14:textId="5DB603A1">
      <w:pPr>
        <w:pStyle w:val="scnewcodesection"/>
        <w:jc w:val="center"/>
      </w:pPr>
      <w:bookmarkStart w:name="up_7816f99e1" w:id="547"/>
      <w:r>
        <w:t>G</w:t>
      </w:r>
      <w:bookmarkEnd w:id="547"/>
      <w:r>
        <w:t>eneral Provisions</w:t>
      </w:r>
    </w:p>
    <w:p w:rsidR="005D6FE1" w:rsidP="00493C9D" w:rsidRDefault="005D6FE1" w14:paraId="0AEC30DA" w14:textId="77777777">
      <w:pPr>
        <w:pStyle w:val="scemptyline"/>
      </w:pPr>
    </w:p>
    <w:p w:rsidR="00947B52" w:rsidP="0069210E" w:rsidRDefault="005D6FE1" w14:paraId="3CD493CF" w14:textId="1D167125">
      <w:pPr>
        <w:pStyle w:val="scdirectionallanguage"/>
      </w:pPr>
      <w:bookmarkStart w:name="bs_num_78_a08334e77" w:id="548"/>
      <w:r>
        <w:t>S</w:t>
      </w:r>
      <w:bookmarkEnd w:id="548"/>
      <w:r>
        <w:t xml:space="preserve">ECTION </w:t>
      </w:r>
      <w:r w:rsidR="003F07D6">
        <w:t>7</w:t>
      </w:r>
      <w:r w:rsidR="00662195">
        <w:t>8</w:t>
      </w:r>
      <w:r>
        <w:t>.</w:t>
      </w:r>
      <w:r w:rsidR="00B12DD5">
        <w:tab/>
      </w:r>
      <w:r w:rsidR="00B12DD5">
        <w:tab/>
        <w:t>(117.6, 117.10)</w:t>
      </w:r>
      <w:r w:rsidR="00B12DD5">
        <w:tab/>
      </w:r>
      <w:bookmarkStart w:name="dl_383c16502" w:id="549"/>
      <w:r w:rsidR="00947B52">
        <w:t>C</w:t>
      </w:r>
      <w:bookmarkEnd w:id="549"/>
      <w:r w:rsidR="00947B52">
        <w:t>hapter 1, Title 1 of the S.C. Code is amended by adding:</w:t>
      </w:r>
    </w:p>
    <w:p w:rsidR="00947B52" w:rsidP="0069210E" w:rsidRDefault="00947B52" w14:paraId="5EDFAFC9" w14:textId="77777777">
      <w:pPr>
        <w:pStyle w:val="scnewcodesection"/>
      </w:pPr>
    </w:p>
    <w:p w:rsidR="00947B52" w:rsidP="00947B52" w:rsidRDefault="00947B52" w14:paraId="48629F5E" w14:textId="77777777">
      <w:pPr>
        <w:pStyle w:val="scnewcodesection"/>
        <w:jc w:val="center"/>
      </w:pPr>
      <w:bookmarkStart w:name="up_e6b5f1099" w:id="550"/>
      <w:r>
        <w:t>A</w:t>
      </w:r>
      <w:bookmarkEnd w:id="550"/>
      <w:r>
        <w:t>rticle 27</w:t>
      </w:r>
    </w:p>
    <w:p w:rsidR="00947B52" w:rsidP="00947B52" w:rsidRDefault="00947B52" w14:paraId="3B3E6EF3" w14:textId="77777777">
      <w:pPr>
        <w:pStyle w:val="scnewcodesection"/>
        <w:jc w:val="center"/>
      </w:pPr>
    </w:p>
    <w:p w:rsidR="00947B52" w:rsidP="00947B52" w:rsidRDefault="00B12DD5" w14:paraId="5292EEBE" w14:textId="7D773618">
      <w:pPr>
        <w:pStyle w:val="scnewcodesection"/>
        <w:jc w:val="center"/>
      </w:pPr>
      <w:bookmarkStart w:name="up_71758d0e7" w:id="551"/>
      <w:r>
        <w:t>S</w:t>
      </w:r>
      <w:bookmarkEnd w:id="551"/>
      <w:r>
        <w:t>tatewide Provisions</w:t>
      </w:r>
    </w:p>
    <w:p w:rsidR="00947B52" w:rsidP="00493C9D" w:rsidRDefault="00947B52" w14:paraId="7203B890" w14:textId="77777777">
      <w:pPr>
        <w:pStyle w:val="scemptyline"/>
      </w:pPr>
    </w:p>
    <w:p w:rsidR="005D6FE1" w:rsidP="00947B52" w:rsidRDefault="00947B52" w14:paraId="7BF87150" w14:textId="54820C39">
      <w:pPr>
        <w:pStyle w:val="scnewcodesection"/>
      </w:pPr>
      <w:r>
        <w:tab/>
      </w:r>
      <w:bookmarkStart w:name="ns_T1C1N1720_b4dc869ae" w:id="552"/>
      <w:r>
        <w:t>S</w:t>
      </w:r>
      <w:bookmarkEnd w:id="552"/>
      <w:r>
        <w:t>ection 1‑1‑1720.</w:t>
      </w:r>
      <w:r>
        <w:tab/>
      </w:r>
      <w:r w:rsidRPr="0000559B" w:rsidR="0000559B">
        <w:t>Amounts appropriated to the Department of Health and Environmental Control, Department of Social Services</w:t>
      </w:r>
      <w:r w:rsidR="0000559B">
        <w:t>,</w:t>
      </w:r>
      <w:r w:rsidRPr="0000559B" w:rsidR="0000559B">
        <w:t xml:space="preserve"> and Department of Health and Human Services may be expended to cover program operations of prior years where adjustment of such prior years are necessary under federal regulations or audit exceptions. All disallowances or notices of disallowances by any federal agency of any costs claimed by these agencies </w:t>
      </w:r>
      <w:r w:rsidR="0000559B">
        <w:t>must</w:t>
      </w:r>
      <w:r w:rsidRPr="0000559B" w:rsidR="0000559B">
        <w:t xml:space="preserve"> be submitted to the State Auditor, the Senate Finance Committee</w:t>
      </w:r>
      <w:r w:rsidR="0000559B">
        <w:t>,</w:t>
      </w:r>
      <w:r w:rsidRPr="0000559B" w:rsidR="0000559B">
        <w:t xml:space="preserve"> and the House Ways and Means Committee, within five days of receipt of such actions.</w:t>
      </w:r>
    </w:p>
    <w:p w:rsidR="00B12DD5" w:rsidP="00493C9D" w:rsidRDefault="00B12DD5" w14:paraId="73197C32" w14:textId="77777777">
      <w:pPr>
        <w:pStyle w:val="scemptyline"/>
      </w:pPr>
    </w:p>
    <w:p w:rsidR="00B94661" w:rsidP="00493C9D" w:rsidRDefault="00B12DD5" w14:paraId="093F46E4" w14:textId="0C230216">
      <w:pPr>
        <w:pStyle w:val="scdirectionallanguage"/>
      </w:pPr>
      <w:bookmarkStart w:name="bs_num_79_75de86a51" w:id="553"/>
      <w:r>
        <w:t>S</w:t>
      </w:r>
      <w:bookmarkEnd w:id="553"/>
      <w:r>
        <w:t xml:space="preserve">ECTION </w:t>
      </w:r>
      <w:r w:rsidR="00662195">
        <w:t>79</w:t>
      </w:r>
      <w:r>
        <w:t>.</w:t>
      </w:r>
      <w:r w:rsidR="00663110">
        <w:tab/>
      </w:r>
      <w:r w:rsidR="00663110">
        <w:tab/>
        <w:t>(117.11</w:t>
      </w:r>
      <w:r w:rsidR="00AB71D1">
        <w:t xml:space="preserve">) </w:t>
      </w:r>
      <w:bookmarkStart w:name="dl_ecf812241" w:id="554"/>
      <w:r w:rsidR="00B94661">
        <w:t>A</w:t>
      </w:r>
      <w:bookmarkEnd w:id="554"/>
      <w:r w:rsidR="00B94661">
        <w:t>rticle 1, Chapter 101, Title 59 of the S.C. Code is amended by adding:</w:t>
      </w:r>
    </w:p>
    <w:p w:rsidR="00B94661" w:rsidP="00493C9D" w:rsidRDefault="00B94661" w14:paraId="25C7E2FB" w14:textId="77777777">
      <w:pPr>
        <w:pStyle w:val="scemptyline"/>
      </w:pPr>
    </w:p>
    <w:p w:rsidR="0000559B" w:rsidP="00B94661" w:rsidRDefault="00B94661" w14:paraId="59209376" w14:textId="567C9514">
      <w:pPr>
        <w:pStyle w:val="scnewcodesection"/>
      </w:pPr>
      <w:r>
        <w:tab/>
      </w:r>
      <w:bookmarkStart w:name="ns_T59C101N440_7ec730957" w:id="555"/>
      <w:r>
        <w:t>S</w:t>
      </w:r>
      <w:bookmarkEnd w:id="555"/>
      <w:r>
        <w:t>ection 59‑101‑440.</w:t>
      </w:r>
      <w:r>
        <w:tab/>
      </w:r>
      <w:bookmarkStart w:name="up_0fd0c259b" w:id="556"/>
      <w:r w:rsidR="0000559B">
        <w:t>S</w:t>
      </w:r>
      <w:bookmarkEnd w:id="556"/>
      <w:r w:rsidRPr="0000559B" w:rsidR="0000559B">
        <w:t xml:space="preserve">tudent fees at the state institutions of higher learning </w:t>
      </w:r>
      <w:r w:rsidR="0000559B">
        <w:t>must</w:t>
      </w:r>
      <w:r w:rsidRPr="0000559B" w:rsidR="0000559B">
        <w:t xml:space="preserve"> be fixed by the respective </w:t>
      </w:r>
      <w:r w:rsidR="00AB71D1">
        <w:t>b</w:t>
      </w:r>
      <w:r w:rsidRPr="0000559B" w:rsidR="0000559B">
        <w:t xml:space="preserve">oards of </w:t>
      </w:r>
      <w:r w:rsidR="00AB71D1">
        <w:t>t</w:t>
      </w:r>
      <w:r w:rsidRPr="0000559B" w:rsidR="0000559B">
        <w:t>rustees as follows:</w:t>
      </w:r>
    </w:p>
    <w:p w:rsidR="0000559B" w:rsidP="00B94661" w:rsidRDefault="0000559B" w14:paraId="7737EAEF" w14:textId="652715C6">
      <w:pPr>
        <w:pStyle w:val="scnewcodesection"/>
      </w:pPr>
      <w:r>
        <w:tab/>
      </w:r>
      <w:bookmarkStart w:name="ss_T59C101N440S1_lv1_805c7c68c" w:id="557"/>
      <w:r w:rsidRPr="0000559B">
        <w:t>(</w:t>
      </w:r>
      <w:bookmarkEnd w:id="557"/>
      <w:r w:rsidRPr="0000559B">
        <w:t xml:space="preserve">1) Fees applicable to student housing, dining halls, student health service, parking facility, laundries and all other personal subsistence expenses </w:t>
      </w:r>
      <w:r>
        <w:t>must</w:t>
      </w:r>
      <w:r w:rsidRPr="0000559B">
        <w:t xml:space="preserve"> be sufficient to fully cover the total direct operating and capital expenses of providing such facilities and services over their expected useful life except those operating or capital expenses related to the removal of asbestos</w:t>
      </w:r>
      <w:r w:rsidR="00AB71D1">
        <w:t>.</w:t>
      </w:r>
    </w:p>
    <w:p w:rsidR="00B12DD5" w:rsidP="00B94661" w:rsidRDefault="0000559B" w14:paraId="2DF4D63D" w14:textId="578AE6A2">
      <w:pPr>
        <w:pStyle w:val="scnewcodesection"/>
      </w:pPr>
      <w:r>
        <w:tab/>
      </w:r>
      <w:bookmarkStart w:name="ss_T59C101N440S2_lv1_4db24c8eb" w:id="558"/>
      <w:r w:rsidRPr="0000559B">
        <w:t>(</w:t>
      </w:r>
      <w:bookmarkEnd w:id="558"/>
      <w:r w:rsidRPr="0000559B">
        <w:t xml:space="preserve">2) Student activity fees may be fixed at such rates as the respective </w:t>
      </w:r>
      <w:r>
        <w:t>b</w:t>
      </w:r>
      <w:r w:rsidRPr="0000559B">
        <w:t xml:space="preserve">oards </w:t>
      </w:r>
      <w:r>
        <w:t>determine</w:t>
      </w:r>
      <w:r w:rsidRPr="0000559B">
        <w:t xml:space="preserve"> reasonable and necessary. </w:t>
      </w:r>
    </w:p>
    <w:p w:rsidR="00FB08F4" w:rsidP="00493C9D" w:rsidRDefault="00FB08F4" w14:paraId="5990ED84" w14:textId="77777777">
      <w:pPr>
        <w:pStyle w:val="scemptyline"/>
      </w:pPr>
    </w:p>
    <w:p w:rsidR="00D93FA7" w:rsidP="00493C9D" w:rsidRDefault="00FB08F4" w14:paraId="38BA7621" w14:textId="47DC5755">
      <w:pPr>
        <w:pStyle w:val="scdirectionallanguage"/>
      </w:pPr>
      <w:bookmarkStart w:name="bs_num_80_9770236e4" w:id="559"/>
      <w:r>
        <w:t>S</w:t>
      </w:r>
      <w:bookmarkEnd w:id="559"/>
      <w:r>
        <w:t>ECTION 8</w:t>
      </w:r>
      <w:r w:rsidR="00662195">
        <w:t>0</w:t>
      </w:r>
      <w:r>
        <w:t>.</w:t>
      </w:r>
      <w:r w:rsidR="00E70B19">
        <w:tab/>
      </w:r>
      <w:r w:rsidR="00E70B19">
        <w:tab/>
        <w:t>(117.12)</w:t>
      </w:r>
      <w:r w:rsidR="00E70B19">
        <w:tab/>
      </w:r>
      <w:bookmarkStart w:name="dl_89fe9ca7a" w:id="560"/>
      <w:r w:rsidR="00D93FA7">
        <w:t>A</w:t>
      </w:r>
      <w:bookmarkEnd w:id="560"/>
      <w:r w:rsidR="00D93FA7">
        <w:t>rticle 1, Chapter 53, Title 59 of the S.C. Code is amended by adding:</w:t>
      </w:r>
    </w:p>
    <w:p w:rsidR="00D93FA7" w:rsidP="00493C9D" w:rsidRDefault="00D93FA7" w14:paraId="507E1061" w14:textId="77777777">
      <w:pPr>
        <w:pStyle w:val="scemptyline"/>
      </w:pPr>
    </w:p>
    <w:p w:rsidR="00FB08F4" w:rsidP="00D93FA7" w:rsidRDefault="00D93FA7" w14:paraId="734A086E" w14:textId="699A3692">
      <w:pPr>
        <w:pStyle w:val="scnewcodesection"/>
      </w:pPr>
      <w:r>
        <w:tab/>
      </w:r>
      <w:bookmarkStart w:name="ns_T59C53N110_b2da83a57" w:id="561"/>
      <w:r>
        <w:t>S</w:t>
      </w:r>
      <w:bookmarkEnd w:id="561"/>
      <w:r>
        <w:t>ection 59‑53‑110.</w:t>
      </w:r>
      <w:r>
        <w:tab/>
      </w:r>
      <w:r w:rsidR="0000559B">
        <w:t>F</w:t>
      </w:r>
      <w:r w:rsidRPr="0000559B" w:rsidR="0000559B">
        <w:t>unds at technical education colleges derived wholly from the activities of student organizations and from the operations of canteens and bookstores may be retained by the college and expended only in accord with policies established by the respective college</w:t>
      </w:r>
      <w:r w:rsidR="0043336B">
        <w:t>'</w:t>
      </w:r>
      <w:r w:rsidRPr="0000559B" w:rsidR="0000559B">
        <w:t>s area commission and approved by the State Board for Technical and Comprehensive Education.</w:t>
      </w:r>
    </w:p>
    <w:p w:rsidR="00E70B19" w:rsidP="00493C9D" w:rsidRDefault="00E70B19" w14:paraId="3D677F40" w14:textId="77777777">
      <w:pPr>
        <w:pStyle w:val="scemptyline"/>
      </w:pPr>
    </w:p>
    <w:p w:rsidR="00E94916" w:rsidP="00493C9D" w:rsidRDefault="00E70B19" w14:paraId="753508D4" w14:textId="4DDBF07E">
      <w:pPr>
        <w:pStyle w:val="scdirectionallanguage"/>
      </w:pPr>
      <w:bookmarkStart w:name="bs_num_81_1c0fabb4c" w:id="562"/>
      <w:r>
        <w:t>S</w:t>
      </w:r>
      <w:bookmarkEnd w:id="562"/>
      <w:r>
        <w:t>ECTION 8</w:t>
      </w:r>
      <w:r w:rsidR="00662195">
        <w:t>1</w:t>
      </w:r>
      <w:r>
        <w:t>.</w:t>
      </w:r>
      <w:r w:rsidR="00782E57">
        <w:tab/>
      </w:r>
      <w:r w:rsidR="00782E57">
        <w:tab/>
      </w:r>
      <w:r w:rsidR="00782E57">
        <w:tab/>
        <w:t>(117.16)</w:t>
      </w:r>
      <w:r>
        <w:tab/>
      </w:r>
      <w:bookmarkStart w:name="dl_a0c6219fb" w:id="563"/>
      <w:r w:rsidR="00E94916">
        <w:t>A</w:t>
      </w:r>
      <w:bookmarkEnd w:id="563"/>
      <w:r w:rsidR="00E94916">
        <w:t>rticle 1, Chapter 101, Title 59 of the S.C. Code is amended by adding:</w:t>
      </w:r>
    </w:p>
    <w:p w:rsidR="00E94916" w:rsidP="00493C9D" w:rsidRDefault="00E94916" w14:paraId="42702E21" w14:textId="77777777">
      <w:pPr>
        <w:pStyle w:val="scemptyline"/>
      </w:pPr>
    </w:p>
    <w:p w:rsidR="00E70B19" w:rsidP="00E94916" w:rsidRDefault="00E94916" w14:paraId="28DD52B1" w14:textId="2DF1F407">
      <w:pPr>
        <w:pStyle w:val="scnewcodesection"/>
      </w:pPr>
      <w:r>
        <w:tab/>
      </w:r>
      <w:bookmarkStart w:name="ns_T59C101N450_fcc10cd77" w:id="564"/>
      <w:r>
        <w:t>S</w:t>
      </w:r>
      <w:bookmarkEnd w:id="564"/>
      <w:r>
        <w:t>ection 59‑101‑450.</w:t>
      </w:r>
      <w:r>
        <w:tab/>
      </w:r>
      <w:r w:rsidRPr="0000559B" w:rsidR="0000559B">
        <w:t xml:space="preserve">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 </w:t>
      </w:r>
    </w:p>
    <w:p w:rsidR="00782E57" w:rsidP="00493C9D" w:rsidRDefault="00782E57" w14:paraId="7FA4C9CB" w14:textId="77777777">
      <w:pPr>
        <w:pStyle w:val="scemptyline"/>
      </w:pPr>
    </w:p>
    <w:p w:rsidR="00263F8D" w:rsidP="00493C9D" w:rsidRDefault="00782E57" w14:paraId="3208EC51" w14:textId="11F419B9">
      <w:pPr>
        <w:pStyle w:val="scdirectionallanguage"/>
      </w:pPr>
      <w:bookmarkStart w:name="bs_num_82_dddd052eb" w:id="565"/>
      <w:r>
        <w:t>S</w:t>
      </w:r>
      <w:bookmarkEnd w:id="565"/>
      <w:r>
        <w:t>ECTION 8</w:t>
      </w:r>
      <w:r w:rsidR="00662195">
        <w:t>2</w:t>
      </w:r>
      <w:r>
        <w:t>.</w:t>
      </w:r>
      <w:r w:rsidR="005C7AE5">
        <w:tab/>
      </w:r>
      <w:r w:rsidR="005C7AE5">
        <w:tab/>
        <w:t>(117.18)</w:t>
      </w:r>
      <w:r w:rsidR="005C7AE5">
        <w:tab/>
      </w:r>
      <w:bookmarkStart w:name="dl_1439aca0c" w:id="566"/>
      <w:r w:rsidR="00263F8D">
        <w:t>A</w:t>
      </w:r>
      <w:bookmarkEnd w:id="566"/>
      <w:r w:rsidR="00263F8D">
        <w:t>rticle 1, Chapter 11, Title 1 of the S.C. Code is amended by adding:</w:t>
      </w:r>
    </w:p>
    <w:p w:rsidR="00263F8D" w:rsidP="00493C9D" w:rsidRDefault="00263F8D" w14:paraId="1AA8C661" w14:textId="77777777">
      <w:pPr>
        <w:pStyle w:val="scemptyline"/>
      </w:pPr>
    </w:p>
    <w:p w:rsidR="00782E57" w:rsidP="00263F8D" w:rsidRDefault="00263F8D" w14:paraId="44384518" w14:textId="1D735D9B">
      <w:pPr>
        <w:pStyle w:val="scnewcodesection"/>
      </w:pPr>
      <w:r>
        <w:tab/>
      </w:r>
      <w:bookmarkStart w:name="ns_T1C11N492_995dba851" w:id="567"/>
      <w:r>
        <w:t>S</w:t>
      </w:r>
      <w:bookmarkEnd w:id="567"/>
      <w:r>
        <w:t>ection 1‑11‑492.</w:t>
      </w:r>
      <w:r>
        <w:tab/>
      </w:r>
      <w:r w:rsidRPr="0000559B" w:rsidR="0000559B">
        <w:t>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r w:rsidR="00782E57">
        <w:tab/>
      </w:r>
    </w:p>
    <w:p w:rsidR="00717E5F" w:rsidP="00493C9D" w:rsidRDefault="00717E5F" w14:paraId="28AB9543" w14:textId="77777777">
      <w:pPr>
        <w:pStyle w:val="scemptyline"/>
      </w:pPr>
    </w:p>
    <w:p w:rsidR="00C82234" w:rsidP="00493C9D" w:rsidRDefault="00717E5F" w14:paraId="54C9A928" w14:textId="7209D743">
      <w:pPr>
        <w:pStyle w:val="scdirectionallanguage"/>
      </w:pPr>
      <w:bookmarkStart w:name="bs_num_83_225624ac4" w:id="568"/>
      <w:r>
        <w:t>S</w:t>
      </w:r>
      <w:bookmarkEnd w:id="568"/>
      <w:r>
        <w:t>ECTION 8</w:t>
      </w:r>
      <w:r w:rsidR="00662195">
        <w:t>3</w:t>
      </w:r>
      <w:r>
        <w:t>.</w:t>
      </w:r>
      <w:r w:rsidR="00BA0E23">
        <w:tab/>
      </w:r>
      <w:r w:rsidR="00BA0E23">
        <w:tab/>
        <w:t>(117.28)</w:t>
      </w:r>
      <w:r w:rsidR="00BA0E23">
        <w:tab/>
      </w:r>
      <w:bookmarkStart w:name="dl_c61d348b4" w:id="569"/>
      <w:r w:rsidR="00C82234">
        <w:t>C</w:t>
      </w:r>
      <w:bookmarkEnd w:id="569"/>
      <w:r w:rsidR="00C82234">
        <w:t>hapter 1, Title 1 of the S.C. Code is amended by adding:</w:t>
      </w:r>
    </w:p>
    <w:p w:rsidR="00C82234" w:rsidP="00493C9D" w:rsidRDefault="00C82234" w14:paraId="49BF046E" w14:textId="77777777">
      <w:pPr>
        <w:pStyle w:val="scemptyline"/>
      </w:pPr>
    </w:p>
    <w:p w:rsidR="00717E5F" w:rsidP="00C82234" w:rsidRDefault="00C82234" w14:paraId="1C54E5A6" w14:textId="1589D46B">
      <w:pPr>
        <w:pStyle w:val="scnewcodesection"/>
      </w:pPr>
      <w:r>
        <w:tab/>
      </w:r>
      <w:bookmarkStart w:name="ns_T1C1N1730_26a65a235" w:id="570"/>
      <w:r>
        <w:t>S</w:t>
      </w:r>
      <w:bookmarkEnd w:id="570"/>
      <w:r>
        <w:t>ection 1‑1‑1730.</w:t>
      </w:r>
      <w:r>
        <w:tab/>
      </w:r>
      <w:r w:rsidRPr="00296539" w:rsidR="00296539">
        <w:t>Any state agency and any higher education institution, including four-year institutions, two-year institutions, and technical colleges, that operate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w:t>
      </w:r>
      <w:r w:rsidR="00FC7B7B">
        <w:t>, and the</w:t>
      </w:r>
      <w:r w:rsidRPr="00296539" w:rsidR="00296539">
        <w:t xml:space="preserve"> fees</w:t>
      </w:r>
      <w:r w:rsidR="00FC7B7B">
        <w:t xml:space="preserve"> must not</w:t>
      </w:r>
      <w:r w:rsidRPr="00296539" w:rsidR="00296539">
        <w:t xml:space="preserve"> be set at a lower level for faculty, staff, or students of the institution or agency. </w:t>
      </w:r>
    </w:p>
    <w:p w:rsidR="0057411F" w:rsidP="00493C9D" w:rsidRDefault="0057411F" w14:paraId="0A7863F7" w14:textId="77777777">
      <w:pPr>
        <w:pStyle w:val="scemptyline"/>
      </w:pPr>
    </w:p>
    <w:p w:rsidR="00814365" w:rsidP="00493C9D" w:rsidRDefault="0057411F" w14:paraId="25B1D68F" w14:textId="5A83D49C">
      <w:pPr>
        <w:pStyle w:val="scdirectionallanguage"/>
      </w:pPr>
      <w:bookmarkStart w:name="bs_num_84_ea561d0ae" w:id="571"/>
      <w:r>
        <w:t>S</w:t>
      </w:r>
      <w:bookmarkEnd w:id="571"/>
      <w:r>
        <w:t xml:space="preserve">ECTION </w:t>
      </w:r>
      <w:r w:rsidR="003F07D6">
        <w:t>8</w:t>
      </w:r>
      <w:r w:rsidR="00662195">
        <w:t>4</w:t>
      </w:r>
      <w:r>
        <w:t>.</w:t>
      </w:r>
      <w:r w:rsidR="002C5F5E">
        <w:tab/>
      </w:r>
      <w:r w:rsidR="002C5F5E">
        <w:tab/>
        <w:t>(117.29)</w:t>
      </w:r>
      <w:r w:rsidR="002C5F5E">
        <w:tab/>
      </w:r>
      <w:bookmarkStart w:name="dl_881cb1b5e" w:id="572"/>
      <w:r w:rsidR="00814365">
        <w:t>C</w:t>
      </w:r>
      <w:bookmarkEnd w:id="572"/>
      <w:r w:rsidR="00814365">
        <w:t>hapter 11, Title 11 of the S.C. Code is amended by adding:</w:t>
      </w:r>
    </w:p>
    <w:p w:rsidR="00814365" w:rsidP="00493C9D" w:rsidRDefault="00814365" w14:paraId="197D56EE" w14:textId="77777777">
      <w:pPr>
        <w:pStyle w:val="scemptyline"/>
      </w:pPr>
    </w:p>
    <w:p w:rsidR="0057411F" w:rsidP="00814365" w:rsidRDefault="00814365" w14:paraId="5324A1D9" w14:textId="0FDBEC3C">
      <w:pPr>
        <w:pStyle w:val="scnewcodesection"/>
      </w:pPr>
      <w:r>
        <w:tab/>
      </w:r>
      <w:bookmarkStart w:name="ns_T11C11N85_22e3805b2" w:id="573"/>
      <w:r>
        <w:t>S</w:t>
      </w:r>
      <w:bookmarkEnd w:id="573"/>
      <w:r>
        <w:t>ection 11‑11‑85.</w:t>
      </w:r>
      <w:r>
        <w:tab/>
      </w:r>
      <w:r w:rsidR="00FC7B7B">
        <w:t>The a</w:t>
      </w:r>
      <w:r w:rsidRPr="00FC7B7B" w:rsidR="00FC7B7B">
        <w:t xml:space="preserve">nnual accountability report </w:t>
      </w:r>
      <w:r w:rsidR="00FC7B7B">
        <w:t xml:space="preserve">for each agency </w:t>
      </w:r>
      <w:r w:rsidRPr="00FC7B7B" w:rsidR="00FC7B7B">
        <w:t xml:space="preserve">for the prior </w:t>
      </w:r>
      <w:r w:rsidR="00FC7B7B">
        <w:t>previous fiscal</w:t>
      </w:r>
      <w:r w:rsidRPr="00FC7B7B" w:rsidR="00FC7B7B">
        <w:t xml:space="preserve"> year, as required in Section 1-1-810, must be accessible to the Governor, Senate Finance Committee, House Ways and Means Committee, and to the public </w:t>
      </w:r>
      <w:r w:rsidR="00FC7B7B">
        <w:t xml:space="preserve">by </w:t>
      </w:r>
      <w:r w:rsidRPr="00FC7B7B" w:rsidR="00FC7B7B">
        <w:t>September fifteenth</w:t>
      </w:r>
      <w:r w:rsidR="00FC7B7B">
        <w:t xml:space="preserve"> of each year</w:t>
      </w:r>
      <w:r w:rsidRPr="00FC7B7B" w:rsidR="00FC7B7B">
        <w:t>, for the purpose of a zero-base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performance-based funding is fully implemented and reported annually, the state</w:t>
      </w:r>
      <w:r w:rsidR="00481680">
        <w:t>-</w:t>
      </w:r>
      <w:r w:rsidRPr="00FC7B7B" w:rsidR="00FC7B7B">
        <w:t>supported colleges, universities and technical schools shall report in accordance with Section 59-101-350.</w:t>
      </w:r>
      <w:r w:rsidR="0057411F">
        <w:tab/>
      </w:r>
    </w:p>
    <w:p w:rsidR="002C5F5E" w:rsidP="00493C9D" w:rsidRDefault="002C5F5E" w14:paraId="75F93E0A" w14:textId="77777777">
      <w:pPr>
        <w:pStyle w:val="scemptyline"/>
      </w:pPr>
    </w:p>
    <w:p w:rsidR="00D13890" w:rsidP="00493C9D" w:rsidRDefault="002C5F5E" w14:paraId="1299939E" w14:textId="7AAA3927">
      <w:pPr>
        <w:pStyle w:val="scdirectionallanguage"/>
      </w:pPr>
      <w:bookmarkStart w:name="bs_num_85_18b1a5941" w:id="574"/>
      <w:r>
        <w:t>S</w:t>
      </w:r>
      <w:bookmarkEnd w:id="574"/>
      <w:r>
        <w:t xml:space="preserve">ECTION </w:t>
      </w:r>
      <w:r w:rsidR="003F07D6">
        <w:t>8</w:t>
      </w:r>
      <w:r w:rsidR="00662195">
        <w:t>5</w:t>
      </w:r>
      <w:r>
        <w:t>.</w:t>
      </w:r>
      <w:r w:rsidR="004414DD">
        <w:tab/>
      </w:r>
      <w:r w:rsidR="004414DD">
        <w:tab/>
        <w:t>(117.30)</w:t>
      </w:r>
      <w:r w:rsidR="004414DD">
        <w:tab/>
      </w:r>
      <w:bookmarkStart w:name="dl_d9c816f57" w:id="575"/>
      <w:r w:rsidR="00D13890">
        <w:t>C</w:t>
      </w:r>
      <w:bookmarkEnd w:id="575"/>
      <w:r w:rsidR="00D13890">
        <w:t>hapter 1, Title 1 of the S.C. Code is amended by adding:</w:t>
      </w:r>
    </w:p>
    <w:p w:rsidR="00D13890" w:rsidP="00493C9D" w:rsidRDefault="00D13890" w14:paraId="0AB76066" w14:textId="77777777">
      <w:pPr>
        <w:pStyle w:val="scemptyline"/>
      </w:pPr>
    </w:p>
    <w:p w:rsidR="002C5F5E" w:rsidP="00D13890" w:rsidRDefault="00D13890" w14:paraId="7C6F2CBA" w14:textId="78176390">
      <w:pPr>
        <w:pStyle w:val="scnewcodesection"/>
      </w:pPr>
      <w:r>
        <w:tab/>
      </w:r>
      <w:bookmarkStart w:name="ns_T1C1N1740_9e3175ed1" w:id="576"/>
      <w:r>
        <w:t>S</w:t>
      </w:r>
      <w:bookmarkEnd w:id="576"/>
      <w:r>
        <w:t>ection 1‑1‑1740.</w:t>
      </w:r>
      <w:r>
        <w:tab/>
      </w:r>
      <w:r w:rsidRPr="00FC7B7B" w:rsidR="00FC7B7B">
        <w:t>Notwithstanding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contains an incorrect or insufficient signature. Such funds must be retained and expended by the agency in accordance with this purpose and any unused amount shall carry forward to the next fiscal year.</w:t>
      </w:r>
      <w:r w:rsidR="002C5F5E">
        <w:tab/>
      </w:r>
    </w:p>
    <w:p w:rsidR="00437CA1" w:rsidP="00493C9D" w:rsidRDefault="00437CA1" w14:paraId="288A992A" w14:textId="77777777">
      <w:pPr>
        <w:pStyle w:val="scemptyline"/>
      </w:pPr>
    </w:p>
    <w:p w:rsidR="005B752D" w:rsidP="00493C9D" w:rsidRDefault="00437CA1" w14:paraId="7C56BD6D" w14:textId="3397386A">
      <w:pPr>
        <w:pStyle w:val="scdirectionallanguage"/>
      </w:pPr>
      <w:bookmarkStart w:name="bs_num_86_ccc854d63" w:id="577"/>
      <w:r>
        <w:t>S</w:t>
      </w:r>
      <w:bookmarkEnd w:id="577"/>
      <w:r>
        <w:t xml:space="preserve">ECTION </w:t>
      </w:r>
      <w:r w:rsidR="003F07D6">
        <w:t>8</w:t>
      </w:r>
      <w:r w:rsidR="00662195">
        <w:t>6</w:t>
      </w:r>
      <w:r>
        <w:t>.</w:t>
      </w:r>
      <w:r w:rsidR="00C927E8">
        <w:tab/>
      </w:r>
      <w:r w:rsidR="00C927E8">
        <w:tab/>
        <w:t>(117.35)</w:t>
      </w:r>
      <w:r w:rsidR="00C927E8">
        <w:tab/>
      </w:r>
      <w:bookmarkStart w:name="dl_f532d54cc" w:id="578"/>
      <w:r w:rsidR="005B752D">
        <w:t>C</w:t>
      </w:r>
      <w:bookmarkEnd w:id="578"/>
      <w:r w:rsidR="005B752D">
        <w:t>hapter 49, Title 11 of the S.C. Code is amended by adding:</w:t>
      </w:r>
    </w:p>
    <w:p w:rsidR="005B752D" w:rsidP="00493C9D" w:rsidRDefault="005B752D" w14:paraId="7ACA3F04" w14:textId="77777777">
      <w:pPr>
        <w:pStyle w:val="scemptyline"/>
      </w:pPr>
    </w:p>
    <w:p w:rsidR="00437CA1" w:rsidP="005B752D" w:rsidRDefault="005B752D" w14:paraId="138FCDB1" w14:textId="3ADCAF12">
      <w:pPr>
        <w:pStyle w:val="scnewcodesection"/>
      </w:pPr>
      <w:r>
        <w:tab/>
      </w:r>
      <w:bookmarkStart w:name="ns_T11C49N180_b077a5976" w:id="579"/>
      <w:r>
        <w:t>S</w:t>
      </w:r>
      <w:bookmarkEnd w:id="579"/>
      <w:r>
        <w:t>ection 11‑49‑180.</w:t>
      </w:r>
      <w:r>
        <w:tab/>
      </w:r>
      <w:r w:rsidRPr="00FC7B7B" w:rsidR="00FC7B7B">
        <w:t xml:space="preserve">State agencies are authorized to retain and carry forward any unexpended Tobacco Settlement Agreement funds and to expend such funds for the same purpose. </w:t>
      </w:r>
    </w:p>
    <w:p w:rsidR="00C927E8" w:rsidP="00493C9D" w:rsidRDefault="00C927E8" w14:paraId="3B4155AB" w14:textId="77777777">
      <w:pPr>
        <w:pStyle w:val="scemptyline"/>
      </w:pPr>
    </w:p>
    <w:p w:rsidR="00A9259C" w:rsidP="00A9259C" w:rsidRDefault="00C927E8" w14:paraId="18C48029" w14:textId="7B760E74">
      <w:pPr>
        <w:pStyle w:val="scdirectionallanguage"/>
      </w:pPr>
      <w:bookmarkStart w:name="bs_num_87_8b6adff69" w:id="580"/>
      <w:r>
        <w:t>S</w:t>
      </w:r>
      <w:bookmarkEnd w:id="580"/>
      <w:r>
        <w:t xml:space="preserve">ECTION </w:t>
      </w:r>
      <w:r w:rsidR="003F07D6">
        <w:t>8</w:t>
      </w:r>
      <w:r w:rsidR="00662195">
        <w:t>7</w:t>
      </w:r>
      <w:r>
        <w:t>.</w:t>
      </w:r>
      <w:r w:rsidR="00F56CDF">
        <w:tab/>
      </w:r>
      <w:r w:rsidR="00F56CDF">
        <w:tab/>
        <w:t>(117.36)</w:t>
      </w:r>
      <w:r w:rsidR="00F56CDF">
        <w:tab/>
      </w:r>
      <w:bookmarkStart w:name="dl_dadbc241e" w:id="581"/>
      <w:r w:rsidR="00D1573A">
        <w:t>S</w:t>
      </w:r>
      <w:bookmarkEnd w:id="581"/>
      <w:r w:rsidR="00D1573A">
        <w:t>ection 12‑36‑1310 of the S.C. Code is amended by addin</w:t>
      </w:r>
      <w:r w:rsidR="00A9259C">
        <w:t>g:</w:t>
      </w:r>
    </w:p>
    <w:p w:rsidR="00A9259C" w:rsidP="00A9259C" w:rsidRDefault="00A9259C" w14:paraId="57E7DD4C" w14:textId="77777777">
      <w:pPr>
        <w:pStyle w:val="scdirectionallanguage"/>
      </w:pPr>
    </w:p>
    <w:p w:rsidR="00C927E8" w:rsidP="00A9259C" w:rsidRDefault="00A9259C" w14:paraId="5900BA21" w14:textId="1A9EC1E7">
      <w:pPr>
        <w:pStyle w:val="scdirectionallanguage"/>
      </w:pPr>
      <w:bookmarkStart w:name="ns_T12C36N1310_b077a5230" w:id="582"/>
      <w:r>
        <w:tab/>
      </w:r>
      <w:bookmarkStart w:name="ss_T12C36N1310SD_lv1_d0bb54ead" w:id="583"/>
      <w:bookmarkEnd w:id="582"/>
      <w:r w:rsidR="00D1573A">
        <w:t>(</w:t>
      </w:r>
      <w:bookmarkEnd w:id="583"/>
      <w:r w:rsidR="00D1573A">
        <w:t xml:space="preserve">D) </w:t>
      </w:r>
      <w:r w:rsidRPr="00FC7B7B" w:rsidR="00FC7B7B">
        <w:t xml:space="preserve">There is exempt from the use tax imposed pursuant to this chapter the sales price of tangible personal property purchased for use in private primary and secondary schools, including kindergartens and early childhood education programs, which are exempt from income taxes pursuant to Section 501(c)(3) of the Internal Revenue Code. </w:t>
      </w:r>
    </w:p>
    <w:p w:rsidR="00E17D26" w:rsidP="00493C9D" w:rsidRDefault="00E17D26" w14:paraId="037FCCFE" w14:textId="77777777">
      <w:pPr>
        <w:pStyle w:val="scemptyline"/>
      </w:pPr>
    </w:p>
    <w:p w:rsidR="006A1ED4" w:rsidP="00493C9D" w:rsidRDefault="00E17D26" w14:paraId="2637B2F3" w14:textId="58B2DB42">
      <w:pPr>
        <w:pStyle w:val="scdirectionallanguage"/>
      </w:pPr>
      <w:bookmarkStart w:name="bs_num_88_44bb35d7f" w:id="584"/>
      <w:r>
        <w:t>S</w:t>
      </w:r>
      <w:bookmarkEnd w:id="584"/>
      <w:r>
        <w:t xml:space="preserve">ECTION </w:t>
      </w:r>
      <w:r w:rsidR="003F07D6">
        <w:t>8</w:t>
      </w:r>
      <w:r w:rsidR="00662195">
        <w:t>8</w:t>
      </w:r>
      <w:r>
        <w:t>.</w:t>
      </w:r>
      <w:r w:rsidR="00E9065E">
        <w:tab/>
      </w:r>
      <w:r w:rsidR="00E9065E">
        <w:tab/>
        <w:t>(117.37)</w:t>
      </w:r>
      <w:r w:rsidR="00E9065E">
        <w:tab/>
      </w:r>
      <w:bookmarkStart w:name="dl_76dc11b13" w:id="585"/>
      <w:r w:rsidR="006A1ED4">
        <w:t>A</w:t>
      </w:r>
      <w:bookmarkEnd w:id="585"/>
      <w:r w:rsidR="006A1ED4">
        <w:t>rticle 5, Chapter 10, Title 4 of the S.C. Code is amended by adding:</w:t>
      </w:r>
    </w:p>
    <w:p w:rsidR="006A1ED4" w:rsidP="00493C9D" w:rsidRDefault="006A1ED4" w14:paraId="397EAEB8" w14:textId="77777777">
      <w:pPr>
        <w:pStyle w:val="scemptyline"/>
      </w:pPr>
    </w:p>
    <w:p w:rsidR="00E17D26" w:rsidP="006A1ED4" w:rsidRDefault="006A1ED4" w14:paraId="5199A4C4" w14:textId="0C19FE98">
      <w:pPr>
        <w:pStyle w:val="scnewcodesection"/>
      </w:pPr>
      <w:r>
        <w:tab/>
      </w:r>
      <w:bookmarkStart w:name="ns_T4C10N610_5ac300a45" w:id="586"/>
      <w:r>
        <w:t>S</w:t>
      </w:r>
      <w:bookmarkEnd w:id="586"/>
      <w:r>
        <w:t>ection 4‑10‑610.</w:t>
      </w:r>
      <w:r>
        <w:tab/>
      </w:r>
      <w:r w:rsidRPr="00FC7B7B" w:rsidR="00FC7B7B">
        <w:t>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to provide the reimbursement to offset such a shortfall in the manner provided in Section 4-10-540(A).</w:t>
      </w:r>
      <w:r w:rsidR="00E17D26">
        <w:tab/>
      </w:r>
    </w:p>
    <w:p w:rsidR="00E9065E" w:rsidP="00493C9D" w:rsidRDefault="00E9065E" w14:paraId="7969977F" w14:textId="77777777">
      <w:pPr>
        <w:pStyle w:val="scemptyline"/>
      </w:pPr>
    </w:p>
    <w:p w:rsidR="00012264" w:rsidP="00493C9D" w:rsidRDefault="00E9065E" w14:paraId="5671CE09" w14:textId="7B4EC76F">
      <w:pPr>
        <w:pStyle w:val="scdirectionallanguage"/>
      </w:pPr>
      <w:bookmarkStart w:name="bs_num_89_eeb0dfeb8" w:id="587"/>
      <w:r>
        <w:t>S</w:t>
      </w:r>
      <w:bookmarkEnd w:id="587"/>
      <w:r>
        <w:t xml:space="preserve">ECTION </w:t>
      </w:r>
      <w:r w:rsidR="00662195">
        <w:t>89</w:t>
      </w:r>
      <w:r>
        <w:t>.</w:t>
      </w:r>
      <w:r w:rsidR="00E623A4">
        <w:tab/>
        <w:t>(117.41)</w:t>
      </w:r>
      <w:r w:rsidR="00E623A4">
        <w:tab/>
      </w:r>
      <w:bookmarkStart w:name="dl_d44abbfcf" w:id="588"/>
      <w:r w:rsidR="00012264">
        <w:t>C</w:t>
      </w:r>
      <w:bookmarkEnd w:id="588"/>
      <w:r w:rsidR="00012264">
        <w:t>hapter 55, Title 11 of the S.C. Code is amended by adding:</w:t>
      </w:r>
    </w:p>
    <w:p w:rsidR="00012264" w:rsidP="00493C9D" w:rsidRDefault="00012264" w14:paraId="20BDCE89" w14:textId="77777777">
      <w:pPr>
        <w:pStyle w:val="scemptyline"/>
      </w:pPr>
    </w:p>
    <w:p w:rsidR="00E9065E" w:rsidP="00012264" w:rsidRDefault="00012264" w14:paraId="28C24D2E" w14:textId="45C95C58">
      <w:pPr>
        <w:pStyle w:val="scnewcodesection"/>
      </w:pPr>
      <w:r>
        <w:tab/>
      </w:r>
      <w:bookmarkStart w:name="ns_T11C55N60_9e0b8051c" w:id="589"/>
      <w:r>
        <w:t>S</w:t>
      </w:r>
      <w:bookmarkEnd w:id="589"/>
      <w:r>
        <w:t>ection 11‑55‑60.</w:t>
      </w:r>
      <w:r>
        <w:tab/>
      </w:r>
      <w:r w:rsidRPr="00D709B7" w:rsidR="00D709B7">
        <w:t>The State Fiscal Accountability Authority shall evaluate and determine whether the written determinations, explanations, and basis for sole source procurements, pursuant to Section 11-35-1560, and emergency procurements, pursuant to Section 11-35-1570, are legitimate and valid reasons for awarding noncompetitive contracts.</w:t>
      </w:r>
    </w:p>
    <w:p w:rsidR="00E623A4" w:rsidP="00493C9D" w:rsidRDefault="00E623A4" w14:paraId="18E4AFD8" w14:textId="77777777">
      <w:pPr>
        <w:pStyle w:val="scemptyline"/>
      </w:pPr>
    </w:p>
    <w:p w:rsidR="00110A3C" w:rsidP="00493C9D" w:rsidRDefault="00E623A4" w14:paraId="43EF2B27" w14:textId="70E45754">
      <w:pPr>
        <w:pStyle w:val="scdirectionallanguage"/>
      </w:pPr>
      <w:bookmarkStart w:name="bs_num_90_f461eaade" w:id="590"/>
      <w:r>
        <w:t>S</w:t>
      </w:r>
      <w:bookmarkEnd w:id="590"/>
      <w:r>
        <w:t>ECTION 9</w:t>
      </w:r>
      <w:r w:rsidR="00662195">
        <w:t>0</w:t>
      </w:r>
      <w:r>
        <w:t>.</w:t>
      </w:r>
      <w:r w:rsidR="003C35AB">
        <w:tab/>
        <w:t>(117.43)</w:t>
      </w:r>
      <w:r w:rsidR="003C35AB">
        <w:tab/>
      </w:r>
      <w:bookmarkStart w:name="dl_8c3212c06" w:id="591"/>
      <w:r w:rsidR="00110A3C">
        <w:t>A</w:t>
      </w:r>
      <w:bookmarkEnd w:id="591"/>
      <w:r w:rsidR="00110A3C">
        <w:t>rticle 5, Chapter 1, Title 59 of the S.C. Code is amended by adding:</w:t>
      </w:r>
    </w:p>
    <w:p w:rsidR="00110A3C" w:rsidP="00493C9D" w:rsidRDefault="00110A3C" w14:paraId="34C8D70A" w14:textId="77777777">
      <w:pPr>
        <w:pStyle w:val="scemptyline"/>
      </w:pPr>
    </w:p>
    <w:p w:rsidR="00E623A4" w:rsidP="00110A3C" w:rsidRDefault="00110A3C" w14:paraId="209C7E22" w14:textId="7BFEE1EF">
      <w:pPr>
        <w:pStyle w:val="scnewcodesection"/>
      </w:pPr>
      <w:r>
        <w:tab/>
      </w:r>
      <w:bookmarkStart w:name="ns_T59C1N498_e16e8f753" w:id="592"/>
      <w:r>
        <w:t>S</w:t>
      </w:r>
      <w:bookmarkEnd w:id="592"/>
      <w:r>
        <w:t>ection 59‑1‑498.</w:t>
      </w:r>
      <w:r>
        <w:tab/>
      </w:r>
      <w:r w:rsidRPr="00FC7B7B" w:rsidR="00FC7B7B">
        <w:t>The Governor</w:t>
      </w:r>
      <w:r w:rsidR="0043336B">
        <w:t>'</w:t>
      </w:r>
      <w:r w:rsidRPr="00FC7B7B" w:rsidR="00FC7B7B">
        <w:t>s School for the Arts and Humanities, Governor</w:t>
      </w:r>
      <w:r w:rsidR="0043336B">
        <w:t>'</w:t>
      </w:r>
      <w:r w:rsidRPr="00FC7B7B" w:rsidR="00FC7B7B">
        <w:t>s School for Science and Mathematics, Wil Lou Gray Opportunity School, and the Governor</w:t>
      </w:r>
      <w:r w:rsidR="0043336B">
        <w:t>'</w:t>
      </w:r>
      <w:r w:rsidRPr="00FC7B7B" w:rsidR="00FC7B7B">
        <w:t>s School for Agriculture at John de la Howe are authorized to charge, collect, expend</w:t>
      </w:r>
      <w:r w:rsidR="00481680">
        <w:t>,</w:t>
      </w:r>
      <w:r w:rsidRPr="00FC7B7B" w:rsidR="00FC7B7B">
        <w:t xml:space="preserve"> and carry forward fees charged for facility and equipment rental and registration.</w:t>
      </w:r>
    </w:p>
    <w:p w:rsidR="003C35AB" w:rsidP="00493C9D" w:rsidRDefault="003C35AB" w14:paraId="7D5B6414" w14:textId="77777777">
      <w:pPr>
        <w:pStyle w:val="scemptyline"/>
      </w:pPr>
    </w:p>
    <w:p w:rsidR="005E323C" w:rsidP="00493C9D" w:rsidRDefault="003C35AB" w14:paraId="63744CFB" w14:textId="64F8AFEE">
      <w:pPr>
        <w:pStyle w:val="scdirectionallanguage"/>
      </w:pPr>
      <w:bookmarkStart w:name="bs_num_91_2e0177c1b" w:id="593"/>
      <w:r>
        <w:t>S</w:t>
      </w:r>
      <w:bookmarkEnd w:id="593"/>
      <w:r>
        <w:t>ECTION 9</w:t>
      </w:r>
      <w:r w:rsidR="00662195">
        <w:t>1</w:t>
      </w:r>
      <w:r>
        <w:t>.</w:t>
      </w:r>
      <w:r w:rsidR="00E70508">
        <w:tab/>
        <w:t>(117.44)</w:t>
      </w:r>
      <w:r w:rsidR="00E70508">
        <w:tab/>
      </w:r>
      <w:bookmarkStart w:name="dl_303c468ce" w:id="594"/>
      <w:r w:rsidR="005E323C">
        <w:t>C</w:t>
      </w:r>
      <w:bookmarkEnd w:id="594"/>
      <w:r w:rsidR="005E323C">
        <w:t>hapter 1, Title 1 of the S.C. Code is amended by adding:</w:t>
      </w:r>
    </w:p>
    <w:p w:rsidR="005E323C" w:rsidP="00493C9D" w:rsidRDefault="005E323C" w14:paraId="247F2074" w14:textId="77777777">
      <w:pPr>
        <w:pStyle w:val="scemptyline"/>
      </w:pPr>
    </w:p>
    <w:p w:rsidR="003C35AB" w:rsidP="005E323C" w:rsidRDefault="005E323C" w14:paraId="51D6AEE8" w14:textId="179A9B23">
      <w:pPr>
        <w:pStyle w:val="scnewcodesection"/>
      </w:pPr>
      <w:r>
        <w:tab/>
      </w:r>
      <w:bookmarkStart w:name="ns_T1C1N1750_7970921f7" w:id="595"/>
      <w:r>
        <w:t>S</w:t>
      </w:r>
      <w:bookmarkEnd w:id="595"/>
      <w:r>
        <w:t>ection 1‑1‑1750.</w:t>
      </w:r>
      <w:r>
        <w:tab/>
      </w:r>
      <w:r w:rsidRPr="00FC7B7B" w:rsidR="00FC7B7B">
        <w:t>Any insurance reimbursement to an agency may be used to offset expenses related to the claim. These funds may be retained, expended, and carried forward.</w:t>
      </w:r>
    </w:p>
    <w:p w:rsidR="00E70508" w:rsidP="00493C9D" w:rsidRDefault="00E70508" w14:paraId="40197D61" w14:textId="77777777">
      <w:pPr>
        <w:pStyle w:val="scemptyline"/>
      </w:pPr>
    </w:p>
    <w:p w:rsidR="00F90AC8" w:rsidP="00493C9D" w:rsidRDefault="00E70508" w14:paraId="0FA1001B" w14:textId="7E64A0BB">
      <w:pPr>
        <w:pStyle w:val="scdirectionallanguage"/>
      </w:pPr>
      <w:bookmarkStart w:name="bs_num_92_b0f4f26ef" w:id="596"/>
      <w:r>
        <w:t>S</w:t>
      </w:r>
      <w:bookmarkEnd w:id="596"/>
      <w:r>
        <w:t>ECTION 9</w:t>
      </w:r>
      <w:r w:rsidR="00662195">
        <w:t>2</w:t>
      </w:r>
      <w:r>
        <w:t>.</w:t>
      </w:r>
      <w:r w:rsidR="0096215D">
        <w:tab/>
        <w:t>(117.45)</w:t>
      </w:r>
      <w:r w:rsidR="0096215D">
        <w:tab/>
      </w:r>
      <w:bookmarkStart w:name="dl_3d95ca8b5" w:id="597"/>
      <w:r w:rsidR="00F90AC8">
        <w:t>A</w:t>
      </w:r>
      <w:bookmarkEnd w:id="597"/>
      <w:r w:rsidR="00F90AC8">
        <w:t>rticle 1, Chapter 11, Title 1 of the S.C. Code is amended by adding:</w:t>
      </w:r>
    </w:p>
    <w:p w:rsidR="00F90AC8" w:rsidP="00493C9D" w:rsidRDefault="00F90AC8" w14:paraId="0EA5688F" w14:textId="77777777">
      <w:pPr>
        <w:pStyle w:val="scemptyline"/>
      </w:pPr>
    </w:p>
    <w:p w:rsidR="004C666C" w:rsidP="004C666C" w:rsidRDefault="00F90AC8" w14:paraId="49EA002A" w14:textId="7E9171CC">
      <w:pPr>
        <w:pStyle w:val="scnewcodesection"/>
      </w:pPr>
      <w:r>
        <w:tab/>
      </w:r>
      <w:bookmarkStart w:name="ns_T1C11N499_99425eafa" w:id="598"/>
      <w:r>
        <w:t>S</w:t>
      </w:r>
      <w:bookmarkEnd w:id="598"/>
      <w:r>
        <w:t>ection 1‑11‑499.</w:t>
      </w:r>
      <w:r>
        <w:tab/>
      </w:r>
      <w:bookmarkStart w:name="ss_T1C11N499SA_lv1_3a0c602a9" w:id="599"/>
      <w:r w:rsidR="004C666C">
        <w:t>(</w:t>
      </w:r>
      <w:bookmarkEnd w:id="599"/>
      <w:r w:rsidR="004C666C">
        <w:t>A) All agencies, departments</w:t>
      </w:r>
      <w:r w:rsidR="00481680">
        <w:t>,</w:t>
      </w:r>
      <w:r w:rsidR="004C666C">
        <w:t xml:space="preserve"> and institutions of state government shall furnish to the Human Resources Division:</w:t>
      </w:r>
    </w:p>
    <w:p w:rsidR="004C666C" w:rsidP="004C666C" w:rsidRDefault="004C666C" w14:paraId="31151D28" w14:textId="77777777">
      <w:pPr>
        <w:pStyle w:val="scnewcodesection"/>
      </w:pPr>
      <w:r>
        <w:tab/>
      </w:r>
      <w:r>
        <w:tab/>
      </w:r>
      <w:bookmarkStart w:name="ss_T1C11N499S1_lv2_fb9096ac2" w:id="600"/>
      <w:r>
        <w:t>(</w:t>
      </w:r>
      <w:bookmarkEnd w:id="600"/>
      <w:r>
        <w:t>1) a current personnel organizational chart annually no later than September first of each year, or upon the request of the division; and</w:t>
      </w:r>
    </w:p>
    <w:p w:rsidR="004C666C" w:rsidP="004C666C" w:rsidRDefault="004C666C" w14:paraId="120C4F77" w14:textId="11285D6B">
      <w:pPr>
        <w:pStyle w:val="scnewcodesection"/>
      </w:pPr>
      <w:r>
        <w:tab/>
      </w:r>
      <w:r>
        <w:tab/>
      </w:r>
      <w:bookmarkStart w:name="ss_T1C11N499S2_lv2_136e0390d" w:id="601"/>
      <w:r>
        <w:t>(</w:t>
      </w:r>
      <w:bookmarkEnd w:id="601"/>
      <w:r>
        <w:t>2) notification of any change to the agency</w:t>
      </w:r>
      <w:r w:rsidR="0043336B">
        <w:t>'</w:t>
      </w:r>
      <w:r>
        <w:t>s organizational structure which impacts an employee</w:t>
      </w:r>
      <w:r w:rsidR="0043336B">
        <w:t>'</w:t>
      </w:r>
      <w:r>
        <w:t xml:space="preserve">s grievance rights within thirty days of such change. </w:t>
      </w:r>
    </w:p>
    <w:p w:rsidR="00E70508" w:rsidP="004C666C" w:rsidRDefault="004C666C" w14:paraId="6A4F0BF9" w14:textId="4D9D998D">
      <w:pPr>
        <w:pStyle w:val="scnewcodesection"/>
      </w:pPr>
      <w:r>
        <w:lastRenderedPageBreak/>
        <w:tab/>
      </w:r>
      <w:bookmarkStart w:name="ss_T1C11N499SB_lv1_dff9f4997" w:id="602"/>
      <w:r>
        <w:t>(</w:t>
      </w:r>
      <w:bookmarkEnd w:id="602"/>
      <w:r>
        <w:t>B)The organizational chart must be in a form prescribed by the Human Resources Division showing all authorized positions, class title, class code, position number and indications as to whether such positions are filled or vacant. Additionally, the organizational chart shall clearly identify those employees who are exempt from the State Employee Grievance Procedure Act.</w:t>
      </w:r>
    </w:p>
    <w:p w:rsidR="0096215D" w:rsidP="00493C9D" w:rsidRDefault="0096215D" w14:paraId="4D3F2E0D" w14:textId="77777777">
      <w:pPr>
        <w:pStyle w:val="scemptyline"/>
      </w:pPr>
    </w:p>
    <w:p w:rsidR="00FD53C2" w:rsidP="00493C9D" w:rsidRDefault="0096215D" w14:paraId="0EAE580C" w14:textId="46E7D318">
      <w:pPr>
        <w:pStyle w:val="scdirectionallanguage"/>
      </w:pPr>
      <w:bookmarkStart w:name="bs_num_93_d61e85d2d" w:id="603"/>
      <w:r>
        <w:t>S</w:t>
      </w:r>
      <w:bookmarkEnd w:id="603"/>
      <w:r>
        <w:t>ECTION 9</w:t>
      </w:r>
      <w:r w:rsidR="00C5639D">
        <w:t>3</w:t>
      </w:r>
      <w:r>
        <w:t>.</w:t>
      </w:r>
      <w:r w:rsidR="002731CD">
        <w:tab/>
        <w:t>(117.56)</w:t>
      </w:r>
      <w:r w:rsidR="002731CD">
        <w:tab/>
      </w:r>
      <w:bookmarkStart w:name="dl_a93e4f3e9" w:id="604"/>
      <w:r w:rsidR="00FD53C2">
        <w:t>C</w:t>
      </w:r>
      <w:bookmarkEnd w:id="604"/>
      <w:r w:rsidR="00FD53C2">
        <w:t>hapter 1, Title 1 of the S.C. Code is amended by adding:</w:t>
      </w:r>
    </w:p>
    <w:p w:rsidR="00FD53C2" w:rsidP="00493C9D" w:rsidRDefault="00FD53C2" w14:paraId="7D065453" w14:textId="77777777">
      <w:pPr>
        <w:pStyle w:val="scemptyline"/>
      </w:pPr>
    </w:p>
    <w:p w:rsidR="0096215D" w:rsidP="00FD53C2" w:rsidRDefault="00FD53C2" w14:paraId="3FF3F921" w14:textId="0694830E">
      <w:pPr>
        <w:pStyle w:val="scnewcodesection"/>
      </w:pPr>
      <w:r>
        <w:tab/>
      </w:r>
      <w:bookmarkStart w:name="ns_T1C1N1760_2affbaabc" w:id="605"/>
      <w:r>
        <w:t>S</w:t>
      </w:r>
      <w:bookmarkEnd w:id="605"/>
      <w:r>
        <w:t>ection 1‑1‑1760.</w:t>
      </w:r>
      <w:r>
        <w:tab/>
      </w:r>
      <w:r w:rsidRPr="004C666C" w:rsidR="004C666C">
        <w:t xml:space="preserve">In addition to the </w:t>
      </w:r>
      <w:r w:rsidR="00D10277">
        <w:t>p</w:t>
      </w:r>
      <w:r w:rsidRPr="004C666C" w:rsidR="004C666C">
        <w:t xml:space="preserve">urchase </w:t>
      </w:r>
      <w:r w:rsidR="00D10277">
        <w:t>c</w:t>
      </w:r>
      <w:r w:rsidRPr="004C666C" w:rsidR="004C666C">
        <w:t xml:space="preserve">ard </w:t>
      </w:r>
      <w:r w:rsidR="00D10277">
        <w:t>r</w:t>
      </w:r>
      <w:r w:rsidRPr="004C666C" w:rsidR="004C666C">
        <w:t>ebate deposited in the general fund, any incentive rebate premium received by an agency from the Purchase Card Program may be retained and used by the agency to support its operations.</w:t>
      </w:r>
    </w:p>
    <w:p w:rsidR="002731CD" w:rsidP="00493C9D" w:rsidRDefault="002731CD" w14:paraId="59CC59F0" w14:textId="77777777">
      <w:pPr>
        <w:pStyle w:val="scemptyline"/>
      </w:pPr>
    </w:p>
    <w:p w:rsidR="006E2173" w:rsidP="006E2173" w:rsidRDefault="002731CD" w14:paraId="493E567E" w14:textId="0BA8ED4B">
      <w:pPr>
        <w:pStyle w:val="scdirectionallanguage"/>
      </w:pPr>
      <w:bookmarkStart w:name="bs_num_94_1a235a723" w:id="606"/>
      <w:r>
        <w:t>S</w:t>
      </w:r>
      <w:bookmarkEnd w:id="606"/>
      <w:r>
        <w:t xml:space="preserve">ECTION </w:t>
      </w:r>
      <w:r w:rsidR="003F07D6">
        <w:t>9</w:t>
      </w:r>
      <w:r w:rsidR="00C5639D">
        <w:t>4</w:t>
      </w:r>
      <w:r>
        <w:t>.</w:t>
      </w:r>
      <w:r w:rsidR="005301AF">
        <w:tab/>
        <w:t>(117.58)</w:t>
      </w:r>
      <w:r w:rsidR="005301AF">
        <w:tab/>
      </w:r>
      <w:bookmarkStart w:name="dl_e711877e6" w:id="607"/>
      <w:r w:rsidR="005207F7">
        <w:t>S</w:t>
      </w:r>
      <w:bookmarkEnd w:id="607"/>
      <w:r w:rsidR="005207F7">
        <w:t>ection 12‑36‑2120 of the S.C. Code is amended by addin</w:t>
      </w:r>
      <w:r w:rsidR="006E2173">
        <w:t>g:</w:t>
      </w:r>
    </w:p>
    <w:p w:rsidR="006E2173" w:rsidP="006E2173" w:rsidRDefault="006E2173" w14:paraId="29EAC346" w14:textId="77777777">
      <w:pPr>
        <w:pStyle w:val="scdirectionallanguage"/>
      </w:pPr>
    </w:p>
    <w:p w:rsidR="002731CD" w:rsidP="006E2173" w:rsidRDefault="00A23754" w14:paraId="05045D88" w14:textId="7518D86C">
      <w:pPr>
        <w:pStyle w:val="scdirectionallanguage"/>
      </w:pPr>
      <w:bookmarkStart w:name="ns_T12C36N2120_99425eefe" w:id="608"/>
      <w:r>
        <w:tab/>
      </w:r>
      <w:bookmarkStart w:name="ss_T12C36N2120S84_lv1_51cde62b5" w:id="609"/>
      <w:bookmarkEnd w:id="608"/>
      <w:r w:rsidR="005207F7">
        <w:t>(</w:t>
      </w:r>
      <w:bookmarkEnd w:id="609"/>
      <w:r w:rsidR="005207F7">
        <w:t xml:space="preserve">84) </w:t>
      </w:r>
      <w:r w:rsidR="004C666C">
        <w:t xml:space="preserve">sales of </w:t>
      </w:r>
      <w:proofErr w:type="spellStart"/>
      <w:r w:rsidRPr="004C666C" w:rsidR="004C666C">
        <w:t>viscosupplementation</w:t>
      </w:r>
      <w:proofErr w:type="spellEnd"/>
      <w:r w:rsidRPr="004C666C" w:rsidR="004C666C">
        <w:t xml:space="preserve"> </w:t>
      </w:r>
      <w:proofErr w:type="gramStart"/>
      <w:r w:rsidRPr="004C666C" w:rsidR="004C666C">
        <w:t>therapies</w:t>
      </w:r>
      <w:r w:rsidR="004C666C">
        <w:t>;</w:t>
      </w:r>
      <w:proofErr w:type="gramEnd"/>
    </w:p>
    <w:p w:rsidR="005301AF" w:rsidP="00493C9D" w:rsidRDefault="005301AF" w14:paraId="7854D123" w14:textId="77777777">
      <w:pPr>
        <w:pStyle w:val="scemptyline"/>
      </w:pPr>
    </w:p>
    <w:p w:rsidR="000F21E0" w:rsidP="00493C9D" w:rsidRDefault="005301AF" w14:paraId="78EFB148" w14:textId="63EE730B">
      <w:pPr>
        <w:pStyle w:val="scdirectionallanguage"/>
      </w:pPr>
      <w:bookmarkStart w:name="bs_num_95_266904d1e" w:id="610"/>
      <w:r>
        <w:t>S</w:t>
      </w:r>
      <w:bookmarkEnd w:id="610"/>
      <w:r>
        <w:t xml:space="preserve">ECTION </w:t>
      </w:r>
      <w:r w:rsidR="003F07D6">
        <w:t>9</w:t>
      </w:r>
      <w:r w:rsidR="00C5639D">
        <w:t>5</w:t>
      </w:r>
      <w:r>
        <w:t>.</w:t>
      </w:r>
      <w:r w:rsidR="00A73665">
        <w:tab/>
        <w:t>(117.61)</w:t>
      </w:r>
      <w:r w:rsidR="00A73665">
        <w:tab/>
      </w:r>
      <w:bookmarkStart w:name="dl_5694cd277" w:id="611"/>
      <w:r w:rsidR="000F21E0">
        <w:t>C</w:t>
      </w:r>
      <w:bookmarkEnd w:id="611"/>
      <w:r w:rsidR="000F21E0">
        <w:t>hapter 1, Title 1 of the S.C. Code is amended by adding:</w:t>
      </w:r>
    </w:p>
    <w:p w:rsidR="000F21E0" w:rsidP="00493C9D" w:rsidRDefault="000F21E0" w14:paraId="740FD0CA" w14:textId="77777777">
      <w:pPr>
        <w:pStyle w:val="scemptyline"/>
      </w:pPr>
    </w:p>
    <w:p w:rsidR="005301AF" w:rsidP="000F21E0" w:rsidRDefault="000F21E0" w14:paraId="2D5FAE54" w14:textId="37D8B158">
      <w:pPr>
        <w:pStyle w:val="scnewcodesection"/>
      </w:pPr>
      <w:r>
        <w:tab/>
      </w:r>
      <w:bookmarkStart w:name="ns_T1C1N1770_d22d0ce47" w:id="612"/>
      <w:r>
        <w:t>S</w:t>
      </w:r>
      <w:bookmarkEnd w:id="612"/>
      <w:r>
        <w:t>ection 1‑1‑1770.</w:t>
      </w:r>
      <w:r>
        <w:tab/>
      </w:r>
      <w:r w:rsidRPr="004C666C" w:rsidR="004C666C">
        <w:t xml:space="preserve">Agencies and offices of the State of South Carolina that employ attorneys are authorized, at their discretion, to use other appropriated funds, including general fund carry forward funds, to pay the costs of mandatory dues owed to the South Carolina Bar </w:t>
      </w:r>
      <w:r w:rsidRPr="004C666C" w:rsidR="00FC2A64">
        <w:t>Association.</w:t>
      </w:r>
    </w:p>
    <w:p w:rsidR="00A73665" w:rsidP="00493C9D" w:rsidRDefault="00A73665" w14:paraId="67079398" w14:textId="77777777">
      <w:pPr>
        <w:pStyle w:val="scemptyline"/>
      </w:pPr>
    </w:p>
    <w:p w:rsidR="000E3530" w:rsidP="00493C9D" w:rsidRDefault="00A73665" w14:paraId="481D5BF6" w14:textId="461251A6">
      <w:pPr>
        <w:pStyle w:val="scdirectionallanguage"/>
      </w:pPr>
      <w:bookmarkStart w:name="bs_num_96_8f5e803a7" w:id="613"/>
      <w:r>
        <w:t>S</w:t>
      </w:r>
      <w:bookmarkEnd w:id="613"/>
      <w:r>
        <w:t xml:space="preserve">ECTION </w:t>
      </w:r>
      <w:r w:rsidR="003F07D6">
        <w:t>9</w:t>
      </w:r>
      <w:r w:rsidR="00C5639D">
        <w:t>6</w:t>
      </w:r>
      <w:r>
        <w:t>.</w:t>
      </w:r>
      <w:r w:rsidR="007445E1">
        <w:tab/>
        <w:t>(117.63)</w:t>
      </w:r>
      <w:r w:rsidR="007445E1">
        <w:tab/>
      </w:r>
      <w:bookmarkStart w:name="dl_1a116e003" w:id="614"/>
      <w:r w:rsidR="000E3530">
        <w:t>A</w:t>
      </w:r>
      <w:bookmarkEnd w:id="614"/>
      <w:r w:rsidR="000E3530">
        <w:t>rticle 1, Chapter 3, Title 1 of the S.C. Code is amended by adding:</w:t>
      </w:r>
    </w:p>
    <w:p w:rsidR="000E3530" w:rsidP="00493C9D" w:rsidRDefault="000E3530" w14:paraId="0C7B7D16" w14:textId="77777777">
      <w:pPr>
        <w:pStyle w:val="scemptyline"/>
      </w:pPr>
    </w:p>
    <w:p w:rsidR="007D4E03" w:rsidP="0069210E" w:rsidRDefault="000E3530" w14:paraId="52E34311" w14:textId="3FE28FEE">
      <w:pPr>
        <w:pStyle w:val="scnewcodesection"/>
      </w:pPr>
      <w:r>
        <w:tab/>
      </w:r>
      <w:bookmarkStart w:name="ns_T1C3N70_35c6b77f7" w:id="615"/>
      <w:r>
        <w:t>S</w:t>
      </w:r>
      <w:bookmarkEnd w:id="615"/>
      <w:r>
        <w:t>ection 1‑3‑70.</w:t>
      </w:r>
      <w:r>
        <w:tab/>
      </w:r>
      <w:bookmarkStart w:name="up_998d0d760" w:id="616"/>
      <w:r w:rsidRPr="004C666C" w:rsidR="004C666C">
        <w:t>T</w:t>
      </w:r>
      <w:bookmarkEnd w:id="616"/>
      <w:r w:rsidRPr="004C666C" w:rsidR="004C666C">
        <w:t>he annual Executive Budget proposed by the Governor must be certified by the Director of the Revenue and Fiscal Affairs Office or his designee in the same manner as the House Ways and Means and Senate Finance Committee versions of the general appropriations bill are certified.</w:t>
      </w:r>
    </w:p>
    <w:p w:rsidR="004C666C" w:rsidP="0069210E" w:rsidRDefault="004C666C" w14:paraId="20CE38CB" w14:textId="77777777">
      <w:pPr>
        <w:pStyle w:val="scnewcodesection"/>
      </w:pPr>
    </w:p>
    <w:p w:rsidR="00DC7372" w:rsidP="004A3238" w:rsidRDefault="00DC7372" w14:paraId="49FCD4AF" w14:textId="1ECC2565">
      <w:pPr>
        <w:pStyle w:val="scnewcodesection"/>
        <w:jc w:val="center"/>
      </w:pPr>
      <w:bookmarkStart w:name="up_c56684cc9" w:id="617"/>
      <w:r>
        <w:t>P</w:t>
      </w:r>
      <w:bookmarkEnd w:id="617"/>
      <w:r>
        <w:t xml:space="preserve">art </w:t>
      </w:r>
      <w:r w:rsidR="009243B6">
        <w:t>5</w:t>
      </w:r>
      <w:r w:rsidR="00BF09CD">
        <w:t>6</w:t>
      </w:r>
    </w:p>
    <w:p w:rsidR="00DC7372" w:rsidP="004A3238" w:rsidRDefault="00DC7372" w14:paraId="34026006" w14:textId="68232771">
      <w:pPr>
        <w:pStyle w:val="scnewcodesection"/>
        <w:jc w:val="center"/>
      </w:pPr>
      <w:bookmarkStart w:name="up_d7f87c0eb" w:id="618"/>
      <w:r>
        <w:t>S</w:t>
      </w:r>
      <w:bookmarkEnd w:id="618"/>
      <w:r>
        <w:t>tatewide Revenue</w:t>
      </w:r>
    </w:p>
    <w:p w:rsidR="00DC7372" w:rsidP="00493C9D" w:rsidRDefault="00DC7372" w14:paraId="15A09006" w14:textId="77777777">
      <w:pPr>
        <w:pStyle w:val="scemptyline"/>
      </w:pPr>
    </w:p>
    <w:p w:rsidR="006713DF" w:rsidP="006713DF" w:rsidRDefault="00DC7372" w14:paraId="62BADC64" w14:textId="0A3CB1F1">
      <w:pPr>
        <w:pStyle w:val="scdirectionallanguage"/>
      </w:pPr>
      <w:bookmarkStart w:name="bs_num_97_edfd18ac9" w:id="619"/>
      <w:r>
        <w:t>S</w:t>
      </w:r>
      <w:bookmarkEnd w:id="619"/>
      <w:r>
        <w:t xml:space="preserve">ECTION </w:t>
      </w:r>
      <w:r w:rsidR="003F07D6">
        <w:t>9</w:t>
      </w:r>
      <w:r w:rsidR="00C5639D">
        <w:t>7</w:t>
      </w:r>
      <w:r>
        <w:t>.</w:t>
      </w:r>
      <w:r w:rsidR="00B871BC">
        <w:tab/>
        <w:t>(118.3</w:t>
      </w:r>
      <w:r w:rsidR="006713DF">
        <w:t xml:space="preserve">) </w:t>
      </w:r>
      <w:bookmarkStart w:name="dl_159961d78" w:id="620"/>
      <w:r w:rsidR="001649D0">
        <w:t>S</w:t>
      </w:r>
      <w:bookmarkEnd w:id="620"/>
      <w:r w:rsidR="001649D0">
        <w:t>ection 11‑11‑220 of the S.C. Code is amended by adding</w:t>
      </w:r>
      <w:r w:rsidR="006713DF">
        <w:t>:</w:t>
      </w:r>
    </w:p>
    <w:p w:rsidR="006713DF" w:rsidP="006713DF" w:rsidRDefault="006713DF" w14:paraId="35BB6319" w14:textId="77777777">
      <w:pPr>
        <w:pStyle w:val="scdirectionallanguage"/>
      </w:pPr>
    </w:p>
    <w:p w:rsidR="00DC7372" w:rsidP="006713DF" w:rsidRDefault="00FB5CD0" w14:paraId="6913C4DD" w14:textId="5A9C4862">
      <w:pPr>
        <w:pStyle w:val="scdirectionallanguage"/>
      </w:pPr>
      <w:bookmarkStart w:name="ns_T11C11N220_99425eefe" w:id="621"/>
      <w:r>
        <w:tab/>
      </w:r>
      <w:bookmarkStart w:name="ss_T11C11N220SC_lv1_d0a1db283" w:id="622"/>
      <w:bookmarkEnd w:id="621"/>
      <w:r w:rsidR="001649D0">
        <w:t>(</w:t>
      </w:r>
      <w:bookmarkEnd w:id="622"/>
      <w:r w:rsidR="001649D0">
        <w:t xml:space="preserve">C) </w:t>
      </w:r>
      <w:r w:rsidRPr="004C666C" w:rsidR="004C666C">
        <w:t>After the appropriation of amounts required pursuant to subsection</w:t>
      </w:r>
      <w:r w:rsidR="004C666C">
        <w:t xml:space="preserve"> (B)</w:t>
      </w:r>
      <w:r w:rsidRPr="004C666C" w:rsidR="004C666C">
        <w:t>, any remaining balance may be appropriated by the General Assembly as it deems appropriate.</w:t>
      </w:r>
    </w:p>
    <w:p w:rsidR="00886733" w:rsidP="00493C9D" w:rsidRDefault="00886733" w14:paraId="1D4E1E8F" w14:textId="77777777">
      <w:pPr>
        <w:pStyle w:val="scemptyline"/>
      </w:pPr>
    </w:p>
    <w:p w:rsidR="00886733" w:rsidP="00234A72" w:rsidRDefault="00886733" w14:paraId="1BD2C502" w14:textId="575EA1CA">
      <w:pPr>
        <w:pStyle w:val="scnoncodifiedsection"/>
      </w:pPr>
      <w:bookmarkStart w:name="bs_num_98_09c6ecba5" w:id="623"/>
      <w:r>
        <w:lastRenderedPageBreak/>
        <w:t>S</w:t>
      </w:r>
      <w:bookmarkEnd w:id="623"/>
      <w:r>
        <w:t xml:space="preserve">ECTION </w:t>
      </w:r>
      <w:r w:rsidR="003F07D6">
        <w:t>9</w:t>
      </w:r>
      <w:r w:rsidR="00C5639D">
        <w:t>8</w:t>
      </w:r>
      <w:r>
        <w:t>.</w:t>
      </w:r>
      <w:r w:rsidRPr="00FF5006" w:rsidR="00FF5006">
        <w:t xml:space="preserve"> The numbers in parentheses following the individually </w:t>
      </w:r>
      <w:r w:rsidR="00FF5006">
        <w:t>numbered SECTIONS</w:t>
      </w:r>
      <w:r w:rsidRPr="00FF5006" w:rsidR="00FF5006">
        <w:t xml:space="preserve"> of this act are references to paragraphs in Part IB of the general appropriations act of </w:t>
      </w:r>
      <w:r w:rsidR="00FF5006">
        <w:t>2023</w:t>
      </w:r>
      <w:r w:rsidRPr="00FF5006" w:rsidR="00FF5006">
        <w:t xml:space="preserve"> for </w:t>
      </w:r>
      <w:r w:rsidR="00BA5453">
        <w:t>F</w:t>
      </w:r>
      <w:r w:rsidRPr="00FF5006" w:rsidR="00FF5006">
        <w:t xml:space="preserve">iscal </w:t>
      </w:r>
      <w:r w:rsidR="00BA5453">
        <w:t>Y</w:t>
      </w:r>
      <w:r w:rsidRPr="00FF5006" w:rsidR="00FF5006">
        <w:t>ear 20</w:t>
      </w:r>
      <w:r w:rsidR="00FF5006">
        <w:t>23</w:t>
      </w:r>
      <w:r w:rsidRPr="00FF5006" w:rsidR="00FF5006">
        <w:t>‑</w:t>
      </w:r>
      <w:proofErr w:type="gramStart"/>
      <w:r w:rsidRPr="00FF5006" w:rsidR="00FF5006">
        <w:t>20</w:t>
      </w:r>
      <w:r w:rsidR="00FF5006">
        <w:t>24</w:t>
      </w:r>
      <w:r w:rsidRPr="00FF5006" w:rsidR="00FF5006">
        <w:t>, and</w:t>
      </w:r>
      <w:proofErr w:type="gramEnd"/>
      <w:r w:rsidRPr="00FF5006" w:rsidR="00FF5006">
        <w:t xml:space="preserve"> are for purposes of identification only.</w:t>
      </w:r>
    </w:p>
    <w:p w:rsidR="00FF5006" w:rsidP="00493C9D" w:rsidRDefault="00FF5006" w14:paraId="7686D64C" w14:textId="77777777">
      <w:pPr>
        <w:pStyle w:val="scemptyline"/>
      </w:pPr>
    </w:p>
    <w:p w:rsidR="00FF5006" w:rsidP="00CC39B9" w:rsidRDefault="00FF5006" w14:paraId="55937162" w14:textId="65A2763C">
      <w:pPr>
        <w:pStyle w:val="scnoncodifiedsection"/>
      </w:pPr>
      <w:bookmarkStart w:name="bs_num_99_a1fefccfc" w:id="624"/>
      <w:r>
        <w:t>S</w:t>
      </w:r>
      <w:bookmarkEnd w:id="624"/>
      <w:r>
        <w:t xml:space="preserve">ECTION </w:t>
      </w:r>
      <w:r w:rsidR="00C5639D">
        <w:t>99</w:t>
      </w:r>
      <w:r>
        <w:t>.</w:t>
      </w:r>
      <w:r w:rsidR="00CC39B9">
        <w:t xml:space="preserve"> </w:t>
      </w:r>
      <w:r w:rsidRPr="00C971C4" w:rsidR="00C971C4">
        <w:t>The purpose of this, the Budget Proviso Codification Act, is to enact into permanent law temporary provisions that are reenacted annually in the annual general appropriations act. With respect to the imposition of fees and assessments, this act must not be construed in a manner that would result in a doubling of the fees and assessments by deeming them to be imposed cumulatively pursuant to both temporary and permanent law.</w:t>
      </w:r>
    </w:p>
    <w:p w:rsidR="00C971C4" w:rsidP="00493C9D" w:rsidRDefault="00C971C4" w14:paraId="7F0E043E" w14:textId="77777777">
      <w:pPr>
        <w:pStyle w:val="scemptyline"/>
      </w:pPr>
    </w:p>
    <w:p w:rsidR="00C00C29" w:rsidP="00C00C29" w:rsidRDefault="00C971C4" w14:paraId="468712FB" w14:textId="68AFC8C0">
      <w:pPr>
        <w:pStyle w:val="scnoncodifiedsection"/>
      </w:pPr>
      <w:bookmarkStart w:name="bs_num_100_3ce601d4c" w:id="625"/>
      <w:bookmarkStart w:name="savings_183e6eda4" w:id="626"/>
      <w:r>
        <w:t>S</w:t>
      </w:r>
      <w:bookmarkEnd w:id="625"/>
      <w:r>
        <w:t>ECTION 10</w:t>
      </w:r>
      <w:r w:rsidR="00C5639D">
        <w:t>0</w:t>
      </w:r>
      <w:r>
        <w:t>.</w:t>
      </w:r>
      <w:bookmarkEnd w:id="626"/>
      <w:r w:rsidR="00A31E84">
        <w:t xml:space="preserve"> </w:t>
      </w:r>
      <w:r w:rsidRPr="00683A6D" w:rsidR="00C00C29">
        <w:t xml:space="preserve">The repeal or amendment by this act of any law, whether temporary or permanent or civil or criminal, does not </w:t>
      </w:r>
      <w:r w:rsidR="00C00C29">
        <w:t>a</w:t>
      </w:r>
      <w:r w:rsidRPr="00683A6D" w:rsidR="00C00C29">
        <w:t>ffect pending actions, rights, duties, or liabilities founded thereon, or alter</w:t>
      </w:r>
      <w:r w:rsidRPr="007E38A7" w:rsidR="00C00C29">
        <w:t>,</w:t>
      </w:r>
      <w:r w:rsidRPr="00683A6D" w:rsidR="00C00C29">
        <w:t xml:space="preserve"> discharge, release or extinguish any penalty, forfeiture, or liability</w:t>
      </w:r>
      <w:r w:rsidRPr="007E38A7" w:rsidR="00C00C2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C00C29">
        <w:t>.</w:t>
      </w:r>
    </w:p>
    <w:p w:rsidR="002A31B1" w:rsidP="00493C9D" w:rsidRDefault="002A31B1" w14:paraId="49E1D236" w14:textId="67442F0D">
      <w:pPr>
        <w:pStyle w:val="scemptyline"/>
      </w:pPr>
    </w:p>
    <w:p w:rsidR="002A31B1" w:rsidP="008F1587" w:rsidRDefault="002A31B1" w14:paraId="76114696" w14:textId="12336A1E">
      <w:pPr>
        <w:pStyle w:val="scnoncodifiedsection"/>
      </w:pPr>
      <w:bookmarkStart w:name="bs_num_101_9698e7d27" w:id="627"/>
      <w:bookmarkStart w:name="severability_23a240876" w:id="628"/>
      <w:r>
        <w:t>S</w:t>
      </w:r>
      <w:bookmarkEnd w:id="627"/>
      <w:r>
        <w:t>ECTION 10</w:t>
      </w:r>
      <w:r w:rsidR="00C5639D">
        <w:t>1</w:t>
      </w:r>
      <w:r>
        <w:t>.</w:t>
      </w:r>
      <w:bookmarkEnd w:id="628"/>
      <w:r w:rsidR="00A31E84">
        <w:t xml:space="preserve"> </w:t>
      </w:r>
      <w:r w:rsidRPr="00B0415B" w:rsidR="008F158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00DC7372" w:rsidP="00493C9D" w:rsidRDefault="00DC7372" w14:paraId="54880019" w14:textId="774A3CF4">
      <w:pPr>
        <w:pStyle w:val="scemptyline"/>
      </w:pPr>
    </w:p>
    <w:p w:rsidRPr="00DF3B44" w:rsidR="007A10F1" w:rsidP="00736FCD" w:rsidRDefault="00E27805" w14:paraId="0E9393B4" w14:textId="38DCDA1A">
      <w:pPr>
        <w:pStyle w:val="scnoncodifiedsection"/>
      </w:pPr>
      <w:bookmarkStart w:name="bs_num_102_lastsection" w:id="629"/>
      <w:bookmarkStart w:name="eff_date_section" w:id="630"/>
      <w:r w:rsidRPr="00DF3B44">
        <w:t>S</w:t>
      </w:r>
      <w:bookmarkEnd w:id="629"/>
      <w:r w:rsidRPr="00DF3B44">
        <w:t>ECTION 10</w:t>
      </w:r>
      <w:r w:rsidR="00C5639D">
        <w:t>2</w:t>
      </w:r>
      <w:r w:rsidRPr="00DF3B44">
        <w:t>.</w:t>
      </w:r>
      <w:r w:rsidRPr="00DF3B44" w:rsidR="005D3013">
        <w:tab/>
      </w:r>
      <w:r w:rsidRPr="00DF3B44" w:rsidR="007A10F1">
        <w:t xml:space="preserve">This act takes effect </w:t>
      </w:r>
      <w:r w:rsidR="00764FDC">
        <w:t>on July 1, 2024</w:t>
      </w:r>
      <w:r w:rsidRPr="00DF3B44" w:rsidR="007A10F1">
        <w:t>.</w:t>
      </w:r>
      <w:bookmarkEnd w:id="6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85EDD">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600553"/>
      <w:docPartObj>
        <w:docPartGallery w:val="Page Numbers (Bottom of Page)"/>
        <w:docPartUnique/>
      </w:docPartObj>
    </w:sdtPr>
    <w:sdtEndPr>
      <w:rPr>
        <w:noProof/>
      </w:rPr>
    </w:sdtEndPr>
    <w:sdtContent>
      <w:p w14:paraId="79C4290C" w14:textId="77777777" w:rsidR="00185EDD" w:rsidRPr="007B4AF7" w:rsidRDefault="009F46AB" w:rsidP="00D14995">
        <w:pPr>
          <w:pStyle w:val="scbillfooter"/>
        </w:pPr>
        <w:sdt>
          <w:sdtPr>
            <w:alias w:val="footer_billname"/>
            <w:tag w:val="footer_billname"/>
            <w:id w:val="-851645901"/>
            <w:lock w:val="sdtContentLocked"/>
            <w:placeholder>
              <w:docPart w:val="C8CA4135A24149C9B8941239445708D8"/>
            </w:placeholder>
            <w:dataBinding w:prefixMappings="xmlns:ns0='http://schemas.openxmlformats.org/package/2006/metadata/lwb360-metadata' " w:xpath="/ns0:lwb360Metadata[1]/ns0:T_BILL_T_BILLNAME[1]" w:storeItemID="{A70AC2F9-CF59-46A9-A8A7-29CBD0ED4110}"/>
            <w:text/>
          </w:sdtPr>
          <w:sdtEndPr/>
          <w:sdtContent>
            <w:r w:rsidR="00185EDD">
              <w:t>[5203]</w:t>
            </w:r>
          </w:sdtContent>
        </w:sdt>
        <w:r w:rsidR="00185EDD" w:rsidRPr="007B4AF7">
          <w:tab/>
        </w:r>
        <w:r w:rsidR="00185EDD" w:rsidRPr="007B4AF7">
          <w:fldChar w:fldCharType="begin"/>
        </w:r>
        <w:r w:rsidR="00185EDD" w:rsidRPr="007B4AF7">
          <w:instrText xml:space="preserve"> PAGE   \* MERGEFORMAT </w:instrText>
        </w:r>
        <w:r w:rsidR="00185EDD" w:rsidRPr="007B4AF7">
          <w:fldChar w:fldCharType="separate"/>
        </w:r>
        <w:r w:rsidR="00185EDD" w:rsidRPr="007B4AF7">
          <w:rPr>
            <w:noProof/>
          </w:rPr>
          <w:t>2</w:t>
        </w:r>
        <w:r w:rsidR="00185EDD" w:rsidRPr="007B4AF7">
          <w:rPr>
            <w:noProof/>
          </w:rPr>
          <w:fldChar w:fldCharType="end"/>
        </w:r>
        <w:r w:rsidR="00185EDD" w:rsidRPr="007B4AF7">
          <w:rPr>
            <w:noProof/>
          </w:rPr>
          <w:tab/>
        </w:r>
        <w:sdt>
          <w:sdtPr>
            <w:rPr>
              <w:noProof/>
            </w:rPr>
            <w:alias w:val="footer_filename"/>
            <w:tag w:val="footer_filename"/>
            <w:id w:val="274611452"/>
            <w:lock w:val="sdtContentLocked"/>
            <w:placeholder>
              <w:docPart w:val="C8CA4135A24149C9B8941239445708D8"/>
            </w:placeholder>
            <w:dataBinding w:prefixMappings="xmlns:ns0='http://schemas.openxmlformats.org/package/2006/metadata/lwb360-metadata' " w:xpath="/ns0:lwb360Metadata[1]/ns0:T_BILL_T_FILENAME[1]" w:storeItemID="{A70AC2F9-CF59-46A9-A8A7-29CBD0ED4110}"/>
            <w:text/>
          </w:sdtPr>
          <w:sdtEndPr/>
          <w:sdtContent>
            <w:del w:id="631" w:author="Joe Sowell" w:date="2024-03-21T14:12:00Z">
              <w:r w:rsidR="00185EDD" w:rsidDel="00BF7C29">
                <w:rPr>
                  <w:noProof/>
                </w:rPr>
                <w:delText xml:space="preserve"> </w:delText>
              </w:r>
            </w:del>
            <w:ins w:id="632" w:author="Joe Sowell" w:date="2024-03-21T14:12:00Z">
              <w:r w:rsidR="00185EDD">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DFBF" w14:textId="77777777" w:rsidR="00185EDD" w:rsidRDefault="0018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Sowell">
    <w15:presenceInfo w15:providerId="AD" w15:userId="S::Joe.Sowell@scstatehouse.gov::36608813-abd6-434f-9417-040199ffa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2A6"/>
    <w:rsid w:val="000019AA"/>
    <w:rsid w:val="00001EDF"/>
    <w:rsid w:val="00002E0E"/>
    <w:rsid w:val="0000443D"/>
    <w:rsid w:val="00005072"/>
    <w:rsid w:val="000054B9"/>
    <w:rsid w:val="0000559B"/>
    <w:rsid w:val="000057AA"/>
    <w:rsid w:val="000104AA"/>
    <w:rsid w:val="0001088D"/>
    <w:rsid w:val="00011182"/>
    <w:rsid w:val="00011F38"/>
    <w:rsid w:val="00012264"/>
    <w:rsid w:val="00012912"/>
    <w:rsid w:val="00014A87"/>
    <w:rsid w:val="00017FB0"/>
    <w:rsid w:val="000209CA"/>
    <w:rsid w:val="00020B5D"/>
    <w:rsid w:val="000229B9"/>
    <w:rsid w:val="00026421"/>
    <w:rsid w:val="0002720D"/>
    <w:rsid w:val="00027CE9"/>
    <w:rsid w:val="00030409"/>
    <w:rsid w:val="0003682E"/>
    <w:rsid w:val="00036B93"/>
    <w:rsid w:val="00036F6F"/>
    <w:rsid w:val="00037F04"/>
    <w:rsid w:val="000404BF"/>
    <w:rsid w:val="000433E3"/>
    <w:rsid w:val="0004369F"/>
    <w:rsid w:val="00044493"/>
    <w:rsid w:val="00044B84"/>
    <w:rsid w:val="00045F8C"/>
    <w:rsid w:val="0004651A"/>
    <w:rsid w:val="000479D0"/>
    <w:rsid w:val="00047F8F"/>
    <w:rsid w:val="00050169"/>
    <w:rsid w:val="00055950"/>
    <w:rsid w:val="0005702A"/>
    <w:rsid w:val="00061B71"/>
    <w:rsid w:val="00062D35"/>
    <w:rsid w:val="00063FAF"/>
    <w:rsid w:val="0006464F"/>
    <w:rsid w:val="00064FF4"/>
    <w:rsid w:val="00065183"/>
    <w:rsid w:val="00066B54"/>
    <w:rsid w:val="0006743C"/>
    <w:rsid w:val="000715B8"/>
    <w:rsid w:val="000728EE"/>
    <w:rsid w:val="00072FCD"/>
    <w:rsid w:val="0007403C"/>
    <w:rsid w:val="000742B8"/>
    <w:rsid w:val="00074A4F"/>
    <w:rsid w:val="00077138"/>
    <w:rsid w:val="00077B65"/>
    <w:rsid w:val="000803CE"/>
    <w:rsid w:val="00081083"/>
    <w:rsid w:val="00083E35"/>
    <w:rsid w:val="00083EFD"/>
    <w:rsid w:val="00083F5D"/>
    <w:rsid w:val="00085D23"/>
    <w:rsid w:val="00087D09"/>
    <w:rsid w:val="0009155C"/>
    <w:rsid w:val="00092F9A"/>
    <w:rsid w:val="000932B7"/>
    <w:rsid w:val="000942B0"/>
    <w:rsid w:val="0009732F"/>
    <w:rsid w:val="000A0253"/>
    <w:rsid w:val="000A09D2"/>
    <w:rsid w:val="000A12CA"/>
    <w:rsid w:val="000A2DB9"/>
    <w:rsid w:val="000A3C25"/>
    <w:rsid w:val="000A5A03"/>
    <w:rsid w:val="000A6AF1"/>
    <w:rsid w:val="000A7146"/>
    <w:rsid w:val="000B05E6"/>
    <w:rsid w:val="000B0D70"/>
    <w:rsid w:val="000B2AD2"/>
    <w:rsid w:val="000B443E"/>
    <w:rsid w:val="000B4C02"/>
    <w:rsid w:val="000B5B4A"/>
    <w:rsid w:val="000B6E4A"/>
    <w:rsid w:val="000B7D29"/>
    <w:rsid w:val="000B7FE1"/>
    <w:rsid w:val="000C07C1"/>
    <w:rsid w:val="000C07E5"/>
    <w:rsid w:val="000C07EC"/>
    <w:rsid w:val="000C174F"/>
    <w:rsid w:val="000C39D4"/>
    <w:rsid w:val="000C3E88"/>
    <w:rsid w:val="000C44E6"/>
    <w:rsid w:val="000C46B9"/>
    <w:rsid w:val="000C58E4"/>
    <w:rsid w:val="000C66A7"/>
    <w:rsid w:val="000C69ED"/>
    <w:rsid w:val="000C6F9A"/>
    <w:rsid w:val="000D0B74"/>
    <w:rsid w:val="000D2C9C"/>
    <w:rsid w:val="000D2F44"/>
    <w:rsid w:val="000D33E4"/>
    <w:rsid w:val="000D5B4B"/>
    <w:rsid w:val="000D7FA7"/>
    <w:rsid w:val="000E1291"/>
    <w:rsid w:val="000E1FB6"/>
    <w:rsid w:val="000E3530"/>
    <w:rsid w:val="000E3595"/>
    <w:rsid w:val="000E578A"/>
    <w:rsid w:val="000E6200"/>
    <w:rsid w:val="000F2059"/>
    <w:rsid w:val="000F21E0"/>
    <w:rsid w:val="000F2250"/>
    <w:rsid w:val="000F5BB1"/>
    <w:rsid w:val="001003B3"/>
    <w:rsid w:val="00101F59"/>
    <w:rsid w:val="00102D74"/>
    <w:rsid w:val="0010329A"/>
    <w:rsid w:val="00104D0D"/>
    <w:rsid w:val="00105756"/>
    <w:rsid w:val="00105A72"/>
    <w:rsid w:val="00107680"/>
    <w:rsid w:val="00110A3C"/>
    <w:rsid w:val="00110F98"/>
    <w:rsid w:val="00112543"/>
    <w:rsid w:val="00112BEE"/>
    <w:rsid w:val="00112E18"/>
    <w:rsid w:val="00113970"/>
    <w:rsid w:val="001164F9"/>
    <w:rsid w:val="0011719C"/>
    <w:rsid w:val="001222E9"/>
    <w:rsid w:val="00122D83"/>
    <w:rsid w:val="00123C04"/>
    <w:rsid w:val="00125AE4"/>
    <w:rsid w:val="001262CD"/>
    <w:rsid w:val="001316CF"/>
    <w:rsid w:val="00133F41"/>
    <w:rsid w:val="001345E7"/>
    <w:rsid w:val="00134E79"/>
    <w:rsid w:val="00135748"/>
    <w:rsid w:val="0013588C"/>
    <w:rsid w:val="00135A2C"/>
    <w:rsid w:val="00136B24"/>
    <w:rsid w:val="00137D7F"/>
    <w:rsid w:val="00140049"/>
    <w:rsid w:val="00141341"/>
    <w:rsid w:val="0014294C"/>
    <w:rsid w:val="001434FC"/>
    <w:rsid w:val="001513EF"/>
    <w:rsid w:val="00152563"/>
    <w:rsid w:val="0015326B"/>
    <w:rsid w:val="001551D0"/>
    <w:rsid w:val="00157FE4"/>
    <w:rsid w:val="00160583"/>
    <w:rsid w:val="00163380"/>
    <w:rsid w:val="00163DA8"/>
    <w:rsid w:val="001643A3"/>
    <w:rsid w:val="001649D0"/>
    <w:rsid w:val="0016512B"/>
    <w:rsid w:val="00166627"/>
    <w:rsid w:val="00166B0B"/>
    <w:rsid w:val="001671EE"/>
    <w:rsid w:val="00171601"/>
    <w:rsid w:val="001730EB"/>
    <w:rsid w:val="00173276"/>
    <w:rsid w:val="00174F9A"/>
    <w:rsid w:val="001753AE"/>
    <w:rsid w:val="00180D6F"/>
    <w:rsid w:val="0018155F"/>
    <w:rsid w:val="00182CE0"/>
    <w:rsid w:val="00185EDD"/>
    <w:rsid w:val="0019025B"/>
    <w:rsid w:val="00190373"/>
    <w:rsid w:val="001917AE"/>
    <w:rsid w:val="00191C59"/>
    <w:rsid w:val="00192AF7"/>
    <w:rsid w:val="001948C7"/>
    <w:rsid w:val="00196043"/>
    <w:rsid w:val="00197366"/>
    <w:rsid w:val="001A136C"/>
    <w:rsid w:val="001A305C"/>
    <w:rsid w:val="001A3E67"/>
    <w:rsid w:val="001A5782"/>
    <w:rsid w:val="001A7180"/>
    <w:rsid w:val="001B05CC"/>
    <w:rsid w:val="001B0737"/>
    <w:rsid w:val="001B366D"/>
    <w:rsid w:val="001B38B7"/>
    <w:rsid w:val="001B3F02"/>
    <w:rsid w:val="001B46A7"/>
    <w:rsid w:val="001B510E"/>
    <w:rsid w:val="001B6DA2"/>
    <w:rsid w:val="001B7C81"/>
    <w:rsid w:val="001C05FA"/>
    <w:rsid w:val="001C1388"/>
    <w:rsid w:val="001C20B9"/>
    <w:rsid w:val="001C25EC"/>
    <w:rsid w:val="001C2C87"/>
    <w:rsid w:val="001C3FF4"/>
    <w:rsid w:val="001C5BAB"/>
    <w:rsid w:val="001D02B7"/>
    <w:rsid w:val="001D03E3"/>
    <w:rsid w:val="001D1250"/>
    <w:rsid w:val="001D555B"/>
    <w:rsid w:val="001E03F0"/>
    <w:rsid w:val="001E16F2"/>
    <w:rsid w:val="001E176F"/>
    <w:rsid w:val="001E1B2F"/>
    <w:rsid w:val="001E71E9"/>
    <w:rsid w:val="001E789C"/>
    <w:rsid w:val="001F0B08"/>
    <w:rsid w:val="001F2A41"/>
    <w:rsid w:val="001F3066"/>
    <w:rsid w:val="001F313F"/>
    <w:rsid w:val="001F331D"/>
    <w:rsid w:val="001F3566"/>
    <w:rsid w:val="001F394C"/>
    <w:rsid w:val="002012CE"/>
    <w:rsid w:val="002029C9"/>
    <w:rsid w:val="002038AA"/>
    <w:rsid w:val="00204C22"/>
    <w:rsid w:val="002114C8"/>
    <w:rsid w:val="0021166F"/>
    <w:rsid w:val="00212285"/>
    <w:rsid w:val="00212710"/>
    <w:rsid w:val="002162DF"/>
    <w:rsid w:val="00216B2C"/>
    <w:rsid w:val="00217376"/>
    <w:rsid w:val="00220C08"/>
    <w:rsid w:val="0022303D"/>
    <w:rsid w:val="00230038"/>
    <w:rsid w:val="00230C94"/>
    <w:rsid w:val="0023219F"/>
    <w:rsid w:val="00232E17"/>
    <w:rsid w:val="00233975"/>
    <w:rsid w:val="00234A72"/>
    <w:rsid w:val="00236D73"/>
    <w:rsid w:val="002413C4"/>
    <w:rsid w:val="002422D9"/>
    <w:rsid w:val="00245048"/>
    <w:rsid w:val="00246024"/>
    <w:rsid w:val="0024602C"/>
    <w:rsid w:val="00247C00"/>
    <w:rsid w:val="00252DA7"/>
    <w:rsid w:val="00252FEA"/>
    <w:rsid w:val="002554B8"/>
    <w:rsid w:val="00256D42"/>
    <w:rsid w:val="002577D9"/>
    <w:rsid w:val="00257F60"/>
    <w:rsid w:val="00260AA7"/>
    <w:rsid w:val="002625EA"/>
    <w:rsid w:val="00262AC5"/>
    <w:rsid w:val="00263F8D"/>
    <w:rsid w:val="0026475A"/>
    <w:rsid w:val="00264AE9"/>
    <w:rsid w:val="00265740"/>
    <w:rsid w:val="002731CD"/>
    <w:rsid w:val="00275265"/>
    <w:rsid w:val="00275AE6"/>
    <w:rsid w:val="00275C82"/>
    <w:rsid w:val="00276A7A"/>
    <w:rsid w:val="0027739E"/>
    <w:rsid w:val="002774DC"/>
    <w:rsid w:val="00282041"/>
    <w:rsid w:val="002836D8"/>
    <w:rsid w:val="00284FFF"/>
    <w:rsid w:val="00285B72"/>
    <w:rsid w:val="0028702C"/>
    <w:rsid w:val="00287AF0"/>
    <w:rsid w:val="002909B7"/>
    <w:rsid w:val="0029227B"/>
    <w:rsid w:val="002932C4"/>
    <w:rsid w:val="00293371"/>
    <w:rsid w:val="002945B8"/>
    <w:rsid w:val="00295EAB"/>
    <w:rsid w:val="002962E5"/>
    <w:rsid w:val="00296539"/>
    <w:rsid w:val="002970C4"/>
    <w:rsid w:val="00297155"/>
    <w:rsid w:val="002A0991"/>
    <w:rsid w:val="002A21CB"/>
    <w:rsid w:val="002A31B1"/>
    <w:rsid w:val="002A3AB4"/>
    <w:rsid w:val="002A74A5"/>
    <w:rsid w:val="002A7989"/>
    <w:rsid w:val="002B02F3"/>
    <w:rsid w:val="002B0ED5"/>
    <w:rsid w:val="002B617F"/>
    <w:rsid w:val="002B632B"/>
    <w:rsid w:val="002B73CA"/>
    <w:rsid w:val="002C1032"/>
    <w:rsid w:val="002C2341"/>
    <w:rsid w:val="002C2C73"/>
    <w:rsid w:val="002C3463"/>
    <w:rsid w:val="002C3728"/>
    <w:rsid w:val="002C372E"/>
    <w:rsid w:val="002C52A7"/>
    <w:rsid w:val="002C5F5E"/>
    <w:rsid w:val="002D0024"/>
    <w:rsid w:val="002D13C7"/>
    <w:rsid w:val="002D1BA2"/>
    <w:rsid w:val="002D266D"/>
    <w:rsid w:val="002D2F26"/>
    <w:rsid w:val="002D3416"/>
    <w:rsid w:val="002D48B7"/>
    <w:rsid w:val="002D5B3D"/>
    <w:rsid w:val="002D72CF"/>
    <w:rsid w:val="002D7447"/>
    <w:rsid w:val="002E0B18"/>
    <w:rsid w:val="002E0DED"/>
    <w:rsid w:val="002E30A7"/>
    <w:rsid w:val="002E315A"/>
    <w:rsid w:val="002E31C1"/>
    <w:rsid w:val="002E3ACD"/>
    <w:rsid w:val="002E4F8C"/>
    <w:rsid w:val="002F0BB2"/>
    <w:rsid w:val="002F1484"/>
    <w:rsid w:val="002F34CC"/>
    <w:rsid w:val="002F4D3F"/>
    <w:rsid w:val="002F500C"/>
    <w:rsid w:val="002F560C"/>
    <w:rsid w:val="002F5847"/>
    <w:rsid w:val="0030004B"/>
    <w:rsid w:val="0030206C"/>
    <w:rsid w:val="003035BA"/>
    <w:rsid w:val="0030425A"/>
    <w:rsid w:val="0030618B"/>
    <w:rsid w:val="0031086B"/>
    <w:rsid w:val="00311120"/>
    <w:rsid w:val="00312D8B"/>
    <w:rsid w:val="00312E9E"/>
    <w:rsid w:val="00313268"/>
    <w:rsid w:val="0031511C"/>
    <w:rsid w:val="003152BF"/>
    <w:rsid w:val="003158F1"/>
    <w:rsid w:val="00315B15"/>
    <w:rsid w:val="00317EB2"/>
    <w:rsid w:val="00320C8B"/>
    <w:rsid w:val="00320E88"/>
    <w:rsid w:val="00321E5C"/>
    <w:rsid w:val="00322C26"/>
    <w:rsid w:val="00325508"/>
    <w:rsid w:val="003317F2"/>
    <w:rsid w:val="00334FCF"/>
    <w:rsid w:val="003421F1"/>
    <w:rsid w:val="0034279C"/>
    <w:rsid w:val="00354F64"/>
    <w:rsid w:val="0035588F"/>
    <w:rsid w:val="003559A1"/>
    <w:rsid w:val="00355B39"/>
    <w:rsid w:val="0035676F"/>
    <w:rsid w:val="00361563"/>
    <w:rsid w:val="00363ECD"/>
    <w:rsid w:val="00364DFC"/>
    <w:rsid w:val="003667AE"/>
    <w:rsid w:val="0037002D"/>
    <w:rsid w:val="003704D7"/>
    <w:rsid w:val="00371251"/>
    <w:rsid w:val="00371D36"/>
    <w:rsid w:val="00373D0F"/>
    <w:rsid w:val="00373E17"/>
    <w:rsid w:val="00374882"/>
    <w:rsid w:val="00375578"/>
    <w:rsid w:val="003775E6"/>
    <w:rsid w:val="00380783"/>
    <w:rsid w:val="0038148E"/>
    <w:rsid w:val="00381998"/>
    <w:rsid w:val="0038520C"/>
    <w:rsid w:val="0039034F"/>
    <w:rsid w:val="00393563"/>
    <w:rsid w:val="0039683B"/>
    <w:rsid w:val="0039780D"/>
    <w:rsid w:val="003A071C"/>
    <w:rsid w:val="003A2B78"/>
    <w:rsid w:val="003A5F1C"/>
    <w:rsid w:val="003B3717"/>
    <w:rsid w:val="003B4B71"/>
    <w:rsid w:val="003B712F"/>
    <w:rsid w:val="003C35AB"/>
    <w:rsid w:val="003C3E2E"/>
    <w:rsid w:val="003C617E"/>
    <w:rsid w:val="003D213C"/>
    <w:rsid w:val="003D27A6"/>
    <w:rsid w:val="003D43C8"/>
    <w:rsid w:val="003D4A3C"/>
    <w:rsid w:val="003D55B2"/>
    <w:rsid w:val="003D5A2E"/>
    <w:rsid w:val="003D5D2B"/>
    <w:rsid w:val="003E0033"/>
    <w:rsid w:val="003E2223"/>
    <w:rsid w:val="003E2245"/>
    <w:rsid w:val="003E5452"/>
    <w:rsid w:val="003E7165"/>
    <w:rsid w:val="003E742C"/>
    <w:rsid w:val="003E7FF6"/>
    <w:rsid w:val="003F07D6"/>
    <w:rsid w:val="003F29F4"/>
    <w:rsid w:val="003F3BA3"/>
    <w:rsid w:val="003F532D"/>
    <w:rsid w:val="003F78D6"/>
    <w:rsid w:val="00401AD0"/>
    <w:rsid w:val="00403413"/>
    <w:rsid w:val="004046B5"/>
    <w:rsid w:val="00404CD5"/>
    <w:rsid w:val="004058EF"/>
    <w:rsid w:val="004059EB"/>
    <w:rsid w:val="00406B79"/>
    <w:rsid w:val="00406F27"/>
    <w:rsid w:val="00411F9C"/>
    <w:rsid w:val="004141B8"/>
    <w:rsid w:val="00414410"/>
    <w:rsid w:val="00416090"/>
    <w:rsid w:val="00416E67"/>
    <w:rsid w:val="004173F2"/>
    <w:rsid w:val="004203B9"/>
    <w:rsid w:val="00424FC3"/>
    <w:rsid w:val="0042701B"/>
    <w:rsid w:val="0043074C"/>
    <w:rsid w:val="00430C61"/>
    <w:rsid w:val="00432135"/>
    <w:rsid w:val="00432906"/>
    <w:rsid w:val="00432D1E"/>
    <w:rsid w:val="0043336B"/>
    <w:rsid w:val="00433B17"/>
    <w:rsid w:val="00434D49"/>
    <w:rsid w:val="00435CB6"/>
    <w:rsid w:val="00435F09"/>
    <w:rsid w:val="004362EB"/>
    <w:rsid w:val="00437CA1"/>
    <w:rsid w:val="004407D8"/>
    <w:rsid w:val="004414DD"/>
    <w:rsid w:val="00441B39"/>
    <w:rsid w:val="0044464C"/>
    <w:rsid w:val="0044554D"/>
    <w:rsid w:val="00446987"/>
    <w:rsid w:val="00446D28"/>
    <w:rsid w:val="00453142"/>
    <w:rsid w:val="00454036"/>
    <w:rsid w:val="00454CDC"/>
    <w:rsid w:val="00461374"/>
    <w:rsid w:val="0046375E"/>
    <w:rsid w:val="0046487E"/>
    <w:rsid w:val="00466CD0"/>
    <w:rsid w:val="00471130"/>
    <w:rsid w:val="004719A4"/>
    <w:rsid w:val="00473583"/>
    <w:rsid w:val="00473640"/>
    <w:rsid w:val="00474A86"/>
    <w:rsid w:val="004766C6"/>
    <w:rsid w:val="00477509"/>
    <w:rsid w:val="00477F32"/>
    <w:rsid w:val="00477FA7"/>
    <w:rsid w:val="0048059F"/>
    <w:rsid w:val="00480A40"/>
    <w:rsid w:val="00481680"/>
    <w:rsid w:val="00481850"/>
    <w:rsid w:val="00483EB4"/>
    <w:rsid w:val="004851A0"/>
    <w:rsid w:val="0048627F"/>
    <w:rsid w:val="00491A0D"/>
    <w:rsid w:val="00492745"/>
    <w:rsid w:val="004932AB"/>
    <w:rsid w:val="00493C9D"/>
    <w:rsid w:val="004941FE"/>
    <w:rsid w:val="00494BEF"/>
    <w:rsid w:val="00495139"/>
    <w:rsid w:val="00495293"/>
    <w:rsid w:val="004960A0"/>
    <w:rsid w:val="0049709A"/>
    <w:rsid w:val="004A307B"/>
    <w:rsid w:val="004A3238"/>
    <w:rsid w:val="004A44C2"/>
    <w:rsid w:val="004A455F"/>
    <w:rsid w:val="004A5512"/>
    <w:rsid w:val="004A6BE5"/>
    <w:rsid w:val="004B0C18"/>
    <w:rsid w:val="004B0C1E"/>
    <w:rsid w:val="004B4705"/>
    <w:rsid w:val="004C08D5"/>
    <w:rsid w:val="004C0DCC"/>
    <w:rsid w:val="004C1A04"/>
    <w:rsid w:val="004C20BC"/>
    <w:rsid w:val="004C4E51"/>
    <w:rsid w:val="004C5C9A"/>
    <w:rsid w:val="004C628F"/>
    <w:rsid w:val="004C666C"/>
    <w:rsid w:val="004C7FA5"/>
    <w:rsid w:val="004D1442"/>
    <w:rsid w:val="004D306B"/>
    <w:rsid w:val="004D3DCB"/>
    <w:rsid w:val="004D756E"/>
    <w:rsid w:val="004D78CA"/>
    <w:rsid w:val="004E1018"/>
    <w:rsid w:val="004E109F"/>
    <w:rsid w:val="004E1946"/>
    <w:rsid w:val="004E5A8A"/>
    <w:rsid w:val="004E5FED"/>
    <w:rsid w:val="004E66E9"/>
    <w:rsid w:val="004E7DDE"/>
    <w:rsid w:val="004F0090"/>
    <w:rsid w:val="004F04DC"/>
    <w:rsid w:val="004F172C"/>
    <w:rsid w:val="004F263F"/>
    <w:rsid w:val="004F40F4"/>
    <w:rsid w:val="004F5B31"/>
    <w:rsid w:val="005002ED"/>
    <w:rsid w:val="00500A21"/>
    <w:rsid w:val="00500DBC"/>
    <w:rsid w:val="00501161"/>
    <w:rsid w:val="005017FE"/>
    <w:rsid w:val="0050374C"/>
    <w:rsid w:val="00503DCA"/>
    <w:rsid w:val="005050A2"/>
    <w:rsid w:val="00510021"/>
    <w:rsid w:val="005102BE"/>
    <w:rsid w:val="00511BD6"/>
    <w:rsid w:val="00511D7C"/>
    <w:rsid w:val="00513AA6"/>
    <w:rsid w:val="00517671"/>
    <w:rsid w:val="005207F7"/>
    <w:rsid w:val="00521359"/>
    <w:rsid w:val="00521BFF"/>
    <w:rsid w:val="00521C6C"/>
    <w:rsid w:val="00522ECE"/>
    <w:rsid w:val="00523F7F"/>
    <w:rsid w:val="00523F86"/>
    <w:rsid w:val="00524D54"/>
    <w:rsid w:val="00525017"/>
    <w:rsid w:val="00525726"/>
    <w:rsid w:val="00525FFF"/>
    <w:rsid w:val="0052604D"/>
    <w:rsid w:val="005301AF"/>
    <w:rsid w:val="00532371"/>
    <w:rsid w:val="0053320B"/>
    <w:rsid w:val="00535073"/>
    <w:rsid w:val="00535187"/>
    <w:rsid w:val="00537CDE"/>
    <w:rsid w:val="00537F9C"/>
    <w:rsid w:val="00540FCD"/>
    <w:rsid w:val="005413A9"/>
    <w:rsid w:val="0054193B"/>
    <w:rsid w:val="0054313B"/>
    <w:rsid w:val="005442A9"/>
    <w:rsid w:val="0054431D"/>
    <w:rsid w:val="00545135"/>
    <w:rsid w:val="0054531B"/>
    <w:rsid w:val="005466BD"/>
    <w:rsid w:val="0054677C"/>
    <w:rsid w:val="00546C24"/>
    <w:rsid w:val="00547094"/>
    <w:rsid w:val="005473A4"/>
    <w:rsid w:val="005476FF"/>
    <w:rsid w:val="005516F6"/>
    <w:rsid w:val="0055234B"/>
    <w:rsid w:val="00552842"/>
    <w:rsid w:val="005529BE"/>
    <w:rsid w:val="00554E89"/>
    <w:rsid w:val="00561055"/>
    <w:rsid w:val="00561491"/>
    <w:rsid w:val="005619AB"/>
    <w:rsid w:val="00561D69"/>
    <w:rsid w:val="005621F5"/>
    <w:rsid w:val="00562804"/>
    <w:rsid w:val="005631F2"/>
    <w:rsid w:val="0056397F"/>
    <w:rsid w:val="00563A4D"/>
    <w:rsid w:val="00564B58"/>
    <w:rsid w:val="00564B81"/>
    <w:rsid w:val="0056583F"/>
    <w:rsid w:val="00567CC0"/>
    <w:rsid w:val="00570124"/>
    <w:rsid w:val="00572281"/>
    <w:rsid w:val="00573711"/>
    <w:rsid w:val="0057371E"/>
    <w:rsid w:val="00573C88"/>
    <w:rsid w:val="0057411F"/>
    <w:rsid w:val="005756F7"/>
    <w:rsid w:val="00576F9B"/>
    <w:rsid w:val="005801DD"/>
    <w:rsid w:val="00581F7A"/>
    <w:rsid w:val="005831A5"/>
    <w:rsid w:val="005900CD"/>
    <w:rsid w:val="005919C1"/>
    <w:rsid w:val="00592A40"/>
    <w:rsid w:val="0059326E"/>
    <w:rsid w:val="00593C6F"/>
    <w:rsid w:val="005943B5"/>
    <w:rsid w:val="005963C3"/>
    <w:rsid w:val="005A0CF0"/>
    <w:rsid w:val="005A0FFF"/>
    <w:rsid w:val="005A13BF"/>
    <w:rsid w:val="005A1A74"/>
    <w:rsid w:val="005A28BC"/>
    <w:rsid w:val="005A2DEA"/>
    <w:rsid w:val="005A3F0F"/>
    <w:rsid w:val="005A5377"/>
    <w:rsid w:val="005B1297"/>
    <w:rsid w:val="005B13C5"/>
    <w:rsid w:val="005B1D3F"/>
    <w:rsid w:val="005B2C6C"/>
    <w:rsid w:val="005B5F3E"/>
    <w:rsid w:val="005B752D"/>
    <w:rsid w:val="005B7817"/>
    <w:rsid w:val="005C06C8"/>
    <w:rsid w:val="005C23D7"/>
    <w:rsid w:val="005C40EB"/>
    <w:rsid w:val="005C5289"/>
    <w:rsid w:val="005C6AD2"/>
    <w:rsid w:val="005C7107"/>
    <w:rsid w:val="005C7AE5"/>
    <w:rsid w:val="005D020B"/>
    <w:rsid w:val="005D02B4"/>
    <w:rsid w:val="005D099F"/>
    <w:rsid w:val="005D3013"/>
    <w:rsid w:val="005D4A46"/>
    <w:rsid w:val="005D5395"/>
    <w:rsid w:val="005D5FB1"/>
    <w:rsid w:val="005D6FE1"/>
    <w:rsid w:val="005E1E50"/>
    <w:rsid w:val="005E2B9C"/>
    <w:rsid w:val="005E323C"/>
    <w:rsid w:val="005E3332"/>
    <w:rsid w:val="005E48EA"/>
    <w:rsid w:val="005E6E77"/>
    <w:rsid w:val="005E78C7"/>
    <w:rsid w:val="005F5470"/>
    <w:rsid w:val="005F76B0"/>
    <w:rsid w:val="006016F9"/>
    <w:rsid w:val="00604429"/>
    <w:rsid w:val="00606782"/>
    <w:rsid w:val="006067B0"/>
    <w:rsid w:val="00606A8B"/>
    <w:rsid w:val="00607189"/>
    <w:rsid w:val="00607B8F"/>
    <w:rsid w:val="00610A1C"/>
    <w:rsid w:val="00611EBA"/>
    <w:rsid w:val="0061316B"/>
    <w:rsid w:val="00614DC3"/>
    <w:rsid w:val="00614E56"/>
    <w:rsid w:val="00616B22"/>
    <w:rsid w:val="00616B9C"/>
    <w:rsid w:val="00617EF1"/>
    <w:rsid w:val="006213A8"/>
    <w:rsid w:val="00622062"/>
    <w:rsid w:val="00623BEA"/>
    <w:rsid w:val="00627B4F"/>
    <w:rsid w:val="006310E8"/>
    <w:rsid w:val="00631D9C"/>
    <w:rsid w:val="006347E9"/>
    <w:rsid w:val="00640C87"/>
    <w:rsid w:val="00640D6B"/>
    <w:rsid w:val="00640FF2"/>
    <w:rsid w:val="00641279"/>
    <w:rsid w:val="006420D5"/>
    <w:rsid w:val="006454BB"/>
    <w:rsid w:val="00645EF7"/>
    <w:rsid w:val="006460C6"/>
    <w:rsid w:val="006503EE"/>
    <w:rsid w:val="00650B89"/>
    <w:rsid w:val="006525BE"/>
    <w:rsid w:val="00653A16"/>
    <w:rsid w:val="00654392"/>
    <w:rsid w:val="00657CF4"/>
    <w:rsid w:val="0066006E"/>
    <w:rsid w:val="00661463"/>
    <w:rsid w:val="00662195"/>
    <w:rsid w:val="00663110"/>
    <w:rsid w:val="00663B1E"/>
    <w:rsid w:val="00663B8D"/>
    <w:rsid w:val="00663E00"/>
    <w:rsid w:val="0066482D"/>
    <w:rsid w:val="00664F48"/>
    <w:rsid w:val="00664FAD"/>
    <w:rsid w:val="0067053D"/>
    <w:rsid w:val="006713DF"/>
    <w:rsid w:val="0067345B"/>
    <w:rsid w:val="00674F85"/>
    <w:rsid w:val="006754A2"/>
    <w:rsid w:val="006768CC"/>
    <w:rsid w:val="00682873"/>
    <w:rsid w:val="00683986"/>
    <w:rsid w:val="006845C0"/>
    <w:rsid w:val="00684674"/>
    <w:rsid w:val="00684807"/>
    <w:rsid w:val="00685035"/>
    <w:rsid w:val="00685770"/>
    <w:rsid w:val="006879A2"/>
    <w:rsid w:val="006901E4"/>
    <w:rsid w:val="00690DBA"/>
    <w:rsid w:val="0069210E"/>
    <w:rsid w:val="00693C31"/>
    <w:rsid w:val="00694E2A"/>
    <w:rsid w:val="006964F9"/>
    <w:rsid w:val="00697D00"/>
    <w:rsid w:val="006A1ED4"/>
    <w:rsid w:val="006A1F7A"/>
    <w:rsid w:val="006A2979"/>
    <w:rsid w:val="006A395F"/>
    <w:rsid w:val="006A3D76"/>
    <w:rsid w:val="006A544E"/>
    <w:rsid w:val="006A5E48"/>
    <w:rsid w:val="006A646C"/>
    <w:rsid w:val="006A65E2"/>
    <w:rsid w:val="006A6B2D"/>
    <w:rsid w:val="006B175C"/>
    <w:rsid w:val="006B1D0D"/>
    <w:rsid w:val="006B2685"/>
    <w:rsid w:val="006B36DF"/>
    <w:rsid w:val="006B37BD"/>
    <w:rsid w:val="006B4303"/>
    <w:rsid w:val="006C092D"/>
    <w:rsid w:val="006C099D"/>
    <w:rsid w:val="006C18F0"/>
    <w:rsid w:val="006C30E3"/>
    <w:rsid w:val="006C511B"/>
    <w:rsid w:val="006C7E01"/>
    <w:rsid w:val="006D64A5"/>
    <w:rsid w:val="006D6838"/>
    <w:rsid w:val="006D6E03"/>
    <w:rsid w:val="006E0935"/>
    <w:rsid w:val="006E10BD"/>
    <w:rsid w:val="006E2173"/>
    <w:rsid w:val="006E353F"/>
    <w:rsid w:val="006E35AB"/>
    <w:rsid w:val="006E46ED"/>
    <w:rsid w:val="006E7456"/>
    <w:rsid w:val="006E76DC"/>
    <w:rsid w:val="006E7983"/>
    <w:rsid w:val="006F0083"/>
    <w:rsid w:val="006F05C9"/>
    <w:rsid w:val="006F09FA"/>
    <w:rsid w:val="006F65FD"/>
    <w:rsid w:val="006F6F2B"/>
    <w:rsid w:val="00700786"/>
    <w:rsid w:val="00701DBA"/>
    <w:rsid w:val="00702513"/>
    <w:rsid w:val="00702C8C"/>
    <w:rsid w:val="0070534F"/>
    <w:rsid w:val="0070780C"/>
    <w:rsid w:val="00707929"/>
    <w:rsid w:val="0071017E"/>
    <w:rsid w:val="007115C1"/>
    <w:rsid w:val="00711AA9"/>
    <w:rsid w:val="00711D5F"/>
    <w:rsid w:val="00717E5F"/>
    <w:rsid w:val="00722155"/>
    <w:rsid w:val="00726A8A"/>
    <w:rsid w:val="00727A18"/>
    <w:rsid w:val="00732206"/>
    <w:rsid w:val="00734118"/>
    <w:rsid w:val="00736FCD"/>
    <w:rsid w:val="00737F19"/>
    <w:rsid w:val="0074073D"/>
    <w:rsid w:val="0074241F"/>
    <w:rsid w:val="00744177"/>
    <w:rsid w:val="007445E1"/>
    <w:rsid w:val="00745143"/>
    <w:rsid w:val="00745811"/>
    <w:rsid w:val="00750F0F"/>
    <w:rsid w:val="00753C30"/>
    <w:rsid w:val="00753FEE"/>
    <w:rsid w:val="007560E5"/>
    <w:rsid w:val="007562D9"/>
    <w:rsid w:val="00756371"/>
    <w:rsid w:val="00757179"/>
    <w:rsid w:val="00760F13"/>
    <w:rsid w:val="00761626"/>
    <w:rsid w:val="00761D32"/>
    <w:rsid w:val="00762F80"/>
    <w:rsid w:val="00764FDC"/>
    <w:rsid w:val="00766664"/>
    <w:rsid w:val="00770FA0"/>
    <w:rsid w:val="00771274"/>
    <w:rsid w:val="00771EC8"/>
    <w:rsid w:val="007749F8"/>
    <w:rsid w:val="00776B4C"/>
    <w:rsid w:val="00780EC6"/>
    <w:rsid w:val="00782BF8"/>
    <w:rsid w:val="00782E57"/>
    <w:rsid w:val="00783C75"/>
    <w:rsid w:val="007849D9"/>
    <w:rsid w:val="00785254"/>
    <w:rsid w:val="00785EED"/>
    <w:rsid w:val="00786E77"/>
    <w:rsid w:val="0078732E"/>
    <w:rsid w:val="00787433"/>
    <w:rsid w:val="007910CC"/>
    <w:rsid w:val="00792FE4"/>
    <w:rsid w:val="0079320F"/>
    <w:rsid w:val="007932DA"/>
    <w:rsid w:val="0079640D"/>
    <w:rsid w:val="007A0958"/>
    <w:rsid w:val="007A10F1"/>
    <w:rsid w:val="007A1D50"/>
    <w:rsid w:val="007A3D50"/>
    <w:rsid w:val="007A5C18"/>
    <w:rsid w:val="007A69B2"/>
    <w:rsid w:val="007B27C8"/>
    <w:rsid w:val="007B2D29"/>
    <w:rsid w:val="007B412F"/>
    <w:rsid w:val="007B4AF7"/>
    <w:rsid w:val="007B4DBF"/>
    <w:rsid w:val="007B62A7"/>
    <w:rsid w:val="007B742F"/>
    <w:rsid w:val="007C09F2"/>
    <w:rsid w:val="007C24F4"/>
    <w:rsid w:val="007C343E"/>
    <w:rsid w:val="007C3C4E"/>
    <w:rsid w:val="007C4CA6"/>
    <w:rsid w:val="007C50D5"/>
    <w:rsid w:val="007C5458"/>
    <w:rsid w:val="007C558B"/>
    <w:rsid w:val="007C5B60"/>
    <w:rsid w:val="007C6F32"/>
    <w:rsid w:val="007D1E43"/>
    <w:rsid w:val="007D23F6"/>
    <w:rsid w:val="007D2417"/>
    <w:rsid w:val="007D2C67"/>
    <w:rsid w:val="007D2D01"/>
    <w:rsid w:val="007D3356"/>
    <w:rsid w:val="007D3427"/>
    <w:rsid w:val="007D3D97"/>
    <w:rsid w:val="007D4E03"/>
    <w:rsid w:val="007D5171"/>
    <w:rsid w:val="007D5C03"/>
    <w:rsid w:val="007D75EA"/>
    <w:rsid w:val="007E06BB"/>
    <w:rsid w:val="007E0925"/>
    <w:rsid w:val="007E2E7E"/>
    <w:rsid w:val="007E46F6"/>
    <w:rsid w:val="007E5C1D"/>
    <w:rsid w:val="007E6F03"/>
    <w:rsid w:val="007F1853"/>
    <w:rsid w:val="007F1BCD"/>
    <w:rsid w:val="007F1D9E"/>
    <w:rsid w:val="007F2FB6"/>
    <w:rsid w:val="007F50D1"/>
    <w:rsid w:val="007F5C9F"/>
    <w:rsid w:val="007F7945"/>
    <w:rsid w:val="008010C9"/>
    <w:rsid w:val="00803632"/>
    <w:rsid w:val="00803646"/>
    <w:rsid w:val="00806897"/>
    <w:rsid w:val="00811429"/>
    <w:rsid w:val="008115AD"/>
    <w:rsid w:val="008118DC"/>
    <w:rsid w:val="00812342"/>
    <w:rsid w:val="00813B76"/>
    <w:rsid w:val="00814365"/>
    <w:rsid w:val="00815613"/>
    <w:rsid w:val="00816683"/>
    <w:rsid w:val="00816D52"/>
    <w:rsid w:val="00817023"/>
    <w:rsid w:val="0082057F"/>
    <w:rsid w:val="00820BAD"/>
    <w:rsid w:val="00820C1B"/>
    <w:rsid w:val="0082260E"/>
    <w:rsid w:val="00823724"/>
    <w:rsid w:val="00823EC2"/>
    <w:rsid w:val="00823FFA"/>
    <w:rsid w:val="008240B5"/>
    <w:rsid w:val="008241A4"/>
    <w:rsid w:val="00825D95"/>
    <w:rsid w:val="008279E4"/>
    <w:rsid w:val="00831048"/>
    <w:rsid w:val="0083333B"/>
    <w:rsid w:val="00834272"/>
    <w:rsid w:val="0083696C"/>
    <w:rsid w:val="00840F02"/>
    <w:rsid w:val="00843B60"/>
    <w:rsid w:val="00843BBF"/>
    <w:rsid w:val="008444C4"/>
    <w:rsid w:val="00844DB9"/>
    <w:rsid w:val="008469C6"/>
    <w:rsid w:val="00852BF9"/>
    <w:rsid w:val="00854E74"/>
    <w:rsid w:val="008579A3"/>
    <w:rsid w:val="00857E20"/>
    <w:rsid w:val="008617DB"/>
    <w:rsid w:val="00861E8D"/>
    <w:rsid w:val="00861F02"/>
    <w:rsid w:val="008625C1"/>
    <w:rsid w:val="00862C08"/>
    <w:rsid w:val="00865160"/>
    <w:rsid w:val="00866836"/>
    <w:rsid w:val="00866C63"/>
    <w:rsid w:val="00866C8D"/>
    <w:rsid w:val="008710B6"/>
    <w:rsid w:val="008741AA"/>
    <w:rsid w:val="0087671D"/>
    <w:rsid w:val="008803F4"/>
    <w:rsid w:val="008806F9"/>
    <w:rsid w:val="0088189A"/>
    <w:rsid w:val="00882CA3"/>
    <w:rsid w:val="008830C6"/>
    <w:rsid w:val="00883266"/>
    <w:rsid w:val="00883EC5"/>
    <w:rsid w:val="008840BE"/>
    <w:rsid w:val="008859D9"/>
    <w:rsid w:val="00886733"/>
    <w:rsid w:val="0088750C"/>
    <w:rsid w:val="00887957"/>
    <w:rsid w:val="00887FB9"/>
    <w:rsid w:val="00890C3D"/>
    <w:rsid w:val="008921DA"/>
    <w:rsid w:val="0089265F"/>
    <w:rsid w:val="0089452C"/>
    <w:rsid w:val="00894972"/>
    <w:rsid w:val="00897E78"/>
    <w:rsid w:val="008A0810"/>
    <w:rsid w:val="008A1178"/>
    <w:rsid w:val="008A57E3"/>
    <w:rsid w:val="008A6369"/>
    <w:rsid w:val="008A639A"/>
    <w:rsid w:val="008B52F3"/>
    <w:rsid w:val="008B5BF4"/>
    <w:rsid w:val="008C0CEE"/>
    <w:rsid w:val="008C1B18"/>
    <w:rsid w:val="008C2288"/>
    <w:rsid w:val="008C22EB"/>
    <w:rsid w:val="008C4855"/>
    <w:rsid w:val="008C5496"/>
    <w:rsid w:val="008C5B32"/>
    <w:rsid w:val="008D46EC"/>
    <w:rsid w:val="008D4E00"/>
    <w:rsid w:val="008D5770"/>
    <w:rsid w:val="008D60D1"/>
    <w:rsid w:val="008D7E78"/>
    <w:rsid w:val="008E0740"/>
    <w:rsid w:val="008E0E25"/>
    <w:rsid w:val="008E38B3"/>
    <w:rsid w:val="008E61A1"/>
    <w:rsid w:val="008E6B1A"/>
    <w:rsid w:val="008F03C5"/>
    <w:rsid w:val="008F0F53"/>
    <w:rsid w:val="008F1587"/>
    <w:rsid w:val="008F26CD"/>
    <w:rsid w:val="0090145D"/>
    <w:rsid w:val="00903589"/>
    <w:rsid w:val="009062E5"/>
    <w:rsid w:val="00906741"/>
    <w:rsid w:val="009072D6"/>
    <w:rsid w:val="00907B1F"/>
    <w:rsid w:val="00910ACB"/>
    <w:rsid w:val="00913D61"/>
    <w:rsid w:val="00914F96"/>
    <w:rsid w:val="009155C8"/>
    <w:rsid w:val="009163C5"/>
    <w:rsid w:val="00917EA3"/>
    <w:rsid w:val="00917EE0"/>
    <w:rsid w:val="009213D9"/>
    <w:rsid w:val="00921C89"/>
    <w:rsid w:val="00923765"/>
    <w:rsid w:val="009243B6"/>
    <w:rsid w:val="00925E3C"/>
    <w:rsid w:val="00926966"/>
    <w:rsid w:val="00926D03"/>
    <w:rsid w:val="00926F50"/>
    <w:rsid w:val="00932AAB"/>
    <w:rsid w:val="00933981"/>
    <w:rsid w:val="00934036"/>
    <w:rsid w:val="00934889"/>
    <w:rsid w:val="00934E89"/>
    <w:rsid w:val="00935EC8"/>
    <w:rsid w:val="009412F1"/>
    <w:rsid w:val="00942EB5"/>
    <w:rsid w:val="00945330"/>
    <w:rsid w:val="0094541D"/>
    <w:rsid w:val="00946A7E"/>
    <w:rsid w:val="009473EA"/>
    <w:rsid w:val="00947B52"/>
    <w:rsid w:val="009511AF"/>
    <w:rsid w:val="00952589"/>
    <w:rsid w:val="0095267B"/>
    <w:rsid w:val="00953189"/>
    <w:rsid w:val="0095455A"/>
    <w:rsid w:val="00954E7E"/>
    <w:rsid w:val="009554D9"/>
    <w:rsid w:val="00956CA4"/>
    <w:rsid w:val="009572F9"/>
    <w:rsid w:val="009601B4"/>
    <w:rsid w:val="00960D0F"/>
    <w:rsid w:val="00960ED9"/>
    <w:rsid w:val="0096215D"/>
    <w:rsid w:val="00964E87"/>
    <w:rsid w:val="009652DA"/>
    <w:rsid w:val="00965BD0"/>
    <w:rsid w:val="00965EC3"/>
    <w:rsid w:val="00966FB0"/>
    <w:rsid w:val="00970FF9"/>
    <w:rsid w:val="00975C0B"/>
    <w:rsid w:val="0097610F"/>
    <w:rsid w:val="0097746F"/>
    <w:rsid w:val="009776E7"/>
    <w:rsid w:val="009818A7"/>
    <w:rsid w:val="00982B1B"/>
    <w:rsid w:val="0098366F"/>
    <w:rsid w:val="00983A03"/>
    <w:rsid w:val="00984982"/>
    <w:rsid w:val="009857C7"/>
    <w:rsid w:val="00986063"/>
    <w:rsid w:val="00986925"/>
    <w:rsid w:val="00987062"/>
    <w:rsid w:val="0098746F"/>
    <w:rsid w:val="009908C5"/>
    <w:rsid w:val="00991F67"/>
    <w:rsid w:val="00992048"/>
    <w:rsid w:val="0099211E"/>
    <w:rsid w:val="00992876"/>
    <w:rsid w:val="009A0632"/>
    <w:rsid w:val="009A0C91"/>
    <w:rsid w:val="009A0DCE"/>
    <w:rsid w:val="009A22CD"/>
    <w:rsid w:val="009A2A16"/>
    <w:rsid w:val="009A3C6C"/>
    <w:rsid w:val="009A3E4B"/>
    <w:rsid w:val="009A4D28"/>
    <w:rsid w:val="009A5A6D"/>
    <w:rsid w:val="009B0BD8"/>
    <w:rsid w:val="009B13D7"/>
    <w:rsid w:val="009B1C21"/>
    <w:rsid w:val="009B35FD"/>
    <w:rsid w:val="009B61E1"/>
    <w:rsid w:val="009B6815"/>
    <w:rsid w:val="009C03C4"/>
    <w:rsid w:val="009C116C"/>
    <w:rsid w:val="009C1BD4"/>
    <w:rsid w:val="009C1F92"/>
    <w:rsid w:val="009C2EEE"/>
    <w:rsid w:val="009C3459"/>
    <w:rsid w:val="009C399E"/>
    <w:rsid w:val="009D06B4"/>
    <w:rsid w:val="009D2914"/>
    <w:rsid w:val="009D2967"/>
    <w:rsid w:val="009D3C2B"/>
    <w:rsid w:val="009D7718"/>
    <w:rsid w:val="009E246B"/>
    <w:rsid w:val="009E3E04"/>
    <w:rsid w:val="009E3F37"/>
    <w:rsid w:val="009E4191"/>
    <w:rsid w:val="009E6D86"/>
    <w:rsid w:val="009F0872"/>
    <w:rsid w:val="009F0B85"/>
    <w:rsid w:val="009F2AB1"/>
    <w:rsid w:val="009F46AB"/>
    <w:rsid w:val="009F4A12"/>
    <w:rsid w:val="009F4FAF"/>
    <w:rsid w:val="009F68F1"/>
    <w:rsid w:val="00A01B32"/>
    <w:rsid w:val="00A02E27"/>
    <w:rsid w:val="00A04529"/>
    <w:rsid w:val="00A04B56"/>
    <w:rsid w:val="00A0566F"/>
    <w:rsid w:val="00A056CF"/>
    <w:rsid w:val="00A0584B"/>
    <w:rsid w:val="00A07478"/>
    <w:rsid w:val="00A10CB0"/>
    <w:rsid w:val="00A11DEF"/>
    <w:rsid w:val="00A12E90"/>
    <w:rsid w:val="00A14346"/>
    <w:rsid w:val="00A154A0"/>
    <w:rsid w:val="00A15D92"/>
    <w:rsid w:val="00A17135"/>
    <w:rsid w:val="00A1733A"/>
    <w:rsid w:val="00A20A65"/>
    <w:rsid w:val="00A20A78"/>
    <w:rsid w:val="00A21A6F"/>
    <w:rsid w:val="00A23754"/>
    <w:rsid w:val="00A2384B"/>
    <w:rsid w:val="00A23F36"/>
    <w:rsid w:val="00A24E56"/>
    <w:rsid w:val="00A26657"/>
    <w:rsid w:val="00A26A62"/>
    <w:rsid w:val="00A27681"/>
    <w:rsid w:val="00A27C27"/>
    <w:rsid w:val="00A31E84"/>
    <w:rsid w:val="00A32917"/>
    <w:rsid w:val="00A330C9"/>
    <w:rsid w:val="00A35A9B"/>
    <w:rsid w:val="00A36F52"/>
    <w:rsid w:val="00A3770E"/>
    <w:rsid w:val="00A37F04"/>
    <w:rsid w:val="00A402B0"/>
    <w:rsid w:val="00A40629"/>
    <w:rsid w:val="00A4070E"/>
    <w:rsid w:val="00A40CA0"/>
    <w:rsid w:val="00A44243"/>
    <w:rsid w:val="00A50432"/>
    <w:rsid w:val="00A504A7"/>
    <w:rsid w:val="00A52FCA"/>
    <w:rsid w:val="00A53677"/>
    <w:rsid w:val="00A53A9F"/>
    <w:rsid w:val="00A53BF2"/>
    <w:rsid w:val="00A56CA5"/>
    <w:rsid w:val="00A5748B"/>
    <w:rsid w:val="00A578A6"/>
    <w:rsid w:val="00A60D68"/>
    <w:rsid w:val="00A611F7"/>
    <w:rsid w:val="00A6170D"/>
    <w:rsid w:val="00A632F1"/>
    <w:rsid w:val="00A65931"/>
    <w:rsid w:val="00A714B0"/>
    <w:rsid w:val="00A728DC"/>
    <w:rsid w:val="00A73665"/>
    <w:rsid w:val="00A73EFA"/>
    <w:rsid w:val="00A7501F"/>
    <w:rsid w:val="00A75211"/>
    <w:rsid w:val="00A75C69"/>
    <w:rsid w:val="00A76EE1"/>
    <w:rsid w:val="00A76F91"/>
    <w:rsid w:val="00A77A3B"/>
    <w:rsid w:val="00A81456"/>
    <w:rsid w:val="00A81E9E"/>
    <w:rsid w:val="00A822F1"/>
    <w:rsid w:val="00A8317A"/>
    <w:rsid w:val="00A9221C"/>
    <w:rsid w:val="00A9259C"/>
    <w:rsid w:val="00A928BC"/>
    <w:rsid w:val="00A92F6F"/>
    <w:rsid w:val="00A9322F"/>
    <w:rsid w:val="00A97523"/>
    <w:rsid w:val="00AA2666"/>
    <w:rsid w:val="00AA2D3A"/>
    <w:rsid w:val="00AA37EC"/>
    <w:rsid w:val="00AA5489"/>
    <w:rsid w:val="00AA6903"/>
    <w:rsid w:val="00AA7824"/>
    <w:rsid w:val="00AA790D"/>
    <w:rsid w:val="00AB03BE"/>
    <w:rsid w:val="00AB0FA3"/>
    <w:rsid w:val="00AB100E"/>
    <w:rsid w:val="00AB18D4"/>
    <w:rsid w:val="00AB4582"/>
    <w:rsid w:val="00AB71D1"/>
    <w:rsid w:val="00AB73BF"/>
    <w:rsid w:val="00AB7EDD"/>
    <w:rsid w:val="00AC1756"/>
    <w:rsid w:val="00AC22AA"/>
    <w:rsid w:val="00AC335C"/>
    <w:rsid w:val="00AC3A93"/>
    <w:rsid w:val="00AC463E"/>
    <w:rsid w:val="00AC46A6"/>
    <w:rsid w:val="00AC6644"/>
    <w:rsid w:val="00AC7348"/>
    <w:rsid w:val="00AD236E"/>
    <w:rsid w:val="00AD39F2"/>
    <w:rsid w:val="00AD3BE2"/>
    <w:rsid w:val="00AD3E3D"/>
    <w:rsid w:val="00AD7A9B"/>
    <w:rsid w:val="00AE0733"/>
    <w:rsid w:val="00AE1EE4"/>
    <w:rsid w:val="00AE21C0"/>
    <w:rsid w:val="00AE36EC"/>
    <w:rsid w:val="00AE5275"/>
    <w:rsid w:val="00AE5854"/>
    <w:rsid w:val="00AE5E21"/>
    <w:rsid w:val="00AE6F1A"/>
    <w:rsid w:val="00AE7406"/>
    <w:rsid w:val="00AF00D5"/>
    <w:rsid w:val="00AF0926"/>
    <w:rsid w:val="00AF0BBF"/>
    <w:rsid w:val="00AF149D"/>
    <w:rsid w:val="00AF1688"/>
    <w:rsid w:val="00AF1ED3"/>
    <w:rsid w:val="00AF2BA4"/>
    <w:rsid w:val="00AF3C68"/>
    <w:rsid w:val="00AF46E6"/>
    <w:rsid w:val="00AF4DCF"/>
    <w:rsid w:val="00AF5139"/>
    <w:rsid w:val="00AF69BB"/>
    <w:rsid w:val="00AF7631"/>
    <w:rsid w:val="00B02465"/>
    <w:rsid w:val="00B0289B"/>
    <w:rsid w:val="00B033F9"/>
    <w:rsid w:val="00B0481C"/>
    <w:rsid w:val="00B04FFB"/>
    <w:rsid w:val="00B0654E"/>
    <w:rsid w:val="00B06EDA"/>
    <w:rsid w:val="00B06FE3"/>
    <w:rsid w:val="00B112CF"/>
    <w:rsid w:val="00B1161F"/>
    <w:rsid w:val="00B11661"/>
    <w:rsid w:val="00B12DD5"/>
    <w:rsid w:val="00B13379"/>
    <w:rsid w:val="00B16838"/>
    <w:rsid w:val="00B214F1"/>
    <w:rsid w:val="00B240C7"/>
    <w:rsid w:val="00B24552"/>
    <w:rsid w:val="00B2648C"/>
    <w:rsid w:val="00B31521"/>
    <w:rsid w:val="00B31EE2"/>
    <w:rsid w:val="00B32B4D"/>
    <w:rsid w:val="00B32EC4"/>
    <w:rsid w:val="00B332C6"/>
    <w:rsid w:val="00B344DB"/>
    <w:rsid w:val="00B348C0"/>
    <w:rsid w:val="00B349DA"/>
    <w:rsid w:val="00B35219"/>
    <w:rsid w:val="00B4137E"/>
    <w:rsid w:val="00B4264D"/>
    <w:rsid w:val="00B44134"/>
    <w:rsid w:val="00B44987"/>
    <w:rsid w:val="00B51E5C"/>
    <w:rsid w:val="00B54DF7"/>
    <w:rsid w:val="00B55914"/>
    <w:rsid w:val="00B55F84"/>
    <w:rsid w:val="00B56223"/>
    <w:rsid w:val="00B56E79"/>
    <w:rsid w:val="00B57AA7"/>
    <w:rsid w:val="00B60644"/>
    <w:rsid w:val="00B61EF5"/>
    <w:rsid w:val="00B637AA"/>
    <w:rsid w:val="00B63BE2"/>
    <w:rsid w:val="00B6511B"/>
    <w:rsid w:val="00B65F5D"/>
    <w:rsid w:val="00B67371"/>
    <w:rsid w:val="00B71B62"/>
    <w:rsid w:val="00B72D73"/>
    <w:rsid w:val="00B74EF7"/>
    <w:rsid w:val="00B7563C"/>
    <w:rsid w:val="00B7592C"/>
    <w:rsid w:val="00B76E43"/>
    <w:rsid w:val="00B77F17"/>
    <w:rsid w:val="00B802B2"/>
    <w:rsid w:val="00B809D3"/>
    <w:rsid w:val="00B81FA9"/>
    <w:rsid w:val="00B84B66"/>
    <w:rsid w:val="00B8533C"/>
    <w:rsid w:val="00B85475"/>
    <w:rsid w:val="00B871BC"/>
    <w:rsid w:val="00B87AA1"/>
    <w:rsid w:val="00B9090A"/>
    <w:rsid w:val="00B91528"/>
    <w:rsid w:val="00B9209A"/>
    <w:rsid w:val="00B92196"/>
    <w:rsid w:val="00B9228D"/>
    <w:rsid w:val="00B929EC"/>
    <w:rsid w:val="00B92B79"/>
    <w:rsid w:val="00B94661"/>
    <w:rsid w:val="00B949BA"/>
    <w:rsid w:val="00B94D50"/>
    <w:rsid w:val="00BA0130"/>
    <w:rsid w:val="00BA0E23"/>
    <w:rsid w:val="00BA0F3F"/>
    <w:rsid w:val="00BA45BB"/>
    <w:rsid w:val="00BA5453"/>
    <w:rsid w:val="00BA5ADE"/>
    <w:rsid w:val="00BA5C2D"/>
    <w:rsid w:val="00BA5DFE"/>
    <w:rsid w:val="00BB0725"/>
    <w:rsid w:val="00BB09DC"/>
    <w:rsid w:val="00BB3F42"/>
    <w:rsid w:val="00BB558C"/>
    <w:rsid w:val="00BB5D74"/>
    <w:rsid w:val="00BB6D87"/>
    <w:rsid w:val="00BC1AD0"/>
    <w:rsid w:val="00BC2F27"/>
    <w:rsid w:val="00BC3FDD"/>
    <w:rsid w:val="00BC408A"/>
    <w:rsid w:val="00BC5023"/>
    <w:rsid w:val="00BC52AC"/>
    <w:rsid w:val="00BC534C"/>
    <w:rsid w:val="00BC556C"/>
    <w:rsid w:val="00BC5600"/>
    <w:rsid w:val="00BC6B57"/>
    <w:rsid w:val="00BC7DAE"/>
    <w:rsid w:val="00BD1598"/>
    <w:rsid w:val="00BD35E0"/>
    <w:rsid w:val="00BD42DA"/>
    <w:rsid w:val="00BD4684"/>
    <w:rsid w:val="00BD5EC6"/>
    <w:rsid w:val="00BD7B63"/>
    <w:rsid w:val="00BE0045"/>
    <w:rsid w:val="00BE06C5"/>
    <w:rsid w:val="00BE08A7"/>
    <w:rsid w:val="00BE2C3B"/>
    <w:rsid w:val="00BE4391"/>
    <w:rsid w:val="00BE56F5"/>
    <w:rsid w:val="00BE6C02"/>
    <w:rsid w:val="00BF09CD"/>
    <w:rsid w:val="00BF0B86"/>
    <w:rsid w:val="00BF2F31"/>
    <w:rsid w:val="00BF3E48"/>
    <w:rsid w:val="00BF4AE7"/>
    <w:rsid w:val="00BF5A66"/>
    <w:rsid w:val="00BF7C29"/>
    <w:rsid w:val="00C00C29"/>
    <w:rsid w:val="00C033C2"/>
    <w:rsid w:val="00C050FF"/>
    <w:rsid w:val="00C0597B"/>
    <w:rsid w:val="00C059BC"/>
    <w:rsid w:val="00C06892"/>
    <w:rsid w:val="00C13C3F"/>
    <w:rsid w:val="00C13FAC"/>
    <w:rsid w:val="00C149DA"/>
    <w:rsid w:val="00C155B3"/>
    <w:rsid w:val="00C15929"/>
    <w:rsid w:val="00C15F1B"/>
    <w:rsid w:val="00C16288"/>
    <w:rsid w:val="00C16B3D"/>
    <w:rsid w:val="00C17D1D"/>
    <w:rsid w:val="00C2483A"/>
    <w:rsid w:val="00C24ED6"/>
    <w:rsid w:val="00C31E2D"/>
    <w:rsid w:val="00C3335B"/>
    <w:rsid w:val="00C3411F"/>
    <w:rsid w:val="00C35349"/>
    <w:rsid w:val="00C36664"/>
    <w:rsid w:val="00C376D1"/>
    <w:rsid w:val="00C44A6E"/>
    <w:rsid w:val="00C458EA"/>
    <w:rsid w:val="00C45923"/>
    <w:rsid w:val="00C47E21"/>
    <w:rsid w:val="00C543E7"/>
    <w:rsid w:val="00C5465C"/>
    <w:rsid w:val="00C55340"/>
    <w:rsid w:val="00C5639D"/>
    <w:rsid w:val="00C563E4"/>
    <w:rsid w:val="00C602EA"/>
    <w:rsid w:val="00C60C75"/>
    <w:rsid w:val="00C63E72"/>
    <w:rsid w:val="00C661A2"/>
    <w:rsid w:val="00C70225"/>
    <w:rsid w:val="00C72198"/>
    <w:rsid w:val="00C72AD2"/>
    <w:rsid w:val="00C72AFB"/>
    <w:rsid w:val="00C72C36"/>
    <w:rsid w:val="00C737FD"/>
    <w:rsid w:val="00C73C7D"/>
    <w:rsid w:val="00C75005"/>
    <w:rsid w:val="00C75A27"/>
    <w:rsid w:val="00C77237"/>
    <w:rsid w:val="00C77CBD"/>
    <w:rsid w:val="00C82234"/>
    <w:rsid w:val="00C82EEA"/>
    <w:rsid w:val="00C85BFC"/>
    <w:rsid w:val="00C86165"/>
    <w:rsid w:val="00C90EF8"/>
    <w:rsid w:val="00C92651"/>
    <w:rsid w:val="00C927E8"/>
    <w:rsid w:val="00C92EB2"/>
    <w:rsid w:val="00C95237"/>
    <w:rsid w:val="00C970DF"/>
    <w:rsid w:val="00C971C4"/>
    <w:rsid w:val="00CA1FEA"/>
    <w:rsid w:val="00CA38FA"/>
    <w:rsid w:val="00CA3DFE"/>
    <w:rsid w:val="00CA4BA4"/>
    <w:rsid w:val="00CA5338"/>
    <w:rsid w:val="00CA591D"/>
    <w:rsid w:val="00CA73A3"/>
    <w:rsid w:val="00CA7846"/>
    <w:rsid w:val="00CA7E71"/>
    <w:rsid w:val="00CB2673"/>
    <w:rsid w:val="00CB26C0"/>
    <w:rsid w:val="00CB30E6"/>
    <w:rsid w:val="00CB4EA3"/>
    <w:rsid w:val="00CB5C14"/>
    <w:rsid w:val="00CB701D"/>
    <w:rsid w:val="00CC27F1"/>
    <w:rsid w:val="00CC39B9"/>
    <w:rsid w:val="00CC3F0E"/>
    <w:rsid w:val="00CC4399"/>
    <w:rsid w:val="00CC4682"/>
    <w:rsid w:val="00CC7F4D"/>
    <w:rsid w:val="00CD08C9"/>
    <w:rsid w:val="00CD12C8"/>
    <w:rsid w:val="00CD197E"/>
    <w:rsid w:val="00CD1FE8"/>
    <w:rsid w:val="00CD38CD"/>
    <w:rsid w:val="00CD3E0C"/>
    <w:rsid w:val="00CD5565"/>
    <w:rsid w:val="00CD5AC2"/>
    <w:rsid w:val="00CD616C"/>
    <w:rsid w:val="00CD6589"/>
    <w:rsid w:val="00CD66A2"/>
    <w:rsid w:val="00CD78E8"/>
    <w:rsid w:val="00CD7CD6"/>
    <w:rsid w:val="00CE1D97"/>
    <w:rsid w:val="00CE2D3C"/>
    <w:rsid w:val="00CE369A"/>
    <w:rsid w:val="00CE3785"/>
    <w:rsid w:val="00CE46E2"/>
    <w:rsid w:val="00CE62FF"/>
    <w:rsid w:val="00CF12B5"/>
    <w:rsid w:val="00CF1C1F"/>
    <w:rsid w:val="00CF29C0"/>
    <w:rsid w:val="00CF4D2B"/>
    <w:rsid w:val="00CF68D6"/>
    <w:rsid w:val="00CF7587"/>
    <w:rsid w:val="00CF7B4A"/>
    <w:rsid w:val="00D009F8"/>
    <w:rsid w:val="00D03770"/>
    <w:rsid w:val="00D061A7"/>
    <w:rsid w:val="00D078DA"/>
    <w:rsid w:val="00D10277"/>
    <w:rsid w:val="00D10CD9"/>
    <w:rsid w:val="00D10EA6"/>
    <w:rsid w:val="00D130B4"/>
    <w:rsid w:val="00D13890"/>
    <w:rsid w:val="00D14995"/>
    <w:rsid w:val="00D1573A"/>
    <w:rsid w:val="00D15787"/>
    <w:rsid w:val="00D15B74"/>
    <w:rsid w:val="00D16AA6"/>
    <w:rsid w:val="00D17E04"/>
    <w:rsid w:val="00D202AA"/>
    <w:rsid w:val="00D204F2"/>
    <w:rsid w:val="00D2063C"/>
    <w:rsid w:val="00D20F40"/>
    <w:rsid w:val="00D20FA8"/>
    <w:rsid w:val="00D23EF6"/>
    <w:rsid w:val="00D2419F"/>
    <w:rsid w:val="00D2455C"/>
    <w:rsid w:val="00D25023"/>
    <w:rsid w:val="00D254F9"/>
    <w:rsid w:val="00D2725D"/>
    <w:rsid w:val="00D27F8C"/>
    <w:rsid w:val="00D3351C"/>
    <w:rsid w:val="00D335DB"/>
    <w:rsid w:val="00D33843"/>
    <w:rsid w:val="00D35A83"/>
    <w:rsid w:val="00D379A5"/>
    <w:rsid w:val="00D40CB5"/>
    <w:rsid w:val="00D42E5B"/>
    <w:rsid w:val="00D44A1A"/>
    <w:rsid w:val="00D50B02"/>
    <w:rsid w:val="00D53A47"/>
    <w:rsid w:val="00D53B68"/>
    <w:rsid w:val="00D53C79"/>
    <w:rsid w:val="00D541F5"/>
    <w:rsid w:val="00D54A5F"/>
    <w:rsid w:val="00D54A6F"/>
    <w:rsid w:val="00D57221"/>
    <w:rsid w:val="00D579E9"/>
    <w:rsid w:val="00D57D57"/>
    <w:rsid w:val="00D6037B"/>
    <w:rsid w:val="00D62683"/>
    <w:rsid w:val="00D62E42"/>
    <w:rsid w:val="00D709B7"/>
    <w:rsid w:val="00D73555"/>
    <w:rsid w:val="00D74A03"/>
    <w:rsid w:val="00D75035"/>
    <w:rsid w:val="00D764D4"/>
    <w:rsid w:val="00D772FB"/>
    <w:rsid w:val="00D8222B"/>
    <w:rsid w:val="00D8434A"/>
    <w:rsid w:val="00D876B0"/>
    <w:rsid w:val="00D92CF3"/>
    <w:rsid w:val="00D93FA7"/>
    <w:rsid w:val="00D95749"/>
    <w:rsid w:val="00D95CAC"/>
    <w:rsid w:val="00DA1AA0"/>
    <w:rsid w:val="00DA31CA"/>
    <w:rsid w:val="00DA3AD3"/>
    <w:rsid w:val="00DA512B"/>
    <w:rsid w:val="00DB3852"/>
    <w:rsid w:val="00DB3862"/>
    <w:rsid w:val="00DB4CFA"/>
    <w:rsid w:val="00DB7C76"/>
    <w:rsid w:val="00DC0A02"/>
    <w:rsid w:val="00DC14D6"/>
    <w:rsid w:val="00DC2575"/>
    <w:rsid w:val="00DC2D2F"/>
    <w:rsid w:val="00DC44A8"/>
    <w:rsid w:val="00DC4D89"/>
    <w:rsid w:val="00DC7372"/>
    <w:rsid w:val="00DD19A2"/>
    <w:rsid w:val="00DD3726"/>
    <w:rsid w:val="00DD392F"/>
    <w:rsid w:val="00DD6400"/>
    <w:rsid w:val="00DD6E4D"/>
    <w:rsid w:val="00DE2AD1"/>
    <w:rsid w:val="00DE3B3D"/>
    <w:rsid w:val="00DE499F"/>
    <w:rsid w:val="00DE4BEE"/>
    <w:rsid w:val="00DE5B3D"/>
    <w:rsid w:val="00DE7112"/>
    <w:rsid w:val="00DF1228"/>
    <w:rsid w:val="00DF19BE"/>
    <w:rsid w:val="00DF20A8"/>
    <w:rsid w:val="00DF282F"/>
    <w:rsid w:val="00DF29E7"/>
    <w:rsid w:val="00DF3213"/>
    <w:rsid w:val="00DF3B44"/>
    <w:rsid w:val="00E016E9"/>
    <w:rsid w:val="00E018A7"/>
    <w:rsid w:val="00E044B8"/>
    <w:rsid w:val="00E06646"/>
    <w:rsid w:val="00E0687E"/>
    <w:rsid w:val="00E1172D"/>
    <w:rsid w:val="00E13663"/>
    <w:rsid w:val="00E1372E"/>
    <w:rsid w:val="00E178B9"/>
    <w:rsid w:val="00E17A97"/>
    <w:rsid w:val="00E17D26"/>
    <w:rsid w:val="00E21D30"/>
    <w:rsid w:val="00E221D5"/>
    <w:rsid w:val="00E226B3"/>
    <w:rsid w:val="00E22BAB"/>
    <w:rsid w:val="00E24C45"/>
    <w:rsid w:val="00E24D9A"/>
    <w:rsid w:val="00E261AE"/>
    <w:rsid w:val="00E268E2"/>
    <w:rsid w:val="00E27805"/>
    <w:rsid w:val="00E27A11"/>
    <w:rsid w:val="00E30497"/>
    <w:rsid w:val="00E30D55"/>
    <w:rsid w:val="00E31BC2"/>
    <w:rsid w:val="00E358A2"/>
    <w:rsid w:val="00E35C9A"/>
    <w:rsid w:val="00E3771B"/>
    <w:rsid w:val="00E40979"/>
    <w:rsid w:val="00E41738"/>
    <w:rsid w:val="00E42182"/>
    <w:rsid w:val="00E439AF"/>
    <w:rsid w:val="00E43F26"/>
    <w:rsid w:val="00E450D8"/>
    <w:rsid w:val="00E46759"/>
    <w:rsid w:val="00E522FA"/>
    <w:rsid w:val="00E52A36"/>
    <w:rsid w:val="00E52D25"/>
    <w:rsid w:val="00E52DDE"/>
    <w:rsid w:val="00E546DE"/>
    <w:rsid w:val="00E546DF"/>
    <w:rsid w:val="00E56C78"/>
    <w:rsid w:val="00E615AF"/>
    <w:rsid w:val="00E61BA2"/>
    <w:rsid w:val="00E61EB2"/>
    <w:rsid w:val="00E623A4"/>
    <w:rsid w:val="00E6378B"/>
    <w:rsid w:val="00E63EC3"/>
    <w:rsid w:val="00E64540"/>
    <w:rsid w:val="00E653DA"/>
    <w:rsid w:val="00E654DB"/>
    <w:rsid w:val="00E65958"/>
    <w:rsid w:val="00E65FF0"/>
    <w:rsid w:val="00E6602C"/>
    <w:rsid w:val="00E70508"/>
    <w:rsid w:val="00E70B19"/>
    <w:rsid w:val="00E7226B"/>
    <w:rsid w:val="00E747AD"/>
    <w:rsid w:val="00E779C3"/>
    <w:rsid w:val="00E8140E"/>
    <w:rsid w:val="00E83B96"/>
    <w:rsid w:val="00E84FE5"/>
    <w:rsid w:val="00E873B9"/>
    <w:rsid w:val="00E879A5"/>
    <w:rsid w:val="00E879FC"/>
    <w:rsid w:val="00E9065E"/>
    <w:rsid w:val="00E92040"/>
    <w:rsid w:val="00E92E54"/>
    <w:rsid w:val="00E94916"/>
    <w:rsid w:val="00E976D3"/>
    <w:rsid w:val="00EA067C"/>
    <w:rsid w:val="00EA204C"/>
    <w:rsid w:val="00EA2574"/>
    <w:rsid w:val="00EA2AFC"/>
    <w:rsid w:val="00EA2F1F"/>
    <w:rsid w:val="00EA3F2E"/>
    <w:rsid w:val="00EA5750"/>
    <w:rsid w:val="00EA57EC"/>
    <w:rsid w:val="00EA7E70"/>
    <w:rsid w:val="00EB01E9"/>
    <w:rsid w:val="00EB120E"/>
    <w:rsid w:val="00EB34C8"/>
    <w:rsid w:val="00EB46E2"/>
    <w:rsid w:val="00EB4C50"/>
    <w:rsid w:val="00EB7C56"/>
    <w:rsid w:val="00EC0045"/>
    <w:rsid w:val="00EC1396"/>
    <w:rsid w:val="00EC148A"/>
    <w:rsid w:val="00EC4018"/>
    <w:rsid w:val="00EC65C9"/>
    <w:rsid w:val="00EC7A3E"/>
    <w:rsid w:val="00ED0392"/>
    <w:rsid w:val="00ED21F8"/>
    <w:rsid w:val="00ED3803"/>
    <w:rsid w:val="00ED452E"/>
    <w:rsid w:val="00ED588F"/>
    <w:rsid w:val="00ED6986"/>
    <w:rsid w:val="00ED7CE2"/>
    <w:rsid w:val="00EE0C97"/>
    <w:rsid w:val="00EE2D4B"/>
    <w:rsid w:val="00EE3CDA"/>
    <w:rsid w:val="00EE60D3"/>
    <w:rsid w:val="00EE660C"/>
    <w:rsid w:val="00EE6FBC"/>
    <w:rsid w:val="00EE7588"/>
    <w:rsid w:val="00EF0F7C"/>
    <w:rsid w:val="00EF1E80"/>
    <w:rsid w:val="00EF26FE"/>
    <w:rsid w:val="00EF37A8"/>
    <w:rsid w:val="00EF4155"/>
    <w:rsid w:val="00EF531F"/>
    <w:rsid w:val="00EF57FF"/>
    <w:rsid w:val="00EF7066"/>
    <w:rsid w:val="00EF7A00"/>
    <w:rsid w:val="00F00207"/>
    <w:rsid w:val="00F018A1"/>
    <w:rsid w:val="00F01BE8"/>
    <w:rsid w:val="00F020D9"/>
    <w:rsid w:val="00F026A1"/>
    <w:rsid w:val="00F02C47"/>
    <w:rsid w:val="00F03317"/>
    <w:rsid w:val="00F03C99"/>
    <w:rsid w:val="00F041C9"/>
    <w:rsid w:val="00F05FE8"/>
    <w:rsid w:val="00F06D86"/>
    <w:rsid w:val="00F12392"/>
    <w:rsid w:val="00F128AE"/>
    <w:rsid w:val="00F12A1D"/>
    <w:rsid w:val="00F1329B"/>
    <w:rsid w:val="00F13326"/>
    <w:rsid w:val="00F13BDF"/>
    <w:rsid w:val="00F13D87"/>
    <w:rsid w:val="00F149E5"/>
    <w:rsid w:val="00F15E33"/>
    <w:rsid w:val="00F16D03"/>
    <w:rsid w:val="00F17DA2"/>
    <w:rsid w:val="00F210E4"/>
    <w:rsid w:val="00F228A9"/>
    <w:rsid w:val="00F22EC0"/>
    <w:rsid w:val="00F24F32"/>
    <w:rsid w:val="00F25C47"/>
    <w:rsid w:val="00F27C53"/>
    <w:rsid w:val="00F27D7B"/>
    <w:rsid w:val="00F31D34"/>
    <w:rsid w:val="00F322A8"/>
    <w:rsid w:val="00F33B1B"/>
    <w:rsid w:val="00F342A1"/>
    <w:rsid w:val="00F35324"/>
    <w:rsid w:val="00F36FBA"/>
    <w:rsid w:val="00F37DB3"/>
    <w:rsid w:val="00F42EE7"/>
    <w:rsid w:val="00F4322F"/>
    <w:rsid w:val="00F43AD2"/>
    <w:rsid w:val="00F44D36"/>
    <w:rsid w:val="00F45EAC"/>
    <w:rsid w:val="00F46262"/>
    <w:rsid w:val="00F4795D"/>
    <w:rsid w:val="00F5054A"/>
    <w:rsid w:val="00F50A61"/>
    <w:rsid w:val="00F525CD"/>
    <w:rsid w:val="00F5286C"/>
    <w:rsid w:val="00F52E12"/>
    <w:rsid w:val="00F54F57"/>
    <w:rsid w:val="00F55B0C"/>
    <w:rsid w:val="00F56886"/>
    <w:rsid w:val="00F56CDF"/>
    <w:rsid w:val="00F60198"/>
    <w:rsid w:val="00F61CBF"/>
    <w:rsid w:val="00F63776"/>
    <w:rsid w:val="00F638CA"/>
    <w:rsid w:val="00F657C5"/>
    <w:rsid w:val="00F6718C"/>
    <w:rsid w:val="00F745E3"/>
    <w:rsid w:val="00F764DC"/>
    <w:rsid w:val="00F76DDD"/>
    <w:rsid w:val="00F7701B"/>
    <w:rsid w:val="00F80BC4"/>
    <w:rsid w:val="00F84CAD"/>
    <w:rsid w:val="00F86B62"/>
    <w:rsid w:val="00F86BC5"/>
    <w:rsid w:val="00F900B4"/>
    <w:rsid w:val="00F90262"/>
    <w:rsid w:val="00F90AC8"/>
    <w:rsid w:val="00FA02C7"/>
    <w:rsid w:val="00FA0F2E"/>
    <w:rsid w:val="00FA24A6"/>
    <w:rsid w:val="00FA3DE8"/>
    <w:rsid w:val="00FA4DB1"/>
    <w:rsid w:val="00FB08F4"/>
    <w:rsid w:val="00FB14C1"/>
    <w:rsid w:val="00FB1C51"/>
    <w:rsid w:val="00FB2F52"/>
    <w:rsid w:val="00FB3376"/>
    <w:rsid w:val="00FB3BB6"/>
    <w:rsid w:val="00FB3F2A"/>
    <w:rsid w:val="00FB448F"/>
    <w:rsid w:val="00FB5CD0"/>
    <w:rsid w:val="00FC2A64"/>
    <w:rsid w:val="00FC352B"/>
    <w:rsid w:val="00FC3593"/>
    <w:rsid w:val="00FC38ED"/>
    <w:rsid w:val="00FC4C66"/>
    <w:rsid w:val="00FC6545"/>
    <w:rsid w:val="00FC6AB1"/>
    <w:rsid w:val="00FC7B7B"/>
    <w:rsid w:val="00FD117D"/>
    <w:rsid w:val="00FD2321"/>
    <w:rsid w:val="00FD53C2"/>
    <w:rsid w:val="00FD72E3"/>
    <w:rsid w:val="00FD73A6"/>
    <w:rsid w:val="00FD7AB5"/>
    <w:rsid w:val="00FE0554"/>
    <w:rsid w:val="00FE06FC"/>
    <w:rsid w:val="00FE0F77"/>
    <w:rsid w:val="00FE0F88"/>
    <w:rsid w:val="00FE1E1D"/>
    <w:rsid w:val="00FE3086"/>
    <w:rsid w:val="00FE5BAA"/>
    <w:rsid w:val="00FE6377"/>
    <w:rsid w:val="00FE67C0"/>
    <w:rsid w:val="00FE73C3"/>
    <w:rsid w:val="00FF0315"/>
    <w:rsid w:val="00FF2121"/>
    <w:rsid w:val="00FF5006"/>
    <w:rsid w:val="00FF72C4"/>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4F9A"/>
    <w:rPr>
      <w:rFonts w:ascii="Times New Roman" w:hAnsi="Times New Roman"/>
      <w:b w:val="0"/>
      <w:i w:val="0"/>
      <w:sz w:val="22"/>
    </w:rPr>
  </w:style>
  <w:style w:type="paragraph" w:styleId="NoSpacing">
    <w:name w:val="No Spacing"/>
    <w:uiPriority w:val="1"/>
    <w:qFormat/>
    <w:rsid w:val="00174F9A"/>
    <w:pPr>
      <w:spacing w:after="0" w:line="240" w:lineRule="auto"/>
    </w:pPr>
  </w:style>
  <w:style w:type="paragraph" w:customStyle="1" w:styleId="scemptylineheader">
    <w:name w:val="sc_emptyline_header"/>
    <w:qFormat/>
    <w:rsid w:val="00174F9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4F9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4F9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4F9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4F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4F9A"/>
    <w:rPr>
      <w:color w:val="808080"/>
    </w:rPr>
  </w:style>
  <w:style w:type="paragraph" w:customStyle="1" w:styleId="scdirectionallanguage">
    <w:name w:val="sc_directional_language"/>
    <w:qFormat/>
    <w:rsid w:val="00174F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4F9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4F9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4F9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4F9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4F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4F9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4F9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4F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4F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4F9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4F9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4F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4F9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4F9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4F9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4F9A"/>
    <w:rPr>
      <w:rFonts w:ascii="Times New Roman" w:hAnsi="Times New Roman"/>
      <w:color w:val="auto"/>
      <w:sz w:val="22"/>
    </w:rPr>
  </w:style>
  <w:style w:type="paragraph" w:customStyle="1" w:styleId="scclippagebillheader">
    <w:name w:val="sc_clip_page_bill_header"/>
    <w:qFormat/>
    <w:rsid w:val="00174F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4F9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4F9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A"/>
    <w:rPr>
      <w:lang w:val="en-US"/>
    </w:rPr>
  </w:style>
  <w:style w:type="paragraph" w:styleId="Footer">
    <w:name w:val="footer"/>
    <w:basedOn w:val="Normal"/>
    <w:link w:val="FooterChar"/>
    <w:uiPriority w:val="99"/>
    <w:unhideWhenUsed/>
    <w:rsid w:val="0017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A"/>
    <w:rPr>
      <w:lang w:val="en-US"/>
    </w:rPr>
  </w:style>
  <w:style w:type="paragraph" w:styleId="ListParagraph">
    <w:name w:val="List Paragraph"/>
    <w:basedOn w:val="Normal"/>
    <w:uiPriority w:val="34"/>
    <w:qFormat/>
    <w:rsid w:val="00174F9A"/>
    <w:pPr>
      <w:ind w:left="720"/>
      <w:contextualSpacing/>
    </w:pPr>
  </w:style>
  <w:style w:type="paragraph" w:customStyle="1" w:styleId="scbillfooter">
    <w:name w:val="sc_bill_footer"/>
    <w:qFormat/>
    <w:rsid w:val="00174F9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4F9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4F9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4F9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4F9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4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4F9A"/>
    <w:pPr>
      <w:widowControl w:val="0"/>
      <w:suppressAutoHyphens/>
      <w:spacing w:after="0" w:line="360" w:lineRule="auto"/>
    </w:pPr>
    <w:rPr>
      <w:rFonts w:ascii="Times New Roman" w:hAnsi="Times New Roman"/>
      <w:lang w:val="en-US"/>
    </w:rPr>
  </w:style>
  <w:style w:type="paragraph" w:customStyle="1" w:styleId="sctableln">
    <w:name w:val="sc_table_ln"/>
    <w:qFormat/>
    <w:rsid w:val="00174F9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4F9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4F9A"/>
    <w:rPr>
      <w:strike/>
      <w:dstrike w:val="0"/>
    </w:rPr>
  </w:style>
  <w:style w:type="character" w:customStyle="1" w:styleId="scinsert">
    <w:name w:val="sc_insert"/>
    <w:uiPriority w:val="1"/>
    <w:qFormat/>
    <w:rsid w:val="00174F9A"/>
    <w:rPr>
      <w:caps w:val="0"/>
      <w:smallCaps w:val="0"/>
      <w:strike w:val="0"/>
      <w:dstrike w:val="0"/>
      <w:vanish w:val="0"/>
      <w:u w:val="single"/>
      <w:vertAlign w:val="baseline"/>
    </w:rPr>
  </w:style>
  <w:style w:type="character" w:customStyle="1" w:styleId="scinsertred">
    <w:name w:val="sc_insert_red"/>
    <w:uiPriority w:val="1"/>
    <w:qFormat/>
    <w:rsid w:val="00174F9A"/>
    <w:rPr>
      <w:caps w:val="0"/>
      <w:smallCaps w:val="0"/>
      <w:strike w:val="0"/>
      <w:dstrike w:val="0"/>
      <w:vanish w:val="0"/>
      <w:color w:val="FF0000"/>
      <w:u w:val="single"/>
      <w:vertAlign w:val="baseline"/>
    </w:rPr>
  </w:style>
  <w:style w:type="character" w:customStyle="1" w:styleId="scinsertblue">
    <w:name w:val="sc_insert_blue"/>
    <w:uiPriority w:val="1"/>
    <w:qFormat/>
    <w:rsid w:val="00174F9A"/>
    <w:rPr>
      <w:caps w:val="0"/>
      <w:smallCaps w:val="0"/>
      <w:strike w:val="0"/>
      <w:dstrike w:val="0"/>
      <w:vanish w:val="0"/>
      <w:color w:val="0070C0"/>
      <w:u w:val="single"/>
      <w:vertAlign w:val="baseline"/>
    </w:rPr>
  </w:style>
  <w:style w:type="character" w:customStyle="1" w:styleId="scstrikered">
    <w:name w:val="sc_strike_red"/>
    <w:uiPriority w:val="1"/>
    <w:qFormat/>
    <w:rsid w:val="00174F9A"/>
    <w:rPr>
      <w:strike/>
      <w:dstrike w:val="0"/>
      <w:color w:val="FF0000"/>
    </w:rPr>
  </w:style>
  <w:style w:type="character" w:customStyle="1" w:styleId="scstrikeblue">
    <w:name w:val="sc_strike_blue"/>
    <w:uiPriority w:val="1"/>
    <w:qFormat/>
    <w:rsid w:val="00174F9A"/>
    <w:rPr>
      <w:strike/>
      <w:dstrike w:val="0"/>
      <w:color w:val="0070C0"/>
    </w:rPr>
  </w:style>
  <w:style w:type="character" w:customStyle="1" w:styleId="scinsertbluenounderline">
    <w:name w:val="sc_insert_blue_no_underline"/>
    <w:uiPriority w:val="1"/>
    <w:qFormat/>
    <w:rsid w:val="00174F9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4F9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4F9A"/>
    <w:rPr>
      <w:strike/>
      <w:dstrike w:val="0"/>
      <w:color w:val="0070C0"/>
      <w:lang w:val="en-US"/>
    </w:rPr>
  </w:style>
  <w:style w:type="character" w:customStyle="1" w:styleId="scstrikerednoncodified">
    <w:name w:val="sc_strike_red_non_codified"/>
    <w:uiPriority w:val="1"/>
    <w:qFormat/>
    <w:rsid w:val="00174F9A"/>
    <w:rPr>
      <w:strike/>
      <w:dstrike w:val="0"/>
      <w:color w:val="FF0000"/>
    </w:rPr>
  </w:style>
  <w:style w:type="paragraph" w:customStyle="1" w:styleId="scbillsiglines">
    <w:name w:val="sc_bill_sig_lines"/>
    <w:qFormat/>
    <w:rsid w:val="00174F9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4F9A"/>
    <w:rPr>
      <w:bdr w:val="none" w:sz="0" w:space="0" w:color="auto"/>
      <w:shd w:val="clear" w:color="auto" w:fill="FEC6C6"/>
    </w:rPr>
  </w:style>
  <w:style w:type="character" w:customStyle="1" w:styleId="screstoreblue">
    <w:name w:val="sc_restore_blue"/>
    <w:uiPriority w:val="1"/>
    <w:qFormat/>
    <w:rsid w:val="00174F9A"/>
    <w:rPr>
      <w:color w:val="4472C4" w:themeColor="accent1"/>
      <w:bdr w:val="none" w:sz="0" w:space="0" w:color="auto"/>
      <w:shd w:val="clear" w:color="auto" w:fill="auto"/>
    </w:rPr>
  </w:style>
  <w:style w:type="character" w:customStyle="1" w:styleId="screstorered">
    <w:name w:val="sc_restore_red"/>
    <w:uiPriority w:val="1"/>
    <w:qFormat/>
    <w:rsid w:val="00174F9A"/>
    <w:rPr>
      <w:color w:val="FF0000"/>
      <w:bdr w:val="none" w:sz="0" w:space="0" w:color="auto"/>
      <w:shd w:val="clear" w:color="auto" w:fill="auto"/>
    </w:rPr>
  </w:style>
  <w:style w:type="character" w:customStyle="1" w:styleId="scstrikenewblue">
    <w:name w:val="sc_strike_new_blue"/>
    <w:uiPriority w:val="1"/>
    <w:qFormat/>
    <w:rsid w:val="00174F9A"/>
    <w:rPr>
      <w:strike w:val="0"/>
      <w:dstrike/>
      <w:color w:val="0070C0"/>
      <w:u w:val="none"/>
    </w:rPr>
  </w:style>
  <w:style w:type="character" w:customStyle="1" w:styleId="scstrikenewred">
    <w:name w:val="sc_strike_new_red"/>
    <w:uiPriority w:val="1"/>
    <w:qFormat/>
    <w:rsid w:val="00174F9A"/>
    <w:rPr>
      <w:strike w:val="0"/>
      <w:dstrike/>
      <w:color w:val="FF0000"/>
      <w:u w:val="none"/>
    </w:rPr>
  </w:style>
  <w:style w:type="character" w:customStyle="1" w:styleId="scamendsenate">
    <w:name w:val="sc_amend_senate"/>
    <w:uiPriority w:val="1"/>
    <w:qFormat/>
    <w:rsid w:val="00174F9A"/>
    <w:rPr>
      <w:bdr w:val="none" w:sz="0" w:space="0" w:color="auto"/>
      <w:shd w:val="clear" w:color="auto" w:fill="FFF2CC" w:themeFill="accent4" w:themeFillTint="33"/>
    </w:rPr>
  </w:style>
  <w:style w:type="character" w:customStyle="1" w:styleId="scamendhouse">
    <w:name w:val="sc_amend_house"/>
    <w:uiPriority w:val="1"/>
    <w:qFormat/>
    <w:rsid w:val="00174F9A"/>
    <w:rPr>
      <w:bdr w:val="none" w:sz="0" w:space="0" w:color="auto"/>
      <w:shd w:val="clear" w:color="auto" w:fill="E2EFD9" w:themeFill="accent6" w:themeFillTint="33"/>
    </w:rPr>
  </w:style>
  <w:style w:type="paragraph" w:styleId="Revision">
    <w:name w:val="Revision"/>
    <w:hidden/>
    <w:uiPriority w:val="99"/>
    <w:semiHidden/>
    <w:rsid w:val="00E044B8"/>
    <w:pPr>
      <w:spacing w:after="0" w:line="240" w:lineRule="auto"/>
    </w:pPr>
    <w:rPr>
      <w:lang w:val="en-US"/>
    </w:rPr>
  </w:style>
  <w:style w:type="paragraph" w:customStyle="1" w:styleId="sccoversheetcommitteereportchairperson">
    <w:name w:val="sc_coversheet_committee_report_chairperson"/>
    <w:qFormat/>
    <w:rsid w:val="00185ED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85ED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85ED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85ED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85ED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85ED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85ED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85ED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85ED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85EDD"/>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8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203&amp;session=125&amp;summary=B" TargetMode="External" Id="R285a06081737487a" /><Relationship Type="http://schemas.openxmlformats.org/officeDocument/2006/relationships/hyperlink" Target="https://www.scstatehouse.gov/sess125_2023-2024/prever/5203_20240305.docx" TargetMode="External" Id="R88d73c9046934fcb" /><Relationship Type="http://schemas.openxmlformats.org/officeDocument/2006/relationships/hyperlink" Target="https://www.scstatehouse.gov/sess125_2023-2024/prever/5203_20240306.docx" TargetMode="External" Id="R4aa37419d99e49fe" /><Relationship Type="http://schemas.openxmlformats.org/officeDocument/2006/relationships/hyperlink" Target="https://www.scstatehouse.gov/sess125_2023-2024/prever/5203_20240306a.docx" TargetMode="External" Id="Re5dc586a2b1e4258" /><Relationship Type="http://schemas.openxmlformats.org/officeDocument/2006/relationships/hyperlink" Target="https://www.scstatehouse.gov/sess125_2023-2024/prever/5203_20240321.docx" TargetMode="External" Id="R3c01b03a1aa3410b" /><Relationship Type="http://schemas.openxmlformats.org/officeDocument/2006/relationships/hyperlink" Target="https://www.scstatehouse.gov/sess125_2023-2024/prever/5203_20240326.docx" TargetMode="External" Id="R89c25018ed544e1f" /><Relationship Type="http://schemas.openxmlformats.org/officeDocument/2006/relationships/hyperlink" Target="https://www.scstatehouse.gov/sess125_2023-2024/prever/5203_20240326a.docx" TargetMode="External" Id="R3b4344a3ad7a410c" /><Relationship Type="http://schemas.openxmlformats.org/officeDocument/2006/relationships/hyperlink" Target="h:\hj\20240305.docx" TargetMode="External" Id="R1df704f33fcf4f92" /><Relationship Type="http://schemas.openxmlformats.org/officeDocument/2006/relationships/hyperlink" Target="h:\hj\20240305.docx" TargetMode="External" Id="R3426ed9e1e1f4f86" /><Relationship Type="http://schemas.openxmlformats.org/officeDocument/2006/relationships/hyperlink" Target="h:\hj\20240306.docx" TargetMode="External" Id="Rb61e7e50b3564e9e" /><Relationship Type="http://schemas.openxmlformats.org/officeDocument/2006/relationships/hyperlink" Target="h:\hj\20240320.docx" TargetMode="External" Id="R2ef06bc23f0e463d" /><Relationship Type="http://schemas.openxmlformats.org/officeDocument/2006/relationships/hyperlink" Target="h:\hj\20240321.docx" TargetMode="External" Id="R2163a8b0ce0c457c" /><Relationship Type="http://schemas.openxmlformats.org/officeDocument/2006/relationships/hyperlink" Target="h:\hj\20240321.docx" TargetMode="External" Id="R52d506a832cc4ca2" /><Relationship Type="http://schemas.openxmlformats.org/officeDocument/2006/relationships/hyperlink" Target="h:\hj\20240321.docx" TargetMode="External" Id="R0371a3a1dab444b9" /><Relationship Type="http://schemas.openxmlformats.org/officeDocument/2006/relationships/hyperlink" Target="h:\hj\20240321.docx" TargetMode="External" Id="R5aee65ddedb54444" /><Relationship Type="http://schemas.openxmlformats.org/officeDocument/2006/relationships/hyperlink" Target="h:\hj\20240322.docx" TargetMode="External" Id="Rc8da8c07af4d4fb4" /><Relationship Type="http://schemas.openxmlformats.org/officeDocument/2006/relationships/hyperlink" Target="h:\sj\20240326.docx" TargetMode="External" Id="Rb6ed219ced2944f8" /><Relationship Type="http://schemas.openxmlformats.org/officeDocument/2006/relationships/hyperlink" Target="h:\sj\20240326.docx" TargetMode="External" Id="R367b0861d2f94a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0EF50BED1D7482083B2BB07F758C800"/>
        <w:category>
          <w:name w:val="General"/>
          <w:gallery w:val="placeholder"/>
        </w:category>
        <w:types>
          <w:type w:val="bbPlcHdr"/>
        </w:types>
        <w:behaviors>
          <w:behavior w:val="content"/>
        </w:behaviors>
        <w:guid w:val="{DCF315E7-A256-48FF-B356-1AEE96F098DB}"/>
      </w:docPartPr>
      <w:docPartBody>
        <w:p w:rsidR="00827556" w:rsidRDefault="00827556" w:rsidP="00827556">
          <w:pPr>
            <w:pStyle w:val="50EF50BED1D7482083B2BB07F758C800"/>
          </w:pPr>
          <w:r w:rsidRPr="007B495D">
            <w:rPr>
              <w:rStyle w:val="PlaceholderText"/>
            </w:rPr>
            <w:t>Click or tap here to enter text.</w:t>
          </w:r>
        </w:p>
      </w:docPartBody>
    </w:docPart>
    <w:docPart>
      <w:docPartPr>
        <w:name w:val="C8CA4135A24149C9B8941239445708D8"/>
        <w:category>
          <w:name w:val="General"/>
          <w:gallery w:val="placeholder"/>
        </w:category>
        <w:types>
          <w:type w:val="bbPlcHdr"/>
        </w:types>
        <w:behaviors>
          <w:behavior w:val="content"/>
        </w:behaviors>
        <w:guid w:val="{939AA072-3FE3-46B6-B0E7-A9AC6FEE9E16}"/>
      </w:docPartPr>
      <w:docPartBody>
        <w:p w:rsidR="00827556" w:rsidRDefault="00827556" w:rsidP="00827556">
          <w:pPr>
            <w:pStyle w:val="C8CA4135A24149C9B8941239445708D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05B53"/>
    <w:rsid w:val="00025E23"/>
    <w:rsid w:val="000C5BC7"/>
    <w:rsid w:val="000F401F"/>
    <w:rsid w:val="00140B15"/>
    <w:rsid w:val="001A2DB6"/>
    <w:rsid w:val="001B20DA"/>
    <w:rsid w:val="001C48FD"/>
    <w:rsid w:val="00245CEB"/>
    <w:rsid w:val="002A7C8A"/>
    <w:rsid w:val="002D4365"/>
    <w:rsid w:val="00332B7A"/>
    <w:rsid w:val="003C70C7"/>
    <w:rsid w:val="003E4FBC"/>
    <w:rsid w:val="004E2BB5"/>
    <w:rsid w:val="00530E5A"/>
    <w:rsid w:val="00562A9B"/>
    <w:rsid w:val="00580C56"/>
    <w:rsid w:val="005D0AA4"/>
    <w:rsid w:val="00615D27"/>
    <w:rsid w:val="006B363F"/>
    <w:rsid w:val="006D4723"/>
    <w:rsid w:val="007070D2"/>
    <w:rsid w:val="00776F2C"/>
    <w:rsid w:val="00784E6F"/>
    <w:rsid w:val="007F1D53"/>
    <w:rsid w:val="00804C45"/>
    <w:rsid w:val="00827556"/>
    <w:rsid w:val="008F7723"/>
    <w:rsid w:val="0090262C"/>
    <w:rsid w:val="00912A5F"/>
    <w:rsid w:val="00940EED"/>
    <w:rsid w:val="00967B8D"/>
    <w:rsid w:val="00985255"/>
    <w:rsid w:val="009C3651"/>
    <w:rsid w:val="00A51DBA"/>
    <w:rsid w:val="00B20DA6"/>
    <w:rsid w:val="00B457AF"/>
    <w:rsid w:val="00C818FB"/>
    <w:rsid w:val="00CC0451"/>
    <w:rsid w:val="00D321CD"/>
    <w:rsid w:val="00D6665C"/>
    <w:rsid w:val="00D900BD"/>
    <w:rsid w:val="00E76813"/>
    <w:rsid w:val="00F278A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556"/>
    <w:rPr>
      <w:color w:val="808080"/>
    </w:rPr>
  </w:style>
  <w:style w:type="paragraph" w:customStyle="1" w:styleId="50EF50BED1D7482083B2BB07F758C800">
    <w:name w:val="50EF50BED1D7482083B2BB07F758C800"/>
    <w:rsid w:val="00827556"/>
    <w:rPr>
      <w:kern w:val="2"/>
      <w14:ligatures w14:val="standardContextual"/>
    </w:rPr>
  </w:style>
  <w:style w:type="paragraph" w:customStyle="1" w:styleId="C8CA4135A24149C9B8941239445708D8">
    <w:name w:val="C8CA4135A24149C9B8941239445708D8"/>
    <w:rsid w:val="008275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2,"isAdopted":false,"amendmentNumber":"2","internalBillVersion":1,"isCommitteeReport":false,"BillTitle":"&lt;Failed to get bill title&gt;","id":"067f82e9-9322-4b6a-bb6d-1ecc8e27c54b","name":"LC-5203.DG0006H","filenameExtension":null,"parentId":"00000000-0000-0000-0000-000000000000","documentName":"LC-5203.DG0006H","isProxyDoc":false,"isWordDoc":false,"isPDF":false,"isFolder":tru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title&gt;","id":"a488079b-e2ed-4cac-999b-2d4a7b8b97a6","name":"LC-5203.DG0004H","filenameExtension":null,"parentId":"00000000-0000-0000-0000-000000000000","documentName":"LC-5203.DG0004H","isProxyDoc":false,"isWordDoc":false,"isPDF":false,"isFolder":true}]</AMENDMENTS_USED_FOR_MERGE>
  <FILENAME>&lt;&lt;filename&gt;&gt;</FILENAME>
  <ID>57c0408f-670b-4ad1-a785-38435e5e3e3a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2024-03-21T14:12:20.930611-04:00</T_BILL_DT_VERSION>
  <T_BILL_D_HOUSEINTRODATE>2024-03-05</T_BILL_D_HOUSEINTRODATE>
  <T_BILL_D_INTRODATE>2024-03-05</T_BILL_D_INTRODATE>
  <T_BILL_N_INTERNALVERSIONNUMBER>2</T_BILL_N_INTERNALVERSIONNUMBER>
  <T_BILL_N_SESSION>125</T_BILL_N_SESSION>
  <T_BILL_N_VERSIONNUMBER>2</T_BILL_N_VERSIONNUMBER>
  <T_BILL_N_YEAR>2024</T_BILL_N_YEAR>
  <T_BILL_REQUEST_REQUEST>97a3320f-ce8a-4978-a57e-4127c741491f</T_BILL_REQUEST_REQUEST>
  <T_BILL_R_ORIGINALBILL>ffc05368-9112-4d04-87ce-a39956b977f0</T_BILL_R_ORIGINALBILL>
  <T_BILL_R_ORIGINALDRAFT>4632e5d6-7d3e-4c88-aedc-b9b488c4e48c</T_BILL_R_ORIGINALDRAFT>
  <T_BILL_SPONSOR_SPONSOR>10c8c933-2c89-4a91-9884-ab6787741235</T_BILL_SPONSOR_SPONSOR>
  <T_BILL_T_BILLNAME>[5203]</T_BILL_T_BILLNAME>
  <T_BILL_T_BILLNUMBER>5203</T_BILL_T_BILLNUMBER>
  <T_BILL_T_BILLTITLE>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T_BILL_T_BILLTITLE>
  <T_BILL_T_CHAMBER>house</T_BILL_T_CHAMBER>
  <T_BILL_T_FILENAME>
  </T_BILL_T_FILENAME>
  <T_BILL_T_LEGTYPE>bill_statewide</T_BILL_T_LEGTYPE>
  <T_BILL_T_SECTIONS>[{"SectionUUID":"923397c4-1a35-4cc6-8cb9-e3ff2845e284","SectionName":"New Blank SECTION","SectionNumber":1,"SectionType":"new","CodeSections":[],"TitleText":"TO ENACT THE BUDGET PROVISO CODIFICATION ACT OF 2008, SO AS TO PROVIDE FOR THE CODIFICATION IN THE CODE OF LAWS OF SOUTH CAROLINA, 1976, OF CERTAIN PROVISOS CONTAINED IN THE ANNUAL GENERAL APPROPRIATIONS ACT, AND CODIFY OTHER RELATED PROVISIONS PERTAINING TO THE ANNUAL GENERAL APPROPRIATIONS ACT, INCLUDING PROVISIONS by adding sections","DisableControls":false,"Deleted":false,"RepealItems":[],"SectionBookmarkName":"bs_num_1_fd1ad56df"},{"SectionUUID":"67f722dc-f34e-4d0c-ad9a-99059681bf81","SectionName":"New Blank SECTION","SectionNumber":2,"SectionType":"new","CodeSections":[],"TitleText":"","DisableControls":false,"Deleted":false,"RepealItems":[],"SectionBookmarkName":"bs_num_2_f015941ec"},{"SectionUUID":"8e4ce6e3-1b0c-4987-b9cb-ee2d4692de75","SectionName":"code_section","SectionNumber":3,"SectionType":"code_section","CodeSections":[{"CodeSectionBookmarkName":"ns_T59C17N170_b6abb7b8f","IsConstitutionSection":false,"Identity":"59-17-170","IsNew":true,"SubSections":[],"TitleRelatedTo":"","TitleSoAsTo":"","Deleted":false}],"TitleText":"","DisableControls":false,"Deleted":false,"RepealItems":[],"SectionBookmarkName":"bs_num_3_f89364faa"},{"SectionUUID":"0ae08b21-052a-4586-bacc-7398c2cdcbd0","SectionName":"code_section","SectionNumber":4,"SectionType":"code_section","CodeSections":[{"CodeSectionBookmarkName":"ns_T59C1N471_e261ac37d","IsConstitutionSection":false,"Identity":"59-1-471","IsNew":true,"SubSections":[],"TitleRelatedTo":"","TitleSoAsTo":"","Deleted":false}],"TitleText":"","DisableControls":false,"Deleted":false,"RepealItems":[],"SectionBookmarkName":"bs_num_4_6dc6d8a3c"},{"SectionUUID":"317fc91b-4fc7-47c0-a77a-b16c5d9cdc8b","SectionName":"code_section","SectionNumber":5,"SectionType":"code_section","CodeSections":[{"CodeSectionBookmarkName":"ns_T59C17N180_ffe4497d2","IsConstitutionSection":false,"Identity":"59-17-180","IsNew":true,"SubSections":[],"TitleRelatedTo":"","TitleSoAsTo":"","Deleted":false},{"CodeSectionBookmarkName":"ns_T59C17N190_bd2f2ba5c","IsConstitutionSection":false,"Identity":"59-17-190","IsNew":true,"SubSections":[],"TitleRelatedTo":"","TitleSoAsTo":"","Deleted":false}],"TitleText":"","DisableControls":false,"Deleted":false,"RepealItems":[],"SectionBookmarkName":"bs_num_5_d590a76d2"},{"SectionUUID":"14049a21-9b48-4c46-9bb5-7597f5d92b9e","SectionName":"code_section","SectionNumber":6,"SectionType":"code_section","CodeSections":[{"CodeSectionBookmarkName":"ns_T59C67N800_4f1b2a6db","IsConstitutionSection":false,"Identity":"59-67-800","IsNew":true,"SubSections":[],"TitleRelatedTo":"","TitleSoAsTo":"","Deleted":false}],"TitleText":"","DisableControls":false,"Deleted":false,"RepealItems":[],"SectionBookmarkName":"bs_num_6_6b323b8b9"},{"SectionUUID":"61b3224b-830b-4905-b869-77c3d4b77776","SectionName":"code_section","SectionNumber":7,"SectionType":"code_section","CodeSections":[{"CodeSectionBookmarkName":"ns_T59C67N330_9d9021269","IsConstitutionSection":false,"Identity":"59-67-330","IsNew":true,"SubSections":[],"TitleRelatedTo":"","TitleSoAsTo":"","Deleted":false}],"TitleText":"","DisableControls":false,"Deleted":false,"RepealItems":[],"SectionBookmarkName":"bs_num_7_f7f8ca9ee"},{"SectionUUID":"7249f079-c442-422e-9daa-50d8ec084822","SectionName":"code_section","SectionNumber":8,"SectionType":"code_section","CodeSections":[{"CodeSectionBookmarkName":"ns_T59C17N200_977a41dac","IsConstitutionSection":false,"Identity":"59-17-200","IsNew":true,"SubSections":[],"TitleRelatedTo":"","TitleSoAsTo":"","Deleted":false}],"TitleText":"","DisableControls":false,"Deleted":false,"RepealItems":[],"SectionBookmarkName":"bs_num_8_7c5885f93"},{"SectionUUID":"92628910-80b1-48c2-a5bd-ce7040315b95","SectionName":"code_section","SectionNumber":9,"SectionType":"code_section","CodeSections":[{"CodeSectionBookmarkName":"ns_T59C1N407_4d35fdd8c","IsConstitutionSection":false,"Identity":"59-1-407","IsNew":true,"SubSections":[],"TitleRelatedTo":"","TitleSoAsTo":"","Deleted":false}],"TitleText":"","DisableControls":false,"Deleted":false,"RepealItems":[],"SectionBookmarkName":"bs_num_9_5ab933da1"},{"SectionUUID":"548a7321-7e3a-4b0c-a0c7-6cf5c80c1d9c","SectionName":"code_section","SectionNumber":10,"SectionType":"code_section","CodeSections":[{"CodeSectionBookmarkName":"ns_T59C47N150_17b581b62","IsConstitutionSection":false,"Identity":"59-47-150","IsNew":true,"SubSections":[],"TitleRelatedTo":"","TitleSoAsTo":"","Deleted":false}],"TitleText":"","DisableControls":false,"Deleted":false,"RepealItems":[],"SectionBookmarkName":"bs_num_10_2334ef57c"},{"SectionUUID":"20cbc054-01dc-4c72-b276-886116f69532","SectionName":"code_section","SectionNumber":11,"SectionType":"code_section","CodeSections":[{"CodeSectionBookmarkName":"ns_T59C6N130_bf00a4c18","IsConstitutionSection":false,"Identity":"59-6-130","IsNew":true,"SubSections":[],"TitleRelatedTo":"","TitleSoAsTo":"","Deleted":false}],"TitleText":"","DisableControls":false,"Deleted":false,"RepealItems":[],"SectionBookmarkName":"bs_num_11_5d344d7ac"},{"SectionUUID":"d47fac83-8981-4365-bab3-e50f21d07dbb","SectionName":"code_section","SectionNumber":12,"SectionType":"code_section","CodeSections":[{"CodeSectionBookmarkName":"ns_T59C51N60_63029b0c4","IsConstitutionSection":false,"Identity":"59-51-60","IsNew":true,"SubSections":[],"TitleRelatedTo":"","TitleSoAsTo":"","Deleted":false},{"CodeSectionBookmarkName":"ns_T59C51N70_579c655e6","IsConstitutionSection":false,"Identity":"59-51-70","IsNew":true,"SubSections":[],"TitleRelatedTo":"","TitleSoAsTo":"","Deleted":false},{"CodeSectionBookmarkName":"ns_T59C51N80_55d73337f","IsConstitutionSection":false,"Identity":"59-51-80","IsNew":true,"SubSections":[],"TitleRelatedTo":"","TitleSoAsTo":"","Deleted":false}],"TitleText":"","DisableControls":false,"Deleted":false,"RepealItems":[],"SectionBookmarkName":"bs_num_12_9b0b99ef2"},{"SectionUUID":"58502941-27cc-4d44-b483-b64746858091","SectionName":"code_section","SectionNumber":13,"SectionType":"code_section","CodeSections":[{"CodeSectionBookmarkName":"ns_T59C47N130_c5dd4ff95","IsConstitutionSection":false,"Identity":"59-47-130","IsNew":true,"SubSections":[],"TitleRelatedTo":"","TitleSoAsTo":"","Deleted":false},{"CodeSectionBookmarkName":"ns_T59C47N140_cc3f2eff6","IsConstitutionSection":false,"Identity":"59-47-140","IsNew":true,"SubSections":[],"TitleRelatedTo":"","TitleSoAsTo":"","Deleted":false},{"CodeSectionBookmarkName":"ns_T59C47N150_d19ffd816","IsConstitutionSection":false,"Identity":"59-47-150","IsNew":true,"SubSections":[],"TitleRelatedTo":"","TitleSoAsTo":"","Deleted":false}],"TitleText":"","DisableControls":false,"Deleted":false,"RepealItems":[],"SectionBookmarkName":"bs_num_13_de906af97"},{"SectionUUID":"9d600f1b-b28c-4722-a0be-29dca362bd92","SectionName":"code_section","SectionNumber":14,"SectionType":"code_section","CodeSections":[{"CodeSectionBookmarkName":"ns_T59C49N170_a65220d0d","IsConstitutionSection":false,"Identity":"59-49-170","IsNew":true,"SubSections":[],"TitleRelatedTo":"","TitleSoAsTo":"","Deleted":false}],"TitleText":"","DisableControls":false,"Deleted":false,"RepealItems":[],"SectionBookmarkName":"bs_num_14_188b8ef16"},{"SectionUUID":"130e632e-d5e3-41b6-aedf-65a87d8a2eeb","SectionName":"code_section","SectionNumber":15,"SectionType":"code_section","CodeSections":[{"CodeSectionBookmarkName":"ns_T59C7N70_e649aabec","IsConstitutionSection":false,"Identity":"59-7-70","IsNew":true,"SubSections":[],"TitleRelatedTo":"","TitleSoAsTo":"","Deleted":false},{"CodeSectionBookmarkName":"ns_T59C7N80_0febbeab2","IsConstitutionSection":false,"Identity":"59-7-80","IsNew":true,"SubSections":[{"Level":1,"Identity":"T59C7N80SA","SubSectionBookmarkName":"ss_T59C7N80SA_lv1_b8bd70d20","IsNewSubSection":false,"SubSectionReplacement":""},{"Level":2,"Identity":"T59C7N80S1","SubSectionBookmarkName":"ss_T59C7N80S1_lv2_188c11a64","IsNewSubSection":false,"SubSectionReplacement":""},{"Level":2,"Identity":"T59C7N80S2","SubSectionBookmarkName":"ss_T59C7N80S2_lv2_dd86beece","IsNewSubSection":false,"SubSectionReplacement":""},{"Level":2,"Identity":"T59C7N80S3","SubSectionBookmarkName":"ss_T59C7N80S3_lv2_311b32139","IsNewSubSection":false,"SubSectionReplacement":""},{"Level":2,"Identity":"T59C7N80S4","SubSectionBookmarkName":"ss_T59C7N80S4_lv2_27214b44c","IsNewSubSection":false,"SubSectionReplacement":""},{"Level":2,"Identity":"T59C7N80S5","SubSectionBookmarkName":"ss_T59C7N80S5_lv2_ec854f76d","IsNewSubSection":false,"SubSectionReplacement":""},{"Level":1,"Identity":"T59C7N80SB","SubSectionBookmarkName":"ss_T59C7N80SB_lv1_2663f5e7a","IsNewSubSection":false,"SubSectionReplacement":""}],"TitleRelatedTo":"","TitleSoAsTo":"","Deleted":false}],"TitleText":"","DisableControls":false,"Deleted":false,"RepealItems":[],"SectionBookmarkName":"bs_num_15_443a44095"},{"SectionUUID":"219d10e4-118e-4395-b328-82a64888528c","SectionName":"code_section","SectionNumber":16,"SectionType":"code_section","CodeSections":[{"CodeSectionBookmarkName":"ns_T59C101N220_6705fdb99","IsConstitutionSection":false,"Identity":"59-101-220","IsNew":true,"SubSections":[],"TitleRelatedTo":"","TitleSoAsTo":"","Deleted":false}],"TitleText":"","DisableControls":false,"Deleted":false,"RepealItems":[],"SectionBookmarkName":"bs_num_16_21c42eae3"},{"SectionUUID":"e4955fea-926e-41aa-86eb-9e8d3ad373db","SectionName":"code_section","SectionNumber":17,"SectionType":"code_section","CodeSections":[{"CodeSectionBookmarkName":"ns_T59C50N80_ab5369ed2","IsConstitutionSection":false,"Identity":"59-50-80","IsNew":true,"SubSections":[],"TitleRelatedTo":"","TitleSoAsTo":"","Deleted":false},{"CodeSectionBookmarkName":"ns_T59C50N90_442cdedfa","IsConstitutionSection":false,"Identity":"59-50-90","IsNew":true,"SubSections":[],"TitleRelatedTo":"","TitleSoAsTo":"","Deleted":false},{"CodeSectionBookmarkName":"ns_T59C50N100_a78180fab","IsConstitutionSection":false,"Identity":"59-50-100","IsNew":true,"SubSections":[],"TitleRelatedTo":"","TitleSoAsTo":"","Deleted":false}],"TitleText":"","DisableControls":false,"Deleted":false,"RepealItems":[],"SectionBookmarkName":"bs_num_17_95af5c68c"},{"SectionUUID":"2cbd1e0f-71c7-474f-baca-83d7e9b15019","SectionName":"code_section","SectionNumber":18,"SectionType":"code_section","CodeSections":[{"CodeSectionBookmarkName":"ns_T59C1N497_ba77aa21e","IsConstitutionSection":false,"Identity":"59-1-497","IsNew":true,"SubSections":[],"TitleRelatedTo":"","TitleSoAsTo":"","Deleted":false}],"TitleText":"","DisableControls":false,"Deleted":false,"RepealItems":[],"SectionBookmarkName":"bs_num_18_3a9fb779b"},{"SectionUUID":"d3b56557-3502-4ac2-9f53-9f50aed5edaf","SectionName":"code_section","SectionNumber":19,"SectionType":"code_section","CodeSections":[{"CodeSectionBookmarkName":"ns_T59C48N80_ee5e503aa","IsConstitutionSection":false,"Identity":"59-48-80","IsNew":true,"SubSections":[],"TitleRelatedTo":"","TitleSoAsTo":"","Deleted":false},{"CodeSectionBookmarkName":"ns_T59C48N90_6a903bc60","IsConstitutionSection":false,"Identity":"59-48-90","IsNew":true,"SubSections":[],"TitleRelatedTo":"","TitleSoAsTo":"","Deleted":false},{"CodeSectionBookmarkName":"ns_T59C48N100_abb461567","IsConstitutionSection":false,"Identity":"59-48-100","IsNew":true,"SubSections":[],"TitleRelatedTo":"","TitleSoAsTo":"","Deleted":false}],"TitleText":"","DisableControls":false,"Deleted":false,"RepealItems":[],"SectionBookmarkName":"bs_num_19_578f1294b"},{"SectionUUID":"22e7a0ff-fb63-404a-9068-d49011fa96b4","SectionName":"code_section","SectionNumber":20,"SectionType":"code_section","CodeSections":[{"CodeSectionBookmarkName":"ns_T59C123N330_67f77b68a","IsConstitutionSection":false,"Identity":"59-123-330","IsNew":true,"SubSections":[{"Level":1,"Identity":"T59C123N330SA","SubSectionBookmarkName":"ss_T59C123N330SA_lv1_cb21587c1","IsNewSubSection":false,"SubSectionReplacement":""},{"Level":1,"Identity":"T59C123N330SB","SubSectionBookmarkName":"ss_T59C123N330SB_lv1_a207c007d","IsNewSubSection":false,"SubSectionReplacement":""},{"Level":2,"Identity":"T59C123N330S1","SubSectionBookmarkName":"ss_T59C123N330S1_lv2_0e8b0551b","IsNewSubSection":false,"SubSectionReplacement":""},{"Level":3,"Identity":"T59C123N330Sa","SubSectionBookmarkName":"ss_T59C123N330Sa_lv3_e45ac03c5","IsNewSubSection":false,"SubSectionReplacement":""},{"Level":3,"Identity":"T59C123N330Sb","SubSectionBookmarkName":"ss_T59C123N330Sb_lv3_d0add260b","IsNewSubSection":false,"SubSectionReplacement":""},{"Level":3,"Identity":"T59C123N330Sc","SubSectionBookmarkName":"ss_T59C123N330Sc_lv3_acdd80209","IsNewSubSection":false,"SubSectionReplacement":""},{"Level":2,"Identity":"T59C123N330S3","SubSectionBookmarkName":"ss_T59C123N330S3_lv2_1c1101e04","IsNewSubSection":false,"SubSectionReplacement":""}],"TitleRelatedTo":"","TitleSoAsTo":"","Deleted":false}],"TitleText":"","DisableControls":false,"Deleted":false,"RepealItems":[],"SectionBookmarkName":"bs_num_20_d7c770027"},{"SectionUUID":"e6f86b57-96a3-4de7-8e7f-4bf858d9e77c","SectionName":"code_section","SectionNumber":21,"SectionType":"code_section","CodeSections":[{"CodeSectionBookmarkName":"ns_T59C53N110_2e3b9a89e","IsConstitutionSection":false,"Identity":"59-53-110","IsNew":true,"SubSections":[],"TitleRelatedTo":"","TitleSoAsTo":"","Deleted":false}],"TitleText":"","DisableControls":false,"Deleted":false,"RepealItems":[],"SectionBookmarkName":"bs_num_21_e619e5af5"},{"SectionUUID":"d92d7b5c-20c5-4d3b-955e-a598e83de218","SectionName":"code_section","SectionNumber":22,"SectionType":"code_section","CodeSections":[{"CodeSectionBookmarkName":"ns_T59C53N170_dd7899a5b","IsConstitutionSection":false,"Identity":"59-53-170","IsNew":true,"SubSections":[],"TitleRelatedTo":"","TitleSoAsTo":"","Deleted":false}],"TitleText":"","DisableControls":false,"Deleted":false,"RepealItems":[],"SectionBookmarkName":"bs_num_22_d159d0603"},{"SectionUUID":"bba0555e-ae95-423c-adcd-e487c53962aa","SectionName":"code_section","SectionNumber":23,"SectionType":"code_section","CodeSections":[{"CodeSectionBookmarkName":"ns_T60C1N180_ed87b86e3","IsConstitutionSection":false,"Identity":"60-1-180","IsNew":true,"SubSections":[{"Level":1,"Identity":"T60C1N180SA","SubSectionBookmarkName":"ss_T60C1N180SA_lv1_917c7b390","IsNewSubSection":false,"SubSectionReplacement":""},{"Level":1,"Identity":"T60C1N180SB","SubSectionBookmarkName":"ss_T60C1N180SB_lv1_9920d8ebc","IsNewSubSection":false,"SubSectionReplacement":""}],"TitleRelatedTo":"","TitleSoAsTo":"","Deleted":false}],"TitleText":"","DisableControls":false,"Deleted":false,"RepealItems":[],"SectionBookmarkName":"bs_num_23_1e95d40fa"},{"SectionUUID":"87426f08-7427-4cf1-9cb0-f4021ab649fc","SectionName":"code_section","SectionNumber":24,"SectionType":"code_section","CodeSections":[{"CodeSectionBookmarkName":"ns_T60C15N100_c44a0508b","IsConstitutionSection":false,"Identity":"60-15-100","IsNew":true,"SubSections":[],"TitleRelatedTo":"","TitleSoAsTo":"","Deleted":false},{"CodeSectionBookmarkName":"ns_T60C15N110_da01250f6","IsConstitutionSection":false,"Identity":"60-15-110","IsNew":true,"SubSections":[],"TitleRelatedTo":"","TitleSoAsTo":"","Deleted":false},{"CodeSectionBookmarkName":"ns_T60C15N120_6814510ed","IsConstitutionSection":false,"Identity":"60-15-120","IsNew":true,"SubSections":[],"TitleRelatedTo":"","TitleSoAsTo":"","Deleted":false}],"TitleText":"","DisableControls":false,"Deleted":false,"RepealItems":[],"SectionBookmarkName":"bs_num_24_593b54c71"},{"SectionUUID":"9c4df629-3902-4c04-8924-2f376840f391","SectionName":"code_section","SectionNumber":25,"SectionType":"code_section","CodeSections":[{"CodeSectionBookmarkName":"ns_T60C13N60_9f023748c","IsConstitutionSection":false,"Identity":"60-13-60","IsNew":true,"SubSections":[{"Level":1,"Identity":"T60C13N60SA","SubSectionBookmarkName":"ss_T60C13N60SA_lv1_77443d344","IsNewSubSection":false,"SubSectionReplacement":""},{"Level":2,"Identity":"T60C13N60S1","SubSectionBookmarkName":"ss_T60C13N60S1_lv2_80d828e37","IsNewSubSection":false,"SubSectionReplacement":""},{"Level":2,"Identity":"T60C13N60S2","SubSectionBookmarkName":"ss_T60C13N60S2_lv2_def9b22ad","IsNewSubSection":false,"SubSectionReplacement":""},{"Level":2,"Identity":"T60C13N60S3","SubSectionBookmarkName":"ss_T60C13N60S3_lv2_dc66870b7","IsNewSubSection":false,"SubSectionReplacement":""},{"Level":2,"Identity":"T60C13N60S4","SubSectionBookmarkName":"ss_T60C13N60S4_lv2_d76e81fe0","IsNewSubSection":false,"SubSectionReplacement":""},{"Level":1,"Identity":"T60C13N60SB","SubSectionBookmarkName":"ss_T60C13N60SB_lv1_4b9b45edb","IsNewSubSection":false,"SubSectionReplacement":""}],"TitleRelatedTo":"","TitleSoAsTo":"","Deleted":false},{"CodeSectionBookmarkName":"ns_T60C13N70_f3aa629d0","IsConstitutionSection":false,"Identity":"60-13-70","IsNew":true,"SubSections":[],"TitleRelatedTo":"","TitleSoAsTo":"","Deleted":false},{"CodeSectionBookmarkName":"ns_T60C13N80_5557bb5cf","IsConstitutionSection":false,"Identity":"60-13-80","IsNew":true,"SubSections":[],"TitleRelatedTo":"","TitleSoAsTo":"","Deleted":false},{"CodeSectionBookmarkName":"ns_T60C13N90_6d513623e","IsConstitutionSection":false,"Identity":"60-13-90","IsNew":true,"SubSections":[],"TitleRelatedTo":"","TitleSoAsTo":"","Deleted":false}],"TitleText":"","DisableControls":false,"Deleted":false,"RepealItems":[],"SectionBookmarkName":"bs_num_25_8447da573"},{"SectionUUID":"cb8adc19-4edb-401f-9848-eb1906b0c0f1","SectionName":"code_section","SectionNumber":26,"SectionType":"code_section","CodeSections":[{"CodeSectionBookmarkName":"ns_T43C31N180_4c609a3f6","IsConstitutionSection":false,"Identity":"43-31-180","IsNew":true,"SubSections":[],"TitleRelatedTo":"","TitleSoAsTo":"","Deleted":false},{"CodeSectionBookmarkName":"ns_T43C31N190_23ce2b23f","IsConstitutionSection":false,"Identity":"43-31-190","IsNew":true,"SubSections":[{"Level":1,"Identity":"T43C31N190SA","SubSectionBookmarkName":"ss_T43C31N190SA_lv1_49fe0d3ab","IsNewSubSection":false,"SubSectionReplacement":""},{"Level":1,"Identity":"T43C31N190SB","SubSectionBookmarkName":"ss_T43C31N190SB_lv1_a55d73111","IsNewSubSection":false,"SubSectionReplacement":""}],"TitleRelatedTo":"","TitleSoAsTo":"","Deleted":false}],"TitleText":"","DisableControls":false,"Deleted":false,"RepealItems":[],"SectionBookmarkName":"bs_num_26_9ca668697"},{"SectionUUID":"4197349a-4eb2-49b2-8f5e-cbce6ade4a08","SectionName":"code_section","SectionNumber":27,"SectionType":"code_section","CodeSections":[{"CodeSectionBookmarkName":"ns_T44C6N116_faed3c69f","IsConstitutionSection":false,"Identity":"44-6-116","IsNew":true,"SubSections":[],"TitleRelatedTo":"","TitleSoAsTo":"","Deleted":false},{"CodeSectionBookmarkName":"ns_T44C6N117_0922e12b4","IsConstitutionSection":false,"Identity":"44-6-117","IsNew":true,"SubSections":[],"TitleRelatedTo":"","TitleSoAsTo":"","Deleted":false},{"CodeSectionBookmarkName":"ns_T44C6N118_6a2c7f3c3","IsConstitutionSection":false,"Identity":"44-6-118","IsNew":true,"SubSections":[],"TitleRelatedTo":"","TitleSoAsTo":"","Deleted":false},{"CodeSectionBookmarkName":"ns_T44C6N119_4ded49056","IsConstitutionSection":false,"Identity":"44-6-119","IsNew":true,"SubSections":[],"TitleRelatedTo":"","TitleSoAsTo":"","Deleted":false},{"CodeSectionBookmarkName":"ns_T44C6N120_dbe890850","IsConstitutionSection":false,"Identity":"44-6-120","IsNew":true,"SubSections":[],"TitleRelatedTo":"","TitleSoAsTo":"","Deleted":false},{"CodeSectionBookmarkName":"ns_T44C6N121_a9ded58db","IsConstitutionSection":false,"Identity":"44-6-121","IsNew":true,"SubSections":[{"Level":1,"Identity":"T44C6N121SA","SubSectionBookmarkName":"ss_T44C6N121SA_lv1_e265c4a24","IsNewSubSection":false,"SubSectionReplacement":""},{"Level":1,"Identity":"T44C6N121SB","SubSectionBookmarkName":"ss_T44C6N121SB_lv1_c403aed0c","IsNewSubSection":false,"SubSectionReplacement":""}],"TitleRelatedTo":"","TitleSoAsTo":"","Deleted":false},{"CodeSectionBookmarkName":"ns_T44C6N122_2f4a70771","IsConstitutionSection":false,"Identity":"44-6-122","IsNew":true,"SubSections":[],"TitleRelatedTo":"","TitleSoAsTo":"","Deleted":false},{"CodeSectionBookmarkName":"ns_T44C6N123_20a6d5719","IsConstitutionSection":false,"Identity":"44-6-123","IsNew":true,"SubSections":[],"TitleRelatedTo":"","TitleSoAsTo":"","Deleted":false}],"TitleText":"","DisableControls":false,"Deleted":false,"RepealItems":[],"SectionBookmarkName":"bs_num_27_c7711f7de"},{"SectionUUID":"6b29e8db-7ed7-4796-a7e1-8c7e9df28bda","SectionName":"code_section","SectionNumber":28,"SectionType":"code_section","CodeSections":[{"CodeSectionBookmarkName":"ns_T44C1N320_72011a404","IsConstitutionSection":false,"Identity":"44-1-320","IsNew":true,"SubSections":[],"TitleRelatedTo":"","TitleSoAsTo":"","Deleted":false},{"CodeSectionBookmarkName":"ns_T44C1N330_67d91bedf","IsConstitutionSection":false,"Identity":"44-1-330","IsNew":true,"SubSections":[{"Level":1,"Identity":"T44C1N330SA","SubSectionBookmarkName":"ss_T44C1N330SA_lv1_d1552c678","IsNewSubSection":false,"SubSectionReplacement":""},{"Level":1,"Identity":"T44C1N330SB","SubSectionBookmarkName":"ss_T44C1N330SB_lv1_466b2364f","IsNewSubSection":false,"SubSectionReplacement":""}],"TitleRelatedTo":"","TitleSoAsTo":"","Deleted":false},{"CodeSectionBookmarkName":"ns_T44C1N340_90837fe0c","IsConstitutionSection":false,"Identity":"44-1-340","IsNew":true,"SubSections":[],"TitleRelatedTo":"","TitleSoAsTo":"","Deleted":false},{"CodeSectionBookmarkName":"ns_T44C1N350_192972317","IsConstitutionSection":false,"Identity":"44-1-350","IsNew":true,"SubSections":[],"TitleRelatedTo":"","TitleSoAsTo":"","Deleted":false},{"CodeSectionBookmarkName":"ns_T44C1N360_e61529ba3","IsConstitutionSection":false,"Identity":"44-1-360","IsNew":true,"SubSections":[],"TitleRelatedTo":"","TitleSoAsTo":"","Deleted":false},{"CodeSectionBookmarkName":"ns_T44C1N370_e44fd64f0","IsConstitutionSection":false,"Identity":"44-1-370","IsNew":true,"SubSections":[],"TitleRelatedTo":"","TitleSoAsTo":"","Deleted":false}],"TitleText":"","DisableControls":false,"Deleted":false,"RepealItems":[],"SectionBookmarkName":"bs_num_28_483c74ffb"},{"SectionUUID":"3c8f5fcd-9f5a-49f3-9b7f-1a45f54c0191","SectionName":"code_section","SectionNumber":29,"SectionType":"code_section","CodeSections":[{"CodeSectionBookmarkName":"ns_T48C6N90_552d65859","IsConstitutionSection":false,"Identity":"48-6-90","IsNew":true,"SubSections":[],"TitleRelatedTo":"","TitleSoAsTo":"","Deleted":false}],"TitleText":"","DisableControls":false,"Deleted":false,"RepealItems":[],"SectionBookmarkName":"bs_num_29_68c6413f4"},{"SectionUUID":"0b7d8ef0-31e7-4e18-bbc2-01f2c13e388e","SectionName":"code_section","SectionNumber":30,"SectionType":"code_section","CodeSections":[{"CodeSectionBookmarkName":"ns_T44C1N380_c68edd97d","IsConstitutionSection":false,"Identity":"44-1-380","IsNew":true,"SubSections":[],"TitleRelatedTo":"","TitleSoAsTo":"","Deleted":false}],"TitleText":"","DisableControls":false,"Deleted":false,"RepealItems":[],"SectionBookmarkName":"bs_num_30_220b74567"},{"SectionUUID":"1a64e5c2-5117-4c75-a4f0-7329eb4bb2ce","SectionName":"code_section","SectionNumber":31,"SectionType":"code_section","CodeSections":[{"CodeSectionBookmarkName":"ns_T48C6N100_89d1457da","IsConstitutionSection":false,"Identity":"48-6-100","IsNew":true,"SubSections":[],"TitleRelatedTo":"","TitleSoAsTo":"","Deleted":false},{"CodeSectionBookmarkName":"ns_T48C6N110_745d61592","IsConstitutionSection":false,"Identity":"48-6-110","IsNew":true,"SubSections":[],"TitleRelatedTo":"","TitleSoAsTo":"","Deleted":false}],"TitleText":"","DisableControls":false,"Deleted":false,"RepealItems":[],"SectionBookmarkName":"bs_num_31_723392b36"},{"SectionUUID":"d99f2a45-f624-419d-8fd3-2fe0a6ff27f0","SectionName":"code_section","SectionNumber":32,"SectionType":"code_section","CodeSections":[{"CodeSectionBookmarkName":"ns_T44C1N400_5e444126b","IsConstitutionSection":false,"Identity":"44-1-400","IsNew":true,"SubSections":[],"TitleRelatedTo":"","TitleSoAsTo":"","Deleted":false},{"CodeSectionBookmarkName":"ns_T44C1N410_a10fb4c2b","IsConstitutionSection":false,"Identity":"44-1-410","IsNew":true,"SubSections":[],"TitleRelatedTo":"","TitleSoAsTo":"","Deleted":false},{"CodeSectionBookmarkName":"ns_T44C1N420_292952301","IsConstitutionSection":false,"Identity":"44-1-420","IsNew":true,"SubSections":[],"TitleRelatedTo":"","TitleSoAsTo":"","Deleted":false}],"TitleText":"","DisableControls":false,"Deleted":false,"RepealItems":[],"SectionBookmarkName":"bs_num_32_3d664a102"},{"SectionUUID":"d7fa8d58-544a-408c-973c-c6720ed3a7bb","SectionName":"code_section","SectionNumber":33,"SectionType":"code_section","CodeSections":[{"CodeSectionBookmarkName":"ns_T44C9N170_a9908b542","IsConstitutionSection":false,"Identity":"44-9-170","IsNew":true,"SubSections":[],"TitleRelatedTo":"","TitleSoAsTo":"","Deleted":false},{"CodeSectionBookmarkName":"ns_T44C9N180_37531206a","IsConstitutionSection":false,"Identity":"44-9-180","IsNew":true,"SubSections":[],"TitleRelatedTo":"","TitleSoAsTo":"","Deleted":false}],"TitleText":"","DisableControls":false,"Deleted":false,"RepealItems":[],"SectionBookmarkName":"bs_num_33_eadfbe336"},{"SectionUUID":"d5b1da7a-9dbb-4d0f-b696-aafba10d515c","SectionName":"code_section","SectionNumber":34,"SectionType":"code_section","CodeSections":[{"CodeSectionBookmarkName":"ns_T44C20N40_a2a1f99ed","IsConstitutionSection":false,"Identity":"44-20-40","IsNew":true,"SubSections":[],"TitleRelatedTo":"","TitleSoAsTo":"","Deleted":false},{"CodeSectionBookmarkName":"ns_T44C20N50_0ee674a9d","IsConstitutionSection":false,"Identity":"44-20-50","IsNew":true,"SubSections":[],"TitleRelatedTo":"","TitleSoAsTo":"","Deleted":false},{"CodeSectionBookmarkName":"ns_T44C20N60_e20d6d790","IsConstitutionSection":false,"Identity":"44-20-60","IsNew":true,"SubSections":[],"TitleRelatedTo":"","TitleSoAsTo":"","Deleted":false},{"CodeSectionBookmarkName":"ns_T44C20N70_aca55290f","IsConstitutionSection":false,"Identity":"44-20-70","IsNew":true,"SubSections":[],"TitleRelatedTo":"","TitleSoAsTo":"","Deleted":false},{"CodeSectionBookmarkName":"ns_T44C20N80_ac086b9ff","IsConstitutionSection":false,"Identity":"44-20-80","IsNew":true,"SubSections":[],"TitleRelatedTo":"","TitleSoAsTo":"","Deleted":false}],"TitleText":"","DisableControls":false,"Deleted":false,"RepealItems":[],"SectionBookmarkName":"bs_num_34_d01552a27"},{"SectionUUID":"4fba8a04-d030-4999-bd52-03762e416243","SectionName":"code_section","SectionNumber":35,"SectionType":"code_section","CodeSections":[{"CodeSectionBookmarkName":"ns_T44C49N90_ef9ac9684","IsConstitutionSection":false,"Identity":"44-49-90","IsNew":true,"SubSections":[],"TitleRelatedTo":"","TitleSoAsTo":"","Deleted":false},{"CodeSectionBookmarkName":"ns_T44C49N100_efab40f14","IsConstitutionSection":false,"Identity":"44-49-100","IsNew":true,"SubSections":[],"TitleRelatedTo":"","TitleSoAsTo":"","Deleted":false}],"TitleText":"","DisableControls":false,"Deleted":false,"RepealItems":[],"SectionBookmarkName":"bs_num_35_5a4273268"},{"SectionUUID":"82b06c58-d7ea-44f7-8bb3-6d6bca0911b8","SectionName":"code_section","SectionNumber":36,"SectionType":"code_section","CodeSections":[{"CodeSectionBookmarkName":"ns_T43C1N270_db65299dd","IsConstitutionSection":false,"Identity":"43-1-270","IsNew":true,"SubSections":[],"TitleRelatedTo":"","TitleSoAsTo":"","Deleted":false},{"CodeSectionBookmarkName":"ns_T43C1N280_ae7e84691","IsConstitutionSection":false,"Identity":"43-1-280","IsNew":true,"SubSections":[],"TitleRelatedTo":"","TitleSoAsTo":"","Deleted":false},{"CodeSectionBookmarkName":"ns_T43C1N290_19259b31a","IsConstitutionSection":false,"Identity":"43-1-290","IsNew":true,"SubSections":[],"TitleRelatedTo":"","TitleSoAsTo":"","Deleted":false},{"CodeSectionBookmarkName":"ns_T43C1N300_75bb78cb3","IsConstitutionSection":false,"Identity":"43-1-300","IsNew":true,"SubSections":[],"TitleRelatedTo":"","TitleSoAsTo":"","Deleted":false},{"CodeSectionBookmarkName":"ns_T43C1N310_302eabca6","IsConstitutionSection":false,"Identity":"43-1-310","IsNew":true,"SubSections":[],"TitleRelatedTo":"","TitleSoAsTo":"","Deleted":false},{"CodeSectionBookmarkName":"ns_T43C1N320_9c73c4bf5","IsConstitutionSection":false,"Identity":"43-1-320","IsNew":true,"SubSections":[],"TitleRelatedTo":"","TitleSoAsTo":"","Deleted":false},{"CodeSectionBookmarkName":"ns_T43C1N330_716d18ab9","IsConstitutionSection":false,"Identity":"43-1-330","IsNew":true,"SubSections":[],"TitleRelatedTo":"","TitleSoAsTo":"","Deleted":false},{"CodeSectionBookmarkName":"ns_T43C1N340_77480b991","IsConstitutionSection":false,"Identity":"43-1-340","IsNew":true,"SubSections":[],"TitleRelatedTo":"","TitleSoAsTo":"","Deleted":false},{"CodeSectionBookmarkName":"ns_T43C1N350_6ae607410","IsConstitutionSection":false,"Identity":"43-1-350","IsNew":true,"SubSections":[],"TitleRelatedTo":"","TitleSoAsTo":"","Deleted":false},{"CodeSectionBookmarkName":"ns_T43C1N360_fcb03ca09","IsConstitutionSection":false,"Identity":"43-1-360","IsNew":true,"SubSections":[],"TitleRelatedTo":"","TitleSoAsTo":"","Deleted":false},{"CodeSectionBookmarkName":"ns_T43C1N370_5af874686","IsConstitutionSection":false,"Identity":"43-1-370","IsNew":true,"SubSections":[],"TitleRelatedTo":"","TitleSoAsTo":"","Deleted":false}],"TitleText":"","DisableControls":false,"Deleted":false,"RepealItems":[],"SectionBookmarkName":"bs_num_36_a3a94d730"},{"SectionUUID":"b81427d3-0af9-4521-9e60-39afedaf073c","SectionName":"code_section","SectionNumber":37,"SectionType":"code_section","CodeSections":[{"CodeSectionBookmarkName":"ns_T43C21N210_3d624e94f","IsConstitutionSection":false,"Identity":"43-21-210","IsNew":true,"SubSections":[],"TitleRelatedTo":"","TitleSoAsTo":"","Deleted":false}],"TitleText":"","DisableControls":false,"Deleted":false,"RepealItems":[],"SectionBookmarkName":"bs_num_37_502d06e10"},{"SectionUUID":"e933c8df-e028-4747-ba7d-2c47717f36da","SectionName":"code_section","SectionNumber":38,"SectionType":"code_section","CodeSections":[{"CodeSectionBookmarkName":"ns_T63C11N2300_2dc1a1821","IsConstitutionSection":false,"Identity":"63-11-2300","IsNew":true,"SubSections":[],"TitleRelatedTo":"","TitleSoAsTo":"","Deleted":false}],"TitleText":"","DisableControls":false,"Deleted":false,"RepealItems":[],"SectionBookmarkName":"bs_num_38_33faebc39"},{"SectionUUID":"1f931ca5-6bbf-457b-8b3c-86784ffb4f32","SectionName":"code_section","SectionNumber":39,"SectionType":"code_section","CodeSections":[{"CodeSectionBookmarkName":"ns_T31C13N100_b3ffc9aaa","IsConstitutionSection":false,"Identity":"31-13-100","IsNew":true,"SubSections":[],"TitleRelatedTo":"","TitleSoAsTo":"","Deleted":false}],"TitleText":"","DisableControls":false,"Deleted":false,"RepealItems":[],"SectionBookmarkName":"bs_num_39_ab0eab938"},{"SectionUUID":"727f04b5-a1fe-462f-85ad-b59e8fa86716","SectionName":"code_section","SectionNumber":40,"SectionType":"code_section","CodeSections":[{"CodeSectionBookmarkName":"cs_T31C13N430_58781bb7d","IsConstitutionSection":false,"Identity":"31-13-430","IsNew":false,"SubSections":[{"Level":1,"Identity":"T31C13N430SD","SubSectionBookmarkName":"ss_T31C13N430SD_lv1_630982420","IsNewSubSection":false,"SubSectionReplacement":""}],"TitleRelatedTo":"Advisory committee;  composition;  meetings;  expenses.","TitleSoAsTo":"","Deleted":false}],"TitleText":"","DisableControls":false,"Deleted":false,"RepealItems":[],"SectionBookmarkName":"bs_num_40_2e942602f"},{"SectionUUID":"5395031e-0ba8-4bff-9c65-5d894661f05d","SectionName":"code_section","SectionNumber":41,"SectionType":"code_section","CodeSections":[{"CodeSectionBookmarkName":"ns_T48C23N310_bc826bcd5","IsConstitutionSection":false,"Identity":"48-23-310","IsNew":true,"SubSections":[],"TitleRelatedTo":"","TitleSoAsTo":"","Deleted":false},{"CodeSectionBookmarkName":"ns_T48C23N320_772888971","IsConstitutionSection":false,"Identity":"48-23-320","IsNew":true,"SubSections":[],"TitleRelatedTo":"","TitleSoAsTo":"","Deleted":false},{"CodeSectionBookmarkName":"ns_T48C23N330_263b8b82e","IsConstitutionSection":false,"Identity":"48-23-330","IsNew":true,"SubSections":[],"TitleRelatedTo":"","TitleSoAsTo":"","Deleted":false}],"TitleText":"","DisableControls":false,"Deleted":false,"RepealItems":[],"SectionBookmarkName":"bs_num_41_ed789cb4e"},{"SectionUUID":"7cbcc3b3-6c01-4451-9da3-cae031fe2141","SectionName":"code_section","SectionNumber":42,"SectionType":"code_section","CodeSections":[{"CodeSectionBookmarkName":"ns_T46C1N170_935641858","IsConstitutionSection":false,"Identity":"46-1-170","IsNew":true,"SubSections":[{"Level":1,"Identity":"T46C1N170SA","SubSectionBookmarkName":"ss_T46C1N170SA_lv1_a28fd0506","IsNewSubSection":false,"SubSectionReplacement":""},{"Level":1,"Identity":"T46C1N170SB","SubSectionBookmarkName":"ss_T46C1N170SB_lv1_0925e4034","IsNewSubSection":false,"SubSectionReplacement":""},{"Level":1,"Identity":"T46C1N170SC","SubSectionBookmarkName":"ss_T46C1N170SC_lv1_49b291342","IsNewSubSection":false,"SubSectionReplacement":""}],"TitleRelatedTo":"","TitleSoAsTo":"","Deleted":false}],"TitleText":"","DisableControls":false,"Deleted":false,"RepealItems":[],"SectionBookmarkName":"bs_num_42_8848d6fa6"},{"SectionUUID":"e2dfa062-8e0c-4b34-96af-2e2ed2ad1b61","SectionName":"code_section","SectionNumber":43,"SectionType":"code_section","CodeSections":[{"CodeSectionBookmarkName":"ns_T50C3N200_7ef67148c","IsConstitutionSection":false,"Identity":"50-3-200","IsNew":true,"SubSections":[],"TitleRelatedTo":"","TitleSoAsTo":"","Deleted":false},{"CodeSectionBookmarkName":"ns_T50C3N210_13f5b1756","IsConstitutionSection":false,"Identity":"50-3-210","IsNew":true,"SubSections":[],"TitleRelatedTo":"","TitleSoAsTo":"","Deleted":false},{"CodeSectionBookmarkName":"ns_T50C3N220_4cc3d615d","IsConstitutionSection":false,"Identity":"50-3-220","IsNew":true,"SubSections":[],"TitleRelatedTo":"","TitleSoAsTo":"","Deleted":false},{"CodeSectionBookmarkName":"ns_T50C3N230_fe727f28b","IsConstitutionSection":false,"Identity":"50-3-230","IsNew":true,"SubSections":[],"TitleRelatedTo":"","TitleSoAsTo":"","Deleted":false},{"CodeSectionBookmarkName":"ns_T50C3N240_b9ebea264","IsConstitutionSection":false,"Identity":"50-3-240","IsNew":true,"SubSections":[],"TitleRelatedTo":"","TitleSoAsTo":"","Deleted":false}],"TitleText":"","DisableControls":false,"Deleted":false,"RepealItems":[],"SectionBookmarkName":"bs_num_43_9b2709e60"},{"SectionUUID":"de1063b3-39cd-46eb-8e44-8a313b57b7e3","SectionName":"code_section","SectionNumber":44,"SectionType":"code_section","CodeSections":[{"CodeSectionBookmarkName":"ns_T48C45N90_2914349f6","IsConstitutionSection":false,"Identity":"48-45-90","IsNew":true,"SubSections":[],"TitleRelatedTo":"","TitleSoAsTo":"","Deleted":false}],"TitleText":"","DisableControls":false,"Deleted":false,"RepealItems":[],"SectionBookmarkName":"bs_num_44_2e010594e"},{"SectionUUID":"63f6fc95-3ddc-4dc6-8d45-32e68e0a844c","SectionName":"code_section","SectionNumber":45,"SectionType":"code_section","CodeSections":[{"CodeSectionBookmarkName":"ns_T51C1N100_78163e9fd","IsConstitutionSection":false,"Identity":"51-1-100","IsNew":true,"SubSections":[],"TitleRelatedTo":"","TitleSoAsTo":"","Deleted":false},{"CodeSectionBookmarkName":"ns_T51C1N110_07c319744","IsConstitutionSection":false,"Identity":"51-1-110","IsNew":true,"SubSections":[{"Level":1,"Identity":"T51C1N110S1","SubSectionBookmarkName":"ss_T51C1N110S1_lv1_172bb5d23","IsNewSubSection":false,"SubSectionReplacement":""},{"Level":1,"Identity":"T51C1N110S3","SubSectionBookmarkName":"ss_T51C1N110S3_lv1_704337655","IsNewSubSection":false,"SubSectionReplacement":""},{"Level":1,"Identity":"T51C1N110S4","SubSectionBookmarkName":"ss_T51C1N110S4_lv1_d805b76dd","IsNewSubSection":false,"SubSectionReplacement":""},{"Level":1,"Identity":"T51C1N110S5","SubSectionBookmarkName":"ss_T51C1N110S5_lv1_0f4b2cda8","IsNewSubSection":false,"SubSectionReplacement":""}],"TitleRelatedTo":"","TitleSoAsTo":"","Deleted":false},{"CodeSectionBookmarkName":"ns_T51C1N120_a036ee60b","IsConstitutionSection":false,"Identity":"51-1-120","IsNew":true,"SubSections":[],"TitleRelatedTo":"","TitleSoAsTo":"","Deleted":false}],"TitleText":"","DisableControls":false,"Deleted":false,"RepealItems":[],"SectionBookmarkName":"bs_num_45_0e5ec5df4"},{"SectionUUID":"69a3fec7-6aba-4fdf-a366-66ad63f97134","SectionName":"code_section","SectionNumber":46,"SectionType":"code_section","CodeSections":[{"CodeSectionBookmarkName":"ns_T13C1N70_10f7a8949","IsConstitutionSection":false,"Identity":"13-1-70","IsNew":true,"SubSections":[],"TitleRelatedTo":"","TitleSoAsTo":"","Deleted":false},{"CodeSectionBookmarkName":"ns_T13C1N80_5c4ce8cc0","IsConstitutionSection":false,"Identity":"13-1-80","IsNew":true,"SubSections":[],"TitleRelatedTo":"","TitleSoAsTo":"","Deleted":false},{"CodeSectionBookmarkName":"ns_T13C1N100_f5c23b4c6","IsConstitutionSection":false,"Identity":"13-1-100","IsNew":true,"SubSections":[],"TitleRelatedTo":"","TitleSoAsTo":"","Deleted":false},{"CodeSectionBookmarkName":"ns_T13C1N110_9f7388f2c","IsConstitutionSection":false,"Identity":"13-1-110","IsNew":true,"SubSections":[],"TitleRelatedTo":"","TitleSoAsTo":"","Deleted":false},{"CodeSectionBookmarkName":"ns_T13C1N120_2b52e38b9","IsConstitutionSection":false,"Identity":"13-1-120","IsNew":true,"SubSections":[],"TitleRelatedTo":"","TitleSoAsTo":"","Deleted":false},{"CodeSectionBookmarkName":"ns_T13C1N130_b2d51dea5","IsConstitutionSection":false,"Identity":"13-1-130","IsNew":true,"SubSections":[],"TitleRelatedTo":"","TitleSoAsTo":"","Deleted":false},{"CodeSectionBookmarkName":"ns_T13C1N140_22fc623d8","IsConstitutionSection":false,"Identity":"13-1-140","IsNew":true,"SubSections":[],"TitleRelatedTo":"","TitleSoAsTo":"","Deleted":false}],"TitleText":"","DisableControls":false,"Deleted":false,"RepealItems":[],"SectionBookmarkName":"bs_num_46_5c5741447"},{"SectionUUID":"db9688f7-e7da-48b2-ae70-fd7e5c141f36","SectionName":"code_section","SectionNumber":47,"SectionType":"code_section","CodeSections":[{"CodeSectionBookmarkName":"ns_T11C50N190_44b3fafe1","IsConstitutionSection":false,"Identity":"11-50-190","IsNew":true,"SubSections":[],"TitleRelatedTo":"","TitleSoAsTo":"","Deleted":false}],"TitleText":"","DisableControls":false,"Deleted":false,"RepealItems":[],"SectionBookmarkName":"bs_num_47_0ca893e35"},{"SectionUUID":"6450e82f-c8af-435b-bc50-4597cedb7b12","SectionName":"code_section","SectionNumber":48,"SectionType":"code_section","CodeSections":[{"CodeSectionBookmarkName":"ns_T11C40N280_2080febd2","IsConstitutionSection":false,"Identity":"11-40-280","IsNew":true,"SubSections":[],"TitleRelatedTo":"","TitleSoAsTo":"","Deleted":false}],"TitleText":"","DisableControls":false,"Deleted":false,"RepealItems":[],"SectionBookmarkName":"bs_num_48_f6137f58b"},{"SectionUUID":"8e18bb79-af9e-4b80-9e2a-1e57b3c8855d","SectionName":"code_section","SectionNumber":49,"SectionType":"code_section","CodeSections":[{"CodeSectionBookmarkName":"ns_T14C1N250_c106b107e","IsConstitutionSection":false,"Identity":"14-1-250","IsNew":true,"SubSections":[],"TitleRelatedTo":"","TitleSoAsTo":"","Deleted":false}],"TitleText":"","DisableControls":false,"Deleted":false,"RepealItems":[],"SectionBookmarkName":"bs_num_49_b9a85fc2c"},{"SectionUUID":"aae78f92-e0a5-48fc-8cb0-ffcf825b1ef5","SectionName":"code_section","SectionNumber":50,"SectionType":"code_section","CodeSections":[{"CodeSectionBookmarkName":"ns_T14C3N460_a6b42271f","IsConstitutionSection":false,"Identity":"14-3-460","IsNew":true,"SubSections":[],"TitleRelatedTo":"","TitleSoAsTo":"","Deleted":false}],"TitleText":"","DisableControls":false,"Deleted":false,"RepealItems":[],"SectionBookmarkName":"bs_num_50_4b40ac573"},{"SectionUUID":"68d83093-fd9f-4e11-90a7-590c88d5c429","SectionName":"code_section","SectionNumber":51,"SectionType":"code_section","CodeSections":[{"CodeSectionBookmarkName":"ns_T14C1N260_d0ad5bdbb","IsConstitutionSection":false,"Identity":"14-1-260","IsNew":true,"SubSections":[],"TitleRelatedTo":"","TitleSoAsTo":"","Deleted":false},{"CodeSectionBookmarkName":"ns_T14C1N270_b9c39f0e0","IsConstitutionSection":false,"Identity":"14-1-270","IsNew":true,"SubSections":[],"TitleRelatedTo":"","TitleSoAsTo":"","Deleted":false},{"CodeSectionBookmarkName":"ns_T14C1N280_e94b98758","IsConstitutionSection":false,"Identity":"14-1-280","IsNew":true,"SubSections":[],"TitleRelatedTo":"","TitleSoAsTo":"","Deleted":false},{"CodeSectionBookmarkName":"ns_T14C1N290_4c728d5b3","IsConstitutionSection":false,"Identity":"14-1-290","IsNew":true,"SubSections":[],"TitleRelatedTo":"","TitleSoAsTo":"","Deleted":false}],"TitleText":"","DisableControls":false,"Deleted":false,"RepealItems":[],"SectionBookmarkName":"bs_num_51_48ffb151c"},{"SectionUUID":"c12c41d9-436e-4ebd-af48-dfe498459615","SectionName":"code_section","SectionNumber":52,"SectionType":"code_section","CodeSections":[{"CodeSectionBookmarkName":"ns_T1C23N690_db56552d6","IsConstitutionSection":false,"Identity":"1-23-690","IsNew":true,"SubSections":[],"TitleRelatedTo":"","TitleSoAsTo":"","Deleted":false}],"TitleText":"","DisableControls":false,"Deleted":false,"RepealItems":[],"SectionBookmarkName":"bs_num_52_eeb83e37b"},{"SectionUUID":"08ed2f5f-7f1f-4a55-bc84-dc9f9a114cd5","SectionName":"code_section","SectionNumber":53,"SectionType":"code_section","CodeSections":[{"CodeSectionBookmarkName":"ns_T14C1N310_9f3983555","IsConstitutionSection":false,"Identity":"14-1-310","IsNew":true,"SubSections":[],"TitleRelatedTo":"","TitleSoAsTo":"","Deleted":false}],"TitleText":"","DisableControls":false,"Deleted":false,"RepealItems":[],"SectionBookmarkName":"bs_num_53_b4f12564b"},{"SectionUUID":"6805082b-5699-4af8-a43e-48d108725f99","SectionName":"code_section","SectionNumber":54,"SectionType":"code_section","CodeSections":[{"CodeSectionBookmarkName":"ns_T8C1N200_8191d5c43","IsConstitutionSection":false,"Identity":"8-1-200","IsNew":true,"SubSections":[],"TitleRelatedTo":"","TitleSoAsTo":"","Deleted":false}],"TitleText":"","DisableControls":false,"Deleted":false,"RepealItems":[],"SectionBookmarkName":"bs_num_54_1ae6305a1"},{"SectionUUID":"911d2436-bc9c-4f60-85a6-37f79d1413c3","SectionName":"code_section","SectionNumber":55,"SectionType":"code_section","CodeSections":[{"CodeSectionBookmarkName":"ns_T23C3N87_67de7db58","IsConstitutionSection":false,"Identity":"23-3-87","IsNew":true,"SubSections":[],"TitleRelatedTo":"","TitleSoAsTo":"","Deleted":false},{"CodeSectionBookmarkName":"ns_T23C3N90_e47e22215","IsConstitutionSection":false,"Identity":"23-3-90","IsNew":true,"SubSections":[],"TitleRelatedTo":"","TitleSoAsTo":"","Deleted":false},{"CodeSectionBookmarkName":"ns_T23C3N92_c69bf5820","IsConstitutionSection":false,"Identity":"23-3-92","IsNew":true,"SubSections":[],"TitleRelatedTo":"","TitleSoAsTo":"","Deleted":false},{"CodeSectionBookmarkName":"ns_T23C3N95_44e49e5df","IsConstitutionSection":false,"Identity":"23-3-95","IsNew":true,"SubSections":[],"TitleRelatedTo":"","TitleSoAsTo":"","Deleted":false},{"CodeSectionBookmarkName":"ns_T23C3N97_fce154d03","IsConstitutionSection":false,"Identity":"23-3-97","IsNew":true,"SubSections":[],"TitleRelatedTo":"","TitleSoAsTo":"","Deleted":false},{"CodeSectionBookmarkName":"ns_T23C3N100_ea598f741","IsConstitutionSection":false,"Identity":"23-3-100","IsNew":true,"SubSections":[],"TitleRelatedTo":"","TitleSoAsTo":"","Deleted":false}],"TitleText":"","DisableControls":false,"Deleted":false,"RepealItems":[],"SectionBookmarkName":"bs_num_55_e07d2cdf4"},{"SectionUUID":"15d2cd9d-e774-4b11-9fa8-0fc2ff308e5c","SectionName":"code_section","SectionNumber":56,"SectionType":"code_section","CodeSections":[{"CodeSectionBookmarkName":"ns_T23C6N197_d02e74557","IsConstitutionSection":false,"Identity":"23-6-197","IsNew":true,"SubSections":[],"TitleRelatedTo":"","TitleSoAsTo":"","Deleted":false}],"TitleText":"","DisableControls":false,"Deleted":false,"RepealItems":[],"SectionBookmarkName":"bs_num_56_5a79d279d"},{"SectionUUID":"8f1c2138-7b1c-4df8-bfff-bff4313396d8","SectionName":"code_section","SectionNumber":57,"SectionType":"code_section","CodeSections":[{"CodeSectionBookmarkName":"ns_T23C23N170_6d1129c1a","IsConstitutionSection":false,"Identity":"23-23-170","IsNew":true,"SubSections":[],"TitleRelatedTo":"","TitleSoAsTo":"","Deleted":false},{"CodeSectionBookmarkName":"ns_T23C23N180_bffa0efb6","IsConstitutionSection":false,"Identity":"23-23-180","IsNew":true,"SubSections":[],"TitleRelatedTo":"","TitleSoAsTo":"","Deleted":false}],"TitleText":"","DisableControls":false,"Deleted":false,"RepealItems":[],"SectionBookmarkName":"bs_num_57_9cd12fbd6"},{"SectionUUID":"c6ca8bec-3318-4431-a133-30f54c9ad539","SectionName":"code_section","SectionNumber":58,"SectionType":"code_section","CodeSections":[{"CodeSectionBookmarkName":"ns_T24C1N330_20e5642bc","IsConstitutionSection":false,"Identity":"24-1-330","IsNew":true,"SubSections":[],"TitleRelatedTo":"","TitleSoAsTo":"","Deleted":false},{"CodeSectionBookmarkName":"ns_T24C1N340_3422f3904","IsConstitutionSection":false,"Identity":"24-1-340","IsNew":true,"SubSections":[],"TitleRelatedTo":"","TitleSoAsTo":"","Deleted":false},{"CodeSectionBookmarkName":"ns_T24C1N350_5d4f00f82","IsConstitutionSection":false,"Identity":"24-1-350","IsNew":true,"SubSections":[],"TitleRelatedTo":"","TitleSoAsTo":"","Deleted":false},{"CodeSectionBookmarkName":"ns_T24C1N360_dff905e9a","IsConstitutionSection":false,"Identity":"24-1-360","IsNew":true,"SubSections":[],"TitleRelatedTo":"","TitleSoAsTo":"","Deleted":false},{"CodeSectionBookmarkName":"ns_T24C1N380_616f280a7","IsConstitutionSection":false,"Identity":"24-1-380","IsNew":true,"SubSections":[],"TitleRelatedTo":"","TitleSoAsTo":"","Deleted":false},{"CodeSectionBookmarkName":"ns_T24C1N390_902d9a919","IsConstitutionSection":false,"Identity":"24-1-390","IsNew":true,"SubSections":[],"TitleRelatedTo":"","TitleSoAsTo":"","Deleted":false},{"CodeSectionBookmarkName":"ns_T24C1N400_2a6f273e1","IsConstitutionSection":false,"Identity":"24-1-400","IsNew":true,"SubSections":[],"TitleRelatedTo":"","TitleSoAsTo":"","Deleted":false},{"CodeSectionBookmarkName":"ns_T24C1N410_5b74f4906","IsConstitutionSection":false,"Identity":"24-1-410","IsNew":true,"SubSections":[],"TitleRelatedTo":"","TitleSoAsTo":"","Deleted":false},{"CodeSectionBookmarkName":"ns_T24C1N420_1809babbe","IsConstitutionSection":false,"Identity":"24-1-420","IsNew":true,"SubSections":[],"TitleRelatedTo":"","TitleSoAsTo":"","Deleted":false},{"CodeSectionBookmarkName":"ns_T24C1N430_8b932b55b","IsConstitutionSection":false,"Identity":"24-1-430","IsNew":true,"SubSections":[],"TitleRelatedTo":"","TitleSoAsTo":"","Deleted":false},{"CodeSectionBookmarkName":"ns_T24C1N440_9760f0d42","IsConstitutionSection":false,"Identity":"24-1-440","IsNew":true,"SubSections":[],"TitleRelatedTo":"","TitleSoAsTo":"","Deleted":false},{"CodeSectionBookmarkName":"ns_T24C1N450_e91df79d3","IsConstitutionSection":false,"Identity":"24-1-450","IsNew":true,"SubSections":[],"TitleRelatedTo":"","TitleSoAsTo":"","Deleted":false},{"CodeSectionBookmarkName":"ns_T24C1N460_180169cdd","IsConstitutionSection":false,"Identity":"24-1-460","IsNew":true,"SubSections":[],"TitleRelatedTo":"","TitleSoAsTo":"","Deleted":false}],"TitleText":"","DisableControls":false,"Deleted":false,"RepealItems":[],"SectionBookmarkName":"bs_num_58_e174e8f34"},{"SectionUUID":"23d61c1d-da7a-4878-af54-0d51d541d242","SectionName":"code_section","SectionNumber":59,"SectionType":"code_section","CodeSections":[{"CodeSectionBookmarkName":"ns_T24C21N120_ec57a8968","IsConstitutionSection":false,"Identity":"24-21-120","IsNew":true,"SubSections":[],"TitleRelatedTo":"","TitleSoAsTo":"","Deleted":false}],"TitleText":"","DisableControls":false,"Deleted":false,"RepealItems":[],"SectionBookmarkName":"bs_num_59_b2fd1b0c5"},{"SectionUUID":"6dde82d3-619e-475e-9774-710dacd01338","SectionName":"code_section","SectionNumber":60,"SectionType":"code_section","CodeSections":[{"CodeSectionBookmarkName":"ns_T63C19N500_e26bcfd76","IsConstitutionSection":false,"Identity":"63-19-500","IsNew":true,"SubSections":[],"TitleRelatedTo":"","TitleSoAsTo":"","Deleted":false},{"CodeSectionBookmarkName":"ns_T63C19N510_0381df509","IsConstitutionSection":false,"Identity":"63-19-510","IsNew":true,"SubSections":[],"TitleRelatedTo":"","TitleSoAsTo":"","Deleted":false},{"CodeSectionBookmarkName":"ns_T63C19N520_1e8c700b7","IsConstitutionSection":false,"Identity":"63-19-520","IsNew":true,"SubSections":[],"TitleRelatedTo":"","TitleSoAsTo":"","Deleted":false},{"CodeSectionBookmarkName":"ns_T63C19N530_2df766642","IsConstitutionSection":false,"Identity":"63-19-530","IsNew":true,"SubSections":[],"TitleRelatedTo":"","TitleSoAsTo":"","Deleted":false},{"CodeSectionBookmarkName":"ns_T63C19N540_5582b1151","IsConstitutionSection":false,"Identity":"63-19-540","IsNew":true,"SubSections":[],"TitleRelatedTo":"","TitleSoAsTo":"","Deleted":false},{"CodeSectionBookmarkName":"ns_T63C19N550_a23131f02","IsConstitutionSection":false,"Identity":"63-19-550","IsNew":true,"SubSections":[],"TitleRelatedTo":"","TitleSoAsTo":"","Deleted":false},{"CodeSectionBookmarkName":"ns_T63C19N560_13e422201","IsConstitutionSection":false,"Identity":"63-19-560","IsNew":true,"SubSections":[],"TitleRelatedTo":"","TitleSoAsTo":"","Deleted":false},{"CodeSectionBookmarkName":"ns_T63C19N570_17ccfffdc","IsConstitutionSection":false,"Identity":"63-19-570","IsNew":true,"SubSections":[],"TitleRelatedTo":"","TitleSoAsTo":"","Deleted":false}],"TitleText":"","DisableControls":false,"Deleted":false,"RepealItems":[],"SectionBookmarkName":"bs_num_60_2c203523b"},{"SectionUUID":"c532f5f5-b49c-45a3-a836-e5f9c71f18da","SectionName":"code_section","SectionNumber":61,"SectionType":"code_section","CodeSections":[{"CodeSectionBookmarkName":"ns_T1C13N120_880f793c8","IsConstitutionSection":false,"Identity":"1-13-120","IsNew":true,"SubSections":[],"TitleRelatedTo":"","TitleSoAsTo":"","Deleted":false},{"CodeSectionBookmarkName":"ns_T1C13N130_62a0078ec","IsConstitutionSection":false,"Identity":"1-13-130","IsNew":true,"SubSections":[],"TitleRelatedTo":"","TitleSoAsTo":"","Deleted":false},{"CodeSectionBookmarkName":"ns_T1C13N140_6936c3fe3","IsConstitutionSection":false,"Identity":"1-13-140","IsNew":true,"SubSections":[],"TitleRelatedTo":"","TitleSoAsTo":"","Deleted":false}],"TitleText":"","DisableControls":false,"Deleted":false,"RepealItems":[],"SectionBookmarkName":"bs_num_61_d7d663c20"},{"SectionUUID":"ffd2e539-e7a4-41be-9eb5-9c7fc77d260b","SectionName":"code_section","SectionNumber":62,"SectionType":"code_section","CodeSections":[{"CodeSectionBookmarkName":"ns_T1C31N70_1ba6238b4","IsConstitutionSection":false,"Identity":"1-31-70","IsNew":true,"SubSections":[],"TitleRelatedTo":"","TitleSoAsTo":"","Deleted":false},{"CodeSectionBookmarkName":"ns_T1C31N80_d7e7d02a9","IsConstitutionSection":false,"Identity":"1-31-80","IsNew":true,"SubSections":[],"TitleRelatedTo":"","TitleSoAsTo":"","Deleted":false},{"CodeSectionBookmarkName":"ns_T1C31N90_63c3a8721","IsConstitutionSection":false,"Identity":"1-31-90","IsNew":true,"SubSections":[],"TitleRelatedTo":"","TitleSoAsTo":"","Deleted":false},{"CodeSectionBookmarkName":"ns_T1C31N100_fe98c7364","IsConstitutionSection":false,"Identity":"1-31-100","IsNew":true,"SubSections":[],"TitleRelatedTo":"","TitleSoAsTo":"","Deleted":false},{"CodeSectionBookmarkName":"ns_T1C31N110_924d611fc","IsConstitutionSection":false,"Identity":"1-31-110","IsNew":true,"SubSections":[],"TitleRelatedTo":"","TitleSoAsTo":"","Deleted":false}],"TitleText":"","DisableControls":false,"Deleted":false,"RepealItems":[],"SectionBookmarkName":"bs_num_62_8ba2e21d4"},{"SectionUUID":"f574b591-9e1a-40bf-9ef0-f09c1a9e79ee","SectionName":"code_section","SectionNumber":63,"SectionType":"code_section","CodeSections":[{"CodeSectionBookmarkName":"ns_T58C4N140_58effccc7","IsConstitutionSection":false,"Identity":"58-4-140","IsNew":true,"SubSections":[],"TitleRelatedTo":"","TitleSoAsTo":"","Deleted":false},{"CodeSectionBookmarkName":"ns_T58C4N150_032304159","IsConstitutionSection":false,"Identity":"58-4-150","IsNew":true,"SubSections":[{"Level":1,"Identity":"T58C4N150SA","SubSectionBookmarkName":"ss_T58C4N150SA_lv1_267c531f5","IsNewSubSection":false,"SubSectionReplacement":""},{"Level":2,"Identity":"T58C4N150S1","SubSectionBookmarkName":"ss_T58C4N150S1_lv2_2c7591c68","IsNewSubSection":false,"SubSectionReplacement":""},{"Level":2,"Identity":"T58C4N150S2","SubSectionBookmarkName":"ss_T58C4N150S2_lv2_4adf7758d","IsNewSubSection":false,"SubSectionReplacement":""},{"Level":2,"Identity":"T58C4N150S4","SubSectionBookmarkName":"ss_T58C4N150S4_lv2_c00aba7a2","IsNewSubSection":false,"SubSectionReplacement":""},{"Level":1,"Identity":"T58C4N150SB","SubSectionBookmarkName":"ss_T58C4N150SB_lv1_bc719bd00","IsNewSubSection":false,"SubSectionReplacement":""}],"TitleRelatedTo":"","TitleSoAsTo":"","Deleted":false},{"CodeSectionBookmarkName":"ns_T58C4N160_dc6ae2234","IsConstitutionSection":false,"Identity":"58-4-160","IsNew":true,"SubSections":[],"TitleRelatedTo":"","TitleSoAsTo":"","Deleted":false}],"TitleText":"","DisableControls":false,"Deleted":false,"RepealItems":[],"SectionBookmarkName":"bs_num_63_05884f525"},{"SectionUUID":"279fd39f-ba91-4fc5-8d1f-45222adafc6b","SectionName":"code_section","SectionNumber":64,"SectionType":"code_section","CodeSections":[{"CodeSectionBookmarkName":"ns_T48C3N260_85943028a","IsConstitutionSection":false,"Identity":"48-3-260","IsNew":true,"SubSections":[],"TitleRelatedTo":"","TitleSoAsTo":"","Deleted":false}],"TitleText":"","DisableControls":false,"Deleted":false,"RepealItems":[],"SectionBookmarkName":"bs_num_64_b432f7db6"},{"SectionUUID":"9bfb441c-272e-4bd8-8704-a35bb695476f","SectionName":"code_section","SectionNumber":65,"SectionType":"code_section","CodeSections":[{"CodeSectionBookmarkName":"ns_T42C7N230_1ca8e57ee","IsConstitutionSection":false,"Identity":"42-7-230","IsNew":true,"SubSections":[],"TitleRelatedTo":"","TitleSoAsTo":"","Deleted":false}],"TitleText":"","DisableControls":false,"Deleted":false,"RepealItems":[],"SectionBookmarkName":"bs_num_65_aa0904c4a"},{"SectionUUID":"c3516ca7-e07e-4015-b978-86dadf837436","SectionName":"code_section","SectionNumber":66,"SectionType":"code_section","CodeSections":[{"CodeSectionBookmarkName":"ns_T37C1N304_e08a2db95","IsConstitutionSection":false,"Identity":"37-1-304","IsNew":true,"SubSections":[],"TitleRelatedTo":"","TitleSoAsTo":"","Deleted":false}],"TitleText":"","DisableControls":false,"Deleted":false,"RepealItems":[],"SectionBookmarkName":"bs_num_66_a8690ade1"},{"SectionUUID":"6e8436c9-8963-46f6-9857-616cbb9e8ff3","SectionName":"code_section","SectionNumber":67,"SectionType":"code_section","CodeSections":[{"CodeSectionBookmarkName":"ns_T41C3N150_f6dc75c8e","IsConstitutionSection":false,"Identity":"41-3-150","IsNew":true,"SubSections":[],"TitleRelatedTo":"","TitleSoAsTo":"","Deleted":false},{"CodeSectionBookmarkName":"ns_T41C3N160_ed9c4ca6c","IsConstitutionSection":false,"Identity":"41-3-160","IsNew":true,"SubSections":[],"TitleRelatedTo":"","TitleSoAsTo":"","Deleted":false}],"TitleText":"","DisableControls":false,"Deleted":false,"RepealItems":[],"SectionBookmarkName":"bs_num_67_d5143f674"},{"SectionUUID":"42795edd-682a-4a62-af45-8101e468234c","SectionName":"code_section","SectionNumber":68,"SectionType":"code_section","CodeSections":[{"CodeSectionBookmarkName":"ns_T23C9N199_31be5537c","IsConstitutionSection":false,"Identity":"23-9-199","IsNew":true,"SubSections":[],"TitleRelatedTo":"","TitleSoAsTo":"","Deleted":false}],"TitleText":"","DisableControls":false,"Deleted":false,"RepealItems":[],"SectionBookmarkName":"bs_num_68_2a360fb86"},{"SectionUUID":"f2bedefe-e262-4562-863d-fda03b42da9b","SectionName":"code_section","SectionNumber":69,"SectionType":"code_section","CodeSections":[{"CodeSectionBookmarkName":"ns_T41C3N170_9a020624e","IsConstitutionSection":false,"Identity":"41-3-170","IsNew":true,"SubSections":[],"TitleRelatedTo":"","TitleSoAsTo":"","Deleted":false}],"TitleText":"","DisableControls":false,"Deleted":false,"RepealItems":[],"SectionBookmarkName":"bs_num_69_c2cd56348"},{"SectionUUID":"b25a7d5c-21c7-45e1-9fe5-48bb77c791fe","SectionName":"code_section","SectionNumber":70,"SectionType":"code_section","CodeSections":[{"CodeSectionBookmarkName":"ns_T56C1N560_94ac85c2b","IsConstitutionSection":false,"Identity":"56-1-560","IsNew":true,"SubSections":[],"TitleRelatedTo":"","TitleSoAsTo":"","Deleted":false}],"TitleText":"","DisableControls":false,"Deleted":false,"RepealItems":[],"SectionBookmarkName":"bs_num_70_f2c811b64"},{"SectionUUID":"5500664f-3f08-41cc-b240-5a50c6737b13","SectionName":"code_section","SectionNumber":71,"SectionType":"code_section","CodeSections":[{"CodeSectionBookmarkName":"ns_T57C3N240_8c1e8970b","IsConstitutionSection":false,"Identity":"57-3-240","IsNew":true,"SubSections":[],"TitleRelatedTo":"","TitleSoAsTo":"","Deleted":false},{"CodeSectionBookmarkName":"ns_T57C3N250_61a04d5aa","IsConstitutionSection":false,"Identity":"57-3-250","IsNew":true,"SubSections":[],"TitleRelatedTo":"","TitleSoAsTo":"","Deleted":false},{"CodeSectionBookmarkName":"ns_T57C3N260_abb120adb","IsConstitutionSection":false,"Identity":"57-3-260","IsNew":true,"SubSections":[],"TitleRelatedTo":"","TitleSoAsTo":"","Deleted":false}],"TitleText":"","DisableControls":false,"Deleted":false,"RepealItems":[],"SectionBookmarkName":"bs_num_71_9862f386f"},{"SectionUUID":"633635fb-8435-4521-82a7-953a0135a30f","SectionName":"code_section","SectionNumber":72,"SectionType":"code_section","CodeSections":[{"CodeSectionBookmarkName":"ns_T55C1N110_e01a81ba7","IsConstitutionSection":false,"Identity":"55-1-110","IsNew":true,"SubSections":[],"TitleRelatedTo":"","TitleSoAsTo":"","Deleted":false},{"CodeSectionBookmarkName":"ns_T55C1N120_35957c807","IsConstitutionSection":false,"Identity":"55-1-120","IsNew":true,"SubSections":[],"TitleRelatedTo":"","TitleSoAsTo":"","Deleted":false},{"CodeSectionBookmarkName":"ns_T55C1N130_a64dd3c0d","IsConstitutionSection":false,"Identity":"55-1-130","IsNew":true,"SubSections":[{"Level":1,"Identity":"T55C1N130SA","SubSectionBookmarkName":"ss_T55C1N130SA_lv1_7ab50d8f4","IsNewSubSection":false,"SubSectionReplacement":""},{"Level":2,"Identity":"T55C1N130S1","SubSectionBookmarkName":"ss_T55C1N130S1_lv2_4fca9ca0d","IsNewSubSection":false,"SubSectionReplacement":""},{"Level":2,"Identity":"T55C1N130S2","SubSectionBookmarkName":"ss_T55C1N130S2_lv2_ad2394607","IsNewSubSection":false,"SubSectionReplacement":""},{"Level":2,"Identity":"T55C1N130S3","SubSectionBookmarkName":"ss_T55C1N130S3_lv2_894b6c235","IsNewSubSection":false,"SubSectionReplacement":""},{"Level":1,"Identity":"T55C1N130SB","SubSectionBookmarkName":"ss_T55C1N130SB_lv1_74797b63a","IsNewSubSection":false,"SubSectionReplacement":""},{"Level":2,"Identity":"T55C1N130S1","SubSectionBookmarkName":"ss_T55C1N130S1_lv2_844dadb6b","IsNewSubSection":false,"SubSectionReplacement":""},{"Level":2,"Identity":"T55C1N130S2","SubSectionBookmarkName":"ss_T55C1N130S2_lv2_53e8e0de5","IsNewSubSection":false,"SubSectionReplacement":""},{"Level":2,"Identity":"T55C1N130S3","SubSectionBookmarkName":"ss_T55C1N130S3_lv2_93bd838a0","IsNewSubSection":false,"SubSectionReplacement":""},{"Level":1,"Identity":"T55C1N130SC","SubSectionBookmarkName":"ss_T55C1N130SC_lv1_b7264ff25","IsNewSubSection":false,"SubSectionReplacement":""}],"TitleRelatedTo":"","TitleSoAsTo":"","Deleted":false}],"TitleText":"","DisableControls":false,"Deleted":false,"RepealItems":[],"SectionBookmarkName":"bs_num_72_79eb90144"},{"SectionUUID":"72f4cddf-a495-446b-8518-fbcd2fb85241","SectionName":"code_section","SectionNumber":73,"SectionType":"code_section","CodeSections":[{"CodeSectionBookmarkName":"ns_T1C11N498_6f7567162","IsConstitutionSection":false,"Identity":"1-11-498","IsNew":true,"SubSections":[{"Level":1,"Identity":"T1C11N498SA","SubSectionBookmarkName":"ss_T1C11N498SA_lv1_fb98d5d2a","IsNewSubSection":false,"SubSectionReplacement":""},{"Level":1,"Identity":"T1C11N498SB","SubSectionBookmarkName":"ss_T1C11N498SB_lv1_50f3a3a03","IsNewSubSection":false,"SubSectionReplacement":""},{"Level":1,"Identity":"T1C11N498SC","SubSectionBookmarkName":"ss_T1C11N498SC_lv1_6374d84b7","IsNewSubSection":false,"SubSectionReplacement":""},{"Level":1,"Identity":"T1C11N498SD","SubSectionBookmarkName":"ss_T1C11N498SD_lv1_e89aea6d6","IsNewSubSection":false,"SubSectionReplacement":""},{"Level":1,"Identity":"T1C11N498SE","SubSectionBookmarkName":"ss_T1C11N498SE_lv1_239862808","IsNewSubSection":false,"SubSectionReplacement":""},{"Level":1,"Identity":"T1C11N498SF","SubSectionBookmarkName":"ss_T1C11N498SF_lv1_73ad27972","IsNewSubSection":false,"SubSectionReplacement":""},{"Level":1,"Identity":"T1C11N498SG","SubSectionBookmarkName":"ss_T1C11N498SG_lv1_0940bd0b0","IsNewSubSection":false,"SubSectionReplacement":""}],"TitleRelatedTo":"","TitleSoAsTo":"","Deleted":false}],"TitleText":"","DisableControls":false,"Deleted":false,"RepealItems":[],"SectionBookmarkName":"bs_num_73_c8313513f"},{"SectionUUID":"b0868068-c7c6-4137-b5df-a51066abe45b","SectionName":"code_section","SectionNumber":74,"SectionType":"code_section","CodeSections":[{"CodeSectionBookmarkName":"ns_T11C5N300_23560f7b1","IsConstitutionSection":false,"Identity":"11-5-300","IsNew":true,"SubSections":[],"TitleRelatedTo":"","TitleSoAsTo":"","Deleted":false}],"TitleText":"","DisableControls":false,"Deleted":false,"RepealItems":[],"SectionBookmarkName":"bs_num_74_dde85b676"},{"SectionUUID":"f22ad7cf-3730-480e-afe9-d19868e4a209","SectionName":"code_section","SectionNumber":75,"SectionType":"code_section","CodeSections":[{"CodeSectionBookmarkName":"ns_T25C1N180_6f3cfb69a","IsConstitutionSection":false,"Identity":"25-1-180","IsNew":true,"SubSections":[],"TitleRelatedTo":"","TitleSoAsTo":"","Deleted":false}],"TitleText":"","DisableControls":false,"Deleted":false,"RepealItems":[],"SectionBookmarkName":"bs_num_75_3ce9da023"},{"SectionUUID":"b4af393f-a3a1-4004-953e-69b7b67a8856","SectionName":"code_section","SectionNumber":76,"SectionType":"code_section","CodeSections":[{"CodeSectionBookmarkName":"ns_T7C3N80_ce97eb5dd","IsConstitutionSection":false,"Identity":"7-3-80","IsNew":true,"SubSections":[],"TitleRelatedTo":"","TitleSoAsTo":"","Deleted":false},{"CodeSectionBookmarkName":"ns_T7C3N90_af9b89275","IsConstitutionSection":false,"Identity":"7-3-90","IsNew":true,"SubSections":[],"TitleRelatedTo":"","TitleSoAsTo":"","Deleted":false},{"CodeSectionBookmarkName":"ns_T7C3N100_2b165318c","IsConstitutionSection":false,"Identity":"7-3-100","IsNew":true,"SubSections":[],"TitleRelatedTo":"","TitleSoAsTo":"","Deleted":false}],"TitleText":"","DisableControls":false,"Deleted":false,"RepealItems":[],"SectionBookmarkName":"bs_num_76_c711c29f9"},{"SectionUUID":"bf467989-368e-4f80-921c-87057be55375","SectionName":"code_section","SectionNumber":77,"SectionType":"code_section","CodeSections":[{"CodeSectionBookmarkName":"ns_T12C2N150_1b6d9144c","IsConstitutionSection":false,"Identity":"12-2-150","IsNew":true,"SubSections":[],"TitleRelatedTo":"","TitleSoAsTo":"","Deleted":false}],"TitleText":"","DisableControls":false,"Deleted":false,"RepealItems":[],"SectionBookmarkName":"bs_num_77_391d13afc"},{"SectionUUID":"5926dbc8-8793-4dc7-87ed-8961f57e44d9","SectionName":"code_section","SectionNumber":78,"SectionType":"code_section","CodeSections":[{"CodeSectionBookmarkName":"ns_T1C1N1720_b4dc869ae","IsConstitutionSection":false,"Identity":"1-1-1720","IsNew":true,"SubSections":[],"TitleRelatedTo":"","TitleSoAsTo":"","Deleted":false}],"TitleText":"","DisableControls":false,"Deleted":false,"RepealItems":[],"SectionBookmarkName":"bs_num_78_a08334e77"},{"SectionUUID":"98c73eb2-eb2a-44ac-8c70-a70e9022c8fb","SectionName":"code_section","SectionNumber":79,"SectionType":"code_section","CodeSections":[{"CodeSectionBookmarkName":"ns_T59C101N440_7ec730957","IsConstitutionSection":false,"Identity":"59-101-440","IsNew":true,"SubSections":[{"Level":1,"Identity":"T59C101N440S1","SubSectionBookmarkName":"ss_T59C101N440S1_lv1_805c7c68c","IsNewSubSection":false,"SubSectionReplacement":""},{"Level":1,"Identity":"T59C101N440S2","SubSectionBookmarkName":"ss_T59C101N440S2_lv1_4db24c8eb","IsNewSubSection":false,"SubSectionReplacement":""}],"TitleRelatedTo":"","TitleSoAsTo":"","Deleted":false}],"TitleText":"","DisableControls":false,"Deleted":false,"RepealItems":[],"SectionBookmarkName":"bs_num_79_75de86a51"},{"SectionUUID":"071f302d-eadb-4bc2-8419-6caa1ae16e98","SectionName":"code_section","SectionNumber":80,"SectionType":"code_section","CodeSections":[{"CodeSectionBookmarkName":"ns_T59C53N110_b2da83a57","IsConstitutionSection":false,"Identity":"59-53-110","IsNew":true,"SubSections":[],"TitleRelatedTo":"","TitleSoAsTo":"","Deleted":false}],"TitleText":"","DisableControls":false,"Deleted":false,"RepealItems":[],"SectionBookmarkName":"bs_num_80_9770236e4"},{"SectionUUID":"d3dbedf8-bc1b-4e5d-a785-8be66947e4d6","SectionName":"code_section","SectionNumber":81,"SectionType":"code_section","CodeSections":[{"CodeSectionBookmarkName":"ns_T59C101N450_fcc10cd77","IsConstitutionSection":false,"Identity":"59-101-450","IsNew":true,"SubSections":[],"TitleRelatedTo":"","TitleSoAsTo":"","Deleted":false}],"TitleText":"","DisableControls":false,"Deleted":false,"RepealItems":[],"SectionBookmarkName":"bs_num_81_1c0fabb4c"},{"SectionUUID":"22c46f56-af57-44f9-85cf-2d0fc97511c0","SectionName":"code_section","SectionNumber":82,"SectionType":"code_section","CodeSections":[{"CodeSectionBookmarkName":"ns_T1C11N492_995dba851","IsConstitutionSection":false,"Identity":"1-11-492","IsNew":true,"SubSections":[],"TitleRelatedTo":"","TitleSoAsTo":"","Deleted":false}],"TitleText":"","DisableControls":false,"Deleted":false,"RepealItems":[],"SectionBookmarkName":"bs_num_82_dddd052eb"},{"SectionUUID":"74f0fd47-a021-4b18-b313-4e580d14fd09","SectionName":"code_section","SectionNumber":83,"SectionType":"code_section","CodeSections":[{"CodeSectionBookmarkName":"ns_T1C1N1730_26a65a235","IsConstitutionSection":false,"Identity":"1-1-1730","IsNew":true,"SubSections":[],"TitleRelatedTo":"","TitleSoAsTo":"","Deleted":false}],"TitleText":"","DisableControls":false,"Deleted":false,"RepealItems":[],"SectionBookmarkName":"bs_num_83_225624ac4"},{"SectionUUID":"a76bb46c-16ed-4ff7-ac02-b2e8e05bf20b","SectionName":"code_section","SectionNumber":84,"SectionType":"code_section","CodeSections":[{"CodeSectionBookmarkName":"ns_T11C11N85_22e3805b2","IsConstitutionSection":false,"Identity":"11-11-85","IsNew":true,"SubSections":[],"TitleRelatedTo":"","TitleSoAsTo":"","Deleted":false}],"TitleText":"","DisableControls":false,"Deleted":false,"RepealItems":[],"SectionBookmarkName":"bs_num_84_ea561d0ae"},{"SectionUUID":"251e9310-3616-4af4-a8f2-e20996add809","SectionName":"code_section","SectionNumber":85,"SectionType":"code_section","CodeSections":[{"CodeSectionBookmarkName":"ns_T1C1N1740_9e3175ed1","IsConstitutionSection":false,"Identity":"1-1-1740","IsNew":true,"SubSections":[],"TitleRelatedTo":"","TitleSoAsTo":"","Deleted":false}],"TitleText":"","DisableControls":false,"Deleted":false,"RepealItems":[],"SectionBookmarkName":"bs_num_85_18b1a5941"},{"SectionUUID":"a10ea722-4ed3-4edd-9492-f4f6c234ba56","SectionName":"code_section","SectionNumber":86,"SectionType":"code_section","CodeSections":[{"CodeSectionBookmarkName":"ns_T11C49N180_b077a5976","IsConstitutionSection":false,"Identity":"11-49-180","IsNew":true,"SubSections":[],"TitleRelatedTo":"","TitleSoAsTo":"","Deleted":false}],"TitleText":"","DisableControls":false,"Deleted":false,"RepealItems":[],"SectionBookmarkName":"bs_num_86_ccc854d63"},{"SectionUUID":"681e7bb4-772b-4ad4-836e-4eb60ac5027a","SectionName":"code_section","SectionNumber":87,"SectionType":"code_section","CodeSections":[{"CodeSectionBookmarkName":"ns_T12C36N1310_b077a5230","IsConstitutionSection":false,"Identity":"12-36-1310","IsNew":true,"SubSections":[{"Level":1,"Identity":"T12C36N1310SD","SubSectionBookmarkName":"ss_T12C36N1310SD_lv1_d0bb54ead","IsNewSubSection":false,"SubSectionReplacement":""}],"TitleRelatedTo":"","TitleSoAsTo":"","Deleted":false}],"TitleText":"","DisableControls":false,"Deleted":false,"RepealItems":[],"SectionBookmarkName":"bs_num_87_8b6adff69"},{"SectionUUID":"14933443-0014-4d55-9d70-694e4d9fb9b5","SectionName":"code_section","SectionNumber":88,"SectionType":"code_section","CodeSections":[{"CodeSectionBookmarkName":"ns_T4C10N610_5ac300a45","IsConstitutionSection":false,"Identity":"4-10-610","IsNew":true,"SubSections":[],"TitleRelatedTo":"","TitleSoAsTo":"","Deleted":false}],"TitleText":"","DisableControls":false,"Deleted":false,"RepealItems":[],"SectionBookmarkName":"bs_num_88_44bb35d7f"},{"SectionUUID":"99aed495-73d8-4c84-90ed-dd070ea63d3f","SectionName":"code_section","SectionNumber":89,"SectionType":"code_section","CodeSections":[{"CodeSectionBookmarkName":"ns_T11C55N60_9e0b8051c","IsConstitutionSection":false,"Identity":"11-55-60","IsNew":true,"SubSections":[],"TitleRelatedTo":"","TitleSoAsTo":"","Deleted":false}],"TitleText":"","DisableControls":false,"Deleted":false,"RepealItems":[],"SectionBookmarkName":"bs_num_89_eeb0dfeb8"},{"SectionUUID":"0c78c232-93cd-49f2-9c5d-0171fcafd93b","SectionName":"code_section","SectionNumber":90,"SectionType":"code_section","CodeSections":[{"CodeSectionBookmarkName":"ns_T59C1N498_e16e8f753","IsConstitutionSection":false,"Identity":"59-1-498","IsNew":true,"SubSections":[],"TitleRelatedTo":"","TitleSoAsTo":"","Deleted":false}],"TitleText":"","DisableControls":false,"Deleted":false,"RepealItems":[],"SectionBookmarkName":"bs_num_90_f461eaade"},{"SectionUUID":"579c6f98-1b86-4ebb-bfb9-23f043317f03","SectionName":"code_section","SectionNumber":91,"SectionType":"code_section","CodeSections":[{"CodeSectionBookmarkName":"ns_T1C1N1750_7970921f7","IsConstitutionSection":false,"Identity":"1-1-1750","IsNew":true,"SubSections":[],"TitleRelatedTo":"","TitleSoAsTo":"","Deleted":false}],"TitleText":"","DisableControls":false,"Deleted":false,"RepealItems":[],"SectionBookmarkName":"bs_num_91_2e0177c1b"},{"SectionUUID":"93114b9a-df47-4358-ab33-1be6df7b3496","SectionName":"code_section","SectionNumber":92,"SectionType":"code_section","CodeSections":[{"CodeSectionBookmarkName":"ns_T1C11N499_99425eafa","IsConstitutionSection":false,"Identity":"1-11-499","IsNew":true,"SubSections":[{"Level":1,"Identity":"T1C11N499SA","SubSectionBookmarkName":"ss_T1C11N499SA_lv1_3a0c602a9","IsNewSubSection":false,"SubSectionReplacement":""},{"Level":2,"Identity":"T1C11N499S1","SubSectionBookmarkName":"ss_T1C11N499S1_lv2_fb9096ac2","IsNewSubSection":false,"SubSectionReplacement":""},{"Level":2,"Identity":"T1C11N499S2","SubSectionBookmarkName":"ss_T1C11N499S2_lv2_136e0390d","IsNewSubSection":false,"SubSectionReplacement":""},{"Level":1,"Identity":"T1C11N499SB","SubSectionBookmarkName":"ss_T1C11N499SB_lv1_dff9f4997","IsNewSubSection":false,"SubSectionReplacement":""}],"TitleRelatedTo":"","TitleSoAsTo":"","Deleted":false}],"TitleText":"","DisableControls":false,"Deleted":false,"RepealItems":[],"SectionBookmarkName":"bs_num_92_b0f4f26ef"},{"SectionUUID":"25b1be99-4f60-4858-9bf5-fe70887e2679","SectionName":"code_section","SectionNumber":93,"SectionType":"code_section","CodeSections":[{"CodeSectionBookmarkName":"ns_T1C1N1760_2affbaabc","IsConstitutionSection":false,"Identity":"1-1-1760","IsNew":true,"SubSections":[],"TitleRelatedTo":"","TitleSoAsTo":"","Deleted":false}],"TitleText":"","DisableControls":false,"Deleted":false,"RepealItems":[],"SectionBookmarkName":"bs_num_93_d61e85d2d"},{"SectionUUID":"dfbd2966-9ecd-4df3-9b0a-d95293902243","SectionName":"code_section","SectionNumber":94,"SectionType":"code_section","CodeSections":[{"CodeSectionBookmarkName":"ns_T12C36N2120_99425eefe","IsConstitutionSection":false,"Identity":"12-36-2120","IsNew":true,"SubSections":[{"Level":1,"Identity":"T12C36N2120S84","SubSectionBookmarkName":"ss_T12C36N2120S84_lv1_51cde62b5","IsNewSubSection":false,"SubSectionReplacement":""}],"TitleRelatedTo":"","TitleSoAsTo":"","Deleted":false}],"TitleText":"","DisableControls":false,"Deleted":false,"RepealItems":[],"SectionBookmarkName":"bs_num_94_1a235a723"},{"SectionUUID":"974d7ea9-a2ac-4b8b-bdfd-4bf13fe23041","SectionName":"code_section","SectionNumber":95,"SectionType":"code_section","CodeSections":[{"CodeSectionBookmarkName":"ns_T1C1N1770_d22d0ce47","IsConstitutionSection":false,"Identity":"1-1-1770","IsNew":true,"SubSections":[],"TitleRelatedTo":"","TitleSoAsTo":"","Deleted":false}],"TitleText":"","DisableControls":false,"Deleted":false,"RepealItems":[],"SectionBookmarkName":"bs_num_95_266904d1e"},{"SectionUUID":"808ee667-f0c1-4151-82f7-c6dc3030cd6e","SectionName":"code_section","SectionNumber":96,"SectionType":"code_section","CodeSections":[{"CodeSectionBookmarkName":"ns_T1C3N70_35c6b77f7","IsConstitutionSection":false,"Identity":"1-3-70","IsNew":true,"SubSections":[],"TitleRelatedTo":"","TitleSoAsTo":"","Deleted":false}],"TitleText":"","DisableControls":false,"Deleted":false,"RepealItems":[],"SectionBookmarkName":"bs_num_96_8f5e803a7"},{"SectionUUID":"e59a96eb-02d4-4d58-857a-946740d1b02d","SectionName":"code_section","SectionNumber":97,"SectionType":"code_section","CodeSections":[{"CodeSectionBookmarkName":"ns_T11C11N220_99425eefe","IsConstitutionSection":false,"Identity":"11-11-220","IsNew":true,"SubSections":[{"Level":1,"Identity":"T11C11N220SC","SubSectionBookmarkName":"ss_T11C11N220SC_lv1_d0a1db283","IsNewSubSection":false,"SubSectionReplacement":""}],"TitleRelatedTo":"","TitleSoAsTo":"","Deleted":false}],"TitleText":"","DisableControls":false,"Deleted":false,"RepealItems":[],"SectionBookmarkName":"bs_num_97_edfd18ac9"},{"SectionUUID":"e06813b0-9479-4757-a1cc-bc8908bf9680","SectionName":"New Blank SECTION","SectionNumber":98,"SectionType":"new","CodeSections":[],"TitleText":"","DisableControls":false,"Deleted":false,"RepealItems":[],"SectionBookmarkName":"bs_num_98_09c6ecba5"},{"SectionUUID":"58a846d1-cc38-4444-b2b3-099b0c2079d8","SectionName":"New Blank SECTION","SectionNumber":99,"SectionType":"new","CodeSections":[],"TitleText":"","DisableControls":false,"Deleted":false,"RepealItems":[],"SectionBookmarkName":"bs_num_99_a1fefccfc"},{"SectionUUID":"66e3dd53-5c98-4f66-9be1-f858ea24e66d","SectionName":"Savings","SectionNumber":100,"SectionType":"new","CodeSections":[],"TitleText":"","DisableControls":false,"Deleted":false,"RepealItems":[],"SectionBookmarkName":"bs_num_100_3ce601d4c"},{"SectionUUID":"b797473c-7848-42ef-90fd-b6fabfa1325e","SectionName":"Severability","SectionNumber":101,"SectionType":"new","CodeSections":[],"TitleText":"","DisableControls":false,"Deleted":false,"RepealItems":[],"SectionBookmarkName":"bs_num_101_9698e7d27"},{"SectionUUID":"8f03ca95-8faa-4d43-a9c2-8afc498075bd","SectionName":"standard_eff_date_section","SectionNumber":102,"SectionType":"drafting_clause","CodeSections":[],"TitleText":"","DisableControls":false,"Deleted":false,"RepealItems":[],"SectionBookmarkName":"bs_num_102_lastsection"}]</T_BILL_T_SECTIONS>
  <T_BILL_T_SUBJECT>Budget Proviso Codification Act</T_BILL_T_SUBJECT>
  <T_BILL_UR_DRAFTER>samanthaallen@scstatehouse.gov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B154E-9CB7-4C6C-91C2-CEA037C6EB2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16229</Words>
  <Characters>89125</Characters>
  <Application>Microsoft Office Word</Application>
  <DocSecurity>0</DocSecurity>
  <Lines>1708</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2024-03-21T21:07:00Z</cp:lastPrinted>
  <dcterms:created xsi:type="dcterms:W3CDTF">2024-03-26T20:03:00Z</dcterms:created>
  <dcterms:modified xsi:type="dcterms:W3CDTF">2024-03-26T20:06:00Z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