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Bradley and Weeks</w:t>
      </w:r>
    </w:p>
    <w:p>
      <w:pPr>
        <w:widowControl w:val="false"/>
        <w:spacing w:after="0"/>
        <w:jc w:val="left"/>
      </w:pPr>
      <w:r>
        <w:rPr>
          <w:rFonts w:ascii="Times New Roman"/>
          <w:sz w:val="22"/>
        </w:rPr>
        <w:t xml:space="preserve">Document Path: LC-0622WAB24.docx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Charter school enrollment preferences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read first time</w:t>
      </w:r>
      <w:r>
        <w:t xml:space="preserve"> (</w:t>
      </w:r>
      <w:hyperlink w:history="true" r:id="R4afce6298c094d80">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Referred to Committee on</w:t>
      </w:r>
      <w:r>
        <w:rPr>
          <w:b/>
        </w:rPr>
        <w:t xml:space="preserve"> Education and Public Works</w:t>
      </w:r>
      <w:r>
        <w:t xml:space="preserve"> (</w:t>
      </w:r>
      <w:hyperlink w:history="true" r:id="Rc1b8203614d748cd">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3/21/2024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 with amendment</w:t>
      </w:r>
      <w:r>
        <w:rPr>
          <w:b/>
        </w:rPr>
        <w:t xml:space="preserve"> Education and Public Works</w:t>
      </w:r>
      <w:r>
        <w:t xml:space="preserve"> (</w:t>
      </w:r>
      <w:hyperlink w:history="true" r:id="Rbaffcaa5088e4475">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3/28/2024</w:t>
      </w:r>
      <w:r>
        <w:tab/>
        <w:t>House</w:t>
      </w:r>
      <w:r>
        <w:tab/>
        <w:t>Amended
 </w:t>
      </w:r>
    </w:p>
    <w:p>
      <w:pPr>
        <w:widowControl w:val="false"/>
        <w:tabs>
          <w:tab w:val="right" w:pos="1008"/>
          <w:tab w:val="left" w:pos="1152"/>
          <w:tab w:val="left" w:pos="1872"/>
          <w:tab w:val="left" w:pos="9187"/>
        </w:tabs>
        <w:spacing w:after="0"/>
        <w:ind w:left="2088" w:hanging="2088"/>
      </w:pPr>
      <w:r>
        <w:tab/>
        <w:t>3/28/2024</w:t>
      </w:r>
      <w:r>
        <w:tab/>
        <w:t>House</w:t>
      </w:r>
      <w:r>
        <w:tab/>
        <w:t>Read second time
 </w:t>
      </w:r>
    </w:p>
    <w:p>
      <w:pPr>
        <w:widowControl w:val="false"/>
        <w:tabs>
          <w:tab w:val="right" w:pos="1008"/>
          <w:tab w:val="left" w:pos="1152"/>
          <w:tab w:val="left" w:pos="1872"/>
          <w:tab w:val="left" w:pos="9187"/>
        </w:tabs>
        <w:spacing w:after="0"/>
        <w:ind w:left="2088" w:hanging="2088"/>
      </w:pPr>
      <w:r>
        <w:tab/>
        <w:t>3/28/2024</w:t>
      </w:r>
      <w:r>
        <w:tab/>
        <w:t>House</w:t>
      </w:r>
      <w:r>
        <w:tab/>
        <w:t>Unanimous consent for third reading on next
 legislative day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df9e7b3d732143b0">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19469e5ba50d4c59">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Yeas-105  Nays-0</w:t>
      </w:r>
      <w:r>
        <w:t xml:space="preserve"> (</w:t>
      </w:r>
      <w:hyperlink w:history="true" r:id="Rd58cadbd622d49b3">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1fbdf3f819db4e3a">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9bb39b8e859746b0">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56976d9170bd4cba">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Education</w:t>
      </w:r>
      <w:r>
        <w:t xml:space="preserve"> (</w:t>
      </w:r>
      <w:hyperlink w:history="true" r:id="Rd244a0897cca4014">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Committee report: Favorable with amendment</w:t>
      </w:r>
      <w:r>
        <w:rPr>
          <w:b/>
        </w:rPr>
        <w:t xml:space="preserve"> Education</w:t>
      </w:r>
      <w:r>
        <w:t xml:space="preserve"> (</w:t>
      </w:r>
      <w:hyperlink w:history="true" r:id="Rd1e6c97922d04030">
        <w:r w:rsidRPr="00770434">
          <w:rPr>
            <w:rStyle w:val="Hyperlink"/>
          </w:rPr>
          <w:t>Senate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9d943e7243de474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3c84ff8c1b848bf">
        <w:r>
          <w:rPr>
            <w:rStyle w:val="Hyperlink"/>
            <w:u w:val="single"/>
          </w:rPr>
          <w:t>03/07/2024</w:t>
        </w:r>
      </w:hyperlink>
      <w:r>
        <w:t xml:space="preserve"/>
      </w:r>
    </w:p>
    <w:p>
      <w:pPr>
        <w:widowControl w:val="true"/>
        <w:spacing w:after="0"/>
        <w:jc w:val="left"/>
      </w:pPr>
      <w:r>
        <w:rPr>
          <w:rFonts w:ascii="Times New Roman"/>
          <w:sz w:val="22"/>
        </w:rPr>
        <w:t xml:space="preserve"/>
      </w:r>
      <w:hyperlink r:id="Rcea0b4e8b3de4e91">
        <w:r>
          <w:rPr>
            <w:rStyle w:val="Hyperlink"/>
            <w:u w:val="single"/>
          </w:rPr>
          <w:t>03/27/2024</w:t>
        </w:r>
      </w:hyperlink>
      <w:r>
        <w:t xml:space="preserve"/>
      </w:r>
    </w:p>
    <w:p>
      <w:pPr>
        <w:widowControl w:val="true"/>
        <w:spacing w:after="0"/>
        <w:jc w:val="left"/>
      </w:pPr>
      <w:r>
        <w:rPr>
          <w:rFonts w:ascii="Times New Roman"/>
          <w:sz w:val="22"/>
        </w:rPr>
        <w:t xml:space="preserve"/>
      </w:r>
      <w:hyperlink r:id="R31a41c4aaa7a49d0">
        <w:r>
          <w:rPr>
            <w:rStyle w:val="Hyperlink"/>
            <w:u w:val="single"/>
          </w:rPr>
          <w:t>03/28/2024</w:t>
        </w:r>
      </w:hyperlink>
      <w:r>
        <w:t xml:space="preserve"/>
      </w:r>
    </w:p>
    <w:p>
      <w:pPr>
        <w:widowControl w:val="true"/>
        <w:spacing w:after="0"/>
        <w:jc w:val="left"/>
      </w:pPr>
      <w:r>
        <w:rPr>
          <w:rFonts w:ascii="Times New Roman"/>
          <w:sz w:val="22"/>
        </w:rPr>
        <w:t xml:space="preserve"/>
      </w:r>
      <w:hyperlink r:id="R89e7091beecb4aee">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73FE0" w:rsidP="00673FE0" w:rsidRDefault="00673FE0" w14:paraId="0D52FD41" w14:textId="77777777">
      <w:pPr>
        <w:pStyle w:val="sccoversheetstricken"/>
      </w:pPr>
      <w:r w:rsidRPr="00B07BF4">
        <w:t>Indicates Matter Stricken</w:t>
      </w:r>
    </w:p>
    <w:p w:rsidRPr="00B07BF4" w:rsidR="00673FE0" w:rsidP="00673FE0" w:rsidRDefault="00673FE0" w14:paraId="43CA530C" w14:textId="77777777">
      <w:pPr>
        <w:pStyle w:val="sccoversheetunderline"/>
      </w:pPr>
      <w:r w:rsidRPr="00B07BF4">
        <w:t>Indicates New Matter</w:t>
      </w:r>
    </w:p>
    <w:p w:rsidRPr="00B07BF4" w:rsidR="00673FE0" w:rsidP="00673FE0" w:rsidRDefault="00673FE0" w14:paraId="43E0C22F" w14:textId="77777777">
      <w:pPr>
        <w:pStyle w:val="sccoversheetemptyline"/>
      </w:pPr>
    </w:p>
    <w:sdt>
      <w:sdtPr>
        <w:alias w:val="status"/>
        <w:tag w:val="status"/>
        <w:id w:val="854397200"/>
        <w:placeholder>
          <w:docPart w:val="E79388C193D14CE6839D3B8629280DF4"/>
        </w:placeholder>
      </w:sdtPr>
      <w:sdtEndPr/>
      <w:sdtContent>
        <w:p w:rsidRPr="00B07BF4" w:rsidR="00673FE0" w:rsidP="00673FE0" w:rsidRDefault="00673FE0" w14:paraId="20866236" w14:textId="477FB390">
          <w:pPr>
            <w:pStyle w:val="sccoversheetstatus"/>
          </w:pPr>
          <w:r>
            <w:t>Committee Report</w:t>
          </w:r>
        </w:p>
      </w:sdtContent>
    </w:sdt>
    <w:sdt>
      <w:sdtPr>
        <w:alias w:val="printed1"/>
        <w:tag w:val="printed1"/>
        <w:id w:val="-1779714481"/>
        <w:placeholder>
          <w:docPart w:val="E79388C193D14CE6839D3B8629280DF4"/>
        </w:placeholder>
        <w:text/>
      </w:sdtPr>
      <w:sdtEndPr/>
      <w:sdtContent>
        <w:p w:rsidR="00673FE0" w:rsidP="00673FE0" w:rsidRDefault="00673FE0" w14:paraId="5E7282FD" w14:textId="6CC22264">
          <w:pPr>
            <w:pStyle w:val="sccoversheetinfo"/>
          </w:pPr>
          <w:r>
            <w:t>April 24, 2024</w:t>
          </w:r>
        </w:p>
      </w:sdtContent>
    </w:sdt>
    <w:p w:rsidR="00673FE0" w:rsidP="00673FE0" w:rsidRDefault="00673FE0" w14:paraId="6A1807CA" w14:textId="77777777">
      <w:pPr>
        <w:pStyle w:val="sccoversheetinfo"/>
      </w:pPr>
    </w:p>
    <w:sdt>
      <w:sdtPr>
        <w:alias w:val="billnumber"/>
        <w:tag w:val="billnumber"/>
        <w:id w:val="-897512070"/>
        <w:placeholder>
          <w:docPart w:val="E79388C193D14CE6839D3B8629280DF4"/>
        </w:placeholder>
        <w:text/>
      </w:sdtPr>
      <w:sdtEndPr/>
      <w:sdtContent>
        <w:p w:rsidRPr="00B07BF4" w:rsidR="00673FE0" w:rsidP="00673FE0" w:rsidRDefault="00673FE0" w14:paraId="36EFAF18" w14:textId="3A62DE0F">
          <w:pPr>
            <w:pStyle w:val="sccoversheetbillno"/>
          </w:pPr>
          <w:r>
            <w:t>H. 5245</w:t>
          </w:r>
        </w:p>
      </w:sdtContent>
    </w:sdt>
    <w:p w:rsidR="00673FE0" w:rsidP="00673FE0" w:rsidRDefault="00673FE0" w14:paraId="06152B86" w14:textId="77777777">
      <w:pPr>
        <w:pStyle w:val="sccoversheetsponsor6"/>
      </w:pPr>
    </w:p>
    <w:p w:rsidRPr="00B07BF4" w:rsidR="00673FE0" w:rsidP="00673FE0" w:rsidRDefault="00673FE0" w14:paraId="753373E4" w14:textId="7EF9A4F5">
      <w:pPr>
        <w:pStyle w:val="sccoversheetsponsor6"/>
        <w:jc w:val="center"/>
      </w:pPr>
      <w:r w:rsidRPr="00B07BF4">
        <w:t xml:space="preserve">Introduced by </w:t>
      </w:r>
      <w:sdt>
        <w:sdtPr>
          <w:alias w:val="sponsortype"/>
          <w:tag w:val="sponsortype"/>
          <w:id w:val="1707217765"/>
          <w:placeholder>
            <w:docPart w:val="E79388C193D14CE6839D3B8629280DF4"/>
          </w:placeholder>
          <w:text/>
        </w:sdtPr>
        <w:sdtEndPr/>
        <w:sdtContent>
          <w:r>
            <w:t>Reps.</w:t>
          </w:r>
        </w:sdtContent>
      </w:sdt>
      <w:r w:rsidRPr="00B07BF4">
        <w:t xml:space="preserve"> </w:t>
      </w:r>
      <w:sdt>
        <w:sdtPr>
          <w:alias w:val="sponsors"/>
          <w:tag w:val="sponsors"/>
          <w:id w:val="716862734"/>
          <w:placeholder>
            <w:docPart w:val="E79388C193D14CE6839D3B8629280DF4"/>
          </w:placeholder>
          <w:text/>
        </w:sdtPr>
        <w:sdtEndPr/>
        <w:sdtContent>
          <w:r>
            <w:t>G. M. Smith, Erickson, Bradley and Weeks</w:t>
          </w:r>
        </w:sdtContent>
      </w:sdt>
      <w:r w:rsidRPr="00B07BF4">
        <w:t xml:space="preserve"> </w:t>
      </w:r>
    </w:p>
    <w:p w:rsidRPr="00B07BF4" w:rsidR="00673FE0" w:rsidP="00673FE0" w:rsidRDefault="00673FE0" w14:paraId="51F1E538" w14:textId="77777777">
      <w:pPr>
        <w:pStyle w:val="sccoversheetsponsor6"/>
      </w:pPr>
    </w:p>
    <w:p w:rsidRPr="00B07BF4" w:rsidR="00673FE0" w:rsidP="00673FE0" w:rsidRDefault="00F066DF" w14:paraId="47F364B1" w14:textId="35D350A5">
      <w:pPr>
        <w:pStyle w:val="sccoversheetinfo"/>
      </w:pPr>
      <w:sdt>
        <w:sdtPr>
          <w:alias w:val="typeinitial"/>
          <w:tag w:val="typeinitial"/>
          <w:id w:val="98301346"/>
          <w:placeholder>
            <w:docPart w:val="E79388C193D14CE6839D3B8629280DF4"/>
          </w:placeholder>
          <w:text/>
        </w:sdtPr>
        <w:sdtEndPr/>
        <w:sdtContent>
          <w:r w:rsidR="00673FE0">
            <w:t>S</w:t>
          </w:r>
        </w:sdtContent>
      </w:sdt>
      <w:r w:rsidRPr="00B07BF4" w:rsidR="00673FE0">
        <w:t xml:space="preserve">. Printed </w:t>
      </w:r>
      <w:sdt>
        <w:sdtPr>
          <w:alias w:val="printed2"/>
          <w:tag w:val="printed2"/>
          <w:id w:val="-774643221"/>
          <w:placeholder>
            <w:docPart w:val="E79388C193D14CE6839D3B8629280DF4"/>
          </w:placeholder>
          <w:text/>
        </w:sdtPr>
        <w:sdtEndPr/>
        <w:sdtContent>
          <w:r w:rsidR="00673FE0">
            <w:t>04/24/24</w:t>
          </w:r>
        </w:sdtContent>
      </w:sdt>
      <w:r w:rsidRPr="00B07BF4" w:rsidR="00673FE0">
        <w:t>--</w:t>
      </w:r>
      <w:sdt>
        <w:sdtPr>
          <w:alias w:val="residingchamber"/>
          <w:tag w:val="residingchamber"/>
          <w:id w:val="1651789982"/>
          <w:placeholder>
            <w:docPart w:val="E79388C193D14CE6839D3B8629280DF4"/>
          </w:placeholder>
          <w:text/>
        </w:sdtPr>
        <w:sdtEndPr/>
        <w:sdtContent>
          <w:r w:rsidR="00673FE0">
            <w:t>S</w:t>
          </w:r>
        </w:sdtContent>
      </w:sdt>
      <w:r w:rsidRPr="00B07BF4" w:rsidR="00673FE0">
        <w:t>.</w:t>
      </w:r>
    </w:p>
    <w:p w:rsidRPr="00B07BF4" w:rsidR="00673FE0" w:rsidP="00673FE0" w:rsidRDefault="00673FE0" w14:paraId="5F6AC1DA" w14:textId="1D154D9C">
      <w:pPr>
        <w:pStyle w:val="sccoversheetreadfirst"/>
      </w:pPr>
      <w:r w:rsidRPr="00B07BF4">
        <w:t xml:space="preserve">Read the first time </w:t>
      </w:r>
      <w:sdt>
        <w:sdtPr>
          <w:alias w:val="readfirst"/>
          <w:tag w:val="readfirst"/>
          <w:id w:val="-1145275273"/>
          <w:placeholder>
            <w:docPart w:val="E79388C193D14CE6839D3B8629280DF4"/>
          </w:placeholder>
          <w:text/>
        </w:sdtPr>
        <w:sdtEndPr/>
        <w:sdtContent>
          <w:r>
            <w:t xml:space="preserve">April </w:t>
          </w:r>
          <w:r w:rsidR="008D0EDB">
            <w:t>0</w:t>
          </w:r>
          <w:r>
            <w:t>2, 2024</w:t>
          </w:r>
        </w:sdtContent>
      </w:sdt>
    </w:p>
    <w:p w:rsidRPr="00B07BF4" w:rsidR="00673FE0" w:rsidP="00673FE0" w:rsidRDefault="00673FE0" w14:paraId="1D9BA316" w14:textId="77777777">
      <w:pPr>
        <w:pStyle w:val="sccoversheetemptyline"/>
      </w:pPr>
    </w:p>
    <w:p w:rsidRPr="00B07BF4" w:rsidR="00673FE0" w:rsidP="00673FE0" w:rsidRDefault="00673FE0" w14:paraId="76CC4321" w14:textId="77777777">
      <w:pPr>
        <w:pStyle w:val="sccoversheetemptyline"/>
        <w:tabs>
          <w:tab w:val="center" w:pos="4493"/>
          <w:tab w:val="right" w:pos="8986"/>
        </w:tabs>
        <w:jc w:val="center"/>
      </w:pPr>
      <w:r w:rsidRPr="00B07BF4">
        <w:t>________</w:t>
      </w:r>
    </w:p>
    <w:p w:rsidRPr="00B07BF4" w:rsidR="00673FE0" w:rsidP="00673FE0" w:rsidRDefault="00673FE0" w14:paraId="1538356A" w14:textId="77777777">
      <w:pPr>
        <w:pStyle w:val="sccoversheetemptyline"/>
        <w:jc w:val="center"/>
        <w:rPr>
          <w:u w:val="single"/>
        </w:rPr>
      </w:pPr>
    </w:p>
    <w:p w:rsidRPr="00B07BF4" w:rsidR="00673FE0" w:rsidP="00673FE0" w:rsidRDefault="00673FE0" w14:paraId="2865D0B1" w14:textId="20FA63AF">
      <w:pPr>
        <w:pStyle w:val="sccoversheetcommitteereportheader"/>
      </w:pPr>
      <w:r w:rsidRPr="00B07BF4">
        <w:t xml:space="preserve">The committee on </w:t>
      </w:r>
      <w:sdt>
        <w:sdtPr>
          <w:alias w:val="committeename"/>
          <w:tag w:val="committeename"/>
          <w:id w:val="-1151050561"/>
          <w:placeholder>
            <w:docPart w:val="E79388C193D14CE6839D3B8629280DF4"/>
          </w:placeholder>
          <w:text/>
        </w:sdtPr>
        <w:sdtEndPr/>
        <w:sdtContent>
          <w:r>
            <w:t>Senate Education</w:t>
          </w:r>
        </w:sdtContent>
      </w:sdt>
    </w:p>
    <w:p w:rsidRPr="00B07BF4" w:rsidR="00673FE0" w:rsidP="00673FE0" w:rsidRDefault="00673FE0" w14:paraId="6503DE15" w14:textId="1DA4BA79">
      <w:pPr>
        <w:pStyle w:val="sccommitteereporttitle"/>
      </w:pPr>
      <w:r w:rsidRPr="00B07BF4">
        <w:t>To who</w:t>
      </w:r>
      <w:r>
        <w:t>m</w:t>
      </w:r>
      <w:r w:rsidRPr="00B07BF4">
        <w:t xml:space="preserve"> was referred a </w:t>
      </w:r>
      <w:sdt>
        <w:sdtPr>
          <w:alias w:val="doctype"/>
          <w:tag w:val="doctype"/>
          <w:id w:val="-95182141"/>
          <w:placeholder>
            <w:docPart w:val="E79388C193D14CE6839D3B8629280DF4"/>
          </w:placeholder>
          <w:text/>
        </w:sdtPr>
        <w:sdtEndPr/>
        <w:sdtContent>
          <w:r>
            <w:t>Bill</w:t>
          </w:r>
        </w:sdtContent>
      </w:sdt>
      <w:r w:rsidRPr="00B07BF4">
        <w:t xml:space="preserve"> (</w:t>
      </w:r>
      <w:sdt>
        <w:sdtPr>
          <w:alias w:val="billnumber"/>
          <w:tag w:val="billnumber"/>
          <w:id w:val="249784876"/>
          <w:placeholder>
            <w:docPart w:val="E79388C193D14CE6839D3B8629280DF4"/>
          </w:placeholder>
          <w:text/>
        </w:sdtPr>
        <w:sdtEndPr/>
        <w:sdtContent>
          <w:r>
            <w:t>H. 5245</w:t>
          </w:r>
        </w:sdtContent>
      </w:sdt>
      <w:r w:rsidRPr="00B07BF4">
        <w:t xml:space="preserve">) </w:t>
      </w:r>
      <w:sdt>
        <w:sdtPr>
          <w:alias w:val="billtitle"/>
          <w:tag w:val="billtitle"/>
          <w:id w:val="660268815"/>
          <w:placeholder>
            <w:docPart w:val="E79388C193D14CE6839D3B8629280DF4"/>
          </w:placeholder>
          <w:text/>
        </w:sdtPr>
        <w:sdtEndPr/>
        <w:sdtContent>
          <w:r>
            <w:t>to amend the South Carolina Code of Laws by amending Section 59-40-50, relating to charter school admissions, so as to provide charter schools may give enrollment</w:t>
          </w:r>
        </w:sdtContent>
      </w:sdt>
      <w:r w:rsidRPr="00B07BF4">
        <w:t>, etc., respectfully</w:t>
      </w:r>
    </w:p>
    <w:p w:rsidRPr="00B07BF4" w:rsidR="00673FE0" w:rsidP="00673FE0" w:rsidRDefault="00673FE0" w14:paraId="606BA5EA" w14:textId="77777777">
      <w:pPr>
        <w:pStyle w:val="sccoversheetcommitteereportheader"/>
      </w:pPr>
      <w:r w:rsidRPr="00B07BF4">
        <w:t>Report:</w:t>
      </w:r>
    </w:p>
    <w:sdt>
      <w:sdtPr>
        <w:alias w:val="committeetitle"/>
        <w:tag w:val="committeetitle"/>
        <w:id w:val="1407110167"/>
        <w:placeholder>
          <w:docPart w:val="E79388C193D14CE6839D3B8629280DF4"/>
        </w:placeholder>
        <w:text/>
      </w:sdtPr>
      <w:sdtEndPr/>
      <w:sdtContent>
        <w:p w:rsidRPr="00B07BF4" w:rsidR="00673FE0" w:rsidP="00673FE0" w:rsidRDefault="00673FE0" w14:paraId="1CC8FD7E" w14:textId="0A4E51E2">
          <w:pPr>
            <w:pStyle w:val="sccommitteereporttitle"/>
          </w:pPr>
          <w:r>
            <w:t>That they have duly and carefully considered the same, and recommend that the same do pass with amendment:</w:t>
          </w:r>
        </w:p>
      </w:sdtContent>
    </w:sdt>
    <w:p w:rsidRPr="00B07BF4" w:rsidR="00673FE0" w:rsidP="00673FE0" w:rsidRDefault="00673FE0" w14:paraId="65B18B6F" w14:textId="77777777">
      <w:pPr>
        <w:pStyle w:val="sccoversheetcommitteereportemplyline"/>
      </w:pPr>
    </w:p>
    <w:p w:rsidRPr="008D0EDB" w:rsidR="008D0EDB" w:rsidP="008D0EDB" w:rsidRDefault="00673FE0" w14:paraId="6895D80B" w14:textId="77777777">
      <w:pPr>
        <w:pStyle w:val="scamendlanginstruction"/>
        <w:spacing w:before="0" w:after="120"/>
        <w:rPr>
          <w:sz w:val="22"/>
        </w:rPr>
      </w:pPr>
      <w:r w:rsidRPr="008D0EDB">
        <w:rPr>
          <w:sz w:val="22"/>
        </w:rPr>
        <w:tab/>
      </w:r>
      <w:bookmarkStart w:name="instruction_fd1672859" w:id="0"/>
      <w:r w:rsidRPr="008D0EDB" w:rsidR="008D0EDB">
        <w:rPr>
          <w:sz w:val="22"/>
        </w:rPr>
        <w:t>Amend the bill, as and if amended, SECTION 1, by striking Section 59-40-50(8)</w:t>
      </w:r>
      <w:r w:rsidRPr="008D0EDB" w:rsidR="008D0EDB">
        <w:rPr>
          <w:rStyle w:val="scinsert"/>
          <w:sz w:val="22"/>
        </w:rPr>
        <w:t>(a)</w:t>
      </w:r>
      <w:r w:rsidRPr="008D0EDB" w:rsidR="008D0EDB">
        <w:rPr>
          <w:sz w:val="22"/>
        </w:rPr>
        <w:t xml:space="preserve">, </w:t>
      </w:r>
      <w:r w:rsidRPr="008D0EDB" w:rsidR="008D0EDB">
        <w:rPr>
          <w:rStyle w:val="scinsert"/>
          <w:sz w:val="22"/>
        </w:rPr>
        <w:t>(b)</w:t>
      </w:r>
      <w:r w:rsidRPr="008D0EDB" w:rsidR="008D0EDB">
        <w:rPr>
          <w:sz w:val="22"/>
        </w:rPr>
        <w:t xml:space="preserve">, </w:t>
      </w:r>
      <w:r w:rsidRPr="008D0EDB" w:rsidR="008D0EDB">
        <w:rPr>
          <w:rStyle w:val="scinsert"/>
          <w:sz w:val="22"/>
        </w:rPr>
        <w:t>(c)</w:t>
      </w:r>
      <w:r w:rsidRPr="008D0EDB" w:rsidR="008D0EDB">
        <w:rPr>
          <w:sz w:val="22"/>
        </w:rPr>
        <w:t xml:space="preserve">, </w:t>
      </w:r>
      <w:r w:rsidRPr="008D0EDB" w:rsidR="008D0EDB">
        <w:rPr>
          <w:rStyle w:val="scinsert"/>
          <w:sz w:val="22"/>
        </w:rPr>
        <w:t>(d)</w:t>
      </w:r>
      <w:r w:rsidRPr="008D0EDB" w:rsidR="008D0EDB">
        <w:rPr>
          <w:sz w:val="22"/>
        </w:rPr>
        <w:t xml:space="preserve">, and </w:t>
      </w:r>
      <w:r w:rsidRPr="008D0EDB" w:rsidR="008D0EDB">
        <w:rPr>
          <w:rStyle w:val="scinsert"/>
          <w:sz w:val="22"/>
        </w:rPr>
        <w:t>(e)</w:t>
      </w:r>
      <w:r w:rsidRPr="008D0EDB" w:rsidR="008D0EDB">
        <w:rPr>
          <w:sz w:val="22"/>
        </w:rPr>
        <w:t xml:space="preserve"> and inserting:</w:t>
      </w:r>
    </w:p>
    <w:p w:rsidRPr="008D0EDB" w:rsidR="008D0EDB" w:rsidP="00F94351" w:rsidRDefault="008D0EDB" w14:paraId="578E11AF" w14:textId="50535D67">
      <w:pPr>
        <w:pStyle w:val="sccodifiedsection"/>
      </w:pPr>
      <w:r w:rsidRPr="008D0EDB">
        <w:rPr>
          <w:rStyle w:val="scinsert"/>
        </w:rPr>
        <w:t xml:space="preserve">(a) </w:t>
      </w:r>
      <w:r w:rsidRPr="008D0EDB">
        <w:t>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w:t>
      </w:r>
      <w:r w:rsidRPr="008D0EDB">
        <w:rPr>
          <w:rStyle w:val="scinsert"/>
        </w:rPr>
        <w:t xml:space="preserve"> or as allowed by subitems (b) and (c)</w:t>
      </w:r>
      <w:r w:rsidRPr="008D0EDB">
        <w:rPr>
          <w:rStyle w:val="scstrike"/>
        </w:rPr>
        <w:t>;</w:t>
      </w:r>
      <w:r w:rsidRPr="008D0EDB">
        <w:rPr>
          <w:rStyle w:val="scinsert"/>
        </w:rPr>
        <w:t>.</w:t>
      </w:r>
      <w:r w:rsidRPr="008D0EDB">
        <w:rPr>
          <w:rStyle w:val="scstrike"/>
        </w:rPr>
        <w:t xml:space="preserve">  </w:t>
      </w:r>
    </w:p>
    <w:p w:rsidRPr="008D0EDB" w:rsidR="008D0EDB" w:rsidP="00F94351" w:rsidRDefault="008D0EDB" w14:paraId="004951CD" w14:textId="77777777">
      <w:pPr>
        <w:pStyle w:val="sccodifiedsection"/>
      </w:pPr>
      <w:r w:rsidRPr="008D0EDB">
        <w:rPr>
          <w:rStyle w:val="scinsert"/>
        </w:rPr>
        <w:tab/>
      </w:r>
      <w:r w:rsidRPr="008D0EDB">
        <w:rPr>
          <w:rStyle w:val="scinsert"/>
        </w:rPr>
        <w:tab/>
      </w:r>
      <w:r w:rsidRPr="008D0EDB">
        <w:rPr>
          <w:rStyle w:val="scinsert"/>
        </w:rPr>
        <w:tab/>
      </w:r>
      <w:bookmarkStart w:name="ss_T59C40N50Sb_lv2_d375628bI" w:id="1"/>
      <w:r w:rsidRPr="008D0EDB">
        <w:rPr>
          <w:rStyle w:val="scinsert"/>
        </w:rPr>
        <w:t>(</w:t>
      </w:r>
      <w:bookmarkEnd w:id="1"/>
      <w:r w:rsidRPr="008D0EDB">
        <w:rPr>
          <w:rStyle w:val="scinsert"/>
        </w:rPr>
        <w:t>b) A charter school must give preference to students enrolled in the public charter school the previous year.</w:t>
      </w:r>
    </w:p>
    <w:p w:rsidRPr="008D0EDB" w:rsidR="008D0EDB" w:rsidP="00F94351" w:rsidRDefault="008D0EDB" w14:paraId="17D3D62E" w14:textId="77777777">
      <w:pPr>
        <w:pStyle w:val="sccodifiedsection"/>
      </w:pPr>
      <w:r w:rsidRPr="008D0EDB">
        <w:rPr>
          <w:rStyle w:val="scinsert"/>
        </w:rPr>
        <w:tab/>
      </w:r>
      <w:r w:rsidRPr="008D0EDB">
        <w:rPr>
          <w:rStyle w:val="scinsert"/>
        </w:rPr>
        <w:tab/>
      </w:r>
      <w:r w:rsidRPr="008D0EDB">
        <w:rPr>
          <w:rStyle w:val="scinsert"/>
        </w:rPr>
        <w:tab/>
        <w:t xml:space="preserve">(c) </w:t>
      </w:r>
      <w:r w:rsidRPr="008D0EDB">
        <w:t xml:space="preserve">A charter school may give enrollment </w:t>
      </w:r>
      <w:r w:rsidRPr="008D0EDB">
        <w:rPr>
          <w:rStyle w:val="scstrike"/>
        </w:rPr>
        <w:t>priority</w:t>
      </w:r>
      <w:r w:rsidRPr="008D0EDB">
        <w:rPr>
          <w:rStyle w:val="scinsert"/>
        </w:rPr>
        <w:t>preference</w:t>
      </w:r>
      <w:r w:rsidRPr="008D0EDB">
        <w:t xml:space="preserve"> to </w:t>
      </w:r>
      <w:r w:rsidRPr="008D0EDB">
        <w:rPr>
          <w:rStyle w:val="scinsert"/>
        </w:rPr>
        <w:t>any of the following by enrolling the student without requiring participation in a lottery when a lottery is otherwise required under this chapter:</w:t>
      </w:r>
    </w:p>
    <w:p w:rsidRPr="008D0EDB" w:rsidR="008D0EDB" w:rsidP="00F94351" w:rsidRDefault="008D0EDB" w14:paraId="34CC58BD" w14:textId="77777777">
      <w:pPr>
        <w:pStyle w:val="sccodifiedsection"/>
      </w:pPr>
      <w:r w:rsidRPr="008D0EDB">
        <w:rPr>
          <w:rStyle w:val="scinsert"/>
        </w:rPr>
        <w:tab/>
      </w:r>
      <w:r w:rsidRPr="008D0EDB">
        <w:rPr>
          <w:rStyle w:val="scinsert"/>
        </w:rPr>
        <w:tab/>
      </w:r>
      <w:r w:rsidRPr="008D0EDB">
        <w:rPr>
          <w:rStyle w:val="scinsert"/>
        </w:rPr>
        <w:tab/>
      </w:r>
      <w:r w:rsidRPr="008D0EDB">
        <w:rPr>
          <w:rStyle w:val="scinsert"/>
        </w:rPr>
        <w:tab/>
        <w:t xml:space="preserve">(i) </w:t>
      </w:r>
      <w:r w:rsidRPr="008D0EDB">
        <w:t>a sibling of a pupil currently enrolled and attending, or who, within the last six years, attended the school for at least one complete academic year</w:t>
      </w:r>
      <w:r w:rsidRPr="008D0EDB">
        <w:rPr>
          <w:rStyle w:val="scstrike"/>
        </w:rPr>
        <w:t>.</w:t>
      </w:r>
      <w:r w:rsidRPr="008D0EDB">
        <w:rPr>
          <w:rStyle w:val="scinsert"/>
        </w:rPr>
        <w:t>;</w:t>
      </w:r>
    </w:p>
    <w:p w:rsidRPr="008D0EDB" w:rsidR="008D0EDB" w:rsidP="00F94351" w:rsidRDefault="008D0EDB" w14:paraId="1E750B15" w14:textId="77777777">
      <w:pPr>
        <w:pStyle w:val="sccodifiedsection"/>
      </w:pPr>
      <w:r w:rsidRPr="008D0EDB">
        <w:rPr>
          <w:rStyle w:val="scinsert"/>
        </w:rPr>
        <w:tab/>
      </w:r>
      <w:r w:rsidRPr="008D0EDB">
        <w:rPr>
          <w:rStyle w:val="scinsert"/>
        </w:rPr>
        <w:tab/>
      </w:r>
      <w:r w:rsidRPr="008D0EDB">
        <w:rPr>
          <w:rStyle w:val="scinsert"/>
        </w:rPr>
        <w:tab/>
      </w:r>
      <w:r w:rsidRPr="008D0EDB">
        <w:rPr>
          <w:rStyle w:val="scinsert"/>
        </w:rPr>
        <w:tab/>
      </w:r>
      <w:bookmarkStart w:name="up_325c82caI" w:id="2"/>
      <w:r w:rsidRPr="008D0EDB">
        <w:rPr>
          <w:rStyle w:val="scstrike"/>
        </w:rPr>
        <w:t>A</w:t>
      </w:r>
      <w:bookmarkEnd w:id="2"/>
      <w:r w:rsidRPr="008D0EDB">
        <w:rPr>
          <w:rStyle w:val="scstrike"/>
        </w:rPr>
        <w:t xml:space="preserve"> public charter school shall give enrollment preference t</w:t>
      </w:r>
      <w:r w:rsidRPr="008D0EDB">
        <w:t>o</w:t>
      </w:r>
      <w:r w:rsidRPr="008D0EDB">
        <w:rPr>
          <w:rStyle w:val="scstrike"/>
        </w:rPr>
        <w:t xml:space="preserve"> students enrolled in the public charter school the previous school year. An enrollment preference for a returning studentsstudent allows the student to enroll in the charter school without being subject to participation in excludes those students from entering into a lottery. A charter school also may give enrollment preference to no more than twenty percent of its total enrollment to children of active duty military servicemembers residing or stationed in this State. A charter school also may give priority toenrollment preference to no more </w:t>
      </w:r>
      <w:r w:rsidRPr="008D0EDB">
        <w:rPr>
          <w:rStyle w:val="scstrike"/>
        </w:rPr>
        <w:lastRenderedPageBreak/>
        <w:t>than twenty percent of its total enrollment to children of a charter school employee and children of the charter committee, if priority enrollment for children of employees and of the charter committee does not constitute more than twenty percent of the enrollment of the charter school.</w:t>
      </w:r>
      <w:r w:rsidRPr="008D0EDB">
        <w:rPr>
          <w:rStyle w:val="scinsert"/>
        </w:rPr>
        <w:t>;</w:t>
      </w:r>
    </w:p>
    <w:p w:rsidRPr="008D0EDB" w:rsidR="008D0EDB" w:rsidP="00F94351" w:rsidRDefault="008D0EDB" w14:paraId="0B36E811" w14:textId="77777777">
      <w:pPr>
        <w:pStyle w:val="sccodifiedsection"/>
      </w:pPr>
      <w:r w:rsidRPr="008D0EDB">
        <w:rPr>
          <w:rStyle w:val="scinsert"/>
        </w:rPr>
        <w:tab/>
      </w:r>
      <w:r w:rsidRPr="008D0EDB">
        <w:rPr>
          <w:rStyle w:val="scinsert"/>
        </w:rPr>
        <w:tab/>
      </w:r>
      <w:r w:rsidRPr="008D0EDB">
        <w:rPr>
          <w:rStyle w:val="scinsert"/>
        </w:rPr>
        <w:tab/>
      </w:r>
      <w:r w:rsidRPr="008D0EDB">
        <w:rPr>
          <w:rStyle w:val="scinsert"/>
        </w:rPr>
        <w:tab/>
        <w:t xml:space="preserve">(ii) a child or children of any employee of the charter school or member of the charter school committee, provided that the number of students eligible for this preference may not exceed twenty percent of the school’s total enrollment; </w:t>
      </w:r>
    </w:p>
    <w:p w:rsidRPr="008D0EDB" w:rsidR="008D0EDB" w:rsidP="00F94351" w:rsidRDefault="008D0EDB" w14:paraId="547199EF" w14:textId="77777777">
      <w:pPr>
        <w:pStyle w:val="sccodifiedsection"/>
      </w:pPr>
      <w:r w:rsidRPr="008D0EDB">
        <w:rPr>
          <w:rStyle w:val="scinsert"/>
        </w:rPr>
        <w:tab/>
      </w:r>
      <w:r w:rsidRPr="008D0EDB">
        <w:rPr>
          <w:rStyle w:val="scinsert"/>
        </w:rPr>
        <w:tab/>
      </w:r>
      <w:r w:rsidRPr="008D0EDB">
        <w:rPr>
          <w:rStyle w:val="scinsert"/>
        </w:rPr>
        <w:tab/>
      </w:r>
      <w:r w:rsidRPr="008D0EDB">
        <w:rPr>
          <w:rStyle w:val="scinsert"/>
        </w:rPr>
        <w:tab/>
        <w:t>(iii) dependents of active-duty members of the military residing or stationed in this State, limited to not more than twenty percent of the school’s total enrollment except for schools meeting the provisions of Section 59-40-50(B)(8)(f). Dependents of active-duty military members are subject to the enrollment provisions of Section 59-63-33.</w:t>
      </w:r>
      <w:r w:rsidRPr="008D0EDB">
        <w:t xml:space="preserve"> </w:t>
      </w:r>
    </w:p>
    <w:p w:rsidRPr="008D0EDB" w:rsidR="008D0EDB" w:rsidP="00F94351" w:rsidRDefault="008D0EDB" w14:paraId="252B43C9" w14:textId="77777777">
      <w:pPr>
        <w:pStyle w:val="sccodifiedsection"/>
        <w:rPr>
          <w:rStyle w:val="scinsert"/>
        </w:rPr>
      </w:pPr>
      <w:r w:rsidRPr="008D0EDB">
        <w:rPr>
          <w:rStyle w:val="scinsert"/>
        </w:rPr>
        <w:tab/>
      </w:r>
      <w:r w:rsidRPr="008D0EDB">
        <w:rPr>
          <w:rStyle w:val="scinsert"/>
        </w:rPr>
        <w:tab/>
      </w:r>
      <w:r w:rsidRPr="008D0EDB">
        <w:rPr>
          <w:rStyle w:val="scinsert"/>
        </w:rPr>
        <w:tab/>
        <w:t>(d) A student eligible for multiple enrollment preferences may be enrolled based on only one of the preferences, at the charter school’s discretion. A student eligible for an enrollment preference that is denied the enrollment preference because the charter school has exceeded the number of enrollment preferences allowed must be permitted to participate in any enrollment lottery held by the school for the year the enrollment preference is denied.</w:t>
      </w:r>
    </w:p>
    <w:p w:rsidRPr="008D0EDB" w:rsidR="008D0EDB" w:rsidP="00F94351" w:rsidRDefault="008D0EDB" w14:paraId="07D44752" w14:textId="77777777">
      <w:pPr>
        <w:pStyle w:val="sccodifiedsection"/>
      </w:pPr>
      <w:r w:rsidRPr="008D0EDB">
        <w:rPr>
          <w:rStyle w:val="scinsert"/>
        </w:rPr>
        <w:tab/>
      </w:r>
      <w:r w:rsidRPr="008D0EDB">
        <w:rPr>
          <w:rStyle w:val="scinsert"/>
        </w:rPr>
        <w:tab/>
      </w:r>
      <w:r w:rsidRPr="008D0EDB">
        <w:rPr>
          <w:rStyle w:val="scinsert"/>
        </w:rPr>
        <w:tab/>
        <w:t xml:space="preserve">(e) </w:t>
      </w:r>
      <w:r w:rsidRPr="008D0EDB">
        <w:t>In the case of a charter school designated as an Alternative Education Campus, pursuant to Section 59-40-111, mission-aligned preference may be given to educationally disadvantaged students as specifically defined in their charter and charter contract approved by their sponsor and as allowed by ESSA.</w:t>
      </w:r>
    </w:p>
    <w:p w:rsidRPr="008D0EDB" w:rsidR="008D0EDB" w:rsidP="00F94351" w:rsidRDefault="008D0EDB" w14:paraId="75C0CB55" w14:textId="0FC9EB45">
      <w:pPr>
        <w:pStyle w:val="sccodifiedsection"/>
      </w:pPr>
      <w:r w:rsidRPr="008D0EDB">
        <w:rPr>
          <w:rStyle w:val="scinsert"/>
        </w:rPr>
        <w:tab/>
      </w:r>
      <w:r w:rsidRPr="008D0EDB">
        <w:rPr>
          <w:rStyle w:val="scinsert"/>
        </w:rPr>
        <w:tab/>
      </w:r>
      <w:r w:rsidRPr="008D0EDB">
        <w:rPr>
          <w:rStyle w:val="scinsert"/>
        </w:rPr>
        <w:tab/>
        <w:t>(f)</w:t>
      </w:r>
      <w:r w:rsidRPr="008D0EDB">
        <w:t xml:space="preserve"> In addition, a charter school located on a federal military installation or base where the appropriate authorities have made buildings, facilities, and grounds on the installation or base available for use by the charter school as its principal location also may give enrollment </w:t>
      </w:r>
      <w:r w:rsidRPr="008D0EDB">
        <w:rPr>
          <w:rStyle w:val="scstrike"/>
        </w:rPr>
        <w:t>priority</w:t>
      </w:r>
      <w:r w:rsidRPr="008D0EDB">
        <w:rPr>
          <w:rStyle w:val="scinsert"/>
        </w:rPr>
        <w:t>preference</w:t>
      </w:r>
      <w:r w:rsidRPr="008D0EDB">
        <w:t xml:space="preserve"> to otherwise eligible students who are dependents of military personnel living in military housing on the base or installation or who are currently stationed at the base or installation not to exceed fifty percent of the total enrollment of the charter school. This </w:t>
      </w:r>
      <w:r w:rsidRPr="008D0EDB">
        <w:rPr>
          <w:rStyle w:val="scstrike"/>
        </w:rPr>
        <w:t>priority</w:t>
      </w:r>
      <w:r w:rsidRPr="008D0EDB">
        <w:rPr>
          <w:rStyle w:val="scinsert"/>
        </w:rPr>
        <w:t>preference</w:t>
      </w:r>
      <w:r w:rsidRPr="008D0EDB">
        <w:t xml:space="preserve"> is in addition to the other </w:t>
      </w:r>
      <w:r w:rsidRPr="008D0EDB">
        <w:rPr>
          <w:rStyle w:val="scstrike"/>
        </w:rPr>
        <w:t>priorities</w:t>
      </w:r>
      <w:r w:rsidRPr="008D0EDB">
        <w:rPr>
          <w:rStyle w:val="scinsert"/>
        </w:rPr>
        <w:t>preferences</w:t>
      </w:r>
      <w:r w:rsidRPr="008D0EDB">
        <w:t xml:space="preserve"> provided by this item, but no child may be counted more than once for purposes of determining the percentage makeup of each </w:t>
      </w:r>
      <w:r w:rsidRPr="008D0EDB">
        <w:rPr>
          <w:rStyle w:val="scstrike"/>
        </w:rPr>
        <w:t>priority</w:t>
      </w:r>
      <w:r w:rsidRPr="008D0EDB">
        <w:rPr>
          <w:rStyle w:val="scinsert"/>
        </w:rPr>
        <w:t>preference</w:t>
      </w:r>
      <w:r w:rsidRPr="008D0EDB">
        <w:t>;</w:t>
      </w:r>
    </w:p>
    <w:bookmarkEnd w:id="0"/>
    <w:p w:rsidR="008D0EDB" w:rsidP="008D0EDB" w:rsidRDefault="008D0EDB" w14:paraId="32DA67EC" w14:textId="77777777">
      <w:pPr>
        <w:pStyle w:val="sccoversheetcommitteereportemplyline"/>
      </w:pPr>
    </w:p>
    <w:p w:rsidRPr="008D0EDB" w:rsidR="008D0EDB" w:rsidP="008D0EDB" w:rsidRDefault="008D0EDB" w14:paraId="00458514" w14:textId="10FC1C67">
      <w:pPr>
        <w:pStyle w:val="sccommitteereporttitle"/>
      </w:pPr>
      <w:r w:rsidRPr="008D0EDB">
        <w:t>Renumber sections to conform.</w:t>
      </w:r>
    </w:p>
    <w:p w:rsidRPr="008D0EDB" w:rsidR="008D0EDB" w:rsidP="008D0EDB" w:rsidRDefault="008D0EDB" w14:paraId="060EF3DC" w14:textId="77777777">
      <w:pPr>
        <w:pStyle w:val="sccommitteereporttitle"/>
      </w:pPr>
      <w:r w:rsidRPr="008D0EDB">
        <w:t>Amend title to conform.</w:t>
      </w:r>
    </w:p>
    <w:p w:rsidRPr="00B07BF4" w:rsidR="00673FE0" w:rsidP="00673FE0" w:rsidRDefault="00673FE0" w14:paraId="7A8EB9E1" w14:textId="2933201F">
      <w:pPr>
        <w:pStyle w:val="sccoversheetcommitteereportemplyline"/>
      </w:pPr>
    </w:p>
    <w:p w:rsidRPr="00B07BF4" w:rsidR="00673FE0" w:rsidP="00673FE0" w:rsidRDefault="00F066DF" w14:paraId="507DD689" w14:textId="0FA3736F">
      <w:pPr>
        <w:pStyle w:val="sccoversheetcommitteereportchairperson"/>
      </w:pPr>
      <w:sdt>
        <w:sdtPr>
          <w:alias w:val="chairperson"/>
          <w:tag w:val="chairperson"/>
          <w:id w:val="-1033958730"/>
          <w:placeholder>
            <w:docPart w:val="E79388C193D14CE6839D3B8629280DF4"/>
          </w:placeholder>
          <w:text/>
        </w:sdtPr>
        <w:sdtEndPr/>
        <w:sdtContent>
          <w:r w:rsidR="00673FE0">
            <w:t>GREG HEMBREE</w:t>
          </w:r>
        </w:sdtContent>
      </w:sdt>
      <w:r w:rsidRPr="00B07BF4" w:rsidR="00673FE0">
        <w:t xml:space="preserve"> for Committee.</w:t>
      </w:r>
    </w:p>
    <w:p w:rsidRPr="00B07BF4" w:rsidR="00673FE0" w:rsidP="00673FE0" w:rsidRDefault="00673FE0" w14:paraId="069C31E5" w14:textId="77777777">
      <w:pPr>
        <w:pStyle w:val="sccoversheetcommitteereportemplyline"/>
      </w:pPr>
    </w:p>
    <w:p w:rsidR="00673FE0" w:rsidP="00673FE0" w:rsidRDefault="00673FE0" w14:paraId="4C1E7154" w14:textId="77777777">
      <w:pPr>
        <w:pStyle w:val="sccoversheetemptyline"/>
        <w:jc w:val="center"/>
        <w:sectPr w:rsidR="00673FE0" w:rsidSect="00673FE0">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673FE0" w:rsidP="00673FE0" w:rsidRDefault="00673FE0" w14:paraId="46EE866C" w14:textId="77777777">
      <w:pPr>
        <w:pStyle w:val="sccoversheetemptyline"/>
      </w:pPr>
    </w:p>
    <w:p w:rsidRPr="00BB0725" w:rsidR="00A73EFA" w:rsidP="005069E2" w:rsidRDefault="00A73EFA" w14:paraId="7B72410E" w14:textId="068937F5">
      <w:pPr>
        <w:pStyle w:val="scemptylineheader"/>
      </w:pPr>
    </w:p>
    <w:p w:rsidRPr="00BB0725" w:rsidR="00A73EFA" w:rsidP="005069E2" w:rsidRDefault="00A73EFA" w14:paraId="6AD935C9" w14:textId="5934651B">
      <w:pPr>
        <w:pStyle w:val="scemptylineheader"/>
      </w:pPr>
    </w:p>
    <w:p w:rsidRPr="00DF3B44" w:rsidR="00A73EFA" w:rsidP="005069E2" w:rsidRDefault="00A73EFA" w14:paraId="51A98227" w14:textId="4A179200">
      <w:pPr>
        <w:pStyle w:val="scemptylineheader"/>
      </w:pPr>
    </w:p>
    <w:p w:rsidRPr="00DF3B44" w:rsidR="00A73EFA" w:rsidP="005069E2" w:rsidRDefault="00A73EFA" w14:paraId="3858851A" w14:textId="0548F800">
      <w:pPr>
        <w:pStyle w:val="scemptylineheader"/>
      </w:pPr>
    </w:p>
    <w:p w:rsidRPr="00DF3B44" w:rsidR="00A73EFA" w:rsidP="005069E2" w:rsidRDefault="00A73EFA" w14:paraId="4E3DDE20" w14:textId="5B5EBDFD">
      <w:pPr>
        <w:pStyle w:val="scemptylineheader"/>
      </w:pPr>
    </w:p>
    <w:p w:rsidR="00673FE0" w:rsidP="00446987" w:rsidRDefault="00673FE0" w14:paraId="083B5FB4" w14:textId="77777777">
      <w:pPr>
        <w:pStyle w:val="scemptylineheader"/>
      </w:pPr>
    </w:p>
    <w:p w:rsidRPr="00DF3B44" w:rsidR="008E61A1" w:rsidP="00446987" w:rsidRDefault="008E61A1" w14:paraId="3B5B27A6" w14:textId="6C1BF96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5310B" w14:paraId="40FEFADA" w14:textId="7D219E46">
          <w:pPr>
            <w:pStyle w:val="scbilltitle"/>
          </w:pPr>
          <w:r>
            <w:t xml:space="preserve">TO AMEND THE SOUTH CAROLINA CODE OF LAWS BY AMENDING SECTION 59-40-50, RELATING TO CHARTER SCHOOL ADMISSIONS, SO AS TO PROVIDE CHARTER SCHOOLS MAY GIVE </w:t>
          </w:r>
          <w:r w:rsidR="00614879">
            <w:t>enrollment preference</w:t>
          </w:r>
          <w:r>
            <w:t xml:space="preserve"> TO CHILDREN OF ACTIVE DUTY MILITARY SERVICEMEMBERS IN THIS STATE IF THEIR ENROLLMENT DOES NOT CONSTITUTE MORE THAN </w:t>
          </w:r>
          <w:r w:rsidR="00B07B8C">
            <w:t>TWEN</w:t>
          </w:r>
          <w:r>
            <w:t>TY PERCENT OF THE OVERALL ENROLLMENT</w:t>
          </w:r>
          <w:r w:rsidR="00614879">
            <w:t>, and to revise existing enrollment preference provisions</w:t>
          </w:r>
          <w:r>
            <w:t>.</w:t>
          </w:r>
        </w:p>
      </w:sdtContent>
    </w:sdt>
    <w:bookmarkStart w:name="at_c6fac4544" w:displacedByCustomXml="prev" w:id="3"/>
    <w:bookmarkEnd w:id="3"/>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6110d9fa" w:id="4"/>
      <w:r w:rsidRPr="0094541D">
        <w:t>B</w:t>
      </w:r>
      <w:bookmarkEnd w:id="4"/>
      <w:r w:rsidRPr="0094541D">
        <w:t>e it enacted by the General Assembly of the State of South Carolina:</w:t>
      </w:r>
    </w:p>
    <w:p w:rsidR="00E35406" w:rsidP="00E35406" w:rsidRDefault="00E35406" w14:paraId="3EB84374" w14:textId="77777777">
      <w:pPr>
        <w:pStyle w:val="scemptyline"/>
      </w:pPr>
    </w:p>
    <w:p w:rsidR="00E35406" w:rsidP="00E35406" w:rsidRDefault="00E35406" w14:paraId="70FEB289" w14:textId="6345EF79">
      <w:pPr>
        <w:pStyle w:val="scdirectionallanguage"/>
      </w:pPr>
      <w:bookmarkStart w:name="bs_num_1_9e8ced509" w:id="5"/>
      <w:r>
        <w:t>S</w:t>
      </w:r>
      <w:bookmarkEnd w:id="5"/>
      <w:r>
        <w:t>ECTION 1.</w:t>
      </w:r>
      <w:r>
        <w:tab/>
      </w:r>
      <w:bookmarkStart w:name="dl_c42c9c9ca" w:id="6"/>
      <w:r>
        <w:t>S</w:t>
      </w:r>
      <w:bookmarkEnd w:id="6"/>
      <w:r>
        <w:t>ection 59-40-50(B)</w:t>
      </w:r>
      <w:r w:rsidR="00F94709">
        <w:t>(8)</w:t>
      </w:r>
      <w:r>
        <w:t xml:space="preserve"> of the S.C. Code is amended to read:</w:t>
      </w:r>
    </w:p>
    <w:p w:rsidR="00E35406" w:rsidP="00E35406" w:rsidRDefault="00E35406" w14:paraId="008BA6AC" w14:textId="77777777">
      <w:pPr>
        <w:pStyle w:val="scemptyline"/>
      </w:pPr>
    </w:p>
    <w:p w:rsidR="0015058B" w:rsidP="00D77FB9" w:rsidRDefault="00E35406" w14:paraId="1B12E1E9" w14:textId="77777777">
      <w:pPr>
        <w:pStyle w:val="sccodifiedsection"/>
      </w:pPr>
      <w:bookmarkStart w:name="cs_T59C40N50_4e4261ac0" w:id="7"/>
      <w:r>
        <w:tab/>
      </w:r>
      <w:bookmarkStart w:name="ss_T59C40N50S8_lv1_5526c632" w:id="8"/>
      <w:bookmarkEnd w:id="7"/>
      <w:r>
        <w:t>(</w:t>
      </w:r>
      <w:bookmarkEnd w:id="8"/>
      <w:r>
        <w:t xml:space="preserve">8) </w:t>
      </w:r>
      <w:bookmarkStart w:name="ss_T59C40N50Sa_lv2_f6909d077" w:id="9"/>
      <w:r w:rsidR="00D77FB9">
        <w:rPr>
          <w:rStyle w:val="scinsert"/>
        </w:rPr>
        <w:t>(</w:t>
      </w:r>
      <w:bookmarkEnd w:id="9"/>
      <w:r w:rsidR="00D77FB9">
        <w:rPr>
          <w:rStyle w:val="scinsert"/>
        </w:rPr>
        <w:t xml:space="preserve">a) </w:t>
      </w:r>
      <w:r>
        <w:t>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w:t>
      </w:r>
      <w:r w:rsidR="00D77FB9">
        <w:rPr>
          <w:rStyle w:val="scinsert"/>
        </w:rPr>
        <w:t xml:space="preserve"> or as allowed by subitem (b)</w:t>
      </w:r>
      <w:r>
        <w:rPr>
          <w:rStyle w:val="scstrike"/>
        </w:rPr>
        <w:t>;</w:t>
      </w:r>
      <w:r w:rsidR="00D77FB9">
        <w:rPr>
          <w:rStyle w:val="scinsert"/>
        </w:rPr>
        <w:t>.</w:t>
      </w:r>
      <w:r>
        <w:t xml:space="preserve">  </w:t>
      </w:r>
    </w:p>
    <w:p w:rsidR="00D77FB9" w:rsidP="00D77FB9" w:rsidRDefault="0015058B" w14:paraId="19376F81" w14:textId="4FD911B5">
      <w:pPr>
        <w:pStyle w:val="sccodifiedsection"/>
      </w:pPr>
      <w:r>
        <w:rPr>
          <w:rStyle w:val="scinsert"/>
        </w:rPr>
        <w:tab/>
      </w:r>
      <w:r>
        <w:rPr>
          <w:rStyle w:val="scinsert"/>
        </w:rPr>
        <w:tab/>
      </w:r>
      <w:r>
        <w:rPr>
          <w:rStyle w:val="scinsert"/>
        </w:rPr>
        <w:tab/>
      </w:r>
      <w:bookmarkStart w:name="ss_T59C40N50Sb_lv2_f6909e320" w:id="10"/>
      <w:r>
        <w:rPr>
          <w:rStyle w:val="scinsert"/>
        </w:rPr>
        <w:t>(</w:t>
      </w:r>
      <w:bookmarkEnd w:id="10"/>
      <w:r>
        <w:rPr>
          <w:rStyle w:val="scinsert"/>
        </w:rPr>
        <w:t xml:space="preserve">b) </w:t>
      </w:r>
      <w:r w:rsidR="00827742">
        <w:t>A</w:t>
      </w:r>
      <w:r w:rsidR="00E35406">
        <w:t xml:space="preserve"> charter school may give enrollment </w:t>
      </w:r>
      <w:r w:rsidR="00E35406">
        <w:rPr>
          <w:rStyle w:val="scstrike"/>
        </w:rPr>
        <w:t>priority</w:t>
      </w:r>
      <w:r w:rsidR="00614879">
        <w:rPr>
          <w:rStyle w:val="scinsert"/>
        </w:rPr>
        <w:t>preference</w:t>
      </w:r>
      <w:r w:rsidR="00E35406">
        <w:t xml:space="preserve"> to </w:t>
      </w:r>
      <w:r w:rsidR="00D77FB9">
        <w:rPr>
          <w:rStyle w:val="scinsert"/>
        </w:rPr>
        <w:t>any of the following by enrolling the student without requiring participation in a lottery when a lottery is otherwise required under this chapter:</w:t>
      </w:r>
    </w:p>
    <w:p w:rsidR="00D77FB9" w:rsidP="00D77FB9" w:rsidRDefault="00D77FB9" w14:paraId="24781176" w14:textId="7EBD61A1">
      <w:pPr>
        <w:pStyle w:val="sccodifiedsection"/>
      </w:pPr>
      <w:r>
        <w:rPr>
          <w:rStyle w:val="scinsert"/>
        </w:rPr>
        <w:tab/>
      </w:r>
      <w:r>
        <w:rPr>
          <w:rStyle w:val="scinsert"/>
        </w:rPr>
        <w:tab/>
      </w:r>
      <w:r>
        <w:rPr>
          <w:rStyle w:val="scinsert"/>
        </w:rPr>
        <w:tab/>
      </w:r>
      <w:r>
        <w:rPr>
          <w:rStyle w:val="scinsert"/>
        </w:rPr>
        <w:tab/>
      </w:r>
      <w:bookmarkStart w:name="ss_T59C40N50Si_lv3_ec31f5cc" w:id="11"/>
      <w:r>
        <w:rPr>
          <w:rStyle w:val="scinsert"/>
        </w:rPr>
        <w:t>(</w:t>
      </w:r>
      <w:bookmarkEnd w:id="11"/>
      <w:r>
        <w:rPr>
          <w:rStyle w:val="scinsert"/>
        </w:rPr>
        <w:t xml:space="preserve">i) </w:t>
      </w:r>
      <w:r w:rsidR="00E35406">
        <w:t>a sibling of a pupil currently enrolled and attending, or who, within the last six years, attended the school for at least one complete academic year</w:t>
      </w:r>
      <w:r w:rsidR="00E35406">
        <w:rPr>
          <w:rStyle w:val="scstrike"/>
        </w:rPr>
        <w:t>.</w:t>
      </w:r>
      <w:r>
        <w:rPr>
          <w:rStyle w:val="scinsert"/>
        </w:rPr>
        <w:t>;</w:t>
      </w:r>
    </w:p>
    <w:p w:rsidR="00D77FB9" w:rsidP="00D77FB9" w:rsidRDefault="00D77FB9" w14:paraId="49834067" w14:textId="17BFD92B">
      <w:pPr>
        <w:pStyle w:val="sccodifiedsection"/>
      </w:pPr>
      <w:r>
        <w:rPr>
          <w:rStyle w:val="scinsert"/>
        </w:rPr>
        <w:tab/>
      </w:r>
      <w:r>
        <w:rPr>
          <w:rStyle w:val="scinsert"/>
        </w:rPr>
        <w:tab/>
      </w:r>
      <w:r>
        <w:rPr>
          <w:rStyle w:val="scinsert"/>
        </w:rPr>
        <w:tab/>
      </w:r>
      <w:r>
        <w:rPr>
          <w:rStyle w:val="scinsert"/>
        </w:rPr>
        <w:tab/>
      </w:r>
      <w:bookmarkStart w:name="ss_T59C40N50Sii_lv3_0f6a80ce" w:id="12"/>
      <w:r>
        <w:rPr>
          <w:rStyle w:val="scinsert"/>
        </w:rPr>
        <w:t>(</w:t>
      </w:r>
      <w:bookmarkEnd w:id="12"/>
      <w:r>
        <w:rPr>
          <w:rStyle w:val="scinsert"/>
        </w:rPr>
        <w:t xml:space="preserve">ii) </w:t>
      </w:r>
      <w:r w:rsidRPr="0028405A">
        <w:rPr>
          <w:rStyle w:val="scinsert"/>
        </w:rPr>
        <w:t>students enrolled in the public charter school the previous school year</w:t>
      </w:r>
      <w:r w:rsidR="00E35406">
        <w:rPr>
          <w:rStyle w:val="scstrike"/>
        </w:rPr>
        <w:t xml:space="preserve"> A public charter school shall give enrollment preference t</w:t>
      </w:r>
      <w:r w:rsidR="00E35406">
        <w:t>o</w:t>
      </w:r>
      <w:r w:rsidR="00E35406">
        <w:rPr>
          <w:rStyle w:val="scstrike"/>
        </w:rPr>
        <w:t xml:space="preserve"> students enrolled in the public charter school the previous school year. An enrollment preference for </w:t>
      </w:r>
      <w:r w:rsidR="00614879">
        <w:rPr>
          <w:rStyle w:val="scstrike"/>
        </w:rPr>
        <w:t xml:space="preserve">a </w:t>
      </w:r>
      <w:r w:rsidR="00E35406">
        <w:rPr>
          <w:rStyle w:val="scstrike"/>
        </w:rPr>
        <w:t>returning students</w:t>
      </w:r>
      <w:r w:rsidR="00614879">
        <w:rPr>
          <w:rStyle w:val="scstrike"/>
        </w:rPr>
        <w:t>student allows the student to enroll in the charter school without being subject to participation in</w:t>
      </w:r>
      <w:r w:rsidR="00E35406">
        <w:rPr>
          <w:rStyle w:val="scstrike"/>
        </w:rPr>
        <w:t xml:space="preserve"> excludes those students from entering into a lottery. </w:t>
      </w:r>
      <w:r w:rsidR="00614879">
        <w:rPr>
          <w:rStyle w:val="scstrike"/>
        </w:rPr>
        <w:t xml:space="preserve">A charter school also may give enrollment preference to no more than twenty percent of its total enrollment to children of active duty military servicemembers residing or stationed in this State. </w:t>
      </w:r>
      <w:r w:rsidR="00E35406">
        <w:rPr>
          <w:rStyle w:val="scstrike"/>
        </w:rPr>
        <w:t>A charter school also may give priority to</w:t>
      </w:r>
      <w:r w:rsidR="00614879">
        <w:rPr>
          <w:rStyle w:val="scstrike"/>
        </w:rPr>
        <w:t xml:space="preserve">enrollment preference to no more than twenty percent of its total enrollment to </w:t>
      </w:r>
      <w:r w:rsidR="00E35406">
        <w:rPr>
          <w:rStyle w:val="scstrike"/>
        </w:rPr>
        <w:t>children of a charter school employee and children of the charter committee, if priority enrollment for children of employees and of the charter committee does not constitute more than twenty percent of the enrollment of the charter school</w:t>
      </w:r>
      <w:r w:rsidR="00827742">
        <w:rPr>
          <w:rStyle w:val="scstrike"/>
        </w:rPr>
        <w:t>.</w:t>
      </w:r>
      <w:r>
        <w:rPr>
          <w:rStyle w:val="scinsert"/>
        </w:rPr>
        <w:t>;</w:t>
      </w:r>
    </w:p>
    <w:p w:rsidR="00D77FB9" w:rsidP="00D77FB9" w:rsidRDefault="00D77FB9" w14:paraId="4B4A89B5" w14:textId="77777777">
      <w:pPr>
        <w:pStyle w:val="sccodifiedsection"/>
      </w:pPr>
      <w:r>
        <w:rPr>
          <w:rStyle w:val="scinsert"/>
        </w:rPr>
        <w:tab/>
      </w:r>
      <w:r>
        <w:rPr>
          <w:rStyle w:val="scinsert"/>
        </w:rPr>
        <w:tab/>
      </w:r>
      <w:r>
        <w:rPr>
          <w:rStyle w:val="scinsert"/>
        </w:rPr>
        <w:tab/>
      </w:r>
      <w:r>
        <w:rPr>
          <w:rStyle w:val="scinsert"/>
        </w:rPr>
        <w:tab/>
      </w:r>
      <w:bookmarkStart w:name="ss_T59C40N50Siii_lv3_92aa5892" w:id="13"/>
      <w:r>
        <w:rPr>
          <w:rStyle w:val="scinsert"/>
        </w:rPr>
        <w:t>(</w:t>
      </w:r>
      <w:bookmarkEnd w:id="13"/>
      <w:r>
        <w:rPr>
          <w:rStyle w:val="scinsert"/>
        </w:rPr>
        <w:t xml:space="preserve">iii) a child or children of any employee of the charter school or member of the charter school </w:t>
      </w:r>
      <w:r>
        <w:rPr>
          <w:rStyle w:val="scinsert"/>
        </w:rPr>
        <w:lastRenderedPageBreak/>
        <w:t xml:space="preserve">committee, provided that the number of students eligible for this preference may not exceed twenty percent of the school’s total enrollment; </w:t>
      </w:r>
      <w:bookmarkStart w:name="open_doc_here" w:id="14"/>
      <w:bookmarkEnd w:id="14"/>
    </w:p>
    <w:p w:rsidR="00827742" w:rsidP="00D77FB9" w:rsidRDefault="00D77FB9" w14:paraId="1F9B2775" w14:textId="14AE97A4">
      <w:pPr>
        <w:pStyle w:val="sccodifiedsection"/>
      </w:pPr>
      <w:r>
        <w:rPr>
          <w:rStyle w:val="scinsert"/>
        </w:rPr>
        <w:tab/>
      </w:r>
      <w:r>
        <w:rPr>
          <w:rStyle w:val="scinsert"/>
        </w:rPr>
        <w:tab/>
      </w:r>
      <w:r>
        <w:rPr>
          <w:rStyle w:val="scinsert"/>
        </w:rPr>
        <w:tab/>
      </w:r>
      <w:r>
        <w:rPr>
          <w:rStyle w:val="scinsert"/>
        </w:rPr>
        <w:tab/>
      </w:r>
      <w:bookmarkStart w:name="ss_T59C40N50Siv_lv3_8278e457" w:id="15"/>
      <w:r>
        <w:rPr>
          <w:rStyle w:val="scinsert"/>
        </w:rPr>
        <w:t>(</w:t>
      </w:r>
      <w:bookmarkEnd w:id="15"/>
      <w:r>
        <w:rPr>
          <w:rStyle w:val="scinsert"/>
        </w:rPr>
        <w:t xml:space="preserve">iv) </w:t>
      </w:r>
      <w:r w:rsidRPr="00FA7AE6">
        <w:rPr>
          <w:rStyle w:val="scinsert"/>
        </w:rPr>
        <w:t xml:space="preserve">dependents of active-duty members of the military residing or stationed in this </w:t>
      </w:r>
      <w:r w:rsidR="00827742">
        <w:rPr>
          <w:rStyle w:val="scinsert"/>
        </w:rPr>
        <w:t>S</w:t>
      </w:r>
      <w:r w:rsidRPr="00FA7AE6">
        <w:rPr>
          <w:rStyle w:val="scinsert"/>
        </w:rPr>
        <w:t>tate</w:t>
      </w:r>
      <w:r>
        <w:rPr>
          <w:rStyle w:val="scinsert"/>
        </w:rPr>
        <w:t>,</w:t>
      </w:r>
      <w:r w:rsidRPr="00FA7AE6">
        <w:rPr>
          <w:rStyle w:val="scinsert"/>
        </w:rPr>
        <w:t xml:space="preserve"> limited to not more than twenty percent of the school’s total enrollment except for schools meeting the provisions of Section 59-40-50(B)(8)(e). Dependents of active</w:t>
      </w:r>
      <w:r w:rsidR="00827742">
        <w:rPr>
          <w:rStyle w:val="scinsert"/>
        </w:rPr>
        <w:t>-</w:t>
      </w:r>
      <w:r w:rsidRPr="00FA7AE6">
        <w:rPr>
          <w:rStyle w:val="scinsert"/>
        </w:rPr>
        <w:t>duty military members are subject to the enrollment provisions of Section 59-63-33.</w:t>
      </w:r>
      <w:r w:rsidR="00E35406">
        <w:t xml:space="preserve"> </w:t>
      </w:r>
    </w:p>
    <w:p w:rsidR="00D77FB9" w:rsidP="00D77FB9" w:rsidRDefault="0015058B" w14:paraId="1F751824" w14:textId="00FEBA57">
      <w:pPr>
        <w:pStyle w:val="sccodifiedsection"/>
        <w:rPr>
          <w:rStyle w:val="scinsert"/>
        </w:rPr>
      </w:pPr>
      <w:r>
        <w:rPr>
          <w:rStyle w:val="scinsert"/>
        </w:rPr>
        <w:tab/>
      </w:r>
      <w:r>
        <w:rPr>
          <w:rStyle w:val="scinsert"/>
        </w:rPr>
        <w:tab/>
      </w:r>
      <w:r>
        <w:rPr>
          <w:rStyle w:val="scinsert"/>
        </w:rPr>
        <w:tab/>
      </w:r>
      <w:bookmarkStart w:name="ss_T59C40N50Sc_lv2_dc3dxb8e" w:id="16"/>
      <w:r w:rsidR="00827742">
        <w:rPr>
          <w:rStyle w:val="scinsert"/>
        </w:rPr>
        <w:t>(</w:t>
      </w:r>
      <w:bookmarkEnd w:id="16"/>
      <w:r w:rsidR="00827742">
        <w:rPr>
          <w:rStyle w:val="scinsert"/>
        </w:rPr>
        <w:t xml:space="preserve">c) </w:t>
      </w:r>
      <w:r w:rsidR="00614879">
        <w:rPr>
          <w:rStyle w:val="scinsert"/>
        </w:rPr>
        <w:t>A student eligible for multiple enrollment preferences may be enrolled based on only one of the preferences, at the charter school’s discretion. A student eligible for an enrollment preference that is denied the enrollment preference because the charter school has exceeded the number of enrollment preferences allowed must be permitted to participate in any enrollment lottery held by the school for the year the enrollment preference is denied.</w:t>
      </w:r>
    </w:p>
    <w:p w:rsidR="00D77FB9" w:rsidP="00D77FB9" w:rsidRDefault="00D77FB9" w14:paraId="09B21E95" w14:textId="6A2BDF2A">
      <w:pPr>
        <w:pStyle w:val="sccodifiedsection"/>
      </w:pPr>
      <w:r>
        <w:rPr>
          <w:rStyle w:val="scinsert"/>
        </w:rPr>
        <w:tab/>
      </w:r>
      <w:r>
        <w:rPr>
          <w:rStyle w:val="scinsert"/>
        </w:rPr>
        <w:tab/>
      </w:r>
      <w:r>
        <w:rPr>
          <w:rStyle w:val="scinsert"/>
        </w:rPr>
        <w:tab/>
      </w:r>
      <w:bookmarkStart w:name="ss_T59C40N50Sd_lv2_dc5ccb8e" w:id="17"/>
      <w:r>
        <w:rPr>
          <w:rStyle w:val="scinsert"/>
        </w:rPr>
        <w:t>(</w:t>
      </w:r>
      <w:bookmarkEnd w:id="17"/>
      <w:r>
        <w:rPr>
          <w:rStyle w:val="scinsert"/>
        </w:rPr>
        <w:t xml:space="preserve">d) </w:t>
      </w:r>
      <w:r w:rsidR="00614879">
        <w:rPr>
          <w:rStyle w:val="scinsert"/>
        </w:rPr>
        <w:t xml:space="preserve"> </w:t>
      </w:r>
      <w:r w:rsidR="00E35406">
        <w:t>In the case of a charter school designated as an Alternative Education Campus, pursuant to Section 59-40-111, mission-aligned preference may be given to educationally disadvantaged students as specifically defined in their charter and charter contract approved by their sponsor and as allowed by ESSA.</w:t>
      </w:r>
    </w:p>
    <w:p w:rsidR="007E06BB" w:rsidP="00D77FB9" w:rsidRDefault="00D77FB9" w14:paraId="3D8F1FED" w14:textId="114BE298">
      <w:pPr>
        <w:pStyle w:val="sccodifiedsection"/>
      </w:pPr>
      <w:r>
        <w:rPr>
          <w:rStyle w:val="scinsert"/>
        </w:rPr>
        <w:tab/>
      </w:r>
      <w:r>
        <w:rPr>
          <w:rStyle w:val="scinsert"/>
        </w:rPr>
        <w:tab/>
      </w:r>
      <w:r>
        <w:rPr>
          <w:rStyle w:val="scinsert"/>
        </w:rPr>
        <w:tab/>
      </w:r>
      <w:bookmarkStart w:name="ss_T59C40N50Se_lv2_02445de7" w:id="18"/>
      <w:r>
        <w:rPr>
          <w:rStyle w:val="scinsert"/>
        </w:rPr>
        <w:t>(</w:t>
      </w:r>
      <w:bookmarkEnd w:id="18"/>
      <w:r>
        <w:rPr>
          <w:rStyle w:val="scinsert"/>
        </w:rPr>
        <w:t xml:space="preserve">e) </w:t>
      </w:r>
      <w:r w:rsidR="00E35406">
        <w:t xml:space="preserve"> In addition, a charter school located on a federal military installation or base where the appropriate authorities have made buildings, facilities, and grounds on the installation or base available for use by the charter school as its principal location also may give enrollment </w:t>
      </w:r>
      <w:r w:rsidR="00E35406">
        <w:rPr>
          <w:rStyle w:val="scstrike"/>
        </w:rPr>
        <w:t>priority</w:t>
      </w:r>
      <w:r w:rsidR="00614879">
        <w:rPr>
          <w:rStyle w:val="scinsert"/>
        </w:rPr>
        <w:t>preference</w:t>
      </w:r>
      <w:r w:rsidR="00E35406">
        <w:t xml:space="preserve"> to otherwise eligible students who are dependents of military personnel living in military housing on the base or installation or who are currently stationed at the base or installation not to exceed fifty percent of the total enrollment of the charter school. This </w:t>
      </w:r>
      <w:r w:rsidR="00E35406">
        <w:rPr>
          <w:rStyle w:val="scstrike"/>
        </w:rPr>
        <w:t>priority</w:t>
      </w:r>
      <w:r w:rsidR="00614879">
        <w:rPr>
          <w:rStyle w:val="scinsert"/>
        </w:rPr>
        <w:t>preference</w:t>
      </w:r>
      <w:r w:rsidR="00E35406">
        <w:t xml:space="preserve"> is in addition to the other </w:t>
      </w:r>
      <w:r w:rsidR="00E35406">
        <w:rPr>
          <w:rStyle w:val="scstrike"/>
        </w:rPr>
        <w:t>priorities</w:t>
      </w:r>
      <w:r w:rsidR="00614879">
        <w:rPr>
          <w:rStyle w:val="scinsert"/>
        </w:rPr>
        <w:t>preferences</w:t>
      </w:r>
      <w:r w:rsidR="00E35406">
        <w:t xml:space="preserve"> provided by this item, but no child may be counted more than once for purposes of determining the percentage makeup of each </w:t>
      </w:r>
      <w:r w:rsidR="00E35406">
        <w:rPr>
          <w:rStyle w:val="scstrike"/>
        </w:rPr>
        <w:t>priority</w:t>
      </w:r>
      <w:r w:rsidR="00614879">
        <w:rPr>
          <w:rStyle w:val="scinsert"/>
        </w:rPr>
        <w:t>preference</w:t>
      </w:r>
      <w:r w:rsidR="00E35406">
        <w:t>;</w:t>
      </w:r>
    </w:p>
    <w:p w:rsidRPr="00DF3B44" w:rsidR="00F94709" w:rsidP="00F94709" w:rsidRDefault="00F94709" w14:paraId="376737AE" w14:textId="77777777">
      <w:pPr>
        <w:pStyle w:val="sccodifiedsection"/>
      </w:pPr>
    </w:p>
    <w:p w:rsidRPr="00DF3B44" w:rsidR="007A10F1" w:rsidP="007A10F1" w:rsidRDefault="00E27805" w14:paraId="0E9393B4" w14:textId="3A662836">
      <w:pPr>
        <w:pStyle w:val="scnoncodifiedsection"/>
      </w:pPr>
      <w:bookmarkStart w:name="bs_num_2_lastsection" w:id="19"/>
      <w:bookmarkStart w:name="eff_date_section" w:id="20"/>
      <w:r w:rsidRPr="00DF3B44">
        <w:t>S</w:t>
      </w:r>
      <w:bookmarkEnd w:id="19"/>
      <w:r w:rsidRPr="00DF3B44">
        <w:t>ECTION 2.</w:t>
      </w:r>
      <w:r w:rsidRPr="00DF3B44" w:rsidR="005D3013">
        <w:tab/>
      </w:r>
      <w:r w:rsidRPr="00DF3B44" w:rsidR="007A10F1">
        <w:t>This act takes effect upon approval by the Governor.</w:t>
      </w:r>
      <w:bookmarkEnd w:id="2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402D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AEEA" w14:textId="1808C4CF" w:rsidR="00673FE0" w:rsidRPr="00BC78CD" w:rsidRDefault="00673FE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5245</w:t>
        </w:r>
      </w:sdtContent>
    </w:sdt>
    <w:r>
      <w:t>-</w:t>
    </w:r>
    <w:sdt>
      <w:sdtPr>
        <w:id w:val="-1890710116"/>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8030D8" w:rsidR="00685035" w:rsidRPr="007B4AF7" w:rsidRDefault="00F066DF" w:rsidP="00D14995">
        <w:pPr>
          <w:pStyle w:val="scbillfooter"/>
        </w:pPr>
        <w:sdt>
          <w:sdtPr>
            <w:alias w:val="footer_billname"/>
            <w:tag w:val="footer_billname"/>
            <w:id w:val="457382597"/>
            <w:lock w:val="sdtContentLocked"/>
            <w:placeholder>
              <w:docPart w:val="981F21CA70C247B4A86C35D0B2E76A7E"/>
            </w:placeholder>
            <w:dataBinding w:prefixMappings="xmlns:ns0='http://schemas.openxmlformats.org/package/2006/metadata/lwb360-metadata' " w:xpath="/ns0:lwb360Metadata[1]/ns0:T_BILL_T_BILLNAME[1]" w:storeItemID="{A70AC2F9-CF59-46A9-A8A7-29CBD0ED4110}"/>
            <w:text/>
          </w:sdtPr>
          <w:sdtEndPr/>
          <w:sdtContent>
            <w:r w:rsidR="00242CD7">
              <w:t>[5245]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81F21CA70C247B4A86C35D0B2E76A7E"/>
            </w:placeholder>
            <w:dataBinding w:prefixMappings="xmlns:ns0='http://schemas.openxmlformats.org/package/2006/metadata/lwb360-metadata' " w:xpath="/ns0:lwb360Metadata[1]/ns0:T_BILL_T_FILENAME[1]" w:storeItemID="{A70AC2F9-CF59-46A9-A8A7-29CBD0ED4110}"/>
            <w:text/>
          </w:sdtPr>
          <w:sdtEndPr/>
          <w:sdtContent>
            <w:del w:id="21" w:author="Mag Rigby" w:date="2024-03-28T11:26:00Z">
              <w:r w:rsidR="00242CD7" w:rsidDel="00EF2EDC">
                <w:rPr>
                  <w:noProof/>
                </w:rPr>
                <w:delText xml:space="preserve"> </w:delText>
              </w:r>
            </w:del>
            <w:r w:rsidR="00EF2EDC">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3C5B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369E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D029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7C2B5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5E84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58C5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C18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6D6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659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F4B7F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2090151186">
    <w:abstractNumId w:val="8"/>
  </w:num>
  <w:num w:numId="12" w16cid:durableId="2089963092">
    <w:abstractNumId w:val="3"/>
  </w:num>
  <w:num w:numId="13" w16cid:durableId="1343239359">
    <w:abstractNumId w:val="2"/>
  </w:num>
  <w:num w:numId="14" w16cid:durableId="434906285">
    <w:abstractNumId w:val="1"/>
  </w:num>
  <w:num w:numId="15" w16cid:durableId="231381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D5B"/>
    <w:rsid w:val="00011182"/>
    <w:rsid w:val="00012912"/>
    <w:rsid w:val="00017FB0"/>
    <w:rsid w:val="00020B5D"/>
    <w:rsid w:val="00026421"/>
    <w:rsid w:val="00030409"/>
    <w:rsid w:val="00037F04"/>
    <w:rsid w:val="000404BF"/>
    <w:rsid w:val="00044B84"/>
    <w:rsid w:val="000479D0"/>
    <w:rsid w:val="0005310B"/>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474BB"/>
    <w:rsid w:val="0015058B"/>
    <w:rsid w:val="00152343"/>
    <w:rsid w:val="00171601"/>
    <w:rsid w:val="001730EB"/>
    <w:rsid w:val="00173276"/>
    <w:rsid w:val="0019025B"/>
    <w:rsid w:val="00192AF7"/>
    <w:rsid w:val="00195EB3"/>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36F60"/>
    <w:rsid w:val="00242CD7"/>
    <w:rsid w:val="00257F60"/>
    <w:rsid w:val="002625EA"/>
    <w:rsid w:val="00262AC5"/>
    <w:rsid w:val="00264AE9"/>
    <w:rsid w:val="00275AE6"/>
    <w:rsid w:val="002836D8"/>
    <w:rsid w:val="002A7989"/>
    <w:rsid w:val="002B02F3"/>
    <w:rsid w:val="002C3463"/>
    <w:rsid w:val="002C457A"/>
    <w:rsid w:val="002D266D"/>
    <w:rsid w:val="002D5B3D"/>
    <w:rsid w:val="002D7447"/>
    <w:rsid w:val="002E315A"/>
    <w:rsid w:val="002E3C3E"/>
    <w:rsid w:val="002E4F8C"/>
    <w:rsid w:val="002F560C"/>
    <w:rsid w:val="002F5847"/>
    <w:rsid w:val="0030425A"/>
    <w:rsid w:val="00341C71"/>
    <w:rsid w:val="003421F1"/>
    <w:rsid w:val="0034279C"/>
    <w:rsid w:val="00354F64"/>
    <w:rsid w:val="003559A1"/>
    <w:rsid w:val="00361563"/>
    <w:rsid w:val="00371D36"/>
    <w:rsid w:val="00373E17"/>
    <w:rsid w:val="003775E6"/>
    <w:rsid w:val="00381998"/>
    <w:rsid w:val="003840B2"/>
    <w:rsid w:val="003A5F1C"/>
    <w:rsid w:val="003A60C5"/>
    <w:rsid w:val="003B5518"/>
    <w:rsid w:val="003C3E2E"/>
    <w:rsid w:val="003D4A3C"/>
    <w:rsid w:val="003D5331"/>
    <w:rsid w:val="003D55B2"/>
    <w:rsid w:val="003E0033"/>
    <w:rsid w:val="003E31BF"/>
    <w:rsid w:val="003E5452"/>
    <w:rsid w:val="003E7165"/>
    <w:rsid w:val="003E7FF6"/>
    <w:rsid w:val="004046B5"/>
    <w:rsid w:val="00406F27"/>
    <w:rsid w:val="004141B8"/>
    <w:rsid w:val="004203B9"/>
    <w:rsid w:val="00432135"/>
    <w:rsid w:val="00446987"/>
    <w:rsid w:val="00446D28"/>
    <w:rsid w:val="004561C0"/>
    <w:rsid w:val="00466CD0"/>
    <w:rsid w:val="00473583"/>
    <w:rsid w:val="00477F32"/>
    <w:rsid w:val="00481850"/>
    <w:rsid w:val="004851A0"/>
    <w:rsid w:val="0048627F"/>
    <w:rsid w:val="004932AB"/>
    <w:rsid w:val="00494BEF"/>
    <w:rsid w:val="004A5512"/>
    <w:rsid w:val="004A6BE5"/>
    <w:rsid w:val="004B0C18"/>
    <w:rsid w:val="004C1A04"/>
    <w:rsid w:val="004C20BC"/>
    <w:rsid w:val="004C3C6B"/>
    <w:rsid w:val="004C5C9A"/>
    <w:rsid w:val="004D1442"/>
    <w:rsid w:val="004D3DCB"/>
    <w:rsid w:val="004D51B7"/>
    <w:rsid w:val="004E1946"/>
    <w:rsid w:val="004E66E9"/>
    <w:rsid w:val="004E7DDE"/>
    <w:rsid w:val="004F0090"/>
    <w:rsid w:val="004F172C"/>
    <w:rsid w:val="005002ED"/>
    <w:rsid w:val="00500DBC"/>
    <w:rsid w:val="005069E2"/>
    <w:rsid w:val="005102BE"/>
    <w:rsid w:val="00523F7F"/>
    <w:rsid w:val="00524D54"/>
    <w:rsid w:val="0054531B"/>
    <w:rsid w:val="00546A7F"/>
    <w:rsid w:val="00546C24"/>
    <w:rsid w:val="005476FF"/>
    <w:rsid w:val="005516F6"/>
    <w:rsid w:val="00552842"/>
    <w:rsid w:val="00554E89"/>
    <w:rsid w:val="00564B58"/>
    <w:rsid w:val="00567C16"/>
    <w:rsid w:val="00572281"/>
    <w:rsid w:val="005801DD"/>
    <w:rsid w:val="00581C29"/>
    <w:rsid w:val="00592A40"/>
    <w:rsid w:val="00597ADE"/>
    <w:rsid w:val="005A28BC"/>
    <w:rsid w:val="005A2942"/>
    <w:rsid w:val="005A5377"/>
    <w:rsid w:val="005B2F08"/>
    <w:rsid w:val="005B7817"/>
    <w:rsid w:val="005C06C8"/>
    <w:rsid w:val="005C23D7"/>
    <w:rsid w:val="005C40EB"/>
    <w:rsid w:val="005D02B4"/>
    <w:rsid w:val="005D3013"/>
    <w:rsid w:val="005E1E50"/>
    <w:rsid w:val="005E2B9C"/>
    <w:rsid w:val="005E3332"/>
    <w:rsid w:val="005F4FC0"/>
    <w:rsid w:val="005F76B0"/>
    <w:rsid w:val="00604429"/>
    <w:rsid w:val="006067B0"/>
    <w:rsid w:val="00606A8B"/>
    <w:rsid w:val="00611EBA"/>
    <w:rsid w:val="00614879"/>
    <w:rsid w:val="00616685"/>
    <w:rsid w:val="006213A8"/>
    <w:rsid w:val="00622485"/>
    <w:rsid w:val="00623BEA"/>
    <w:rsid w:val="006347E9"/>
    <w:rsid w:val="00640C87"/>
    <w:rsid w:val="00644D9C"/>
    <w:rsid w:val="006454BB"/>
    <w:rsid w:val="00657CF4"/>
    <w:rsid w:val="00661463"/>
    <w:rsid w:val="00663B8D"/>
    <w:rsid w:val="00663E00"/>
    <w:rsid w:val="00664F48"/>
    <w:rsid w:val="00664FAD"/>
    <w:rsid w:val="0067345B"/>
    <w:rsid w:val="00673FE0"/>
    <w:rsid w:val="00683986"/>
    <w:rsid w:val="00685035"/>
    <w:rsid w:val="00685312"/>
    <w:rsid w:val="00685770"/>
    <w:rsid w:val="00690DBA"/>
    <w:rsid w:val="006964F9"/>
    <w:rsid w:val="006A395F"/>
    <w:rsid w:val="006A65E2"/>
    <w:rsid w:val="006B37BD"/>
    <w:rsid w:val="006C092D"/>
    <w:rsid w:val="006C099D"/>
    <w:rsid w:val="006C18F0"/>
    <w:rsid w:val="006C673C"/>
    <w:rsid w:val="006C7E01"/>
    <w:rsid w:val="006D64A5"/>
    <w:rsid w:val="006D6AFD"/>
    <w:rsid w:val="006E0935"/>
    <w:rsid w:val="006E353F"/>
    <w:rsid w:val="006E35AB"/>
    <w:rsid w:val="00711AA9"/>
    <w:rsid w:val="00722155"/>
    <w:rsid w:val="00725298"/>
    <w:rsid w:val="00737F19"/>
    <w:rsid w:val="007511C4"/>
    <w:rsid w:val="00782BF8"/>
    <w:rsid w:val="00783C75"/>
    <w:rsid w:val="007849D9"/>
    <w:rsid w:val="00787433"/>
    <w:rsid w:val="007A10F1"/>
    <w:rsid w:val="007A3D50"/>
    <w:rsid w:val="007B2D29"/>
    <w:rsid w:val="007B412F"/>
    <w:rsid w:val="007B4AF7"/>
    <w:rsid w:val="007B4DBF"/>
    <w:rsid w:val="007C21E6"/>
    <w:rsid w:val="007C5458"/>
    <w:rsid w:val="007D2C67"/>
    <w:rsid w:val="007E06BB"/>
    <w:rsid w:val="007F50D1"/>
    <w:rsid w:val="00807954"/>
    <w:rsid w:val="00816D52"/>
    <w:rsid w:val="00826B50"/>
    <w:rsid w:val="00827742"/>
    <w:rsid w:val="00831048"/>
    <w:rsid w:val="00831F38"/>
    <w:rsid w:val="00834272"/>
    <w:rsid w:val="008402D7"/>
    <w:rsid w:val="008625C1"/>
    <w:rsid w:val="0087671D"/>
    <w:rsid w:val="008806F9"/>
    <w:rsid w:val="00887957"/>
    <w:rsid w:val="008A1244"/>
    <w:rsid w:val="008A57E3"/>
    <w:rsid w:val="008A6A48"/>
    <w:rsid w:val="008B5BF4"/>
    <w:rsid w:val="008C0CEE"/>
    <w:rsid w:val="008C1B18"/>
    <w:rsid w:val="008C1E8D"/>
    <w:rsid w:val="008D0EDB"/>
    <w:rsid w:val="008D46EC"/>
    <w:rsid w:val="008D50CA"/>
    <w:rsid w:val="008D718C"/>
    <w:rsid w:val="008E0E25"/>
    <w:rsid w:val="008E61A1"/>
    <w:rsid w:val="008F7ECE"/>
    <w:rsid w:val="00917EA3"/>
    <w:rsid w:val="00917EE0"/>
    <w:rsid w:val="00921C89"/>
    <w:rsid w:val="00926966"/>
    <w:rsid w:val="00926D03"/>
    <w:rsid w:val="00934036"/>
    <w:rsid w:val="00934889"/>
    <w:rsid w:val="0094541D"/>
    <w:rsid w:val="009473EA"/>
    <w:rsid w:val="0095237C"/>
    <w:rsid w:val="00954E7E"/>
    <w:rsid w:val="009554D9"/>
    <w:rsid w:val="009572F9"/>
    <w:rsid w:val="00960D0F"/>
    <w:rsid w:val="0098366F"/>
    <w:rsid w:val="00983A03"/>
    <w:rsid w:val="00986063"/>
    <w:rsid w:val="00991F67"/>
    <w:rsid w:val="00992876"/>
    <w:rsid w:val="00993FE5"/>
    <w:rsid w:val="009A0DCE"/>
    <w:rsid w:val="009A22CD"/>
    <w:rsid w:val="009A3E4B"/>
    <w:rsid w:val="009B35FD"/>
    <w:rsid w:val="009B4BCA"/>
    <w:rsid w:val="009B6815"/>
    <w:rsid w:val="009D2967"/>
    <w:rsid w:val="009D3C2B"/>
    <w:rsid w:val="009E4191"/>
    <w:rsid w:val="009F2AB1"/>
    <w:rsid w:val="009F4FAF"/>
    <w:rsid w:val="009F68F1"/>
    <w:rsid w:val="00A04529"/>
    <w:rsid w:val="00A0584B"/>
    <w:rsid w:val="00A16E66"/>
    <w:rsid w:val="00A17135"/>
    <w:rsid w:val="00A21A6F"/>
    <w:rsid w:val="00A24E56"/>
    <w:rsid w:val="00A26A62"/>
    <w:rsid w:val="00A35A9B"/>
    <w:rsid w:val="00A4070E"/>
    <w:rsid w:val="00A40CA0"/>
    <w:rsid w:val="00A41444"/>
    <w:rsid w:val="00A504A7"/>
    <w:rsid w:val="00A53677"/>
    <w:rsid w:val="00A53BF2"/>
    <w:rsid w:val="00A60D68"/>
    <w:rsid w:val="00A73EFA"/>
    <w:rsid w:val="00A77A3B"/>
    <w:rsid w:val="00A92F6F"/>
    <w:rsid w:val="00A97523"/>
    <w:rsid w:val="00AA7824"/>
    <w:rsid w:val="00AB0FA3"/>
    <w:rsid w:val="00AB73BF"/>
    <w:rsid w:val="00AC0C9D"/>
    <w:rsid w:val="00AC335C"/>
    <w:rsid w:val="00AC463E"/>
    <w:rsid w:val="00AD21DF"/>
    <w:rsid w:val="00AD3BE2"/>
    <w:rsid w:val="00AD3E3D"/>
    <w:rsid w:val="00AE1EE4"/>
    <w:rsid w:val="00AE36EC"/>
    <w:rsid w:val="00AE7406"/>
    <w:rsid w:val="00AF1688"/>
    <w:rsid w:val="00AF46E6"/>
    <w:rsid w:val="00AF5139"/>
    <w:rsid w:val="00B06EDA"/>
    <w:rsid w:val="00B07B8C"/>
    <w:rsid w:val="00B1161F"/>
    <w:rsid w:val="00B11661"/>
    <w:rsid w:val="00B15475"/>
    <w:rsid w:val="00B20EED"/>
    <w:rsid w:val="00B32B4D"/>
    <w:rsid w:val="00B4137E"/>
    <w:rsid w:val="00B54DF7"/>
    <w:rsid w:val="00B56223"/>
    <w:rsid w:val="00B56E79"/>
    <w:rsid w:val="00B57AA7"/>
    <w:rsid w:val="00B624B8"/>
    <w:rsid w:val="00B637AA"/>
    <w:rsid w:val="00B63BE2"/>
    <w:rsid w:val="00B6518E"/>
    <w:rsid w:val="00B739E4"/>
    <w:rsid w:val="00B7592C"/>
    <w:rsid w:val="00B809D3"/>
    <w:rsid w:val="00B84B66"/>
    <w:rsid w:val="00B85475"/>
    <w:rsid w:val="00B9090A"/>
    <w:rsid w:val="00B92196"/>
    <w:rsid w:val="00B9228D"/>
    <w:rsid w:val="00B929EC"/>
    <w:rsid w:val="00BB0725"/>
    <w:rsid w:val="00BC1FCE"/>
    <w:rsid w:val="00BC408A"/>
    <w:rsid w:val="00BC5023"/>
    <w:rsid w:val="00BC556C"/>
    <w:rsid w:val="00BD398F"/>
    <w:rsid w:val="00BD42DA"/>
    <w:rsid w:val="00BD4684"/>
    <w:rsid w:val="00BE08A7"/>
    <w:rsid w:val="00BE4391"/>
    <w:rsid w:val="00BF3E48"/>
    <w:rsid w:val="00C15F1B"/>
    <w:rsid w:val="00C16288"/>
    <w:rsid w:val="00C17D1D"/>
    <w:rsid w:val="00C301A3"/>
    <w:rsid w:val="00C45923"/>
    <w:rsid w:val="00C543E7"/>
    <w:rsid w:val="00C6598A"/>
    <w:rsid w:val="00C70225"/>
    <w:rsid w:val="00C72198"/>
    <w:rsid w:val="00C73C7D"/>
    <w:rsid w:val="00C75005"/>
    <w:rsid w:val="00C970DF"/>
    <w:rsid w:val="00CA0C93"/>
    <w:rsid w:val="00CA7E71"/>
    <w:rsid w:val="00CB0C0A"/>
    <w:rsid w:val="00CB2673"/>
    <w:rsid w:val="00CB701D"/>
    <w:rsid w:val="00CC33D8"/>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1B3"/>
    <w:rsid w:val="00D33843"/>
    <w:rsid w:val="00D54A6F"/>
    <w:rsid w:val="00D57D57"/>
    <w:rsid w:val="00D62E42"/>
    <w:rsid w:val="00D772FB"/>
    <w:rsid w:val="00D77FB9"/>
    <w:rsid w:val="00D80F3F"/>
    <w:rsid w:val="00DA1AA0"/>
    <w:rsid w:val="00DA512B"/>
    <w:rsid w:val="00DC44A8"/>
    <w:rsid w:val="00DE4BEE"/>
    <w:rsid w:val="00DE5B3D"/>
    <w:rsid w:val="00DE7112"/>
    <w:rsid w:val="00DF19BE"/>
    <w:rsid w:val="00DF3B44"/>
    <w:rsid w:val="00E1372E"/>
    <w:rsid w:val="00E21D30"/>
    <w:rsid w:val="00E24D9A"/>
    <w:rsid w:val="00E262C5"/>
    <w:rsid w:val="00E27805"/>
    <w:rsid w:val="00E27A11"/>
    <w:rsid w:val="00E30497"/>
    <w:rsid w:val="00E35406"/>
    <w:rsid w:val="00E358A2"/>
    <w:rsid w:val="00E35C9A"/>
    <w:rsid w:val="00E3771B"/>
    <w:rsid w:val="00E40979"/>
    <w:rsid w:val="00E43F26"/>
    <w:rsid w:val="00E52A36"/>
    <w:rsid w:val="00E6378B"/>
    <w:rsid w:val="00E63EC3"/>
    <w:rsid w:val="00E653DA"/>
    <w:rsid w:val="00E65958"/>
    <w:rsid w:val="00E84FE5"/>
    <w:rsid w:val="00E879A5"/>
    <w:rsid w:val="00E879FC"/>
    <w:rsid w:val="00E93EFA"/>
    <w:rsid w:val="00EA072E"/>
    <w:rsid w:val="00EA2574"/>
    <w:rsid w:val="00EA2F1F"/>
    <w:rsid w:val="00EA3F2E"/>
    <w:rsid w:val="00EA57EC"/>
    <w:rsid w:val="00EB120E"/>
    <w:rsid w:val="00EB34C8"/>
    <w:rsid w:val="00EB46E2"/>
    <w:rsid w:val="00EB72E6"/>
    <w:rsid w:val="00EC0045"/>
    <w:rsid w:val="00ED452E"/>
    <w:rsid w:val="00ED5778"/>
    <w:rsid w:val="00EE015E"/>
    <w:rsid w:val="00EE0D0D"/>
    <w:rsid w:val="00EE3CDA"/>
    <w:rsid w:val="00EF2E0C"/>
    <w:rsid w:val="00EF2EDC"/>
    <w:rsid w:val="00EF37A8"/>
    <w:rsid w:val="00EF531F"/>
    <w:rsid w:val="00F05FE8"/>
    <w:rsid w:val="00F066DF"/>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47CE8"/>
    <w:rsid w:val="00F50A61"/>
    <w:rsid w:val="00F525CD"/>
    <w:rsid w:val="00F5286C"/>
    <w:rsid w:val="00F52E12"/>
    <w:rsid w:val="00F638CA"/>
    <w:rsid w:val="00F657C5"/>
    <w:rsid w:val="00F900B4"/>
    <w:rsid w:val="00F94709"/>
    <w:rsid w:val="00FA0F2E"/>
    <w:rsid w:val="00FA4DB1"/>
    <w:rsid w:val="00FA56C5"/>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B2"/>
    <w:rPr>
      <w:lang w:val="en-US"/>
    </w:rPr>
  </w:style>
  <w:style w:type="paragraph" w:styleId="Heading1">
    <w:name w:val="heading 1"/>
    <w:basedOn w:val="Normal"/>
    <w:next w:val="Normal"/>
    <w:link w:val="Heading1Char"/>
    <w:uiPriority w:val="9"/>
    <w:qFormat/>
    <w:rsid w:val="00F066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66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66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066D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066D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66D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066D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066D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66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840B2"/>
    <w:rPr>
      <w:rFonts w:ascii="Times New Roman" w:hAnsi="Times New Roman"/>
      <w:b w:val="0"/>
      <w:i w:val="0"/>
      <w:sz w:val="22"/>
    </w:rPr>
  </w:style>
  <w:style w:type="paragraph" w:styleId="NoSpacing">
    <w:name w:val="No Spacing"/>
    <w:uiPriority w:val="1"/>
    <w:qFormat/>
    <w:rsid w:val="003840B2"/>
    <w:pPr>
      <w:spacing w:after="0" w:line="240" w:lineRule="auto"/>
    </w:pPr>
  </w:style>
  <w:style w:type="paragraph" w:customStyle="1" w:styleId="scemptylineheader">
    <w:name w:val="sc_emptyline_header"/>
    <w:qFormat/>
    <w:rsid w:val="003840B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840B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840B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840B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840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8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840B2"/>
    <w:rPr>
      <w:color w:val="808080"/>
    </w:rPr>
  </w:style>
  <w:style w:type="paragraph" w:customStyle="1" w:styleId="scdirectionallanguage">
    <w:name w:val="sc_directional_language"/>
    <w:qFormat/>
    <w:rsid w:val="003840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8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840B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840B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840B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840B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840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840B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840B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840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840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840B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840B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840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840B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840B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840B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840B2"/>
    <w:rPr>
      <w:rFonts w:ascii="Times New Roman" w:hAnsi="Times New Roman"/>
      <w:color w:val="auto"/>
      <w:sz w:val="22"/>
    </w:rPr>
  </w:style>
  <w:style w:type="paragraph" w:customStyle="1" w:styleId="scclippagebillheader">
    <w:name w:val="sc_clip_page_bill_header"/>
    <w:qFormat/>
    <w:rsid w:val="003840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840B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840B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8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0B2"/>
    <w:rPr>
      <w:lang w:val="en-US"/>
    </w:rPr>
  </w:style>
  <w:style w:type="paragraph" w:styleId="Footer">
    <w:name w:val="footer"/>
    <w:basedOn w:val="Normal"/>
    <w:link w:val="FooterChar"/>
    <w:uiPriority w:val="99"/>
    <w:unhideWhenUsed/>
    <w:rsid w:val="0038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0B2"/>
    <w:rPr>
      <w:lang w:val="en-US"/>
    </w:rPr>
  </w:style>
  <w:style w:type="paragraph" w:styleId="ListParagraph">
    <w:name w:val="List Paragraph"/>
    <w:basedOn w:val="Normal"/>
    <w:uiPriority w:val="34"/>
    <w:qFormat/>
    <w:rsid w:val="003840B2"/>
    <w:pPr>
      <w:ind w:left="720"/>
      <w:contextualSpacing/>
    </w:pPr>
  </w:style>
  <w:style w:type="paragraph" w:customStyle="1" w:styleId="scbillfooter">
    <w:name w:val="sc_bill_footer"/>
    <w:qFormat/>
    <w:rsid w:val="003840B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8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840B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840B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8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8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8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8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8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840B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8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840B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840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840B2"/>
    <w:pPr>
      <w:widowControl w:val="0"/>
      <w:suppressAutoHyphens/>
      <w:spacing w:after="0" w:line="360" w:lineRule="auto"/>
    </w:pPr>
    <w:rPr>
      <w:rFonts w:ascii="Times New Roman" w:hAnsi="Times New Roman"/>
      <w:lang w:val="en-US"/>
    </w:rPr>
  </w:style>
  <w:style w:type="paragraph" w:customStyle="1" w:styleId="sctableln">
    <w:name w:val="sc_table_ln"/>
    <w:qFormat/>
    <w:rsid w:val="003840B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840B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840B2"/>
    <w:rPr>
      <w:strike/>
      <w:dstrike w:val="0"/>
    </w:rPr>
  </w:style>
  <w:style w:type="character" w:customStyle="1" w:styleId="scinsert">
    <w:name w:val="sc_insert"/>
    <w:uiPriority w:val="1"/>
    <w:qFormat/>
    <w:rsid w:val="003840B2"/>
    <w:rPr>
      <w:caps w:val="0"/>
      <w:smallCaps w:val="0"/>
      <w:strike w:val="0"/>
      <w:dstrike w:val="0"/>
      <w:vanish w:val="0"/>
      <w:u w:val="single"/>
      <w:vertAlign w:val="baseline"/>
    </w:rPr>
  </w:style>
  <w:style w:type="character" w:customStyle="1" w:styleId="scinsertred">
    <w:name w:val="sc_insert_red"/>
    <w:uiPriority w:val="1"/>
    <w:qFormat/>
    <w:rsid w:val="003840B2"/>
    <w:rPr>
      <w:caps w:val="0"/>
      <w:smallCaps w:val="0"/>
      <w:strike w:val="0"/>
      <w:dstrike w:val="0"/>
      <w:vanish w:val="0"/>
      <w:color w:val="FF0000"/>
      <w:u w:val="single"/>
      <w:vertAlign w:val="baseline"/>
    </w:rPr>
  </w:style>
  <w:style w:type="character" w:customStyle="1" w:styleId="scinsertblue">
    <w:name w:val="sc_insert_blue"/>
    <w:uiPriority w:val="1"/>
    <w:qFormat/>
    <w:rsid w:val="003840B2"/>
    <w:rPr>
      <w:caps w:val="0"/>
      <w:smallCaps w:val="0"/>
      <w:strike w:val="0"/>
      <w:dstrike w:val="0"/>
      <w:vanish w:val="0"/>
      <w:color w:val="0070C0"/>
      <w:u w:val="single"/>
      <w:vertAlign w:val="baseline"/>
    </w:rPr>
  </w:style>
  <w:style w:type="character" w:customStyle="1" w:styleId="scstrikered">
    <w:name w:val="sc_strike_red"/>
    <w:uiPriority w:val="1"/>
    <w:qFormat/>
    <w:rsid w:val="003840B2"/>
    <w:rPr>
      <w:strike/>
      <w:dstrike w:val="0"/>
      <w:color w:val="FF0000"/>
    </w:rPr>
  </w:style>
  <w:style w:type="character" w:customStyle="1" w:styleId="scstrikeblue">
    <w:name w:val="sc_strike_blue"/>
    <w:uiPriority w:val="1"/>
    <w:qFormat/>
    <w:rsid w:val="003840B2"/>
    <w:rPr>
      <w:strike/>
      <w:dstrike w:val="0"/>
      <w:color w:val="0070C0"/>
    </w:rPr>
  </w:style>
  <w:style w:type="character" w:customStyle="1" w:styleId="scinsertbluenounderline">
    <w:name w:val="sc_insert_blue_no_underline"/>
    <w:uiPriority w:val="1"/>
    <w:qFormat/>
    <w:rsid w:val="003840B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840B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840B2"/>
    <w:rPr>
      <w:strike/>
      <w:dstrike w:val="0"/>
      <w:color w:val="0070C0"/>
      <w:lang w:val="en-US"/>
    </w:rPr>
  </w:style>
  <w:style w:type="character" w:customStyle="1" w:styleId="scstrikerednoncodified">
    <w:name w:val="sc_strike_red_non_codified"/>
    <w:uiPriority w:val="1"/>
    <w:qFormat/>
    <w:rsid w:val="003840B2"/>
    <w:rPr>
      <w:strike/>
      <w:dstrike w:val="0"/>
      <w:color w:val="FF0000"/>
    </w:rPr>
  </w:style>
  <w:style w:type="paragraph" w:customStyle="1" w:styleId="scbillsiglines">
    <w:name w:val="sc_bill_sig_lines"/>
    <w:qFormat/>
    <w:rsid w:val="003840B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840B2"/>
    <w:rPr>
      <w:bdr w:val="none" w:sz="0" w:space="0" w:color="auto"/>
      <w:shd w:val="clear" w:color="auto" w:fill="FEC6C6"/>
    </w:rPr>
  </w:style>
  <w:style w:type="character" w:customStyle="1" w:styleId="screstoreblue">
    <w:name w:val="sc_restore_blue"/>
    <w:uiPriority w:val="1"/>
    <w:qFormat/>
    <w:rsid w:val="003840B2"/>
    <w:rPr>
      <w:color w:val="4472C4" w:themeColor="accent1"/>
      <w:bdr w:val="none" w:sz="0" w:space="0" w:color="auto"/>
      <w:shd w:val="clear" w:color="auto" w:fill="auto"/>
    </w:rPr>
  </w:style>
  <w:style w:type="character" w:customStyle="1" w:styleId="screstorered">
    <w:name w:val="sc_restore_red"/>
    <w:uiPriority w:val="1"/>
    <w:qFormat/>
    <w:rsid w:val="003840B2"/>
    <w:rPr>
      <w:color w:val="FF0000"/>
      <w:bdr w:val="none" w:sz="0" w:space="0" w:color="auto"/>
      <w:shd w:val="clear" w:color="auto" w:fill="auto"/>
    </w:rPr>
  </w:style>
  <w:style w:type="character" w:customStyle="1" w:styleId="scstrikenewblue">
    <w:name w:val="sc_strike_new_blue"/>
    <w:uiPriority w:val="1"/>
    <w:qFormat/>
    <w:rsid w:val="003840B2"/>
    <w:rPr>
      <w:strike w:val="0"/>
      <w:dstrike/>
      <w:color w:val="0070C0"/>
      <w:u w:val="none"/>
    </w:rPr>
  </w:style>
  <w:style w:type="character" w:customStyle="1" w:styleId="scstrikenewred">
    <w:name w:val="sc_strike_new_red"/>
    <w:uiPriority w:val="1"/>
    <w:qFormat/>
    <w:rsid w:val="003840B2"/>
    <w:rPr>
      <w:strike w:val="0"/>
      <w:dstrike/>
      <w:color w:val="FF0000"/>
      <w:u w:val="none"/>
    </w:rPr>
  </w:style>
  <w:style w:type="character" w:customStyle="1" w:styleId="scamendsenate">
    <w:name w:val="sc_amend_senate"/>
    <w:uiPriority w:val="1"/>
    <w:qFormat/>
    <w:rsid w:val="003840B2"/>
    <w:rPr>
      <w:bdr w:val="none" w:sz="0" w:space="0" w:color="auto"/>
      <w:shd w:val="clear" w:color="auto" w:fill="FFF2CC" w:themeFill="accent4" w:themeFillTint="33"/>
    </w:rPr>
  </w:style>
  <w:style w:type="character" w:customStyle="1" w:styleId="scamendhouse">
    <w:name w:val="sc_amend_house"/>
    <w:uiPriority w:val="1"/>
    <w:qFormat/>
    <w:rsid w:val="003840B2"/>
    <w:rPr>
      <w:bdr w:val="none" w:sz="0" w:space="0" w:color="auto"/>
      <w:shd w:val="clear" w:color="auto" w:fill="E2EFD9" w:themeFill="accent6" w:themeFillTint="33"/>
    </w:rPr>
  </w:style>
  <w:style w:type="paragraph" w:styleId="Revision">
    <w:name w:val="Revision"/>
    <w:hidden/>
    <w:uiPriority w:val="99"/>
    <w:semiHidden/>
    <w:rsid w:val="00F94709"/>
    <w:pPr>
      <w:spacing w:after="0" w:line="240" w:lineRule="auto"/>
    </w:pPr>
    <w:rPr>
      <w:lang w:val="en-US"/>
    </w:rPr>
  </w:style>
  <w:style w:type="character" w:styleId="CommentReference">
    <w:name w:val="annotation reference"/>
    <w:basedOn w:val="DefaultParagraphFont"/>
    <w:uiPriority w:val="99"/>
    <w:semiHidden/>
    <w:unhideWhenUsed/>
    <w:rsid w:val="00D77FB9"/>
    <w:rPr>
      <w:sz w:val="16"/>
      <w:szCs w:val="16"/>
    </w:rPr>
  </w:style>
  <w:style w:type="paragraph" w:styleId="CommentText">
    <w:name w:val="annotation text"/>
    <w:basedOn w:val="Normal"/>
    <w:link w:val="CommentTextChar"/>
    <w:uiPriority w:val="99"/>
    <w:semiHidden/>
    <w:unhideWhenUsed/>
    <w:rsid w:val="00D77FB9"/>
    <w:pPr>
      <w:spacing w:line="240" w:lineRule="auto"/>
    </w:pPr>
    <w:rPr>
      <w:sz w:val="20"/>
      <w:szCs w:val="20"/>
    </w:rPr>
  </w:style>
  <w:style w:type="character" w:customStyle="1" w:styleId="CommentTextChar">
    <w:name w:val="Comment Text Char"/>
    <w:basedOn w:val="DefaultParagraphFont"/>
    <w:link w:val="CommentText"/>
    <w:uiPriority w:val="99"/>
    <w:semiHidden/>
    <w:rsid w:val="00D77FB9"/>
    <w:rPr>
      <w:sz w:val="20"/>
      <w:szCs w:val="20"/>
      <w:lang w:val="en-US"/>
    </w:rPr>
  </w:style>
  <w:style w:type="paragraph" w:styleId="CommentSubject">
    <w:name w:val="annotation subject"/>
    <w:basedOn w:val="CommentText"/>
    <w:next w:val="CommentText"/>
    <w:link w:val="CommentSubjectChar"/>
    <w:uiPriority w:val="99"/>
    <w:semiHidden/>
    <w:unhideWhenUsed/>
    <w:rsid w:val="00D77FB9"/>
    <w:rPr>
      <w:b/>
      <w:bCs/>
    </w:rPr>
  </w:style>
  <w:style w:type="character" w:customStyle="1" w:styleId="CommentSubjectChar">
    <w:name w:val="Comment Subject Char"/>
    <w:basedOn w:val="CommentTextChar"/>
    <w:link w:val="CommentSubject"/>
    <w:uiPriority w:val="99"/>
    <w:semiHidden/>
    <w:rsid w:val="00D77FB9"/>
    <w:rPr>
      <w:b/>
      <w:bCs/>
      <w:sz w:val="20"/>
      <w:szCs w:val="20"/>
      <w:lang w:val="en-US"/>
    </w:rPr>
  </w:style>
  <w:style w:type="paragraph" w:customStyle="1" w:styleId="sccoversheetfooter">
    <w:name w:val="sc_coversheet_footer"/>
    <w:qFormat/>
    <w:rsid w:val="00673FE0"/>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673FE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73FE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73FE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73FE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73FE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73FE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73FE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73FE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73FE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73FE0"/>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8D0ED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8D0ED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8D0EDB"/>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F06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DF"/>
    <w:rPr>
      <w:rFonts w:ascii="Segoe UI" w:hAnsi="Segoe UI" w:cs="Segoe UI"/>
      <w:sz w:val="18"/>
      <w:szCs w:val="18"/>
      <w:lang w:val="en-US"/>
    </w:rPr>
  </w:style>
  <w:style w:type="paragraph" w:styleId="Bibliography">
    <w:name w:val="Bibliography"/>
    <w:basedOn w:val="Normal"/>
    <w:next w:val="Normal"/>
    <w:uiPriority w:val="37"/>
    <w:semiHidden/>
    <w:unhideWhenUsed/>
    <w:rsid w:val="00F066DF"/>
  </w:style>
  <w:style w:type="paragraph" w:styleId="BlockText">
    <w:name w:val="Block Text"/>
    <w:basedOn w:val="Normal"/>
    <w:uiPriority w:val="99"/>
    <w:semiHidden/>
    <w:unhideWhenUsed/>
    <w:rsid w:val="00F066D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066DF"/>
    <w:pPr>
      <w:spacing w:after="120"/>
    </w:pPr>
  </w:style>
  <w:style w:type="character" w:customStyle="1" w:styleId="BodyTextChar">
    <w:name w:val="Body Text Char"/>
    <w:basedOn w:val="DefaultParagraphFont"/>
    <w:link w:val="BodyText"/>
    <w:uiPriority w:val="99"/>
    <w:semiHidden/>
    <w:rsid w:val="00F066DF"/>
    <w:rPr>
      <w:lang w:val="en-US"/>
    </w:rPr>
  </w:style>
  <w:style w:type="paragraph" w:styleId="BodyText2">
    <w:name w:val="Body Text 2"/>
    <w:basedOn w:val="Normal"/>
    <w:link w:val="BodyText2Char"/>
    <w:uiPriority w:val="99"/>
    <w:semiHidden/>
    <w:unhideWhenUsed/>
    <w:rsid w:val="00F066DF"/>
    <w:pPr>
      <w:spacing w:after="120" w:line="480" w:lineRule="auto"/>
    </w:pPr>
  </w:style>
  <w:style w:type="character" w:customStyle="1" w:styleId="BodyText2Char">
    <w:name w:val="Body Text 2 Char"/>
    <w:basedOn w:val="DefaultParagraphFont"/>
    <w:link w:val="BodyText2"/>
    <w:uiPriority w:val="99"/>
    <w:semiHidden/>
    <w:rsid w:val="00F066DF"/>
    <w:rPr>
      <w:lang w:val="en-US"/>
    </w:rPr>
  </w:style>
  <w:style w:type="paragraph" w:styleId="BodyText3">
    <w:name w:val="Body Text 3"/>
    <w:basedOn w:val="Normal"/>
    <w:link w:val="BodyText3Char"/>
    <w:uiPriority w:val="99"/>
    <w:semiHidden/>
    <w:unhideWhenUsed/>
    <w:rsid w:val="00F066DF"/>
    <w:pPr>
      <w:spacing w:after="120"/>
    </w:pPr>
    <w:rPr>
      <w:sz w:val="16"/>
      <w:szCs w:val="16"/>
    </w:rPr>
  </w:style>
  <w:style w:type="character" w:customStyle="1" w:styleId="BodyText3Char">
    <w:name w:val="Body Text 3 Char"/>
    <w:basedOn w:val="DefaultParagraphFont"/>
    <w:link w:val="BodyText3"/>
    <w:uiPriority w:val="99"/>
    <w:semiHidden/>
    <w:rsid w:val="00F066DF"/>
    <w:rPr>
      <w:sz w:val="16"/>
      <w:szCs w:val="16"/>
      <w:lang w:val="en-US"/>
    </w:rPr>
  </w:style>
  <w:style w:type="paragraph" w:styleId="BodyTextFirstIndent">
    <w:name w:val="Body Text First Indent"/>
    <w:basedOn w:val="BodyText"/>
    <w:link w:val="BodyTextFirstIndentChar"/>
    <w:uiPriority w:val="99"/>
    <w:semiHidden/>
    <w:unhideWhenUsed/>
    <w:rsid w:val="00F066DF"/>
    <w:pPr>
      <w:spacing w:after="160"/>
      <w:ind w:firstLine="360"/>
    </w:pPr>
  </w:style>
  <w:style w:type="character" w:customStyle="1" w:styleId="BodyTextFirstIndentChar">
    <w:name w:val="Body Text First Indent Char"/>
    <w:basedOn w:val="BodyTextChar"/>
    <w:link w:val="BodyTextFirstIndent"/>
    <w:uiPriority w:val="99"/>
    <w:semiHidden/>
    <w:rsid w:val="00F066DF"/>
    <w:rPr>
      <w:lang w:val="en-US"/>
    </w:rPr>
  </w:style>
  <w:style w:type="paragraph" w:styleId="BodyTextIndent">
    <w:name w:val="Body Text Indent"/>
    <w:basedOn w:val="Normal"/>
    <w:link w:val="BodyTextIndentChar"/>
    <w:uiPriority w:val="99"/>
    <w:semiHidden/>
    <w:unhideWhenUsed/>
    <w:rsid w:val="00F066DF"/>
    <w:pPr>
      <w:spacing w:after="120"/>
      <w:ind w:left="360"/>
    </w:pPr>
  </w:style>
  <w:style w:type="character" w:customStyle="1" w:styleId="BodyTextIndentChar">
    <w:name w:val="Body Text Indent Char"/>
    <w:basedOn w:val="DefaultParagraphFont"/>
    <w:link w:val="BodyTextIndent"/>
    <w:uiPriority w:val="99"/>
    <w:semiHidden/>
    <w:rsid w:val="00F066DF"/>
    <w:rPr>
      <w:lang w:val="en-US"/>
    </w:rPr>
  </w:style>
  <w:style w:type="paragraph" w:styleId="BodyTextFirstIndent2">
    <w:name w:val="Body Text First Indent 2"/>
    <w:basedOn w:val="BodyTextIndent"/>
    <w:link w:val="BodyTextFirstIndent2Char"/>
    <w:uiPriority w:val="99"/>
    <w:semiHidden/>
    <w:unhideWhenUsed/>
    <w:rsid w:val="00F066DF"/>
    <w:pPr>
      <w:spacing w:after="160"/>
      <w:ind w:firstLine="360"/>
    </w:pPr>
  </w:style>
  <w:style w:type="character" w:customStyle="1" w:styleId="BodyTextFirstIndent2Char">
    <w:name w:val="Body Text First Indent 2 Char"/>
    <w:basedOn w:val="BodyTextIndentChar"/>
    <w:link w:val="BodyTextFirstIndent2"/>
    <w:uiPriority w:val="99"/>
    <w:semiHidden/>
    <w:rsid w:val="00F066DF"/>
    <w:rPr>
      <w:lang w:val="en-US"/>
    </w:rPr>
  </w:style>
  <w:style w:type="paragraph" w:styleId="BodyTextIndent2">
    <w:name w:val="Body Text Indent 2"/>
    <w:basedOn w:val="Normal"/>
    <w:link w:val="BodyTextIndent2Char"/>
    <w:uiPriority w:val="99"/>
    <w:semiHidden/>
    <w:unhideWhenUsed/>
    <w:rsid w:val="00F066DF"/>
    <w:pPr>
      <w:spacing w:after="120" w:line="480" w:lineRule="auto"/>
      <w:ind w:left="360"/>
    </w:pPr>
  </w:style>
  <w:style w:type="character" w:customStyle="1" w:styleId="BodyTextIndent2Char">
    <w:name w:val="Body Text Indent 2 Char"/>
    <w:basedOn w:val="DefaultParagraphFont"/>
    <w:link w:val="BodyTextIndent2"/>
    <w:uiPriority w:val="99"/>
    <w:semiHidden/>
    <w:rsid w:val="00F066DF"/>
    <w:rPr>
      <w:lang w:val="en-US"/>
    </w:rPr>
  </w:style>
  <w:style w:type="paragraph" w:styleId="BodyTextIndent3">
    <w:name w:val="Body Text Indent 3"/>
    <w:basedOn w:val="Normal"/>
    <w:link w:val="BodyTextIndent3Char"/>
    <w:uiPriority w:val="99"/>
    <w:semiHidden/>
    <w:unhideWhenUsed/>
    <w:rsid w:val="00F066D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66DF"/>
    <w:rPr>
      <w:sz w:val="16"/>
      <w:szCs w:val="16"/>
      <w:lang w:val="en-US"/>
    </w:rPr>
  </w:style>
  <w:style w:type="paragraph" w:styleId="Caption">
    <w:name w:val="caption"/>
    <w:basedOn w:val="Normal"/>
    <w:next w:val="Normal"/>
    <w:uiPriority w:val="35"/>
    <w:semiHidden/>
    <w:unhideWhenUsed/>
    <w:qFormat/>
    <w:rsid w:val="00F066D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F066DF"/>
    <w:pPr>
      <w:spacing w:after="0" w:line="240" w:lineRule="auto"/>
      <w:ind w:left="4320"/>
    </w:pPr>
  </w:style>
  <w:style w:type="character" w:customStyle="1" w:styleId="ClosingChar">
    <w:name w:val="Closing Char"/>
    <w:basedOn w:val="DefaultParagraphFont"/>
    <w:link w:val="Closing"/>
    <w:uiPriority w:val="99"/>
    <w:semiHidden/>
    <w:rsid w:val="00F066DF"/>
    <w:rPr>
      <w:lang w:val="en-US"/>
    </w:rPr>
  </w:style>
  <w:style w:type="paragraph" w:styleId="Date">
    <w:name w:val="Date"/>
    <w:basedOn w:val="Normal"/>
    <w:next w:val="Normal"/>
    <w:link w:val="DateChar"/>
    <w:uiPriority w:val="99"/>
    <w:semiHidden/>
    <w:unhideWhenUsed/>
    <w:rsid w:val="00F066DF"/>
  </w:style>
  <w:style w:type="character" w:customStyle="1" w:styleId="DateChar">
    <w:name w:val="Date Char"/>
    <w:basedOn w:val="DefaultParagraphFont"/>
    <w:link w:val="Date"/>
    <w:uiPriority w:val="99"/>
    <w:semiHidden/>
    <w:rsid w:val="00F066DF"/>
    <w:rPr>
      <w:lang w:val="en-US"/>
    </w:rPr>
  </w:style>
  <w:style w:type="paragraph" w:styleId="DocumentMap">
    <w:name w:val="Document Map"/>
    <w:basedOn w:val="Normal"/>
    <w:link w:val="DocumentMapChar"/>
    <w:uiPriority w:val="99"/>
    <w:semiHidden/>
    <w:unhideWhenUsed/>
    <w:rsid w:val="00F066D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066D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066DF"/>
    <w:pPr>
      <w:spacing w:after="0" w:line="240" w:lineRule="auto"/>
    </w:pPr>
  </w:style>
  <w:style w:type="character" w:customStyle="1" w:styleId="E-mailSignatureChar">
    <w:name w:val="E-mail Signature Char"/>
    <w:basedOn w:val="DefaultParagraphFont"/>
    <w:link w:val="E-mailSignature"/>
    <w:uiPriority w:val="99"/>
    <w:semiHidden/>
    <w:rsid w:val="00F066DF"/>
    <w:rPr>
      <w:lang w:val="en-US"/>
    </w:rPr>
  </w:style>
  <w:style w:type="paragraph" w:styleId="EndnoteText">
    <w:name w:val="endnote text"/>
    <w:basedOn w:val="Normal"/>
    <w:link w:val="EndnoteTextChar"/>
    <w:uiPriority w:val="99"/>
    <w:semiHidden/>
    <w:unhideWhenUsed/>
    <w:rsid w:val="00F066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6DF"/>
    <w:rPr>
      <w:sz w:val="20"/>
      <w:szCs w:val="20"/>
      <w:lang w:val="en-US"/>
    </w:rPr>
  </w:style>
  <w:style w:type="paragraph" w:styleId="EnvelopeAddress">
    <w:name w:val="envelope address"/>
    <w:basedOn w:val="Normal"/>
    <w:uiPriority w:val="99"/>
    <w:semiHidden/>
    <w:unhideWhenUsed/>
    <w:rsid w:val="00F066D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066D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06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6DF"/>
    <w:rPr>
      <w:sz w:val="20"/>
      <w:szCs w:val="20"/>
      <w:lang w:val="en-US"/>
    </w:rPr>
  </w:style>
  <w:style w:type="character" w:customStyle="1" w:styleId="Heading1Char">
    <w:name w:val="Heading 1 Char"/>
    <w:basedOn w:val="DefaultParagraphFont"/>
    <w:link w:val="Heading1"/>
    <w:uiPriority w:val="9"/>
    <w:rsid w:val="00F066D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066D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F066D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F066D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F066D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F066D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F066D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F066D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066D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066DF"/>
    <w:pPr>
      <w:spacing w:after="0" w:line="240" w:lineRule="auto"/>
    </w:pPr>
    <w:rPr>
      <w:i/>
      <w:iCs/>
    </w:rPr>
  </w:style>
  <w:style w:type="character" w:customStyle="1" w:styleId="HTMLAddressChar">
    <w:name w:val="HTML Address Char"/>
    <w:basedOn w:val="DefaultParagraphFont"/>
    <w:link w:val="HTMLAddress"/>
    <w:uiPriority w:val="99"/>
    <w:semiHidden/>
    <w:rsid w:val="00F066DF"/>
    <w:rPr>
      <w:i/>
      <w:iCs/>
      <w:lang w:val="en-US"/>
    </w:rPr>
  </w:style>
  <w:style w:type="paragraph" w:styleId="HTMLPreformatted">
    <w:name w:val="HTML Preformatted"/>
    <w:basedOn w:val="Normal"/>
    <w:link w:val="HTMLPreformattedChar"/>
    <w:uiPriority w:val="99"/>
    <w:semiHidden/>
    <w:unhideWhenUsed/>
    <w:rsid w:val="00F066D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066DF"/>
    <w:rPr>
      <w:rFonts w:ascii="Consolas" w:hAnsi="Consolas"/>
      <w:sz w:val="20"/>
      <w:szCs w:val="20"/>
      <w:lang w:val="en-US"/>
    </w:rPr>
  </w:style>
  <w:style w:type="paragraph" w:styleId="Index1">
    <w:name w:val="index 1"/>
    <w:basedOn w:val="Normal"/>
    <w:next w:val="Normal"/>
    <w:autoRedefine/>
    <w:uiPriority w:val="99"/>
    <w:semiHidden/>
    <w:unhideWhenUsed/>
    <w:rsid w:val="00F066DF"/>
    <w:pPr>
      <w:spacing w:after="0" w:line="240" w:lineRule="auto"/>
      <w:ind w:left="220" w:hanging="220"/>
    </w:pPr>
  </w:style>
  <w:style w:type="paragraph" w:styleId="Index2">
    <w:name w:val="index 2"/>
    <w:basedOn w:val="Normal"/>
    <w:next w:val="Normal"/>
    <w:autoRedefine/>
    <w:uiPriority w:val="99"/>
    <w:semiHidden/>
    <w:unhideWhenUsed/>
    <w:rsid w:val="00F066DF"/>
    <w:pPr>
      <w:spacing w:after="0" w:line="240" w:lineRule="auto"/>
      <w:ind w:left="440" w:hanging="220"/>
    </w:pPr>
  </w:style>
  <w:style w:type="paragraph" w:styleId="Index3">
    <w:name w:val="index 3"/>
    <w:basedOn w:val="Normal"/>
    <w:next w:val="Normal"/>
    <w:autoRedefine/>
    <w:uiPriority w:val="99"/>
    <w:semiHidden/>
    <w:unhideWhenUsed/>
    <w:rsid w:val="00F066DF"/>
    <w:pPr>
      <w:spacing w:after="0" w:line="240" w:lineRule="auto"/>
      <w:ind w:left="660" w:hanging="220"/>
    </w:pPr>
  </w:style>
  <w:style w:type="paragraph" w:styleId="Index4">
    <w:name w:val="index 4"/>
    <w:basedOn w:val="Normal"/>
    <w:next w:val="Normal"/>
    <w:autoRedefine/>
    <w:uiPriority w:val="99"/>
    <w:semiHidden/>
    <w:unhideWhenUsed/>
    <w:rsid w:val="00F066DF"/>
    <w:pPr>
      <w:spacing w:after="0" w:line="240" w:lineRule="auto"/>
      <w:ind w:left="880" w:hanging="220"/>
    </w:pPr>
  </w:style>
  <w:style w:type="paragraph" w:styleId="Index5">
    <w:name w:val="index 5"/>
    <w:basedOn w:val="Normal"/>
    <w:next w:val="Normal"/>
    <w:autoRedefine/>
    <w:uiPriority w:val="99"/>
    <w:semiHidden/>
    <w:unhideWhenUsed/>
    <w:rsid w:val="00F066DF"/>
    <w:pPr>
      <w:spacing w:after="0" w:line="240" w:lineRule="auto"/>
      <w:ind w:left="1100" w:hanging="220"/>
    </w:pPr>
  </w:style>
  <w:style w:type="paragraph" w:styleId="Index6">
    <w:name w:val="index 6"/>
    <w:basedOn w:val="Normal"/>
    <w:next w:val="Normal"/>
    <w:autoRedefine/>
    <w:uiPriority w:val="99"/>
    <w:semiHidden/>
    <w:unhideWhenUsed/>
    <w:rsid w:val="00F066DF"/>
    <w:pPr>
      <w:spacing w:after="0" w:line="240" w:lineRule="auto"/>
      <w:ind w:left="1320" w:hanging="220"/>
    </w:pPr>
  </w:style>
  <w:style w:type="paragraph" w:styleId="Index7">
    <w:name w:val="index 7"/>
    <w:basedOn w:val="Normal"/>
    <w:next w:val="Normal"/>
    <w:autoRedefine/>
    <w:uiPriority w:val="99"/>
    <w:semiHidden/>
    <w:unhideWhenUsed/>
    <w:rsid w:val="00F066DF"/>
    <w:pPr>
      <w:spacing w:after="0" w:line="240" w:lineRule="auto"/>
      <w:ind w:left="1540" w:hanging="220"/>
    </w:pPr>
  </w:style>
  <w:style w:type="paragraph" w:styleId="Index8">
    <w:name w:val="index 8"/>
    <w:basedOn w:val="Normal"/>
    <w:next w:val="Normal"/>
    <w:autoRedefine/>
    <w:uiPriority w:val="99"/>
    <w:semiHidden/>
    <w:unhideWhenUsed/>
    <w:rsid w:val="00F066DF"/>
    <w:pPr>
      <w:spacing w:after="0" w:line="240" w:lineRule="auto"/>
      <w:ind w:left="1760" w:hanging="220"/>
    </w:pPr>
  </w:style>
  <w:style w:type="paragraph" w:styleId="Index9">
    <w:name w:val="index 9"/>
    <w:basedOn w:val="Normal"/>
    <w:next w:val="Normal"/>
    <w:autoRedefine/>
    <w:uiPriority w:val="99"/>
    <w:semiHidden/>
    <w:unhideWhenUsed/>
    <w:rsid w:val="00F066DF"/>
    <w:pPr>
      <w:spacing w:after="0" w:line="240" w:lineRule="auto"/>
      <w:ind w:left="1980" w:hanging="220"/>
    </w:pPr>
  </w:style>
  <w:style w:type="paragraph" w:styleId="IndexHeading">
    <w:name w:val="index heading"/>
    <w:basedOn w:val="Normal"/>
    <w:next w:val="Index1"/>
    <w:uiPriority w:val="99"/>
    <w:semiHidden/>
    <w:unhideWhenUsed/>
    <w:rsid w:val="00F066D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066D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066DF"/>
    <w:rPr>
      <w:i/>
      <w:iCs/>
      <w:color w:val="4472C4" w:themeColor="accent1"/>
      <w:lang w:val="en-US"/>
    </w:rPr>
  </w:style>
  <w:style w:type="paragraph" w:styleId="List">
    <w:name w:val="List"/>
    <w:basedOn w:val="Normal"/>
    <w:uiPriority w:val="99"/>
    <w:semiHidden/>
    <w:unhideWhenUsed/>
    <w:rsid w:val="00F066DF"/>
    <w:pPr>
      <w:ind w:left="360" w:hanging="360"/>
      <w:contextualSpacing/>
    </w:pPr>
  </w:style>
  <w:style w:type="paragraph" w:styleId="List2">
    <w:name w:val="List 2"/>
    <w:basedOn w:val="Normal"/>
    <w:uiPriority w:val="99"/>
    <w:semiHidden/>
    <w:unhideWhenUsed/>
    <w:rsid w:val="00F066DF"/>
    <w:pPr>
      <w:ind w:left="720" w:hanging="360"/>
      <w:contextualSpacing/>
    </w:pPr>
  </w:style>
  <w:style w:type="paragraph" w:styleId="List3">
    <w:name w:val="List 3"/>
    <w:basedOn w:val="Normal"/>
    <w:uiPriority w:val="99"/>
    <w:semiHidden/>
    <w:unhideWhenUsed/>
    <w:rsid w:val="00F066DF"/>
    <w:pPr>
      <w:ind w:left="1080" w:hanging="360"/>
      <w:contextualSpacing/>
    </w:pPr>
  </w:style>
  <w:style w:type="paragraph" w:styleId="List4">
    <w:name w:val="List 4"/>
    <w:basedOn w:val="Normal"/>
    <w:uiPriority w:val="99"/>
    <w:semiHidden/>
    <w:unhideWhenUsed/>
    <w:rsid w:val="00F066DF"/>
    <w:pPr>
      <w:ind w:left="1440" w:hanging="360"/>
      <w:contextualSpacing/>
    </w:pPr>
  </w:style>
  <w:style w:type="paragraph" w:styleId="List5">
    <w:name w:val="List 5"/>
    <w:basedOn w:val="Normal"/>
    <w:uiPriority w:val="99"/>
    <w:semiHidden/>
    <w:unhideWhenUsed/>
    <w:rsid w:val="00F066DF"/>
    <w:pPr>
      <w:ind w:left="1800" w:hanging="360"/>
      <w:contextualSpacing/>
    </w:pPr>
  </w:style>
  <w:style w:type="paragraph" w:styleId="ListBullet">
    <w:name w:val="List Bullet"/>
    <w:basedOn w:val="Normal"/>
    <w:uiPriority w:val="99"/>
    <w:semiHidden/>
    <w:unhideWhenUsed/>
    <w:rsid w:val="00F066DF"/>
    <w:pPr>
      <w:numPr>
        <w:numId w:val="1"/>
      </w:numPr>
      <w:contextualSpacing/>
    </w:pPr>
  </w:style>
  <w:style w:type="paragraph" w:styleId="ListBullet2">
    <w:name w:val="List Bullet 2"/>
    <w:basedOn w:val="Normal"/>
    <w:uiPriority w:val="99"/>
    <w:semiHidden/>
    <w:unhideWhenUsed/>
    <w:rsid w:val="00F066DF"/>
    <w:pPr>
      <w:numPr>
        <w:numId w:val="3"/>
      </w:numPr>
      <w:contextualSpacing/>
    </w:pPr>
  </w:style>
  <w:style w:type="paragraph" w:styleId="ListBullet3">
    <w:name w:val="List Bullet 3"/>
    <w:basedOn w:val="Normal"/>
    <w:uiPriority w:val="99"/>
    <w:semiHidden/>
    <w:unhideWhenUsed/>
    <w:rsid w:val="00F066DF"/>
    <w:pPr>
      <w:numPr>
        <w:numId w:val="4"/>
      </w:numPr>
      <w:contextualSpacing/>
    </w:pPr>
  </w:style>
  <w:style w:type="paragraph" w:styleId="ListBullet4">
    <w:name w:val="List Bullet 4"/>
    <w:basedOn w:val="Normal"/>
    <w:uiPriority w:val="99"/>
    <w:semiHidden/>
    <w:unhideWhenUsed/>
    <w:rsid w:val="00F066DF"/>
    <w:pPr>
      <w:numPr>
        <w:numId w:val="5"/>
      </w:numPr>
      <w:contextualSpacing/>
    </w:pPr>
  </w:style>
  <w:style w:type="paragraph" w:styleId="ListBullet5">
    <w:name w:val="List Bullet 5"/>
    <w:basedOn w:val="Normal"/>
    <w:uiPriority w:val="99"/>
    <w:semiHidden/>
    <w:unhideWhenUsed/>
    <w:rsid w:val="00F066DF"/>
    <w:pPr>
      <w:numPr>
        <w:numId w:val="6"/>
      </w:numPr>
      <w:contextualSpacing/>
    </w:pPr>
  </w:style>
  <w:style w:type="paragraph" w:styleId="ListContinue">
    <w:name w:val="List Continue"/>
    <w:basedOn w:val="Normal"/>
    <w:uiPriority w:val="99"/>
    <w:semiHidden/>
    <w:unhideWhenUsed/>
    <w:rsid w:val="00F066DF"/>
    <w:pPr>
      <w:spacing w:after="120"/>
      <w:ind w:left="360"/>
      <w:contextualSpacing/>
    </w:pPr>
  </w:style>
  <w:style w:type="paragraph" w:styleId="ListContinue2">
    <w:name w:val="List Continue 2"/>
    <w:basedOn w:val="Normal"/>
    <w:uiPriority w:val="99"/>
    <w:semiHidden/>
    <w:unhideWhenUsed/>
    <w:rsid w:val="00F066DF"/>
    <w:pPr>
      <w:spacing w:after="120"/>
      <w:ind w:left="720"/>
      <w:contextualSpacing/>
    </w:pPr>
  </w:style>
  <w:style w:type="paragraph" w:styleId="ListContinue3">
    <w:name w:val="List Continue 3"/>
    <w:basedOn w:val="Normal"/>
    <w:uiPriority w:val="99"/>
    <w:semiHidden/>
    <w:unhideWhenUsed/>
    <w:rsid w:val="00F066DF"/>
    <w:pPr>
      <w:spacing w:after="120"/>
      <w:ind w:left="1080"/>
      <w:contextualSpacing/>
    </w:pPr>
  </w:style>
  <w:style w:type="paragraph" w:styleId="ListContinue4">
    <w:name w:val="List Continue 4"/>
    <w:basedOn w:val="Normal"/>
    <w:uiPriority w:val="99"/>
    <w:semiHidden/>
    <w:unhideWhenUsed/>
    <w:rsid w:val="00F066DF"/>
    <w:pPr>
      <w:spacing w:after="120"/>
      <w:ind w:left="1440"/>
      <w:contextualSpacing/>
    </w:pPr>
  </w:style>
  <w:style w:type="paragraph" w:styleId="ListContinue5">
    <w:name w:val="List Continue 5"/>
    <w:basedOn w:val="Normal"/>
    <w:uiPriority w:val="99"/>
    <w:semiHidden/>
    <w:unhideWhenUsed/>
    <w:rsid w:val="00F066DF"/>
    <w:pPr>
      <w:spacing w:after="120"/>
      <w:ind w:left="1800"/>
      <w:contextualSpacing/>
    </w:pPr>
  </w:style>
  <w:style w:type="paragraph" w:styleId="ListNumber">
    <w:name w:val="List Number"/>
    <w:basedOn w:val="Normal"/>
    <w:uiPriority w:val="99"/>
    <w:semiHidden/>
    <w:unhideWhenUsed/>
    <w:rsid w:val="00F066DF"/>
    <w:pPr>
      <w:numPr>
        <w:numId w:val="11"/>
      </w:numPr>
      <w:contextualSpacing/>
    </w:pPr>
  </w:style>
  <w:style w:type="paragraph" w:styleId="ListNumber2">
    <w:name w:val="List Number 2"/>
    <w:basedOn w:val="Normal"/>
    <w:uiPriority w:val="99"/>
    <w:semiHidden/>
    <w:unhideWhenUsed/>
    <w:rsid w:val="00F066DF"/>
    <w:pPr>
      <w:numPr>
        <w:numId w:val="12"/>
      </w:numPr>
      <w:contextualSpacing/>
    </w:pPr>
  </w:style>
  <w:style w:type="paragraph" w:styleId="ListNumber3">
    <w:name w:val="List Number 3"/>
    <w:basedOn w:val="Normal"/>
    <w:uiPriority w:val="99"/>
    <w:semiHidden/>
    <w:unhideWhenUsed/>
    <w:rsid w:val="00F066DF"/>
    <w:pPr>
      <w:numPr>
        <w:numId w:val="13"/>
      </w:numPr>
      <w:contextualSpacing/>
    </w:pPr>
  </w:style>
  <w:style w:type="paragraph" w:styleId="ListNumber4">
    <w:name w:val="List Number 4"/>
    <w:basedOn w:val="Normal"/>
    <w:uiPriority w:val="99"/>
    <w:semiHidden/>
    <w:unhideWhenUsed/>
    <w:rsid w:val="00F066DF"/>
    <w:pPr>
      <w:numPr>
        <w:numId w:val="14"/>
      </w:numPr>
      <w:contextualSpacing/>
    </w:pPr>
  </w:style>
  <w:style w:type="paragraph" w:styleId="ListNumber5">
    <w:name w:val="List Number 5"/>
    <w:basedOn w:val="Normal"/>
    <w:uiPriority w:val="99"/>
    <w:semiHidden/>
    <w:unhideWhenUsed/>
    <w:rsid w:val="00F066DF"/>
    <w:pPr>
      <w:numPr>
        <w:numId w:val="15"/>
      </w:numPr>
      <w:contextualSpacing/>
    </w:pPr>
  </w:style>
  <w:style w:type="paragraph" w:styleId="MacroText">
    <w:name w:val="macro"/>
    <w:link w:val="MacroTextChar"/>
    <w:uiPriority w:val="99"/>
    <w:semiHidden/>
    <w:unhideWhenUsed/>
    <w:rsid w:val="00F066D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066DF"/>
    <w:rPr>
      <w:rFonts w:ascii="Consolas" w:hAnsi="Consolas"/>
      <w:sz w:val="20"/>
      <w:szCs w:val="20"/>
      <w:lang w:val="en-US"/>
    </w:rPr>
  </w:style>
  <w:style w:type="paragraph" w:styleId="MessageHeader">
    <w:name w:val="Message Header"/>
    <w:basedOn w:val="Normal"/>
    <w:link w:val="MessageHeaderChar"/>
    <w:uiPriority w:val="99"/>
    <w:semiHidden/>
    <w:unhideWhenUsed/>
    <w:rsid w:val="00F066D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066D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F066DF"/>
    <w:rPr>
      <w:rFonts w:ascii="Times New Roman" w:hAnsi="Times New Roman" w:cs="Times New Roman"/>
      <w:sz w:val="24"/>
      <w:szCs w:val="24"/>
    </w:rPr>
  </w:style>
  <w:style w:type="paragraph" w:styleId="NormalIndent">
    <w:name w:val="Normal Indent"/>
    <w:basedOn w:val="Normal"/>
    <w:uiPriority w:val="99"/>
    <w:semiHidden/>
    <w:unhideWhenUsed/>
    <w:rsid w:val="00F066DF"/>
    <w:pPr>
      <w:ind w:left="720"/>
    </w:pPr>
  </w:style>
  <w:style w:type="paragraph" w:styleId="NoteHeading">
    <w:name w:val="Note Heading"/>
    <w:basedOn w:val="Normal"/>
    <w:next w:val="Normal"/>
    <w:link w:val="NoteHeadingChar"/>
    <w:uiPriority w:val="99"/>
    <w:semiHidden/>
    <w:unhideWhenUsed/>
    <w:rsid w:val="00F066DF"/>
    <w:pPr>
      <w:spacing w:after="0" w:line="240" w:lineRule="auto"/>
    </w:pPr>
  </w:style>
  <w:style w:type="character" w:customStyle="1" w:styleId="NoteHeadingChar">
    <w:name w:val="Note Heading Char"/>
    <w:basedOn w:val="DefaultParagraphFont"/>
    <w:link w:val="NoteHeading"/>
    <w:uiPriority w:val="99"/>
    <w:semiHidden/>
    <w:rsid w:val="00F066DF"/>
    <w:rPr>
      <w:lang w:val="en-US"/>
    </w:rPr>
  </w:style>
  <w:style w:type="paragraph" w:styleId="PlainText">
    <w:name w:val="Plain Text"/>
    <w:basedOn w:val="Normal"/>
    <w:link w:val="PlainTextChar"/>
    <w:uiPriority w:val="99"/>
    <w:semiHidden/>
    <w:unhideWhenUsed/>
    <w:rsid w:val="00F066D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066DF"/>
    <w:rPr>
      <w:rFonts w:ascii="Consolas" w:hAnsi="Consolas"/>
      <w:sz w:val="21"/>
      <w:szCs w:val="21"/>
      <w:lang w:val="en-US"/>
    </w:rPr>
  </w:style>
  <w:style w:type="paragraph" w:styleId="Quote">
    <w:name w:val="Quote"/>
    <w:basedOn w:val="Normal"/>
    <w:next w:val="Normal"/>
    <w:link w:val="QuoteChar"/>
    <w:uiPriority w:val="29"/>
    <w:qFormat/>
    <w:rsid w:val="00F066D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066DF"/>
    <w:rPr>
      <w:i/>
      <w:iCs/>
      <w:color w:val="404040" w:themeColor="text1" w:themeTint="BF"/>
      <w:lang w:val="en-US"/>
    </w:rPr>
  </w:style>
  <w:style w:type="paragraph" w:styleId="Salutation">
    <w:name w:val="Salutation"/>
    <w:basedOn w:val="Normal"/>
    <w:next w:val="Normal"/>
    <w:link w:val="SalutationChar"/>
    <w:uiPriority w:val="99"/>
    <w:semiHidden/>
    <w:unhideWhenUsed/>
    <w:rsid w:val="00F066DF"/>
  </w:style>
  <w:style w:type="character" w:customStyle="1" w:styleId="SalutationChar">
    <w:name w:val="Salutation Char"/>
    <w:basedOn w:val="DefaultParagraphFont"/>
    <w:link w:val="Salutation"/>
    <w:uiPriority w:val="99"/>
    <w:semiHidden/>
    <w:rsid w:val="00F066DF"/>
    <w:rPr>
      <w:lang w:val="en-US"/>
    </w:rPr>
  </w:style>
  <w:style w:type="paragraph" w:styleId="Signature">
    <w:name w:val="Signature"/>
    <w:basedOn w:val="Normal"/>
    <w:link w:val="SignatureChar"/>
    <w:uiPriority w:val="99"/>
    <w:semiHidden/>
    <w:unhideWhenUsed/>
    <w:rsid w:val="00F066DF"/>
    <w:pPr>
      <w:spacing w:after="0" w:line="240" w:lineRule="auto"/>
      <w:ind w:left="4320"/>
    </w:pPr>
  </w:style>
  <w:style w:type="character" w:customStyle="1" w:styleId="SignatureChar">
    <w:name w:val="Signature Char"/>
    <w:basedOn w:val="DefaultParagraphFont"/>
    <w:link w:val="Signature"/>
    <w:uiPriority w:val="99"/>
    <w:semiHidden/>
    <w:rsid w:val="00F066DF"/>
    <w:rPr>
      <w:lang w:val="en-US"/>
    </w:rPr>
  </w:style>
  <w:style w:type="paragraph" w:styleId="Subtitle">
    <w:name w:val="Subtitle"/>
    <w:basedOn w:val="Normal"/>
    <w:next w:val="Normal"/>
    <w:link w:val="SubtitleChar"/>
    <w:uiPriority w:val="11"/>
    <w:qFormat/>
    <w:rsid w:val="00F06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66D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F066DF"/>
    <w:pPr>
      <w:spacing w:after="0"/>
      <w:ind w:left="220" w:hanging="220"/>
    </w:pPr>
  </w:style>
  <w:style w:type="paragraph" w:styleId="TableofFigures">
    <w:name w:val="table of figures"/>
    <w:basedOn w:val="Normal"/>
    <w:next w:val="Normal"/>
    <w:uiPriority w:val="99"/>
    <w:semiHidden/>
    <w:unhideWhenUsed/>
    <w:rsid w:val="00F066DF"/>
    <w:pPr>
      <w:spacing w:after="0"/>
    </w:pPr>
  </w:style>
  <w:style w:type="paragraph" w:styleId="Title">
    <w:name w:val="Title"/>
    <w:basedOn w:val="Normal"/>
    <w:next w:val="Normal"/>
    <w:link w:val="TitleChar"/>
    <w:uiPriority w:val="10"/>
    <w:qFormat/>
    <w:rsid w:val="00F066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6D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066D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066DF"/>
    <w:pPr>
      <w:spacing w:after="100"/>
    </w:pPr>
  </w:style>
  <w:style w:type="paragraph" w:styleId="TOC2">
    <w:name w:val="toc 2"/>
    <w:basedOn w:val="Normal"/>
    <w:next w:val="Normal"/>
    <w:autoRedefine/>
    <w:uiPriority w:val="39"/>
    <w:semiHidden/>
    <w:unhideWhenUsed/>
    <w:rsid w:val="00F066DF"/>
    <w:pPr>
      <w:spacing w:after="100"/>
      <w:ind w:left="220"/>
    </w:pPr>
  </w:style>
  <w:style w:type="paragraph" w:styleId="TOC3">
    <w:name w:val="toc 3"/>
    <w:basedOn w:val="Normal"/>
    <w:next w:val="Normal"/>
    <w:autoRedefine/>
    <w:uiPriority w:val="39"/>
    <w:semiHidden/>
    <w:unhideWhenUsed/>
    <w:rsid w:val="00F066DF"/>
    <w:pPr>
      <w:spacing w:after="100"/>
      <w:ind w:left="440"/>
    </w:pPr>
  </w:style>
  <w:style w:type="paragraph" w:styleId="TOC4">
    <w:name w:val="toc 4"/>
    <w:basedOn w:val="Normal"/>
    <w:next w:val="Normal"/>
    <w:autoRedefine/>
    <w:uiPriority w:val="39"/>
    <w:semiHidden/>
    <w:unhideWhenUsed/>
    <w:rsid w:val="00F066DF"/>
    <w:pPr>
      <w:spacing w:after="100"/>
      <w:ind w:left="660"/>
    </w:pPr>
  </w:style>
  <w:style w:type="paragraph" w:styleId="TOC5">
    <w:name w:val="toc 5"/>
    <w:basedOn w:val="Normal"/>
    <w:next w:val="Normal"/>
    <w:autoRedefine/>
    <w:uiPriority w:val="39"/>
    <w:semiHidden/>
    <w:unhideWhenUsed/>
    <w:rsid w:val="00F066DF"/>
    <w:pPr>
      <w:spacing w:after="100"/>
      <w:ind w:left="880"/>
    </w:pPr>
  </w:style>
  <w:style w:type="paragraph" w:styleId="TOC6">
    <w:name w:val="toc 6"/>
    <w:basedOn w:val="Normal"/>
    <w:next w:val="Normal"/>
    <w:autoRedefine/>
    <w:uiPriority w:val="39"/>
    <w:semiHidden/>
    <w:unhideWhenUsed/>
    <w:rsid w:val="00F066DF"/>
    <w:pPr>
      <w:spacing w:after="100"/>
      <w:ind w:left="1100"/>
    </w:pPr>
  </w:style>
  <w:style w:type="paragraph" w:styleId="TOC7">
    <w:name w:val="toc 7"/>
    <w:basedOn w:val="Normal"/>
    <w:next w:val="Normal"/>
    <w:autoRedefine/>
    <w:uiPriority w:val="39"/>
    <w:semiHidden/>
    <w:unhideWhenUsed/>
    <w:rsid w:val="00F066DF"/>
    <w:pPr>
      <w:spacing w:after="100"/>
      <w:ind w:left="1320"/>
    </w:pPr>
  </w:style>
  <w:style w:type="paragraph" w:styleId="TOC8">
    <w:name w:val="toc 8"/>
    <w:basedOn w:val="Normal"/>
    <w:next w:val="Normal"/>
    <w:autoRedefine/>
    <w:uiPriority w:val="39"/>
    <w:semiHidden/>
    <w:unhideWhenUsed/>
    <w:rsid w:val="00F066DF"/>
    <w:pPr>
      <w:spacing w:after="100"/>
      <w:ind w:left="1540"/>
    </w:pPr>
  </w:style>
  <w:style w:type="paragraph" w:styleId="TOC9">
    <w:name w:val="toc 9"/>
    <w:basedOn w:val="Normal"/>
    <w:next w:val="Normal"/>
    <w:autoRedefine/>
    <w:uiPriority w:val="39"/>
    <w:semiHidden/>
    <w:unhideWhenUsed/>
    <w:rsid w:val="00F066DF"/>
    <w:pPr>
      <w:spacing w:after="100"/>
      <w:ind w:left="1760"/>
    </w:pPr>
  </w:style>
  <w:style w:type="paragraph" w:styleId="TOCHeading">
    <w:name w:val="TOC Heading"/>
    <w:basedOn w:val="Heading1"/>
    <w:next w:val="Normal"/>
    <w:uiPriority w:val="39"/>
    <w:semiHidden/>
    <w:unhideWhenUsed/>
    <w:qFormat/>
    <w:rsid w:val="00F066D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glossaryDocument" Target="glossary/document.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theme" Target="theme/theme1.xml" Id="rId22" /><Relationship Type="http://schemas.openxmlformats.org/officeDocument/2006/relationships/hyperlink" Target="https://www.scstatehouse.gov/billsearch.php?billnumbers=5245&amp;session=125&amp;summary=B" TargetMode="External" Id="R9d943e7243de4743" /><Relationship Type="http://schemas.openxmlformats.org/officeDocument/2006/relationships/hyperlink" Target="https://www.scstatehouse.gov/sess125_2023-2024/prever/5245_20240307.docx" TargetMode="External" Id="R83c84ff8c1b848bf" /><Relationship Type="http://schemas.openxmlformats.org/officeDocument/2006/relationships/hyperlink" Target="https://www.scstatehouse.gov/sess125_2023-2024/prever/5245_20240327.docx" TargetMode="External" Id="Rcea0b4e8b3de4e91" /><Relationship Type="http://schemas.openxmlformats.org/officeDocument/2006/relationships/hyperlink" Target="https://www.scstatehouse.gov/sess125_2023-2024/prever/5245_20240328.docx" TargetMode="External" Id="R31a41c4aaa7a49d0" /><Relationship Type="http://schemas.openxmlformats.org/officeDocument/2006/relationships/hyperlink" Target="https://www.scstatehouse.gov/sess125_2023-2024/prever/5245_20240424.docx" TargetMode="External" Id="R89e7091beecb4aee" /><Relationship Type="http://schemas.openxmlformats.org/officeDocument/2006/relationships/hyperlink" Target="h:\hj\20240307.docx" TargetMode="External" Id="R4afce6298c094d80" /><Relationship Type="http://schemas.openxmlformats.org/officeDocument/2006/relationships/hyperlink" Target="h:\hj\20240307.docx" TargetMode="External" Id="Rc1b8203614d748cd" /><Relationship Type="http://schemas.openxmlformats.org/officeDocument/2006/relationships/hyperlink" Target="h:\hj\20240327.docx" TargetMode="External" Id="Rbaffcaa5088e4475" /><Relationship Type="http://schemas.openxmlformats.org/officeDocument/2006/relationships/hyperlink" Target="h:\hj\20240328.docx" TargetMode="External" Id="Rdf9e7b3d732143b0" /><Relationship Type="http://schemas.openxmlformats.org/officeDocument/2006/relationships/hyperlink" Target="h:\hj\20240328.docx" TargetMode="External" Id="R19469e5ba50d4c59" /><Relationship Type="http://schemas.openxmlformats.org/officeDocument/2006/relationships/hyperlink" Target="h:\hj\20240328.docx" TargetMode="External" Id="Rd58cadbd622d49b3" /><Relationship Type="http://schemas.openxmlformats.org/officeDocument/2006/relationships/hyperlink" Target="h:\hj\20240328.docx" TargetMode="External" Id="R1fbdf3f819db4e3a" /><Relationship Type="http://schemas.openxmlformats.org/officeDocument/2006/relationships/hyperlink" Target="h:\hj\20240329.docx" TargetMode="External" Id="R9bb39b8e859746b0" /><Relationship Type="http://schemas.openxmlformats.org/officeDocument/2006/relationships/hyperlink" Target="h:\sj\20240402.docx" TargetMode="External" Id="R56976d9170bd4cba" /><Relationship Type="http://schemas.openxmlformats.org/officeDocument/2006/relationships/hyperlink" Target="h:\sj\20240402.docx" TargetMode="External" Id="Rd244a0897cca4014" /><Relationship Type="http://schemas.openxmlformats.org/officeDocument/2006/relationships/hyperlink" Target="h:\sj\20240424.docx" TargetMode="External" Id="Rd1e6c97922d040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79388C193D14CE6839D3B8629280DF4"/>
        <w:category>
          <w:name w:val="General"/>
          <w:gallery w:val="placeholder"/>
        </w:category>
        <w:types>
          <w:type w:val="bbPlcHdr"/>
        </w:types>
        <w:behaviors>
          <w:behavior w:val="content"/>
        </w:behaviors>
        <w:guid w:val="{9DAF6EA9-2A16-4268-9397-1800DF5F71B2}"/>
      </w:docPartPr>
      <w:docPartBody>
        <w:p w:rsidR="000B73E8" w:rsidRDefault="000B73E8" w:rsidP="000B73E8">
          <w:pPr>
            <w:pStyle w:val="E79388C193D14CE6839D3B8629280DF4"/>
          </w:pPr>
          <w:r w:rsidRPr="007B495D">
            <w:rPr>
              <w:rStyle w:val="PlaceholderText"/>
            </w:rPr>
            <w:t>Click or tap here to enter text.</w:t>
          </w:r>
        </w:p>
      </w:docPartBody>
    </w:docPart>
    <w:docPart>
      <w:docPartPr>
        <w:name w:val="981F21CA70C247B4A86C35D0B2E76A7E"/>
        <w:category>
          <w:name w:val="General"/>
          <w:gallery w:val="placeholder"/>
        </w:category>
        <w:types>
          <w:type w:val="bbPlcHdr"/>
        </w:types>
        <w:behaviors>
          <w:behavior w:val="content"/>
        </w:behaviors>
        <w:guid w:val="{EF35F561-B747-4C88-8051-DF939CE1327F}"/>
      </w:docPartPr>
      <w:docPartBody>
        <w:p w:rsidR="000B73E8" w:rsidRDefault="000B73E8" w:rsidP="000B73E8">
          <w:pPr>
            <w:pStyle w:val="981F21CA70C247B4A86C35D0B2E76A7E"/>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B73E8"/>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3E8"/>
    <w:rPr>
      <w:color w:val="808080"/>
    </w:rPr>
  </w:style>
  <w:style w:type="paragraph" w:customStyle="1" w:styleId="E79388C193D14CE6839D3B8629280DF4">
    <w:name w:val="E79388C193D14CE6839D3B8629280DF4"/>
    <w:rsid w:val="000B73E8"/>
    <w:rPr>
      <w:kern w:val="2"/>
      <w14:ligatures w14:val="standardContextual"/>
    </w:rPr>
  </w:style>
  <w:style w:type="paragraph" w:customStyle="1" w:styleId="981F21CA70C247B4A86C35D0B2E76A7E">
    <w:name w:val="981F21CA70C247B4A86C35D0B2E76A7E"/>
    <w:rsid w:val="000B73E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f301a7a0-c4f3-45cf-8f33-93e8739c1acb","originalBill":null,"session":0,"billNumber":null,"version":"0001-01-01T00:00:00","legType":null,"delta":null,"isPerfectingAmendment":false,"originalAmendment":null,"previousBill":null,"isOffered":false,"order":1,"isAdopted":false,"amendmentNumber":"1","internalBillVersion":1,"isCommitteeReport":false,"BillTitle":"&lt;Failed to get bill title&gt;","id":"7c9618fe-44ad-40e6-8863-af0f1834ceb4","name":"LC-5245.WAB0001H","filenameExtension":null,"parentId":"00000000-0000-0000-0000-000000000000","documentName":"LC-5245.WAB0001H","isProxyDoc":false,"isWordDoc":false,"isPDF":false,"isFolder":true}]</AMENDMENTS_USED_FOR_MERGE>
  <FILENAME>&lt;&lt;filename&gt;&gt;</FILENAME>
  <ID>fa17da1b-91e7-4e4a-8232-5d7552f6150c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2024-03-28T11:26:01.927230-04:00</T_BILL_DT_VERSION>
  <T_BILL_D_HOUSEINTRODATE>2024-03-07</T_BILL_D_HOUSEINTRODATE>
  <T_BILL_D_INTRODATE>2024-03-07</T_BILL_D_INTRODATE>
  <T_BILL_D_SENATEINTRODATE>2024-04-02</T_BILL_D_SENATEINTRODATE>
  <T_BILL_N_INTERNALVERSIONNUMBER>2</T_BILL_N_INTERNALVERSIONNUMBER>
  <T_BILL_N_SESSION>125</T_BILL_N_SESSION>
  <T_BILL_N_VERSIONNUMBER>2</T_BILL_N_VERSIONNUMBER>
  <T_BILL_N_YEAR>2024</T_BILL_N_YEAR>
  <T_BILL_REQUEST_REQUEST>29d81dd2-a2f9-4534-97d1-a24cb758d2c0</T_BILL_REQUEST_REQUEST>
  <T_BILL_R_ORIGINALBILL>8639ce24-1932-4d73-a5c5-8ba421a6129e</T_BILL_R_ORIGINALBILL>
  <T_BILL_R_ORIGINALDRAFT>52ce83fe-65f5-4a1f-b502-3075b4b73c87</T_BILL_R_ORIGINALDRAFT>
  <T_BILL_SPONSOR_SPONSOR>7dd4f309-dfcd-4edf-9cba-f0144eec17d6</T_BILL_SPONSOR_SPONSOR>
  <T_BILL_T_BILLNAME>[5245]</T_BILL_T_BILLNAME>
  <T_BILL_T_BILLNUMBER>5245</T_BILL_T_BILLNUMBER>
  <T_BILL_T_BILLTITLE>TO AMEND THE SOUTH CAROLINA CODE OF LAWS BY AMENDING SECTION 59-40-50, RELATING TO CHARTER SCHOOL ADMISSIONS, SO AS TO PROVIDE CHARTER SCHOOLS MAY GIVE enrollment preference TO CHILDREN OF ACTIVE DUTY MILITARY SERVICEMEMBERS IN THIS STATE IF THEIR ENROLLMENT DOES NOT CONSTITUTE MORE THAN TWENTY PERCENT OF THE OVERALL ENROLLMENT, and to revise existing enrollment preference provisions.</T_BILL_T_BILLTITLE>
  <T_BILL_T_CHAMBER>house</T_BILL_T_CHAMBER>
  <T_BILL_T_FILENAME>
  </T_BILL_T_FILENAME>
  <T_BILL_T_LEGTYPE>bill_statewide</T_BILL_T_LEGTYPE>
  <T_BILL_T_SECTIONS>[{"SectionUUID":"10a52cb0-86ff-4215-a48b-0a5cb3bb5157","SectionName":"code_section","SectionNumber":1,"SectionType":"code_section","CodeSections":[{"CodeSectionBookmarkName":"cs_T59C40N50_4e4261ac0","IsConstitutionSection":false,"Identity":"59-40-50","IsNew":false,"SubSections":[{"Level":2,"Identity":"T59C40N50Sa","SubSectionBookmarkName":"ss_T59C40N50Sa_lv2_f6909d077","IsNewSubSection":false,"SubSectionReplacement":""},{"Level":2,"Identity":"T59C40N50Sb","SubSectionBookmarkName":"ss_T59C40N50Sb_lv2_f6909e320","IsNewSubSection":false,"SubSectionReplacement":""},{"Level":3,"Identity":"T59C40N50Si","SubSectionBookmarkName":"ss_T59C40N50Si_lv3_ec31f5cc","IsNewSubSection":false,"SubSectionReplacement":""},{"Level":3,"Identity":"T59C40N50Sii","SubSectionBookmarkName":"ss_T59C40N50Sii_lv3_0f6a80ce","IsNewSubSection":false,"SubSectionReplacement":""},{"Level":3,"Identity":"T59C40N50Siii","SubSectionBookmarkName":"ss_T59C40N50Siii_lv3_92aa5892","IsNewSubSection":false,"SubSectionReplacement":""},{"Level":3,"Identity":"T59C40N50Siv","SubSectionBookmarkName":"ss_T59C40N50Siv_lv3_8278e457","IsNewSubSection":false,"SubSectionReplacement":""},{"Level":2,"Identity":"T59C40N50Sc","SubSectionBookmarkName":"ss_T59C40N50Sc_lv2_dc3dxb8e","IsNewSubSection":false,"SubSectionReplacement":""},{"Level":2,"Identity":"T59C40N50Sd","SubSectionBookmarkName":"ss_T59C40N50Sd_lv2_dc5ccb8e","IsNewSubSection":false,"SubSectionReplacement":""},{"Level":2,"Identity":"T59C40N50Se","SubSectionBookmarkName":"ss_T59C40N50Se_lv2_02445de7","IsNewSubSection":false,"SubSectionReplacement":""},{"Level":1,"Identity":"T59C40N50S8","SubSectionBookmarkName":"ss_T59C40N50S8_lv1_5526c632","IsNewSubSection":false,"SubSectionReplacement":""}],"TitleRelatedTo":"charter school admissions","TitleSoAsTo":"PROVIDE CHARTER SCHOOLS MAY GIVE PRIORITY ENROLLMENT TO CHILDREN OF ACTIVE DUTY MILITARY SERVICEMEMBERS IN THIS STATE IF THEIR ENROLLMENT DOES NOT CONSTITUTE MORE THAN FIFTY PERCENT OF THE OVERALL ENROLLMENT","Deleted":false}],"TitleText":"","DisableControls":false,"Deleted":false,"RepealItems":[],"SectionBookmarkName":"bs_num_1_9e8ced509"},{"SectionUUID":"8f03ca95-8faa-4d43-a9c2-8afc498075bd","SectionName":"standard_eff_date_section","SectionNumber":2,"SectionType":"drafting_clause","CodeSections":[],"TitleText":"","DisableControls":false,"Deleted":false,"RepealItems":[],"SectionBookmarkName":"bs_num_2_lastsection"}]</T_BILL_T_SECTIONS>
  <T_BILL_T_SUBJECT>Charter school enrollment preferences</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B525EFC0-F0CB-4BA6-BD3A-7238DD8699B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7709</Characters>
  <Application>Microsoft Office Word</Application>
  <DocSecurity>0</DocSecurity>
  <Lines>148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2024-04-25T01:14:00Z</cp:lastPrinted>
  <dcterms:created xsi:type="dcterms:W3CDTF">2024-04-25T01:14:00Z</dcterms:created>
  <dcterms:modified xsi:type="dcterms:W3CDTF">2024-04-25T01:14:00Z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