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6EA122DB"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546025">
        <w:rPr>
          <w:rFonts w:ascii="Book Antiqua" w:hAnsi="Book Antiqua" w:cstheme="minorHAnsi"/>
          <w:b/>
          <w:color w:val="000000" w:themeColor="text1"/>
          <w:sz w:val="24"/>
          <w:szCs w:val="24"/>
        </w:rPr>
        <w:t xml:space="preserve">April </w:t>
      </w:r>
      <w:r w:rsidR="009B2F2B">
        <w:rPr>
          <w:rFonts w:ascii="Book Antiqua" w:hAnsi="Book Antiqua" w:cstheme="minorHAnsi"/>
          <w:b/>
          <w:color w:val="000000" w:themeColor="text1"/>
          <w:sz w:val="24"/>
          <w:szCs w:val="24"/>
        </w:rPr>
        <w:t>4</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w:t>
      </w:r>
      <w:r w:rsidR="00546025">
        <w:rPr>
          <w:rFonts w:ascii="Book Antiqua" w:hAnsi="Book Antiqua" w:cstheme="minorHAnsi"/>
          <w:b/>
          <w:color w:val="000000" w:themeColor="text1"/>
          <w:sz w:val="24"/>
          <w:szCs w:val="24"/>
        </w:rPr>
        <w:t>2</w:t>
      </w:r>
    </w:p>
    <w:p w14:paraId="3FE7ED17" w14:textId="168B45D9" w:rsidR="00FE7721" w:rsidRPr="00865D68" w:rsidRDefault="00DF0F78" w:rsidP="003A2D76">
      <w:pPr>
        <w:tabs>
          <w:tab w:val="center" w:pos="459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w:t>
      </w:r>
      <w:r w:rsidR="001D20BC">
        <w:rPr>
          <w:rFonts w:ascii="Book Antiqua" w:hAnsi="Book Antiqua"/>
          <w:b/>
          <w:bCs/>
          <w:color w:val="000000" w:themeColor="text1"/>
          <w:sz w:val="24"/>
          <w:szCs w:val="24"/>
        </w:rPr>
        <w:t xml:space="preserve">for the week of </w:t>
      </w:r>
      <w:r w:rsidR="000F2D42">
        <w:rPr>
          <w:rFonts w:ascii="Book Antiqua" w:hAnsi="Book Antiqua" w:cstheme="minorHAnsi"/>
          <w:b/>
          <w:color w:val="000000" w:themeColor="text1"/>
          <w:sz w:val="24"/>
          <w:szCs w:val="24"/>
        </w:rPr>
        <w:t xml:space="preserve">March </w:t>
      </w:r>
      <w:r w:rsidR="00D8373A" w:rsidRPr="00865D68">
        <w:rPr>
          <w:rFonts w:ascii="Book Antiqua" w:hAnsi="Book Antiqua" w:cstheme="minorHAnsi"/>
          <w:b/>
          <w:color w:val="000000" w:themeColor="text1"/>
          <w:sz w:val="24"/>
          <w:szCs w:val="24"/>
        </w:rPr>
        <w:t xml:space="preserve"> </w:t>
      </w:r>
      <w:r w:rsidR="00546025">
        <w:rPr>
          <w:rFonts w:ascii="Book Antiqua" w:hAnsi="Book Antiqua" w:cstheme="minorHAnsi"/>
          <w:b/>
          <w:color w:val="000000" w:themeColor="text1"/>
          <w:sz w:val="24"/>
          <w:szCs w:val="24"/>
        </w:rPr>
        <w:t>26</w:t>
      </w:r>
      <w:r w:rsidR="00281D28">
        <w:rPr>
          <w:rFonts w:ascii="Book Antiqua" w:hAnsi="Book Antiqua" w:cstheme="minorHAnsi"/>
          <w:b/>
          <w:color w:val="000000" w:themeColor="text1"/>
          <w:sz w:val="24"/>
          <w:szCs w:val="24"/>
        </w:rPr>
        <w:t xml:space="preserve"> – 2</w:t>
      </w:r>
      <w:r w:rsidR="00546025">
        <w:rPr>
          <w:rFonts w:ascii="Book Antiqua" w:hAnsi="Book Antiqua" w:cstheme="minorHAnsi"/>
          <w:b/>
          <w:color w:val="000000" w:themeColor="text1"/>
          <w:sz w:val="24"/>
          <w:szCs w:val="24"/>
        </w:rPr>
        <w:t>8</w:t>
      </w:r>
      <w:r w:rsidR="00281D28">
        <w:rPr>
          <w:rFonts w:ascii="Book Antiqua" w:hAnsi="Book Antiqua" w:cstheme="minorHAnsi"/>
          <w:b/>
          <w:color w:val="000000" w:themeColor="text1"/>
          <w:sz w:val="24"/>
          <w:szCs w:val="24"/>
        </w:rPr>
        <w:t>, 2024)</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865D68" w:rsidRDefault="00BE0152" w:rsidP="00F313C1">
      <w:pPr>
        <w:jc w:val="center"/>
        <w:rPr>
          <w:rFonts w:ascii="Book Antiqua" w:hAnsi="Book Antiqua" w:cstheme="minorHAnsi"/>
          <w:b/>
          <w:color w:val="000000" w:themeColor="text1"/>
          <w:sz w:val="24"/>
          <w:szCs w:val="24"/>
        </w:rPr>
      </w:pPr>
    </w:p>
    <w:p w14:paraId="642030F0" w14:textId="77777777" w:rsidR="00BE0152" w:rsidRPr="00865D68" w:rsidRDefault="00BE0152" w:rsidP="00F313C1">
      <w:pPr>
        <w:jc w:val="center"/>
        <w:rPr>
          <w:rFonts w:ascii="Book Antiqua" w:hAnsi="Book Antiqua" w:cstheme="minorHAnsi"/>
          <w:b/>
          <w:color w:val="000000" w:themeColor="text1"/>
          <w:sz w:val="24"/>
          <w:szCs w:val="24"/>
        </w:rPr>
      </w:pPr>
    </w:p>
    <w:p w14:paraId="786CBF09" w14:textId="1AA385CD" w:rsidR="00F17CD2" w:rsidRPr="00865D68" w:rsidRDefault="00C72FB5" w:rsidP="00C72FB5">
      <w:pPr>
        <w:tabs>
          <w:tab w:val="left" w:pos="7983"/>
        </w:tabs>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tab/>
      </w:r>
    </w:p>
    <w:p w14:paraId="65555DB5" w14:textId="77777777" w:rsidR="00F17CD2" w:rsidRPr="00865D68" w:rsidRDefault="00F17CD2" w:rsidP="00F313C1">
      <w:pPr>
        <w:jc w:val="center"/>
        <w:rPr>
          <w:rFonts w:ascii="Book Antiqua" w:hAnsi="Book Antiqua" w:cstheme="minorHAnsi"/>
          <w:b/>
          <w:color w:val="000000" w:themeColor="text1"/>
          <w:sz w:val="24"/>
          <w:szCs w:val="24"/>
        </w:rPr>
      </w:pPr>
    </w:p>
    <w:p w14:paraId="60D80CAE" w14:textId="77777777" w:rsidR="00F17CD2" w:rsidRPr="00865D68" w:rsidRDefault="00F17CD2" w:rsidP="00F313C1">
      <w:pPr>
        <w:jc w:val="center"/>
        <w:rPr>
          <w:rFonts w:ascii="Book Antiqua" w:hAnsi="Book Antiqua" w:cstheme="minorHAnsi"/>
          <w:b/>
          <w:color w:val="000000" w:themeColor="text1"/>
          <w:sz w:val="24"/>
          <w:szCs w:val="24"/>
        </w:rPr>
      </w:pPr>
    </w:p>
    <w:p w14:paraId="1D322685" w14:textId="77777777" w:rsidR="00F127EC" w:rsidRDefault="00F127EC" w:rsidP="00F313C1">
      <w:pPr>
        <w:spacing w:after="120" w:line="260" w:lineRule="exact"/>
        <w:ind w:left="187"/>
        <w:jc w:val="center"/>
        <w:rPr>
          <w:rFonts w:ascii="Book Antiqua" w:eastAsia="Calibri" w:hAnsi="Book Antiqua" w:cs="Calibri"/>
          <w:color w:val="000000" w:themeColor="text1"/>
          <w:sz w:val="24"/>
          <w:szCs w:val="24"/>
        </w:rPr>
      </w:pPr>
    </w:p>
    <w:p w14:paraId="1E72C137" w14:textId="77777777" w:rsidR="00F127EC" w:rsidRDefault="00F127EC" w:rsidP="00F313C1">
      <w:pPr>
        <w:spacing w:after="120" w:line="260" w:lineRule="exact"/>
        <w:ind w:left="187"/>
        <w:jc w:val="center"/>
        <w:rPr>
          <w:rFonts w:ascii="Book Antiqua" w:eastAsia="Calibri" w:hAnsi="Book Antiqua" w:cs="Calibri"/>
          <w:color w:val="000000" w:themeColor="text1"/>
          <w:sz w:val="24"/>
          <w:szCs w:val="24"/>
        </w:rPr>
      </w:pPr>
    </w:p>
    <w:p w14:paraId="258FC780" w14:textId="3D7A22F3" w:rsidR="00887326" w:rsidRDefault="00887326" w:rsidP="00F313C1">
      <w:pPr>
        <w:spacing w:after="120" w:line="260" w:lineRule="exact"/>
        <w:ind w:left="187"/>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House Research (803.734.3230)</w:t>
      </w:r>
    </w:p>
    <w:p w14:paraId="187EFB85" w14:textId="2BFEE4F0" w:rsidR="00495FA9" w:rsidRPr="00740556" w:rsidRDefault="00795646" w:rsidP="00495FA9">
      <w:pPr>
        <w:spacing w:after="240" w:line="240" w:lineRule="auto"/>
        <w:ind w:left="187"/>
        <w:jc w:val="center"/>
        <w:rPr>
          <w:rFonts w:ascii="Book Antiqua" w:eastAsia="Calibri" w:hAnsi="Book Antiqua" w:cs="Calibri"/>
          <w:sz w:val="24"/>
          <w:szCs w:val="24"/>
        </w:rPr>
      </w:pPr>
      <w:hyperlink r:id="rId8" w:history="1">
        <w:r w:rsidR="00495FA9" w:rsidRPr="00740556">
          <w:rPr>
            <w:rStyle w:val="Hyperlink"/>
            <w:rFonts w:ascii="Book Antiqua" w:eastAsia="Calibri" w:hAnsi="Book Antiqua" w:cs="Calibri"/>
            <w:color w:val="auto"/>
            <w:sz w:val="24"/>
            <w:szCs w:val="24"/>
            <w:u w:val="none"/>
          </w:rPr>
          <w:t>HouseResearch@schouse.gov</w:t>
        </w:r>
      </w:hyperlink>
    </w:p>
    <w:p w14:paraId="17F70EA1" w14:textId="41D18812" w:rsidR="00495FA9" w:rsidRPr="00865D68" w:rsidRDefault="00495FA9" w:rsidP="00495FA9">
      <w:pPr>
        <w:spacing w:after="60" w:line="240" w:lineRule="auto"/>
        <w:ind w:left="187"/>
        <w:jc w:val="center"/>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Staff</w:t>
      </w:r>
    </w:p>
    <w:p w14:paraId="5CDED5B0" w14:textId="77777777" w:rsidR="004B0537" w:rsidRPr="00865D68" w:rsidRDefault="00887326" w:rsidP="00F313C1">
      <w:pPr>
        <w:spacing w:after="120" w:line="260" w:lineRule="exact"/>
        <w:ind w:left="187"/>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 xml:space="preserve">Richard Pearce, Esq., Sherry Moore, Andy Allen, </w:t>
      </w:r>
    </w:p>
    <w:p w14:paraId="51599DB2" w14:textId="25C026AF" w:rsidR="00887326" w:rsidRDefault="00887326" w:rsidP="004B0537">
      <w:pPr>
        <w:spacing w:after="120" w:line="260" w:lineRule="exact"/>
        <w:ind w:left="187"/>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Don Hottel, Dir. (editing</w:t>
      </w:r>
      <w:r w:rsidR="00F127EC">
        <w:rPr>
          <w:rFonts w:ascii="Book Antiqua" w:eastAsia="Calibri" w:hAnsi="Book Antiqua" w:cs="Calibri"/>
          <w:color w:val="000000" w:themeColor="text1"/>
          <w:sz w:val="24"/>
          <w:szCs w:val="24"/>
        </w:rPr>
        <w:t xml:space="preserve"> &amp; indexing</w:t>
      </w:r>
      <w:r w:rsidRPr="00865D68">
        <w:rPr>
          <w:rFonts w:ascii="Book Antiqua" w:eastAsia="Calibri" w:hAnsi="Book Antiqua" w:cs="Calibri"/>
          <w:color w:val="000000" w:themeColor="text1"/>
          <w:sz w:val="24"/>
          <w:szCs w:val="24"/>
        </w:rPr>
        <w:t>)</w:t>
      </w:r>
    </w:p>
    <w:p w14:paraId="2D445B36" w14:textId="77777777" w:rsidR="00A274AE" w:rsidRDefault="00A274AE" w:rsidP="00EC57D5">
      <w:pPr>
        <w:pStyle w:val="Heading2"/>
        <w:spacing w:after="240"/>
        <w:rPr>
          <w:rFonts w:ascii="Book Antiqua" w:hAnsi="Book Antiqua"/>
          <w:sz w:val="28"/>
          <w:szCs w:val="28"/>
        </w:rPr>
      </w:pPr>
      <w:bookmarkStart w:id="2" w:name="_Toc160711585"/>
      <w:bookmarkStart w:id="3" w:name="_Toc160529673"/>
      <w:bookmarkStart w:id="4" w:name="_Toc160456933"/>
      <w:bookmarkStart w:id="5" w:name="_Toc161067920"/>
      <w:bookmarkStart w:id="6" w:name="_Toc161413845"/>
      <w:bookmarkStart w:id="7" w:name="_Toc156575302"/>
      <w:bookmarkStart w:id="8" w:name="_Toc125697633"/>
      <w:bookmarkStart w:id="9" w:name="_Toc125697714"/>
      <w:bookmarkStart w:id="10" w:name="_Toc125996310"/>
      <w:bookmarkStart w:id="11" w:name="_Toc126337930"/>
      <w:bookmarkStart w:id="12" w:name="_Hlk134520470"/>
      <w:bookmarkStart w:id="13" w:name="_Toc156294292"/>
      <w:bookmarkStart w:id="14" w:name="_Toc155959709"/>
      <w:bookmarkStart w:id="15" w:name="_Toc149061133"/>
      <w:bookmarkStart w:id="16" w:name="_Toc135057356"/>
      <w:bookmarkEnd w:id="0"/>
      <w:bookmarkEnd w:id="1"/>
      <w:r>
        <w:rPr>
          <w:rFonts w:ascii="Book Antiqua" w:hAnsi="Book Antiqua"/>
          <w:sz w:val="28"/>
          <w:szCs w:val="28"/>
        </w:rPr>
        <w:br w:type="page"/>
      </w:r>
    </w:p>
    <w:bookmarkStart w:id="17" w:name="_Toc161414534" w:displacedByCustomXml="next"/>
    <w:sdt>
      <w:sdtPr>
        <w:rPr>
          <w:rFonts w:asciiTheme="minorHAnsi" w:eastAsiaTheme="minorHAnsi" w:hAnsiTheme="minorHAnsi" w:cstheme="minorBidi"/>
          <w:color w:val="auto"/>
          <w:sz w:val="22"/>
          <w:szCs w:val="22"/>
        </w:rPr>
        <w:id w:val="-1611579259"/>
        <w:docPartObj>
          <w:docPartGallery w:val="Table of Contents"/>
          <w:docPartUnique/>
        </w:docPartObj>
      </w:sdtPr>
      <w:sdtEndPr>
        <w:rPr>
          <w:b/>
          <w:bCs/>
          <w:noProof/>
        </w:rPr>
      </w:sdtEndPr>
      <w:sdtContent>
        <w:p w14:paraId="66A77CC8" w14:textId="4B7B304E" w:rsidR="00C02934" w:rsidRPr="007B4A57" w:rsidRDefault="00C02934" w:rsidP="007B4A57">
          <w:pPr>
            <w:pStyle w:val="TOCHeading"/>
            <w:jc w:val="center"/>
            <w:rPr>
              <w:rFonts w:ascii="Book Antiqua" w:hAnsi="Book Antiqua"/>
              <w:b/>
              <w:bCs/>
              <w:color w:val="000000" w:themeColor="text1"/>
              <w:sz w:val="28"/>
              <w:szCs w:val="28"/>
            </w:rPr>
          </w:pPr>
          <w:r w:rsidRPr="007B4A57">
            <w:rPr>
              <w:rFonts w:ascii="Book Antiqua" w:hAnsi="Book Antiqua"/>
              <w:b/>
              <w:bCs/>
              <w:color w:val="000000" w:themeColor="text1"/>
              <w:sz w:val="28"/>
              <w:szCs w:val="28"/>
            </w:rPr>
            <w:t>Contents</w:t>
          </w:r>
        </w:p>
        <w:p w14:paraId="615317FC" w14:textId="1D712A23" w:rsidR="007B4A57" w:rsidRPr="007B4A57" w:rsidRDefault="00C02934">
          <w:pPr>
            <w:pStyle w:val="TOC2"/>
            <w:rPr>
              <w:rFonts w:asciiTheme="minorHAnsi" w:eastAsiaTheme="minorEastAsia" w:hAnsiTheme="minorHAnsi" w:cstheme="minorBidi"/>
              <w:b w:val="0"/>
              <w:bCs w:val="0"/>
              <w:sz w:val="22"/>
              <w:szCs w:val="22"/>
            </w:rPr>
          </w:pPr>
          <w:r w:rsidRPr="007B4A57">
            <w:rPr>
              <w:b w:val="0"/>
              <w:bCs w:val="0"/>
            </w:rPr>
            <w:fldChar w:fldCharType="begin"/>
          </w:r>
          <w:r w:rsidRPr="007B4A57">
            <w:rPr>
              <w:b w:val="0"/>
              <w:bCs w:val="0"/>
            </w:rPr>
            <w:instrText xml:space="preserve"> TOC \o "1-3" \h \z \u </w:instrText>
          </w:r>
          <w:r w:rsidRPr="007B4A57">
            <w:rPr>
              <w:b w:val="0"/>
              <w:bCs w:val="0"/>
            </w:rPr>
            <w:fldChar w:fldCharType="separate"/>
          </w:r>
          <w:hyperlink w:anchor="_Toc163137090" w:history="1">
            <w:r w:rsidR="007B4A57" w:rsidRPr="007B4A57">
              <w:rPr>
                <w:rStyle w:val="Hyperlink"/>
                <w:b w:val="0"/>
                <w:bCs w:val="0"/>
              </w:rPr>
              <w:t>House Floor Actions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_Toc163137090 \h </w:instrText>
            </w:r>
            <w:r w:rsidR="007B4A57" w:rsidRPr="007B4A57">
              <w:rPr>
                <w:b w:val="0"/>
                <w:bCs w:val="0"/>
                <w:webHidden/>
              </w:rPr>
            </w:r>
            <w:r w:rsidR="007B4A57" w:rsidRPr="007B4A57">
              <w:rPr>
                <w:b w:val="0"/>
                <w:bCs w:val="0"/>
                <w:webHidden/>
              </w:rPr>
              <w:fldChar w:fldCharType="separate"/>
            </w:r>
            <w:r w:rsidR="00112134">
              <w:rPr>
                <w:b w:val="0"/>
                <w:bCs w:val="0"/>
                <w:webHidden/>
              </w:rPr>
              <w:t>6</w:t>
            </w:r>
            <w:r w:rsidR="007B4A57" w:rsidRPr="007B4A57">
              <w:rPr>
                <w:b w:val="0"/>
                <w:bCs w:val="0"/>
                <w:webHidden/>
              </w:rPr>
              <w:fldChar w:fldCharType="end"/>
            </w:r>
          </w:hyperlink>
        </w:p>
        <w:p w14:paraId="4BCC01C0" w14:textId="31192D48" w:rsidR="007B4A57" w:rsidRPr="007B4A57" w:rsidRDefault="00795646">
          <w:pPr>
            <w:pStyle w:val="TOC2"/>
            <w:rPr>
              <w:rFonts w:asciiTheme="minorHAnsi" w:eastAsiaTheme="minorEastAsia" w:hAnsiTheme="minorHAnsi" w:cstheme="minorBidi"/>
              <w:b w:val="0"/>
              <w:bCs w:val="0"/>
              <w:sz w:val="22"/>
              <w:szCs w:val="22"/>
            </w:rPr>
          </w:pPr>
          <w:hyperlink w:anchor="_Toc163137091" w:history="1">
            <w:r w:rsidR="007B4A57" w:rsidRPr="007B4A57">
              <w:rPr>
                <w:rStyle w:val="Hyperlink"/>
                <w:b w:val="0"/>
                <w:bCs w:val="0"/>
              </w:rPr>
              <w:t>H. 5118  South Carolina Energy Security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_Toc163137091 \h </w:instrText>
            </w:r>
            <w:r w:rsidR="007B4A57" w:rsidRPr="007B4A57">
              <w:rPr>
                <w:b w:val="0"/>
                <w:bCs w:val="0"/>
                <w:webHidden/>
              </w:rPr>
            </w:r>
            <w:r w:rsidR="007B4A57" w:rsidRPr="007B4A57">
              <w:rPr>
                <w:b w:val="0"/>
                <w:bCs w:val="0"/>
                <w:webHidden/>
              </w:rPr>
              <w:fldChar w:fldCharType="separate"/>
            </w:r>
            <w:r w:rsidR="00112134">
              <w:rPr>
                <w:b w:val="0"/>
                <w:bCs w:val="0"/>
                <w:webHidden/>
              </w:rPr>
              <w:t>6</w:t>
            </w:r>
            <w:r w:rsidR="007B4A57" w:rsidRPr="007B4A57">
              <w:rPr>
                <w:b w:val="0"/>
                <w:bCs w:val="0"/>
                <w:webHidden/>
              </w:rPr>
              <w:fldChar w:fldCharType="end"/>
            </w:r>
          </w:hyperlink>
        </w:p>
        <w:p w14:paraId="6C6C0F78" w14:textId="2666A8F2" w:rsidR="007B4A57" w:rsidRPr="007B4A57" w:rsidRDefault="00795646">
          <w:pPr>
            <w:pStyle w:val="TOC2"/>
            <w:rPr>
              <w:rFonts w:asciiTheme="minorHAnsi" w:eastAsiaTheme="minorEastAsia" w:hAnsiTheme="minorHAnsi" w:cstheme="minorBidi"/>
              <w:b w:val="0"/>
              <w:bCs w:val="0"/>
              <w:sz w:val="22"/>
              <w:szCs w:val="22"/>
            </w:rPr>
          </w:pPr>
          <w:hyperlink w:anchor="_Toc163137092" w:history="1">
            <w:r w:rsidR="007B4A57" w:rsidRPr="007B4A57">
              <w:rPr>
                <w:rStyle w:val="Hyperlink"/>
                <w:b w:val="0"/>
                <w:bCs w:val="0"/>
              </w:rPr>
              <w:t>H. 5245  Charter Schools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_Toc163137092 \h </w:instrText>
            </w:r>
            <w:r w:rsidR="007B4A57" w:rsidRPr="007B4A57">
              <w:rPr>
                <w:b w:val="0"/>
                <w:bCs w:val="0"/>
                <w:webHidden/>
              </w:rPr>
            </w:r>
            <w:r w:rsidR="007B4A57" w:rsidRPr="007B4A57">
              <w:rPr>
                <w:b w:val="0"/>
                <w:bCs w:val="0"/>
                <w:webHidden/>
              </w:rPr>
              <w:fldChar w:fldCharType="separate"/>
            </w:r>
            <w:r w:rsidR="00112134">
              <w:rPr>
                <w:b w:val="0"/>
                <w:bCs w:val="0"/>
                <w:webHidden/>
              </w:rPr>
              <w:t>9</w:t>
            </w:r>
            <w:r w:rsidR="007B4A57" w:rsidRPr="007B4A57">
              <w:rPr>
                <w:b w:val="0"/>
                <w:bCs w:val="0"/>
                <w:webHidden/>
              </w:rPr>
              <w:fldChar w:fldCharType="end"/>
            </w:r>
          </w:hyperlink>
        </w:p>
        <w:p w14:paraId="089A5DF1" w14:textId="0D44E20F" w:rsidR="007B4A57" w:rsidRPr="007B4A57" w:rsidRDefault="00795646">
          <w:pPr>
            <w:pStyle w:val="TOC2"/>
            <w:rPr>
              <w:rFonts w:asciiTheme="minorHAnsi" w:eastAsiaTheme="minorEastAsia" w:hAnsiTheme="minorHAnsi" w:cstheme="minorBidi"/>
              <w:b w:val="0"/>
              <w:bCs w:val="0"/>
              <w:sz w:val="22"/>
              <w:szCs w:val="22"/>
            </w:rPr>
          </w:pPr>
          <w:hyperlink w:anchor="_Toc163137093" w:history="1">
            <w:r w:rsidR="007B4A57" w:rsidRPr="007B4A57">
              <w:rPr>
                <w:rStyle w:val="Hyperlink"/>
                <w:b w:val="0"/>
                <w:bCs w:val="0"/>
              </w:rPr>
              <w:t>H. 4702  “South Carolina Computer Science Education Initiative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_Toc163137093 \h </w:instrText>
            </w:r>
            <w:r w:rsidR="007B4A57" w:rsidRPr="007B4A57">
              <w:rPr>
                <w:b w:val="0"/>
                <w:bCs w:val="0"/>
                <w:webHidden/>
              </w:rPr>
            </w:r>
            <w:r w:rsidR="007B4A57" w:rsidRPr="007B4A57">
              <w:rPr>
                <w:b w:val="0"/>
                <w:bCs w:val="0"/>
                <w:webHidden/>
              </w:rPr>
              <w:fldChar w:fldCharType="separate"/>
            </w:r>
            <w:r w:rsidR="00112134">
              <w:rPr>
                <w:b w:val="0"/>
                <w:bCs w:val="0"/>
                <w:webHidden/>
              </w:rPr>
              <w:t>9</w:t>
            </w:r>
            <w:r w:rsidR="007B4A57" w:rsidRPr="007B4A57">
              <w:rPr>
                <w:b w:val="0"/>
                <w:bCs w:val="0"/>
                <w:webHidden/>
              </w:rPr>
              <w:fldChar w:fldCharType="end"/>
            </w:r>
          </w:hyperlink>
        </w:p>
        <w:p w14:paraId="25129708" w14:textId="0B711229" w:rsidR="007B4A57" w:rsidRPr="007B4A57" w:rsidRDefault="00795646">
          <w:pPr>
            <w:pStyle w:val="TOC2"/>
            <w:rPr>
              <w:rFonts w:asciiTheme="minorHAnsi" w:eastAsiaTheme="minorEastAsia" w:hAnsiTheme="minorHAnsi" w:cstheme="minorBidi"/>
              <w:b w:val="0"/>
              <w:bCs w:val="0"/>
              <w:sz w:val="22"/>
              <w:szCs w:val="22"/>
            </w:rPr>
          </w:pPr>
          <w:hyperlink w:anchor="_Toc163137094" w:history="1">
            <w:r w:rsidR="007B4A57" w:rsidRPr="007B4A57">
              <w:rPr>
                <w:rStyle w:val="Hyperlink"/>
                <w:b w:val="0"/>
                <w:bCs w:val="0"/>
              </w:rPr>
              <w:t>H. 4703  South Carolina Stem Opportunity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_Toc163137094 \h </w:instrText>
            </w:r>
            <w:r w:rsidR="007B4A57" w:rsidRPr="007B4A57">
              <w:rPr>
                <w:b w:val="0"/>
                <w:bCs w:val="0"/>
                <w:webHidden/>
              </w:rPr>
            </w:r>
            <w:r w:rsidR="007B4A57" w:rsidRPr="007B4A57">
              <w:rPr>
                <w:b w:val="0"/>
                <w:bCs w:val="0"/>
                <w:webHidden/>
              </w:rPr>
              <w:fldChar w:fldCharType="separate"/>
            </w:r>
            <w:r w:rsidR="00112134">
              <w:rPr>
                <w:b w:val="0"/>
                <w:bCs w:val="0"/>
                <w:webHidden/>
              </w:rPr>
              <w:t>9</w:t>
            </w:r>
            <w:r w:rsidR="007B4A57" w:rsidRPr="007B4A57">
              <w:rPr>
                <w:b w:val="0"/>
                <w:bCs w:val="0"/>
                <w:webHidden/>
              </w:rPr>
              <w:fldChar w:fldCharType="end"/>
            </w:r>
          </w:hyperlink>
        </w:p>
        <w:p w14:paraId="5538D563" w14:textId="22DDB39F" w:rsidR="007B4A57" w:rsidRPr="007B4A57" w:rsidRDefault="00795646">
          <w:pPr>
            <w:pStyle w:val="TOC2"/>
            <w:rPr>
              <w:rFonts w:asciiTheme="minorHAnsi" w:eastAsiaTheme="minorEastAsia" w:hAnsiTheme="minorHAnsi" w:cstheme="minorBidi"/>
              <w:b w:val="0"/>
              <w:bCs w:val="0"/>
              <w:sz w:val="22"/>
              <w:szCs w:val="22"/>
            </w:rPr>
          </w:pPr>
          <w:hyperlink w:anchor="_Toc163137095" w:history="1">
            <w:r w:rsidR="007B4A57" w:rsidRPr="007B4A57">
              <w:rPr>
                <w:rStyle w:val="Hyperlink"/>
                <w:b w:val="0"/>
                <w:bCs w:val="0"/>
              </w:rPr>
              <w:t>H. 4874 Regulations on Captive Wildlife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_Toc163137095 \h </w:instrText>
            </w:r>
            <w:r w:rsidR="007B4A57" w:rsidRPr="007B4A57">
              <w:rPr>
                <w:b w:val="0"/>
                <w:bCs w:val="0"/>
                <w:webHidden/>
              </w:rPr>
            </w:r>
            <w:r w:rsidR="007B4A57" w:rsidRPr="007B4A57">
              <w:rPr>
                <w:b w:val="0"/>
                <w:bCs w:val="0"/>
                <w:webHidden/>
              </w:rPr>
              <w:fldChar w:fldCharType="separate"/>
            </w:r>
            <w:r w:rsidR="00112134">
              <w:rPr>
                <w:b w:val="0"/>
                <w:bCs w:val="0"/>
                <w:webHidden/>
              </w:rPr>
              <w:t>9</w:t>
            </w:r>
            <w:r w:rsidR="007B4A57" w:rsidRPr="007B4A57">
              <w:rPr>
                <w:b w:val="0"/>
                <w:bCs w:val="0"/>
                <w:webHidden/>
              </w:rPr>
              <w:fldChar w:fldCharType="end"/>
            </w:r>
          </w:hyperlink>
        </w:p>
        <w:p w14:paraId="005F1BBF" w14:textId="02D62FB3" w:rsidR="007B4A57" w:rsidRPr="007B4A57" w:rsidRDefault="00795646">
          <w:pPr>
            <w:pStyle w:val="TOC2"/>
            <w:rPr>
              <w:rFonts w:asciiTheme="minorHAnsi" w:eastAsiaTheme="minorEastAsia" w:hAnsiTheme="minorHAnsi" w:cstheme="minorBidi"/>
              <w:b w:val="0"/>
              <w:bCs w:val="0"/>
              <w:sz w:val="22"/>
              <w:szCs w:val="22"/>
            </w:rPr>
          </w:pPr>
          <w:hyperlink w:anchor="_Toc163137096" w:history="1">
            <w:r w:rsidR="007B4A57" w:rsidRPr="007B4A57">
              <w:rPr>
                <w:rStyle w:val="Hyperlink"/>
                <w:b w:val="0"/>
                <w:bCs w:val="0"/>
              </w:rPr>
              <w:t>H. 4820  Statewide Turkey Hunting Season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_Toc163137096 \h </w:instrText>
            </w:r>
            <w:r w:rsidR="007B4A57" w:rsidRPr="007B4A57">
              <w:rPr>
                <w:b w:val="0"/>
                <w:bCs w:val="0"/>
                <w:webHidden/>
              </w:rPr>
            </w:r>
            <w:r w:rsidR="007B4A57" w:rsidRPr="007B4A57">
              <w:rPr>
                <w:b w:val="0"/>
                <w:bCs w:val="0"/>
                <w:webHidden/>
              </w:rPr>
              <w:fldChar w:fldCharType="separate"/>
            </w:r>
            <w:r w:rsidR="00112134">
              <w:rPr>
                <w:b w:val="0"/>
                <w:bCs w:val="0"/>
                <w:webHidden/>
              </w:rPr>
              <w:t>10</w:t>
            </w:r>
            <w:r w:rsidR="007B4A57" w:rsidRPr="007B4A57">
              <w:rPr>
                <w:b w:val="0"/>
                <w:bCs w:val="0"/>
                <w:webHidden/>
              </w:rPr>
              <w:fldChar w:fldCharType="end"/>
            </w:r>
          </w:hyperlink>
        </w:p>
        <w:p w14:paraId="5BB82DA0" w14:textId="42745915" w:rsidR="007B4A57" w:rsidRPr="007B4A57" w:rsidRDefault="00795646">
          <w:pPr>
            <w:pStyle w:val="TOC2"/>
            <w:rPr>
              <w:rFonts w:asciiTheme="minorHAnsi" w:eastAsiaTheme="minorEastAsia" w:hAnsiTheme="minorHAnsi" w:cstheme="minorBidi"/>
              <w:b w:val="0"/>
              <w:bCs w:val="0"/>
              <w:sz w:val="22"/>
              <w:szCs w:val="22"/>
            </w:rPr>
          </w:pPr>
          <w:hyperlink w:anchor="_Toc163137097" w:history="1">
            <w:r w:rsidR="007B4A57" w:rsidRPr="007B4A57">
              <w:rPr>
                <w:rStyle w:val="Hyperlink"/>
                <w:b w:val="0"/>
                <w:bCs w:val="0"/>
              </w:rPr>
              <w:t>H. 5066  “Fair Access to Insurance Requirements”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_Toc163137097 \h </w:instrText>
            </w:r>
            <w:r w:rsidR="007B4A57" w:rsidRPr="007B4A57">
              <w:rPr>
                <w:b w:val="0"/>
                <w:bCs w:val="0"/>
                <w:webHidden/>
              </w:rPr>
            </w:r>
            <w:r w:rsidR="007B4A57" w:rsidRPr="007B4A57">
              <w:rPr>
                <w:b w:val="0"/>
                <w:bCs w:val="0"/>
                <w:webHidden/>
              </w:rPr>
              <w:fldChar w:fldCharType="separate"/>
            </w:r>
            <w:r w:rsidR="00112134">
              <w:rPr>
                <w:b w:val="0"/>
                <w:bCs w:val="0"/>
                <w:webHidden/>
              </w:rPr>
              <w:t>10</w:t>
            </w:r>
            <w:r w:rsidR="007B4A57" w:rsidRPr="007B4A57">
              <w:rPr>
                <w:b w:val="0"/>
                <w:bCs w:val="0"/>
                <w:webHidden/>
              </w:rPr>
              <w:fldChar w:fldCharType="end"/>
            </w:r>
          </w:hyperlink>
        </w:p>
        <w:p w14:paraId="43BB38A8" w14:textId="473C6F45" w:rsidR="007B4A57" w:rsidRPr="007B4A57" w:rsidRDefault="00795646">
          <w:pPr>
            <w:pStyle w:val="TOC2"/>
            <w:rPr>
              <w:rFonts w:asciiTheme="minorHAnsi" w:eastAsiaTheme="minorEastAsia" w:hAnsiTheme="minorHAnsi" w:cstheme="minorBidi"/>
              <w:b w:val="0"/>
              <w:bCs w:val="0"/>
              <w:sz w:val="22"/>
              <w:szCs w:val="22"/>
            </w:rPr>
          </w:pPr>
          <w:hyperlink w:anchor="_Toc163137098" w:history="1">
            <w:r w:rsidR="007B4A57" w:rsidRPr="007B4A57">
              <w:rPr>
                <w:rStyle w:val="Hyperlink"/>
                <w:b w:val="0"/>
                <w:bCs w:val="0"/>
              </w:rPr>
              <w:t>H. 4158  Domestic Violence Survivor Rental Termination Rights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_Toc163137098 \h </w:instrText>
            </w:r>
            <w:r w:rsidR="007B4A57" w:rsidRPr="007B4A57">
              <w:rPr>
                <w:b w:val="0"/>
                <w:bCs w:val="0"/>
                <w:webHidden/>
              </w:rPr>
            </w:r>
            <w:r w:rsidR="007B4A57" w:rsidRPr="007B4A57">
              <w:rPr>
                <w:b w:val="0"/>
                <w:bCs w:val="0"/>
                <w:webHidden/>
              </w:rPr>
              <w:fldChar w:fldCharType="separate"/>
            </w:r>
            <w:r w:rsidR="00112134">
              <w:rPr>
                <w:b w:val="0"/>
                <w:bCs w:val="0"/>
                <w:webHidden/>
              </w:rPr>
              <w:t>11</w:t>
            </w:r>
            <w:r w:rsidR="007B4A57" w:rsidRPr="007B4A57">
              <w:rPr>
                <w:b w:val="0"/>
                <w:bCs w:val="0"/>
                <w:webHidden/>
              </w:rPr>
              <w:fldChar w:fldCharType="end"/>
            </w:r>
          </w:hyperlink>
        </w:p>
        <w:p w14:paraId="00794B9E" w14:textId="409DF2E7" w:rsidR="007B4A57" w:rsidRPr="007B4A57" w:rsidRDefault="00795646">
          <w:pPr>
            <w:pStyle w:val="TOC2"/>
            <w:rPr>
              <w:rFonts w:asciiTheme="minorHAnsi" w:eastAsiaTheme="minorEastAsia" w:hAnsiTheme="minorHAnsi" w:cstheme="minorBidi"/>
              <w:b w:val="0"/>
              <w:bCs w:val="0"/>
              <w:sz w:val="22"/>
              <w:szCs w:val="22"/>
            </w:rPr>
          </w:pPr>
          <w:hyperlink w:anchor="_Toc163137099" w:history="1">
            <w:r w:rsidR="007B4A57" w:rsidRPr="007B4A57">
              <w:rPr>
                <w:rStyle w:val="Hyperlink"/>
                <w:b w:val="0"/>
                <w:bCs w:val="0"/>
              </w:rPr>
              <w:t>H. 4912  Tax Law Changes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_Toc163137099 \h </w:instrText>
            </w:r>
            <w:r w:rsidR="007B4A57" w:rsidRPr="007B4A57">
              <w:rPr>
                <w:b w:val="0"/>
                <w:bCs w:val="0"/>
                <w:webHidden/>
              </w:rPr>
            </w:r>
            <w:r w:rsidR="007B4A57" w:rsidRPr="007B4A57">
              <w:rPr>
                <w:b w:val="0"/>
                <w:bCs w:val="0"/>
                <w:webHidden/>
              </w:rPr>
              <w:fldChar w:fldCharType="separate"/>
            </w:r>
            <w:r w:rsidR="00112134">
              <w:rPr>
                <w:b w:val="0"/>
                <w:bCs w:val="0"/>
                <w:webHidden/>
              </w:rPr>
              <w:t>11</w:t>
            </w:r>
            <w:r w:rsidR="007B4A57" w:rsidRPr="007B4A57">
              <w:rPr>
                <w:b w:val="0"/>
                <w:bCs w:val="0"/>
                <w:webHidden/>
              </w:rPr>
              <w:fldChar w:fldCharType="end"/>
            </w:r>
          </w:hyperlink>
        </w:p>
        <w:p w14:paraId="4856A3EC" w14:textId="6C57A5CD" w:rsidR="007B4A57" w:rsidRPr="007B4A57" w:rsidRDefault="00795646">
          <w:pPr>
            <w:pStyle w:val="TOC2"/>
            <w:rPr>
              <w:rFonts w:asciiTheme="minorHAnsi" w:eastAsiaTheme="minorEastAsia" w:hAnsiTheme="minorHAnsi" w:cstheme="minorBidi"/>
              <w:b w:val="0"/>
              <w:bCs w:val="0"/>
              <w:sz w:val="22"/>
              <w:szCs w:val="22"/>
            </w:rPr>
          </w:pPr>
          <w:hyperlink w:anchor="_Toc163137100" w:history="1">
            <w:r w:rsidR="007B4A57" w:rsidRPr="007B4A57">
              <w:rPr>
                <w:rStyle w:val="Hyperlink"/>
                <w:b w:val="0"/>
                <w:bCs w:val="0"/>
              </w:rPr>
              <w:t>H. 4082  Ophthalmic Disease Medicines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_Toc163137100 \h </w:instrText>
            </w:r>
            <w:r w:rsidR="007B4A57" w:rsidRPr="007B4A57">
              <w:rPr>
                <w:b w:val="0"/>
                <w:bCs w:val="0"/>
                <w:webHidden/>
              </w:rPr>
            </w:r>
            <w:r w:rsidR="007B4A57" w:rsidRPr="007B4A57">
              <w:rPr>
                <w:b w:val="0"/>
                <w:bCs w:val="0"/>
                <w:webHidden/>
              </w:rPr>
              <w:fldChar w:fldCharType="separate"/>
            </w:r>
            <w:r w:rsidR="00112134">
              <w:rPr>
                <w:b w:val="0"/>
                <w:bCs w:val="0"/>
                <w:webHidden/>
              </w:rPr>
              <w:t>12</w:t>
            </w:r>
            <w:r w:rsidR="007B4A57" w:rsidRPr="007B4A57">
              <w:rPr>
                <w:b w:val="0"/>
                <w:bCs w:val="0"/>
                <w:webHidden/>
              </w:rPr>
              <w:fldChar w:fldCharType="end"/>
            </w:r>
          </w:hyperlink>
        </w:p>
        <w:p w14:paraId="3EDB5F11" w14:textId="57256D2A" w:rsidR="007B4A57" w:rsidRPr="007B4A57" w:rsidRDefault="00795646">
          <w:pPr>
            <w:pStyle w:val="TOC2"/>
            <w:rPr>
              <w:rFonts w:asciiTheme="minorHAnsi" w:eastAsiaTheme="minorEastAsia" w:hAnsiTheme="minorHAnsi" w:cstheme="minorBidi"/>
              <w:b w:val="0"/>
              <w:bCs w:val="0"/>
              <w:sz w:val="22"/>
              <w:szCs w:val="22"/>
            </w:rPr>
          </w:pPr>
          <w:hyperlink w:anchor="_Toc163137101" w:history="1">
            <w:r w:rsidR="007B4A57" w:rsidRPr="007B4A57">
              <w:rPr>
                <w:rStyle w:val="Hyperlink"/>
                <w:b w:val="0"/>
                <w:bCs w:val="0"/>
              </w:rPr>
              <w:t>H. 5225  Clinical Preceptor Income Tax Credit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_Toc163137101 \h </w:instrText>
            </w:r>
            <w:r w:rsidR="007B4A57" w:rsidRPr="007B4A57">
              <w:rPr>
                <w:b w:val="0"/>
                <w:bCs w:val="0"/>
                <w:webHidden/>
              </w:rPr>
            </w:r>
            <w:r w:rsidR="007B4A57" w:rsidRPr="007B4A57">
              <w:rPr>
                <w:b w:val="0"/>
                <w:bCs w:val="0"/>
                <w:webHidden/>
              </w:rPr>
              <w:fldChar w:fldCharType="separate"/>
            </w:r>
            <w:r w:rsidR="00112134">
              <w:rPr>
                <w:b w:val="0"/>
                <w:bCs w:val="0"/>
                <w:webHidden/>
              </w:rPr>
              <w:t>12</w:t>
            </w:r>
            <w:r w:rsidR="007B4A57" w:rsidRPr="007B4A57">
              <w:rPr>
                <w:b w:val="0"/>
                <w:bCs w:val="0"/>
                <w:webHidden/>
              </w:rPr>
              <w:fldChar w:fldCharType="end"/>
            </w:r>
          </w:hyperlink>
        </w:p>
        <w:p w14:paraId="00DAD550" w14:textId="2A10CEBD" w:rsidR="007B4A57" w:rsidRPr="007B4A57" w:rsidRDefault="00795646">
          <w:pPr>
            <w:pStyle w:val="TOC2"/>
            <w:rPr>
              <w:rFonts w:asciiTheme="minorHAnsi" w:eastAsiaTheme="minorEastAsia" w:hAnsiTheme="minorHAnsi" w:cstheme="minorBidi"/>
              <w:b w:val="0"/>
              <w:bCs w:val="0"/>
              <w:sz w:val="22"/>
              <w:szCs w:val="22"/>
            </w:rPr>
          </w:pPr>
          <w:hyperlink w:anchor="_Toc163137102" w:history="1">
            <w:r w:rsidR="007B4A57" w:rsidRPr="007B4A57">
              <w:rPr>
                <w:rStyle w:val="Hyperlink"/>
                <w:b w:val="0"/>
                <w:bCs w:val="0"/>
              </w:rPr>
              <w:t>H. 4274  “South Carolina Public Expression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_Toc163137102 \h </w:instrText>
            </w:r>
            <w:r w:rsidR="007B4A57" w:rsidRPr="007B4A57">
              <w:rPr>
                <w:b w:val="0"/>
                <w:bCs w:val="0"/>
                <w:webHidden/>
              </w:rPr>
            </w:r>
            <w:r w:rsidR="007B4A57" w:rsidRPr="007B4A57">
              <w:rPr>
                <w:b w:val="0"/>
                <w:bCs w:val="0"/>
                <w:webHidden/>
              </w:rPr>
              <w:fldChar w:fldCharType="separate"/>
            </w:r>
            <w:r w:rsidR="00112134">
              <w:rPr>
                <w:b w:val="0"/>
                <w:bCs w:val="0"/>
                <w:webHidden/>
              </w:rPr>
              <w:t>12</w:t>
            </w:r>
            <w:r w:rsidR="007B4A57" w:rsidRPr="007B4A57">
              <w:rPr>
                <w:b w:val="0"/>
                <w:bCs w:val="0"/>
                <w:webHidden/>
              </w:rPr>
              <w:fldChar w:fldCharType="end"/>
            </w:r>
          </w:hyperlink>
        </w:p>
        <w:p w14:paraId="66361223" w14:textId="3307E6A9" w:rsidR="007B4A57" w:rsidRPr="007B4A57" w:rsidRDefault="00795646">
          <w:pPr>
            <w:pStyle w:val="TOC2"/>
            <w:rPr>
              <w:rFonts w:asciiTheme="minorHAnsi" w:eastAsiaTheme="minorEastAsia" w:hAnsiTheme="minorHAnsi" w:cstheme="minorBidi"/>
              <w:b w:val="0"/>
              <w:bCs w:val="0"/>
              <w:sz w:val="22"/>
              <w:szCs w:val="22"/>
            </w:rPr>
          </w:pPr>
          <w:hyperlink w:anchor="_Toc163137103" w:history="1">
            <w:r w:rsidR="007B4A57" w:rsidRPr="007B4A57">
              <w:rPr>
                <w:rStyle w:val="Hyperlink"/>
                <w:b w:val="0"/>
                <w:bCs w:val="0"/>
              </w:rPr>
              <w:t>H. 3748  Willfully and Criminally Altering Geodetic or Other Surveying Monuments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_Toc163137103 \h </w:instrText>
            </w:r>
            <w:r w:rsidR="007B4A57" w:rsidRPr="007B4A57">
              <w:rPr>
                <w:b w:val="0"/>
                <w:bCs w:val="0"/>
                <w:webHidden/>
              </w:rPr>
            </w:r>
            <w:r w:rsidR="007B4A57" w:rsidRPr="007B4A57">
              <w:rPr>
                <w:b w:val="0"/>
                <w:bCs w:val="0"/>
                <w:webHidden/>
              </w:rPr>
              <w:fldChar w:fldCharType="separate"/>
            </w:r>
            <w:r w:rsidR="00112134">
              <w:rPr>
                <w:b w:val="0"/>
                <w:bCs w:val="0"/>
                <w:webHidden/>
              </w:rPr>
              <w:t>13</w:t>
            </w:r>
            <w:r w:rsidR="007B4A57" w:rsidRPr="007B4A57">
              <w:rPr>
                <w:b w:val="0"/>
                <w:bCs w:val="0"/>
                <w:webHidden/>
              </w:rPr>
              <w:fldChar w:fldCharType="end"/>
            </w:r>
          </w:hyperlink>
        </w:p>
        <w:p w14:paraId="4362ABC5" w14:textId="224D825A" w:rsidR="007B4A57" w:rsidRPr="007B4A57" w:rsidRDefault="00795646">
          <w:pPr>
            <w:pStyle w:val="TOC2"/>
            <w:rPr>
              <w:rFonts w:asciiTheme="minorHAnsi" w:eastAsiaTheme="minorEastAsia" w:hAnsiTheme="minorHAnsi" w:cstheme="minorBidi"/>
              <w:b w:val="0"/>
              <w:bCs w:val="0"/>
              <w:sz w:val="22"/>
              <w:szCs w:val="22"/>
            </w:rPr>
          </w:pPr>
          <w:hyperlink w:anchor="_Toc163137104" w:history="1">
            <w:r w:rsidR="007B4A57" w:rsidRPr="007B4A57">
              <w:rPr>
                <w:rStyle w:val="Hyperlink"/>
                <w:b w:val="0"/>
                <w:bCs w:val="0"/>
              </w:rPr>
              <w:t>H. 3980  Reporting Suspected Insurance Fraud Incidents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_Toc163137104 \h </w:instrText>
            </w:r>
            <w:r w:rsidR="007B4A57" w:rsidRPr="007B4A57">
              <w:rPr>
                <w:b w:val="0"/>
                <w:bCs w:val="0"/>
                <w:webHidden/>
              </w:rPr>
            </w:r>
            <w:r w:rsidR="007B4A57" w:rsidRPr="007B4A57">
              <w:rPr>
                <w:b w:val="0"/>
                <w:bCs w:val="0"/>
                <w:webHidden/>
              </w:rPr>
              <w:fldChar w:fldCharType="separate"/>
            </w:r>
            <w:r w:rsidR="00112134">
              <w:rPr>
                <w:b w:val="0"/>
                <w:bCs w:val="0"/>
                <w:webHidden/>
              </w:rPr>
              <w:t>13</w:t>
            </w:r>
            <w:r w:rsidR="007B4A57" w:rsidRPr="007B4A57">
              <w:rPr>
                <w:b w:val="0"/>
                <w:bCs w:val="0"/>
                <w:webHidden/>
              </w:rPr>
              <w:fldChar w:fldCharType="end"/>
            </w:r>
          </w:hyperlink>
        </w:p>
        <w:p w14:paraId="3B648ED1" w14:textId="7DC25DB0" w:rsidR="007B4A57" w:rsidRPr="007B4A57" w:rsidRDefault="00795646">
          <w:pPr>
            <w:pStyle w:val="TOC2"/>
            <w:rPr>
              <w:rFonts w:asciiTheme="minorHAnsi" w:eastAsiaTheme="minorEastAsia" w:hAnsiTheme="minorHAnsi" w:cstheme="minorBidi"/>
              <w:b w:val="0"/>
              <w:bCs w:val="0"/>
              <w:sz w:val="22"/>
              <w:szCs w:val="22"/>
            </w:rPr>
          </w:pPr>
          <w:hyperlink w:anchor="_Toc163137105" w:history="1">
            <w:r w:rsidR="007B4A57" w:rsidRPr="007B4A57">
              <w:rPr>
                <w:rStyle w:val="Hyperlink"/>
                <w:b w:val="0"/>
                <w:bCs w:val="0"/>
              </w:rPr>
              <w:t>H. 4559  Probate Court Appointed Representatives for Military Toxic Exposure Victims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_Toc163137105 \h </w:instrText>
            </w:r>
            <w:r w:rsidR="007B4A57" w:rsidRPr="007B4A57">
              <w:rPr>
                <w:b w:val="0"/>
                <w:bCs w:val="0"/>
                <w:webHidden/>
              </w:rPr>
            </w:r>
            <w:r w:rsidR="007B4A57" w:rsidRPr="007B4A57">
              <w:rPr>
                <w:b w:val="0"/>
                <w:bCs w:val="0"/>
                <w:webHidden/>
              </w:rPr>
              <w:fldChar w:fldCharType="separate"/>
            </w:r>
            <w:r w:rsidR="00112134">
              <w:rPr>
                <w:b w:val="0"/>
                <w:bCs w:val="0"/>
                <w:webHidden/>
              </w:rPr>
              <w:t>13</w:t>
            </w:r>
            <w:r w:rsidR="007B4A57" w:rsidRPr="007B4A57">
              <w:rPr>
                <w:b w:val="0"/>
                <w:bCs w:val="0"/>
                <w:webHidden/>
              </w:rPr>
              <w:fldChar w:fldCharType="end"/>
            </w:r>
          </w:hyperlink>
        </w:p>
        <w:p w14:paraId="1BC7B122" w14:textId="6C5D846E" w:rsidR="007B4A57" w:rsidRPr="007B4A57" w:rsidRDefault="00795646">
          <w:pPr>
            <w:pStyle w:val="TOC2"/>
            <w:rPr>
              <w:rFonts w:asciiTheme="minorHAnsi" w:eastAsiaTheme="minorEastAsia" w:hAnsiTheme="minorHAnsi" w:cstheme="minorBidi"/>
              <w:b w:val="0"/>
              <w:bCs w:val="0"/>
              <w:sz w:val="22"/>
              <w:szCs w:val="22"/>
            </w:rPr>
          </w:pPr>
          <w:hyperlink w:anchor="_Toc163137106" w:history="1">
            <w:r w:rsidR="007B4A57" w:rsidRPr="007B4A57">
              <w:rPr>
                <w:rStyle w:val="Hyperlink"/>
                <w:b w:val="0"/>
                <w:bCs w:val="0"/>
              </w:rPr>
              <w:t>H. 5016  State Auditor Appointed by Governor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_Toc163137106 \h </w:instrText>
            </w:r>
            <w:r w:rsidR="007B4A57" w:rsidRPr="007B4A57">
              <w:rPr>
                <w:b w:val="0"/>
                <w:bCs w:val="0"/>
                <w:webHidden/>
              </w:rPr>
            </w:r>
            <w:r w:rsidR="007B4A57" w:rsidRPr="007B4A57">
              <w:rPr>
                <w:b w:val="0"/>
                <w:bCs w:val="0"/>
                <w:webHidden/>
              </w:rPr>
              <w:fldChar w:fldCharType="separate"/>
            </w:r>
            <w:r w:rsidR="00112134">
              <w:rPr>
                <w:b w:val="0"/>
                <w:bCs w:val="0"/>
                <w:webHidden/>
              </w:rPr>
              <w:t>13</w:t>
            </w:r>
            <w:r w:rsidR="007B4A57" w:rsidRPr="007B4A57">
              <w:rPr>
                <w:b w:val="0"/>
                <w:bCs w:val="0"/>
                <w:webHidden/>
              </w:rPr>
              <w:fldChar w:fldCharType="end"/>
            </w:r>
          </w:hyperlink>
        </w:p>
        <w:p w14:paraId="56E32A96" w14:textId="707F3386" w:rsidR="007B4A57" w:rsidRPr="007B4A57" w:rsidRDefault="00795646">
          <w:pPr>
            <w:pStyle w:val="TOC2"/>
            <w:rPr>
              <w:rFonts w:asciiTheme="minorHAnsi" w:eastAsiaTheme="minorEastAsia" w:hAnsiTheme="minorHAnsi" w:cstheme="minorBidi"/>
              <w:b w:val="0"/>
              <w:bCs w:val="0"/>
              <w:sz w:val="22"/>
              <w:szCs w:val="22"/>
            </w:rPr>
          </w:pPr>
          <w:hyperlink w:anchor="_Toc163137107" w:history="1">
            <w:r w:rsidR="007B4A57" w:rsidRPr="007B4A57">
              <w:rPr>
                <w:rStyle w:val="Hyperlink"/>
                <w:b w:val="0"/>
                <w:bCs w:val="0"/>
              </w:rPr>
              <w:t>H. 4304  Loss of Consortium by Parents or Children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_Toc163137107 \h </w:instrText>
            </w:r>
            <w:r w:rsidR="007B4A57" w:rsidRPr="007B4A57">
              <w:rPr>
                <w:b w:val="0"/>
                <w:bCs w:val="0"/>
                <w:webHidden/>
              </w:rPr>
            </w:r>
            <w:r w:rsidR="007B4A57" w:rsidRPr="007B4A57">
              <w:rPr>
                <w:b w:val="0"/>
                <w:bCs w:val="0"/>
                <w:webHidden/>
              </w:rPr>
              <w:fldChar w:fldCharType="separate"/>
            </w:r>
            <w:r w:rsidR="00112134">
              <w:rPr>
                <w:b w:val="0"/>
                <w:bCs w:val="0"/>
                <w:webHidden/>
              </w:rPr>
              <w:t>13</w:t>
            </w:r>
            <w:r w:rsidR="007B4A57" w:rsidRPr="007B4A57">
              <w:rPr>
                <w:b w:val="0"/>
                <w:bCs w:val="0"/>
                <w:webHidden/>
              </w:rPr>
              <w:fldChar w:fldCharType="end"/>
            </w:r>
          </w:hyperlink>
        </w:p>
        <w:p w14:paraId="63E59009" w14:textId="25A0423B" w:rsidR="007B4A57" w:rsidRPr="007B4A57" w:rsidRDefault="00795646">
          <w:pPr>
            <w:pStyle w:val="TOC2"/>
            <w:rPr>
              <w:rFonts w:asciiTheme="minorHAnsi" w:eastAsiaTheme="minorEastAsia" w:hAnsiTheme="minorHAnsi" w:cstheme="minorBidi"/>
              <w:b w:val="0"/>
              <w:bCs w:val="0"/>
              <w:sz w:val="22"/>
              <w:szCs w:val="22"/>
            </w:rPr>
          </w:pPr>
          <w:hyperlink w:anchor="_Toc163137108" w:history="1">
            <w:r w:rsidR="007B4A57" w:rsidRPr="007B4A57">
              <w:rPr>
                <w:rStyle w:val="Hyperlink"/>
                <w:b w:val="0"/>
                <w:bCs w:val="0"/>
              </w:rPr>
              <w:t>H. 4871 Farm Animals Being Transported by Motor Vehicle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_Toc163137108 \h </w:instrText>
            </w:r>
            <w:r w:rsidR="007B4A57" w:rsidRPr="007B4A57">
              <w:rPr>
                <w:b w:val="0"/>
                <w:bCs w:val="0"/>
                <w:webHidden/>
              </w:rPr>
            </w:r>
            <w:r w:rsidR="007B4A57" w:rsidRPr="007B4A57">
              <w:rPr>
                <w:b w:val="0"/>
                <w:bCs w:val="0"/>
                <w:webHidden/>
              </w:rPr>
              <w:fldChar w:fldCharType="separate"/>
            </w:r>
            <w:r w:rsidR="00112134">
              <w:rPr>
                <w:b w:val="0"/>
                <w:bCs w:val="0"/>
                <w:webHidden/>
              </w:rPr>
              <w:t>14</w:t>
            </w:r>
            <w:r w:rsidR="007B4A57" w:rsidRPr="007B4A57">
              <w:rPr>
                <w:b w:val="0"/>
                <w:bCs w:val="0"/>
                <w:webHidden/>
              </w:rPr>
              <w:fldChar w:fldCharType="end"/>
            </w:r>
          </w:hyperlink>
        </w:p>
        <w:p w14:paraId="78D39769" w14:textId="41F22371" w:rsidR="007B4A57" w:rsidRPr="007B4A57" w:rsidRDefault="00795646">
          <w:pPr>
            <w:pStyle w:val="TOC2"/>
            <w:rPr>
              <w:rFonts w:asciiTheme="minorHAnsi" w:eastAsiaTheme="minorEastAsia" w:hAnsiTheme="minorHAnsi" w:cstheme="minorBidi"/>
              <w:b w:val="0"/>
              <w:bCs w:val="0"/>
              <w:sz w:val="22"/>
              <w:szCs w:val="22"/>
            </w:rPr>
          </w:pPr>
          <w:hyperlink w:anchor="_Toc163137109" w:history="1">
            <w:r w:rsidR="007B4A57" w:rsidRPr="007B4A57">
              <w:rPr>
                <w:rStyle w:val="Hyperlink"/>
                <w:b w:val="0"/>
                <w:bCs w:val="0"/>
              </w:rPr>
              <w:t>H. 5121  Recreational Fishing Licenses for Non-Fishing Devices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_Toc163137109 \h </w:instrText>
            </w:r>
            <w:r w:rsidR="007B4A57" w:rsidRPr="007B4A57">
              <w:rPr>
                <w:b w:val="0"/>
                <w:bCs w:val="0"/>
                <w:webHidden/>
              </w:rPr>
            </w:r>
            <w:r w:rsidR="007B4A57" w:rsidRPr="007B4A57">
              <w:rPr>
                <w:b w:val="0"/>
                <w:bCs w:val="0"/>
                <w:webHidden/>
              </w:rPr>
              <w:fldChar w:fldCharType="separate"/>
            </w:r>
            <w:r w:rsidR="00112134">
              <w:rPr>
                <w:b w:val="0"/>
                <w:bCs w:val="0"/>
                <w:webHidden/>
              </w:rPr>
              <w:t>14</w:t>
            </w:r>
            <w:r w:rsidR="007B4A57" w:rsidRPr="007B4A57">
              <w:rPr>
                <w:b w:val="0"/>
                <w:bCs w:val="0"/>
                <w:webHidden/>
              </w:rPr>
              <w:fldChar w:fldCharType="end"/>
            </w:r>
          </w:hyperlink>
        </w:p>
        <w:p w14:paraId="686497CB" w14:textId="06FE9284" w:rsidR="007B4A57" w:rsidRPr="007B4A57" w:rsidRDefault="00795646">
          <w:pPr>
            <w:pStyle w:val="TOC2"/>
            <w:rPr>
              <w:rFonts w:asciiTheme="minorHAnsi" w:eastAsiaTheme="minorEastAsia" w:hAnsiTheme="minorHAnsi" w:cstheme="minorBidi"/>
              <w:b w:val="0"/>
              <w:bCs w:val="0"/>
              <w:sz w:val="22"/>
              <w:szCs w:val="22"/>
            </w:rPr>
          </w:pPr>
          <w:hyperlink w:anchor="_Toc163137110" w:history="1">
            <w:r w:rsidR="007B4A57" w:rsidRPr="007B4A57">
              <w:rPr>
                <w:rStyle w:val="Hyperlink"/>
                <w:b w:val="0"/>
                <w:bCs w:val="0"/>
              </w:rPr>
              <w:t>H. 5169 “Farmer Protection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_Toc163137110 \h </w:instrText>
            </w:r>
            <w:r w:rsidR="007B4A57" w:rsidRPr="007B4A57">
              <w:rPr>
                <w:b w:val="0"/>
                <w:bCs w:val="0"/>
                <w:webHidden/>
              </w:rPr>
            </w:r>
            <w:r w:rsidR="007B4A57" w:rsidRPr="007B4A57">
              <w:rPr>
                <w:b w:val="0"/>
                <w:bCs w:val="0"/>
                <w:webHidden/>
              </w:rPr>
              <w:fldChar w:fldCharType="separate"/>
            </w:r>
            <w:r w:rsidR="00112134">
              <w:rPr>
                <w:b w:val="0"/>
                <w:bCs w:val="0"/>
                <w:webHidden/>
              </w:rPr>
              <w:t>14</w:t>
            </w:r>
            <w:r w:rsidR="007B4A57" w:rsidRPr="007B4A57">
              <w:rPr>
                <w:b w:val="0"/>
                <w:bCs w:val="0"/>
                <w:webHidden/>
              </w:rPr>
              <w:fldChar w:fldCharType="end"/>
            </w:r>
          </w:hyperlink>
        </w:p>
        <w:p w14:paraId="7620424D" w14:textId="2491D8C0" w:rsidR="007B4A57" w:rsidRPr="007B4A57" w:rsidRDefault="00795646">
          <w:pPr>
            <w:pStyle w:val="TOC2"/>
            <w:rPr>
              <w:rFonts w:asciiTheme="minorHAnsi" w:eastAsiaTheme="minorEastAsia" w:hAnsiTheme="minorHAnsi" w:cstheme="minorBidi"/>
              <w:b w:val="0"/>
              <w:bCs w:val="0"/>
              <w:sz w:val="22"/>
              <w:szCs w:val="22"/>
            </w:rPr>
          </w:pPr>
          <w:hyperlink w:anchor="_Toc163137111" w:history="1">
            <w:r w:rsidR="007B4A57" w:rsidRPr="007B4A57">
              <w:rPr>
                <w:rStyle w:val="Hyperlink"/>
                <w:b w:val="0"/>
                <w:bCs w:val="0"/>
              </w:rPr>
              <w:t>H. 4609  Golf Carts to Operate at Night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_Toc163137111 \h </w:instrText>
            </w:r>
            <w:r w:rsidR="007B4A57" w:rsidRPr="007B4A57">
              <w:rPr>
                <w:b w:val="0"/>
                <w:bCs w:val="0"/>
                <w:webHidden/>
              </w:rPr>
            </w:r>
            <w:r w:rsidR="007B4A57" w:rsidRPr="007B4A57">
              <w:rPr>
                <w:b w:val="0"/>
                <w:bCs w:val="0"/>
                <w:webHidden/>
              </w:rPr>
              <w:fldChar w:fldCharType="separate"/>
            </w:r>
            <w:r w:rsidR="00112134">
              <w:rPr>
                <w:b w:val="0"/>
                <w:bCs w:val="0"/>
                <w:webHidden/>
              </w:rPr>
              <w:t>14</w:t>
            </w:r>
            <w:r w:rsidR="007B4A57" w:rsidRPr="007B4A57">
              <w:rPr>
                <w:b w:val="0"/>
                <w:bCs w:val="0"/>
                <w:webHidden/>
              </w:rPr>
              <w:fldChar w:fldCharType="end"/>
            </w:r>
          </w:hyperlink>
        </w:p>
        <w:p w14:paraId="4E9C71F8" w14:textId="2F082DDC" w:rsidR="007B4A57" w:rsidRPr="007B4A57" w:rsidRDefault="00795646">
          <w:pPr>
            <w:pStyle w:val="TOC2"/>
            <w:rPr>
              <w:rFonts w:asciiTheme="minorHAnsi" w:eastAsiaTheme="minorEastAsia" w:hAnsiTheme="minorHAnsi" w:cstheme="minorBidi"/>
              <w:b w:val="0"/>
              <w:bCs w:val="0"/>
              <w:sz w:val="22"/>
              <w:szCs w:val="22"/>
            </w:rPr>
          </w:pPr>
          <w:hyperlink w:anchor="_Toc163137112" w:history="1">
            <w:r w:rsidR="007B4A57" w:rsidRPr="007B4A57">
              <w:rPr>
                <w:rStyle w:val="Hyperlink"/>
                <w:b w:val="0"/>
                <w:bCs w:val="0"/>
              </w:rPr>
              <w:t>H. 5183  Revised Certifications for Certified Medical Assistant (CMA)</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_Toc163137112 \h </w:instrText>
            </w:r>
            <w:r w:rsidR="007B4A57" w:rsidRPr="007B4A57">
              <w:rPr>
                <w:b w:val="0"/>
                <w:bCs w:val="0"/>
                <w:webHidden/>
              </w:rPr>
            </w:r>
            <w:r w:rsidR="007B4A57" w:rsidRPr="007B4A57">
              <w:rPr>
                <w:b w:val="0"/>
                <w:bCs w:val="0"/>
                <w:webHidden/>
              </w:rPr>
              <w:fldChar w:fldCharType="separate"/>
            </w:r>
            <w:r w:rsidR="00112134">
              <w:rPr>
                <w:b w:val="0"/>
                <w:bCs w:val="0"/>
                <w:webHidden/>
              </w:rPr>
              <w:t>15</w:t>
            </w:r>
            <w:r w:rsidR="007B4A57" w:rsidRPr="007B4A57">
              <w:rPr>
                <w:b w:val="0"/>
                <w:bCs w:val="0"/>
                <w:webHidden/>
              </w:rPr>
              <w:fldChar w:fldCharType="end"/>
            </w:r>
          </w:hyperlink>
        </w:p>
        <w:p w14:paraId="62CD0372" w14:textId="509356DB" w:rsidR="007B4A57" w:rsidRPr="007B4A57" w:rsidRDefault="00795646">
          <w:pPr>
            <w:pStyle w:val="TOC2"/>
            <w:rPr>
              <w:rFonts w:asciiTheme="minorHAnsi" w:eastAsiaTheme="minorEastAsia" w:hAnsiTheme="minorHAnsi" w:cstheme="minorBidi"/>
              <w:b w:val="0"/>
              <w:bCs w:val="0"/>
              <w:sz w:val="22"/>
              <w:szCs w:val="22"/>
            </w:rPr>
          </w:pPr>
          <w:hyperlink w:anchor="_Toc163137113" w:history="1">
            <w:r w:rsidR="007B4A57" w:rsidRPr="007B4A57">
              <w:rPr>
                <w:rStyle w:val="Hyperlink"/>
                <w:b w:val="0"/>
                <w:bCs w:val="0"/>
              </w:rPr>
              <w:t>H. 4867  Telecommunicator CPR Training (T-CPR)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_Toc163137113 \h </w:instrText>
            </w:r>
            <w:r w:rsidR="007B4A57" w:rsidRPr="007B4A57">
              <w:rPr>
                <w:b w:val="0"/>
                <w:bCs w:val="0"/>
                <w:webHidden/>
              </w:rPr>
            </w:r>
            <w:r w:rsidR="007B4A57" w:rsidRPr="007B4A57">
              <w:rPr>
                <w:b w:val="0"/>
                <w:bCs w:val="0"/>
                <w:webHidden/>
              </w:rPr>
              <w:fldChar w:fldCharType="separate"/>
            </w:r>
            <w:r w:rsidR="00112134">
              <w:rPr>
                <w:b w:val="0"/>
                <w:bCs w:val="0"/>
                <w:webHidden/>
              </w:rPr>
              <w:t>15</w:t>
            </w:r>
            <w:r w:rsidR="007B4A57" w:rsidRPr="007B4A57">
              <w:rPr>
                <w:b w:val="0"/>
                <w:bCs w:val="0"/>
                <w:webHidden/>
              </w:rPr>
              <w:fldChar w:fldCharType="end"/>
            </w:r>
          </w:hyperlink>
        </w:p>
        <w:p w14:paraId="6E0A09C6" w14:textId="799A592F" w:rsidR="007B4A57" w:rsidRPr="007B4A57" w:rsidRDefault="00795646">
          <w:pPr>
            <w:pStyle w:val="TOC2"/>
            <w:rPr>
              <w:rFonts w:asciiTheme="minorHAnsi" w:eastAsiaTheme="minorEastAsia" w:hAnsiTheme="minorHAnsi" w:cstheme="minorBidi"/>
              <w:b w:val="0"/>
              <w:bCs w:val="0"/>
              <w:sz w:val="22"/>
              <w:szCs w:val="22"/>
            </w:rPr>
          </w:pPr>
          <w:hyperlink w:anchor="_Toc163137114" w:history="1">
            <w:r w:rsidR="007B4A57" w:rsidRPr="007B4A57">
              <w:rPr>
                <w:rStyle w:val="Hyperlink"/>
                <w:b w:val="0"/>
                <w:bCs w:val="0"/>
              </w:rPr>
              <w:t>H. 4953  State Veterans' Cemeteries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_Toc163137114 \h </w:instrText>
            </w:r>
            <w:r w:rsidR="007B4A57" w:rsidRPr="007B4A57">
              <w:rPr>
                <w:b w:val="0"/>
                <w:bCs w:val="0"/>
                <w:webHidden/>
              </w:rPr>
            </w:r>
            <w:r w:rsidR="007B4A57" w:rsidRPr="007B4A57">
              <w:rPr>
                <w:b w:val="0"/>
                <w:bCs w:val="0"/>
                <w:webHidden/>
              </w:rPr>
              <w:fldChar w:fldCharType="separate"/>
            </w:r>
            <w:r w:rsidR="00112134">
              <w:rPr>
                <w:b w:val="0"/>
                <w:bCs w:val="0"/>
                <w:webHidden/>
              </w:rPr>
              <w:t>16</w:t>
            </w:r>
            <w:r w:rsidR="007B4A57" w:rsidRPr="007B4A57">
              <w:rPr>
                <w:b w:val="0"/>
                <w:bCs w:val="0"/>
                <w:webHidden/>
              </w:rPr>
              <w:fldChar w:fldCharType="end"/>
            </w:r>
          </w:hyperlink>
        </w:p>
        <w:p w14:paraId="1225D736" w14:textId="3FC3D718" w:rsidR="007B4A57" w:rsidRPr="007B4A57" w:rsidRDefault="00795646">
          <w:pPr>
            <w:pStyle w:val="TOC2"/>
            <w:rPr>
              <w:rFonts w:asciiTheme="minorHAnsi" w:eastAsiaTheme="minorEastAsia" w:hAnsiTheme="minorHAnsi" w:cstheme="minorBidi"/>
              <w:b w:val="0"/>
              <w:bCs w:val="0"/>
              <w:sz w:val="22"/>
              <w:szCs w:val="22"/>
            </w:rPr>
          </w:pPr>
          <w:hyperlink w:anchor="_Toc163137115" w:history="1">
            <w:r w:rsidR="007B4A57" w:rsidRPr="007B4A57">
              <w:rPr>
                <w:rStyle w:val="Hyperlink"/>
                <w:b w:val="0"/>
                <w:bCs w:val="0"/>
              </w:rPr>
              <w:t>H. 4934  Paid Military Leave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_Toc163137115 \h </w:instrText>
            </w:r>
            <w:r w:rsidR="007B4A57" w:rsidRPr="007B4A57">
              <w:rPr>
                <w:b w:val="0"/>
                <w:bCs w:val="0"/>
                <w:webHidden/>
              </w:rPr>
            </w:r>
            <w:r w:rsidR="007B4A57" w:rsidRPr="007B4A57">
              <w:rPr>
                <w:b w:val="0"/>
                <w:bCs w:val="0"/>
                <w:webHidden/>
              </w:rPr>
              <w:fldChar w:fldCharType="separate"/>
            </w:r>
            <w:r w:rsidR="00112134">
              <w:rPr>
                <w:b w:val="0"/>
                <w:bCs w:val="0"/>
                <w:webHidden/>
              </w:rPr>
              <w:t>16</w:t>
            </w:r>
            <w:r w:rsidR="007B4A57" w:rsidRPr="007B4A57">
              <w:rPr>
                <w:b w:val="0"/>
                <w:bCs w:val="0"/>
                <w:webHidden/>
              </w:rPr>
              <w:fldChar w:fldCharType="end"/>
            </w:r>
          </w:hyperlink>
        </w:p>
        <w:p w14:paraId="50BDE3D8" w14:textId="6D6A3C71" w:rsidR="007B4A57" w:rsidRPr="007B4A57" w:rsidRDefault="00795646">
          <w:pPr>
            <w:pStyle w:val="TOC2"/>
            <w:rPr>
              <w:rFonts w:asciiTheme="minorHAnsi" w:eastAsiaTheme="minorEastAsia" w:hAnsiTheme="minorHAnsi" w:cstheme="minorBidi"/>
              <w:b w:val="0"/>
              <w:bCs w:val="0"/>
              <w:sz w:val="22"/>
              <w:szCs w:val="22"/>
            </w:rPr>
          </w:pPr>
          <w:hyperlink w:anchor="_Toc163137116" w:history="1">
            <w:r w:rsidR="007B4A57" w:rsidRPr="007B4A57">
              <w:rPr>
                <w:rStyle w:val="Hyperlink"/>
                <w:b w:val="0"/>
                <w:bCs w:val="0"/>
              </w:rPr>
              <w:t>H. 4681 First Responders Advisory Committee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_Toc163137116 \h </w:instrText>
            </w:r>
            <w:r w:rsidR="007B4A57" w:rsidRPr="007B4A57">
              <w:rPr>
                <w:b w:val="0"/>
                <w:bCs w:val="0"/>
                <w:webHidden/>
              </w:rPr>
            </w:r>
            <w:r w:rsidR="007B4A57" w:rsidRPr="007B4A57">
              <w:rPr>
                <w:b w:val="0"/>
                <w:bCs w:val="0"/>
                <w:webHidden/>
              </w:rPr>
              <w:fldChar w:fldCharType="separate"/>
            </w:r>
            <w:r w:rsidR="00112134">
              <w:rPr>
                <w:b w:val="0"/>
                <w:bCs w:val="0"/>
                <w:webHidden/>
              </w:rPr>
              <w:t>16</w:t>
            </w:r>
            <w:r w:rsidR="007B4A57" w:rsidRPr="007B4A57">
              <w:rPr>
                <w:b w:val="0"/>
                <w:bCs w:val="0"/>
                <w:webHidden/>
              </w:rPr>
              <w:fldChar w:fldCharType="end"/>
            </w:r>
          </w:hyperlink>
        </w:p>
        <w:p w14:paraId="1FDABC46" w14:textId="7FACEF39" w:rsidR="007B4A57" w:rsidRPr="007B4A57" w:rsidRDefault="00795646">
          <w:pPr>
            <w:pStyle w:val="TOC2"/>
            <w:rPr>
              <w:rFonts w:asciiTheme="minorHAnsi" w:eastAsiaTheme="minorEastAsia" w:hAnsiTheme="minorHAnsi" w:cstheme="minorBidi"/>
              <w:b w:val="0"/>
              <w:bCs w:val="0"/>
              <w:sz w:val="22"/>
              <w:szCs w:val="22"/>
            </w:rPr>
          </w:pPr>
          <w:hyperlink w:anchor="_Toc163137117" w:history="1">
            <w:r w:rsidR="007B4A57" w:rsidRPr="007B4A57">
              <w:rPr>
                <w:rStyle w:val="Hyperlink"/>
                <w:b w:val="0"/>
                <w:bCs w:val="0"/>
              </w:rPr>
              <w:t>H. 4673  Beginner's Permits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_Toc163137117 \h </w:instrText>
            </w:r>
            <w:r w:rsidR="007B4A57" w:rsidRPr="007B4A57">
              <w:rPr>
                <w:b w:val="0"/>
                <w:bCs w:val="0"/>
                <w:webHidden/>
              </w:rPr>
            </w:r>
            <w:r w:rsidR="007B4A57" w:rsidRPr="007B4A57">
              <w:rPr>
                <w:b w:val="0"/>
                <w:bCs w:val="0"/>
                <w:webHidden/>
              </w:rPr>
              <w:fldChar w:fldCharType="separate"/>
            </w:r>
            <w:r w:rsidR="00112134">
              <w:rPr>
                <w:b w:val="0"/>
                <w:bCs w:val="0"/>
                <w:webHidden/>
              </w:rPr>
              <w:t>16</w:t>
            </w:r>
            <w:r w:rsidR="007B4A57" w:rsidRPr="007B4A57">
              <w:rPr>
                <w:b w:val="0"/>
                <w:bCs w:val="0"/>
                <w:webHidden/>
              </w:rPr>
              <w:fldChar w:fldCharType="end"/>
            </w:r>
          </w:hyperlink>
        </w:p>
        <w:p w14:paraId="25758500" w14:textId="6112A175" w:rsidR="007B4A57" w:rsidRPr="007B4A57" w:rsidRDefault="00795646">
          <w:pPr>
            <w:pStyle w:val="TOC2"/>
            <w:rPr>
              <w:rFonts w:asciiTheme="minorHAnsi" w:eastAsiaTheme="minorEastAsia" w:hAnsiTheme="minorHAnsi" w:cstheme="minorBidi"/>
              <w:b w:val="0"/>
              <w:bCs w:val="0"/>
              <w:sz w:val="22"/>
              <w:szCs w:val="22"/>
            </w:rPr>
          </w:pPr>
          <w:hyperlink w:anchor="_Toc163137118" w:history="1">
            <w:r w:rsidR="007B4A57" w:rsidRPr="007B4A57">
              <w:rPr>
                <w:rStyle w:val="Hyperlink"/>
                <w:b w:val="0"/>
                <w:bCs w:val="0"/>
              </w:rPr>
              <w:t>H. 4601 Preventing the Escape of Loose Material And Debris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_Toc163137118 \h </w:instrText>
            </w:r>
            <w:r w:rsidR="007B4A57" w:rsidRPr="007B4A57">
              <w:rPr>
                <w:b w:val="0"/>
                <w:bCs w:val="0"/>
                <w:webHidden/>
              </w:rPr>
            </w:r>
            <w:r w:rsidR="007B4A57" w:rsidRPr="007B4A57">
              <w:rPr>
                <w:b w:val="0"/>
                <w:bCs w:val="0"/>
                <w:webHidden/>
              </w:rPr>
              <w:fldChar w:fldCharType="separate"/>
            </w:r>
            <w:r w:rsidR="00112134">
              <w:rPr>
                <w:b w:val="0"/>
                <w:bCs w:val="0"/>
                <w:webHidden/>
              </w:rPr>
              <w:t>16</w:t>
            </w:r>
            <w:r w:rsidR="007B4A57" w:rsidRPr="007B4A57">
              <w:rPr>
                <w:b w:val="0"/>
                <w:bCs w:val="0"/>
                <w:webHidden/>
              </w:rPr>
              <w:fldChar w:fldCharType="end"/>
            </w:r>
          </w:hyperlink>
        </w:p>
        <w:p w14:paraId="287C13FD" w14:textId="0F4CA339" w:rsidR="007B4A57" w:rsidRPr="007B4A57" w:rsidRDefault="00795646">
          <w:pPr>
            <w:pStyle w:val="TOC2"/>
            <w:rPr>
              <w:rFonts w:asciiTheme="minorHAnsi" w:eastAsiaTheme="minorEastAsia" w:hAnsiTheme="minorHAnsi" w:cstheme="minorBidi"/>
              <w:b w:val="0"/>
              <w:bCs w:val="0"/>
              <w:sz w:val="22"/>
              <w:szCs w:val="22"/>
            </w:rPr>
          </w:pPr>
          <w:hyperlink w:anchor="_Toc163137119" w:history="1">
            <w:r w:rsidR="007B4A57" w:rsidRPr="007B4A57">
              <w:rPr>
                <w:rStyle w:val="Hyperlink"/>
                <w:b w:val="0"/>
                <w:bCs w:val="0"/>
              </w:rPr>
              <w:t>H. 5244  “Catawba Nation" Special License Plates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_Toc163137119 \h </w:instrText>
            </w:r>
            <w:r w:rsidR="007B4A57" w:rsidRPr="007B4A57">
              <w:rPr>
                <w:b w:val="0"/>
                <w:bCs w:val="0"/>
                <w:webHidden/>
              </w:rPr>
            </w:r>
            <w:r w:rsidR="007B4A57" w:rsidRPr="007B4A57">
              <w:rPr>
                <w:b w:val="0"/>
                <w:bCs w:val="0"/>
                <w:webHidden/>
              </w:rPr>
              <w:fldChar w:fldCharType="separate"/>
            </w:r>
            <w:r w:rsidR="00112134">
              <w:rPr>
                <w:b w:val="0"/>
                <w:bCs w:val="0"/>
                <w:webHidden/>
              </w:rPr>
              <w:t>16</w:t>
            </w:r>
            <w:r w:rsidR="007B4A57" w:rsidRPr="007B4A57">
              <w:rPr>
                <w:b w:val="0"/>
                <w:bCs w:val="0"/>
                <w:webHidden/>
              </w:rPr>
              <w:fldChar w:fldCharType="end"/>
            </w:r>
          </w:hyperlink>
        </w:p>
        <w:p w14:paraId="3B179339" w14:textId="4C65CA8D" w:rsidR="007B4A57" w:rsidRPr="007B4A57" w:rsidRDefault="00795646">
          <w:pPr>
            <w:pStyle w:val="TOC2"/>
            <w:rPr>
              <w:rFonts w:asciiTheme="minorHAnsi" w:eastAsiaTheme="minorEastAsia" w:hAnsiTheme="minorHAnsi" w:cstheme="minorBidi"/>
              <w:b w:val="0"/>
              <w:bCs w:val="0"/>
              <w:sz w:val="22"/>
              <w:szCs w:val="22"/>
            </w:rPr>
          </w:pPr>
          <w:hyperlink w:anchor="_Toc163137120" w:history="1">
            <w:r w:rsidR="007B4A57" w:rsidRPr="007B4A57">
              <w:rPr>
                <w:rStyle w:val="Hyperlink"/>
                <w:b w:val="0"/>
                <w:bCs w:val="0"/>
              </w:rPr>
              <w:t>H. 5023  Work Zone Safety Program Course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_Toc163137120 \h </w:instrText>
            </w:r>
            <w:r w:rsidR="007B4A57" w:rsidRPr="007B4A57">
              <w:rPr>
                <w:b w:val="0"/>
                <w:bCs w:val="0"/>
                <w:webHidden/>
              </w:rPr>
            </w:r>
            <w:r w:rsidR="007B4A57" w:rsidRPr="007B4A57">
              <w:rPr>
                <w:b w:val="0"/>
                <w:bCs w:val="0"/>
                <w:webHidden/>
              </w:rPr>
              <w:fldChar w:fldCharType="separate"/>
            </w:r>
            <w:r w:rsidR="00112134">
              <w:rPr>
                <w:b w:val="0"/>
                <w:bCs w:val="0"/>
                <w:webHidden/>
              </w:rPr>
              <w:t>17</w:t>
            </w:r>
            <w:r w:rsidR="007B4A57" w:rsidRPr="007B4A57">
              <w:rPr>
                <w:b w:val="0"/>
                <w:bCs w:val="0"/>
                <w:webHidden/>
              </w:rPr>
              <w:fldChar w:fldCharType="end"/>
            </w:r>
          </w:hyperlink>
        </w:p>
        <w:p w14:paraId="1277C209" w14:textId="578C3971" w:rsidR="007B4A57" w:rsidRPr="007B4A57" w:rsidRDefault="00795646">
          <w:pPr>
            <w:pStyle w:val="TOC2"/>
            <w:rPr>
              <w:rFonts w:asciiTheme="minorHAnsi" w:eastAsiaTheme="minorEastAsia" w:hAnsiTheme="minorHAnsi" w:cstheme="minorBidi"/>
              <w:b w:val="0"/>
              <w:bCs w:val="0"/>
              <w:sz w:val="22"/>
              <w:szCs w:val="22"/>
            </w:rPr>
          </w:pPr>
          <w:hyperlink w:anchor="_Toc163137121" w:history="1">
            <w:r w:rsidR="007B4A57" w:rsidRPr="007B4A57">
              <w:rPr>
                <w:rStyle w:val="Hyperlink"/>
                <w:b w:val="0"/>
                <w:bCs w:val="0"/>
              </w:rPr>
              <w:t>H. 5024  Special License Plates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_Toc163137121 \h </w:instrText>
            </w:r>
            <w:r w:rsidR="007B4A57" w:rsidRPr="007B4A57">
              <w:rPr>
                <w:b w:val="0"/>
                <w:bCs w:val="0"/>
                <w:webHidden/>
              </w:rPr>
            </w:r>
            <w:r w:rsidR="007B4A57" w:rsidRPr="007B4A57">
              <w:rPr>
                <w:b w:val="0"/>
                <w:bCs w:val="0"/>
                <w:webHidden/>
              </w:rPr>
              <w:fldChar w:fldCharType="separate"/>
            </w:r>
            <w:r w:rsidR="00112134">
              <w:rPr>
                <w:b w:val="0"/>
                <w:bCs w:val="0"/>
                <w:webHidden/>
              </w:rPr>
              <w:t>17</w:t>
            </w:r>
            <w:r w:rsidR="007B4A57" w:rsidRPr="007B4A57">
              <w:rPr>
                <w:b w:val="0"/>
                <w:bCs w:val="0"/>
                <w:webHidden/>
              </w:rPr>
              <w:fldChar w:fldCharType="end"/>
            </w:r>
          </w:hyperlink>
        </w:p>
        <w:p w14:paraId="175B7BF5" w14:textId="2F05F5A7" w:rsidR="007B4A57" w:rsidRPr="007B4A57" w:rsidRDefault="00795646">
          <w:pPr>
            <w:pStyle w:val="TOC2"/>
            <w:rPr>
              <w:rFonts w:asciiTheme="minorHAnsi" w:eastAsiaTheme="minorEastAsia" w:hAnsiTheme="minorHAnsi" w:cstheme="minorBidi"/>
              <w:b w:val="0"/>
              <w:bCs w:val="0"/>
              <w:sz w:val="22"/>
              <w:szCs w:val="22"/>
            </w:rPr>
          </w:pPr>
          <w:hyperlink w:anchor="_Toc163137122" w:history="1">
            <w:r w:rsidR="007B4A57" w:rsidRPr="007B4A57">
              <w:rPr>
                <w:rStyle w:val="Hyperlink"/>
                <w:b w:val="0"/>
                <w:bCs w:val="0"/>
              </w:rPr>
              <w:t>H. 4349  Greenville Technical College Area Commission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_Toc163137122 \h </w:instrText>
            </w:r>
            <w:r w:rsidR="007B4A57" w:rsidRPr="007B4A57">
              <w:rPr>
                <w:b w:val="0"/>
                <w:bCs w:val="0"/>
                <w:webHidden/>
              </w:rPr>
            </w:r>
            <w:r w:rsidR="007B4A57" w:rsidRPr="007B4A57">
              <w:rPr>
                <w:b w:val="0"/>
                <w:bCs w:val="0"/>
                <w:webHidden/>
              </w:rPr>
              <w:fldChar w:fldCharType="separate"/>
            </w:r>
            <w:r w:rsidR="00112134">
              <w:rPr>
                <w:b w:val="0"/>
                <w:bCs w:val="0"/>
                <w:webHidden/>
              </w:rPr>
              <w:t>17</w:t>
            </w:r>
            <w:r w:rsidR="007B4A57" w:rsidRPr="007B4A57">
              <w:rPr>
                <w:b w:val="0"/>
                <w:bCs w:val="0"/>
                <w:webHidden/>
              </w:rPr>
              <w:fldChar w:fldCharType="end"/>
            </w:r>
          </w:hyperlink>
        </w:p>
        <w:p w14:paraId="2BAF31AF" w14:textId="2F55BC14" w:rsidR="007B4A57" w:rsidRPr="007B4A57" w:rsidRDefault="00795646">
          <w:pPr>
            <w:pStyle w:val="TOC2"/>
            <w:rPr>
              <w:rFonts w:asciiTheme="minorHAnsi" w:eastAsiaTheme="minorEastAsia" w:hAnsiTheme="minorHAnsi" w:cstheme="minorBidi"/>
              <w:b w:val="0"/>
              <w:bCs w:val="0"/>
              <w:sz w:val="22"/>
              <w:szCs w:val="22"/>
            </w:rPr>
          </w:pPr>
          <w:hyperlink w:anchor="_Toc163137123" w:history="1">
            <w:r w:rsidR="007B4A57" w:rsidRPr="007B4A57">
              <w:rPr>
                <w:rStyle w:val="Hyperlink"/>
                <w:b w:val="0"/>
                <w:bCs w:val="0"/>
              </w:rPr>
              <w:t>H. 4289  Diversity, Equity, Inclusion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_Toc163137123 \h </w:instrText>
            </w:r>
            <w:r w:rsidR="007B4A57" w:rsidRPr="007B4A57">
              <w:rPr>
                <w:b w:val="0"/>
                <w:bCs w:val="0"/>
                <w:webHidden/>
              </w:rPr>
            </w:r>
            <w:r w:rsidR="007B4A57" w:rsidRPr="007B4A57">
              <w:rPr>
                <w:b w:val="0"/>
                <w:bCs w:val="0"/>
                <w:webHidden/>
              </w:rPr>
              <w:fldChar w:fldCharType="separate"/>
            </w:r>
            <w:r w:rsidR="00112134">
              <w:rPr>
                <w:b w:val="0"/>
                <w:bCs w:val="0"/>
                <w:webHidden/>
              </w:rPr>
              <w:t>17</w:t>
            </w:r>
            <w:r w:rsidR="007B4A57" w:rsidRPr="007B4A57">
              <w:rPr>
                <w:b w:val="0"/>
                <w:bCs w:val="0"/>
                <w:webHidden/>
              </w:rPr>
              <w:fldChar w:fldCharType="end"/>
            </w:r>
          </w:hyperlink>
        </w:p>
        <w:p w14:paraId="7B11CB94" w14:textId="023CA478" w:rsidR="007B4A57" w:rsidRPr="007B4A57" w:rsidRDefault="00795646">
          <w:pPr>
            <w:pStyle w:val="TOC2"/>
            <w:rPr>
              <w:rFonts w:asciiTheme="minorHAnsi" w:eastAsiaTheme="minorEastAsia" w:hAnsiTheme="minorHAnsi" w:cstheme="minorBidi"/>
              <w:b w:val="0"/>
              <w:bCs w:val="0"/>
              <w:sz w:val="22"/>
              <w:szCs w:val="22"/>
            </w:rPr>
          </w:pPr>
          <w:hyperlink w:anchor="_Toc163137124" w:history="1">
            <w:r w:rsidR="007B4A57" w:rsidRPr="007B4A57">
              <w:rPr>
                <w:rStyle w:val="Hyperlink"/>
                <w:b w:val="0"/>
                <w:bCs w:val="0"/>
              </w:rPr>
              <w:t>H. 4649 Promote Safety and Security on School Premises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_Toc163137124 \h </w:instrText>
            </w:r>
            <w:r w:rsidR="007B4A57" w:rsidRPr="007B4A57">
              <w:rPr>
                <w:b w:val="0"/>
                <w:bCs w:val="0"/>
                <w:webHidden/>
              </w:rPr>
            </w:r>
            <w:r w:rsidR="007B4A57" w:rsidRPr="007B4A57">
              <w:rPr>
                <w:b w:val="0"/>
                <w:bCs w:val="0"/>
                <w:webHidden/>
              </w:rPr>
              <w:fldChar w:fldCharType="separate"/>
            </w:r>
            <w:r w:rsidR="00112134">
              <w:rPr>
                <w:b w:val="0"/>
                <w:bCs w:val="0"/>
                <w:webHidden/>
              </w:rPr>
              <w:t>18</w:t>
            </w:r>
            <w:r w:rsidR="007B4A57" w:rsidRPr="007B4A57">
              <w:rPr>
                <w:b w:val="0"/>
                <w:bCs w:val="0"/>
                <w:webHidden/>
              </w:rPr>
              <w:fldChar w:fldCharType="end"/>
            </w:r>
          </w:hyperlink>
        </w:p>
        <w:p w14:paraId="74BBF821" w14:textId="674FCAA8" w:rsidR="007B4A57" w:rsidRPr="007B4A57" w:rsidRDefault="00795646">
          <w:pPr>
            <w:pStyle w:val="TOC2"/>
            <w:rPr>
              <w:rFonts w:asciiTheme="minorHAnsi" w:eastAsiaTheme="minorEastAsia" w:hAnsiTheme="minorHAnsi" w:cstheme="minorBidi"/>
              <w:b w:val="0"/>
              <w:bCs w:val="0"/>
              <w:sz w:val="22"/>
              <w:szCs w:val="22"/>
            </w:rPr>
          </w:pPr>
          <w:hyperlink w:anchor="_Toc163137125" w:history="1">
            <w:r w:rsidR="007B4A57" w:rsidRPr="007B4A57">
              <w:rPr>
                <w:rStyle w:val="Hyperlink"/>
                <w:b w:val="0"/>
                <w:bCs w:val="0"/>
              </w:rPr>
              <w:t>H. 4116  Funeral Directors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_Toc163137125 \h </w:instrText>
            </w:r>
            <w:r w:rsidR="007B4A57" w:rsidRPr="007B4A57">
              <w:rPr>
                <w:b w:val="0"/>
                <w:bCs w:val="0"/>
                <w:webHidden/>
              </w:rPr>
            </w:r>
            <w:r w:rsidR="007B4A57" w:rsidRPr="007B4A57">
              <w:rPr>
                <w:b w:val="0"/>
                <w:bCs w:val="0"/>
                <w:webHidden/>
              </w:rPr>
              <w:fldChar w:fldCharType="separate"/>
            </w:r>
            <w:r w:rsidR="00112134">
              <w:rPr>
                <w:b w:val="0"/>
                <w:bCs w:val="0"/>
                <w:webHidden/>
              </w:rPr>
              <w:t>18</w:t>
            </w:r>
            <w:r w:rsidR="007B4A57" w:rsidRPr="007B4A57">
              <w:rPr>
                <w:b w:val="0"/>
                <w:bCs w:val="0"/>
                <w:webHidden/>
              </w:rPr>
              <w:fldChar w:fldCharType="end"/>
            </w:r>
          </w:hyperlink>
        </w:p>
        <w:p w14:paraId="6A2B047E" w14:textId="5D7E0D12" w:rsidR="007B4A57" w:rsidRPr="007B4A57" w:rsidRDefault="00795646">
          <w:pPr>
            <w:pStyle w:val="TOC2"/>
            <w:rPr>
              <w:rFonts w:asciiTheme="minorHAnsi" w:eastAsiaTheme="minorEastAsia" w:hAnsiTheme="minorHAnsi" w:cstheme="minorBidi"/>
              <w:b w:val="0"/>
              <w:bCs w:val="0"/>
              <w:sz w:val="22"/>
              <w:szCs w:val="22"/>
            </w:rPr>
          </w:pPr>
          <w:hyperlink w:anchor="_Toc163137126" w:history="1">
            <w:r w:rsidR="007B4A57" w:rsidRPr="007B4A57">
              <w:rPr>
                <w:rStyle w:val="Hyperlink"/>
                <w:b w:val="0"/>
                <w:bCs w:val="0"/>
              </w:rPr>
              <w:t>H. 3121  Perpetual Recreational Trail Easements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_Toc163137126 \h </w:instrText>
            </w:r>
            <w:r w:rsidR="007B4A57" w:rsidRPr="007B4A57">
              <w:rPr>
                <w:b w:val="0"/>
                <w:bCs w:val="0"/>
                <w:webHidden/>
              </w:rPr>
            </w:r>
            <w:r w:rsidR="007B4A57" w:rsidRPr="007B4A57">
              <w:rPr>
                <w:b w:val="0"/>
                <w:bCs w:val="0"/>
                <w:webHidden/>
              </w:rPr>
              <w:fldChar w:fldCharType="separate"/>
            </w:r>
            <w:r w:rsidR="00112134">
              <w:rPr>
                <w:b w:val="0"/>
                <w:bCs w:val="0"/>
                <w:webHidden/>
              </w:rPr>
              <w:t>18</w:t>
            </w:r>
            <w:r w:rsidR="007B4A57" w:rsidRPr="007B4A57">
              <w:rPr>
                <w:b w:val="0"/>
                <w:bCs w:val="0"/>
                <w:webHidden/>
              </w:rPr>
              <w:fldChar w:fldCharType="end"/>
            </w:r>
          </w:hyperlink>
        </w:p>
        <w:p w14:paraId="0F585561" w14:textId="6DAF3725" w:rsidR="007B4A57" w:rsidRPr="007B4A57" w:rsidRDefault="00795646">
          <w:pPr>
            <w:pStyle w:val="TOC2"/>
            <w:rPr>
              <w:rFonts w:asciiTheme="minorHAnsi" w:eastAsiaTheme="minorEastAsia" w:hAnsiTheme="minorHAnsi" w:cstheme="minorBidi"/>
              <w:b w:val="0"/>
              <w:bCs w:val="0"/>
              <w:sz w:val="22"/>
              <w:szCs w:val="22"/>
            </w:rPr>
          </w:pPr>
          <w:hyperlink w:anchor="_Toc163137127" w:history="1">
            <w:r w:rsidR="007B4A57" w:rsidRPr="007B4A57">
              <w:rPr>
                <w:rStyle w:val="Hyperlink"/>
                <w:b w:val="0"/>
                <w:bCs w:val="0"/>
              </w:rPr>
              <w:t>H. 4548  Retired School Bus Drivers to Return to Work</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_Toc163137127 \h </w:instrText>
            </w:r>
            <w:r w:rsidR="007B4A57" w:rsidRPr="007B4A57">
              <w:rPr>
                <w:b w:val="0"/>
                <w:bCs w:val="0"/>
                <w:webHidden/>
              </w:rPr>
            </w:r>
            <w:r w:rsidR="007B4A57" w:rsidRPr="007B4A57">
              <w:rPr>
                <w:b w:val="0"/>
                <w:bCs w:val="0"/>
                <w:webHidden/>
              </w:rPr>
              <w:fldChar w:fldCharType="separate"/>
            </w:r>
            <w:r w:rsidR="00112134">
              <w:rPr>
                <w:b w:val="0"/>
                <w:bCs w:val="0"/>
                <w:webHidden/>
              </w:rPr>
              <w:t>19</w:t>
            </w:r>
            <w:r w:rsidR="007B4A57" w:rsidRPr="007B4A57">
              <w:rPr>
                <w:b w:val="0"/>
                <w:bCs w:val="0"/>
                <w:webHidden/>
              </w:rPr>
              <w:fldChar w:fldCharType="end"/>
            </w:r>
          </w:hyperlink>
        </w:p>
        <w:p w14:paraId="4AD02A87" w14:textId="2FDD314D" w:rsidR="007B4A57" w:rsidRPr="007B4A57" w:rsidRDefault="00795646">
          <w:pPr>
            <w:pStyle w:val="TOC2"/>
            <w:rPr>
              <w:rFonts w:asciiTheme="minorHAnsi" w:eastAsiaTheme="minorEastAsia" w:hAnsiTheme="minorHAnsi" w:cstheme="minorBidi"/>
              <w:b w:val="0"/>
              <w:bCs w:val="0"/>
              <w:sz w:val="22"/>
              <w:szCs w:val="22"/>
            </w:rPr>
          </w:pPr>
          <w:hyperlink w:anchor="_Toc163137128" w:history="1">
            <w:r w:rsidR="007B4A57" w:rsidRPr="007B4A57">
              <w:rPr>
                <w:rStyle w:val="Hyperlink"/>
                <w:b w:val="0"/>
                <w:bCs w:val="0"/>
              </w:rPr>
              <w:t>H. 4294  Fire Districts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_Toc163137128 \h </w:instrText>
            </w:r>
            <w:r w:rsidR="007B4A57" w:rsidRPr="007B4A57">
              <w:rPr>
                <w:b w:val="0"/>
                <w:bCs w:val="0"/>
                <w:webHidden/>
              </w:rPr>
            </w:r>
            <w:r w:rsidR="007B4A57" w:rsidRPr="007B4A57">
              <w:rPr>
                <w:b w:val="0"/>
                <w:bCs w:val="0"/>
                <w:webHidden/>
              </w:rPr>
              <w:fldChar w:fldCharType="separate"/>
            </w:r>
            <w:r w:rsidR="00112134">
              <w:rPr>
                <w:b w:val="0"/>
                <w:bCs w:val="0"/>
                <w:webHidden/>
              </w:rPr>
              <w:t>19</w:t>
            </w:r>
            <w:r w:rsidR="007B4A57" w:rsidRPr="007B4A57">
              <w:rPr>
                <w:b w:val="0"/>
                <w:bCs w:val="0"/>
                <w:webHidden/>
              </w:rPr>
              <w:fldChar w:fldCharType="end"/>
            </w:r>
          </w:hyperlink>
        </w:p>
        <w:p w14:paraId="2EFC510A" w14:textId="7EE95764" w:rsidR="007B4A57" w:rsidRPr="007B4A57" w:rsidRDefault="00795646">
          <w:pPr>
            <w:pStyle w:val="TOC2"/>
            <w:rPr>
              <w:rFonts w:asciiTheme="minorHAnsi" w:eastAsiaTheme="minorEastAsia" w:hAnsiTheme="minorHAnsi" w:cstheme="minorBidi"/>
              <w:b w:val="0"/>
              <w:bCs w:val="0"/>
              <w:sz w:val="22"/>
              <w:szCs w:val="22"/>
            </w:rPr>
          </w:pPr>
          <w:hyperlink w:anchor="_Toc163137129" w:history="1">
            <w:r w:rsidR="007B4A57" w:rsidRPr="007B4A57">
              <w:rPr>
                <w:rStyle w:val="Hyperlink"/>
                <w:b w:val="0"/>
                <w:bCs w:val="0"/>
              </w:rPr>
              <w:t>H. 4594  Tax Conformity</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_Toc163137129 \h </w:instrText>
            </w:r>
            <w:r w:rsidR="007B4A57" w:rsidRPr="007B4A57">
              <w:rPr>
                <w:b w:val="0"/>
                <w:bCs w:val="0"/>
                <w:webHidden/>
              </w:rPr>
            </w:r>
            <w:r w:rsidR="007B4A57" w:rsidRPr="007B4A57">
              <w:rPr>
                <w:b w:val="0"/>
                <w:bCs w:val="0"/>
                <w:webHidden/>
              </w:rPr>
              <w:fldChar w:fldCharType="separate"/>
            </w:r>
            <w:r w:rsidR="00112134">
              <w:rPr>
                <w:b w:val="0"/>
                <w:bCs w:val="0"/>
                <w:webHidden/>
              </w:rPr>
              <w:t>19</w:t>
            </w:r>
            <w:r w:rsidR="007B4A57" w:rsidRPr="007B4A57">
              <w:rPr>
                <w:b w:val="0"/>
                <w:bCs w:val="0"/>
                <w:webHidden/>
              </w:rPr>
              <w:fldChar w:fldCharType="end"/>
            </w:r>
          </w:hyperlink>
        </w:p>
        <w:p w14:paraId="20BDB7DD" w14:textId="6F2F8DA2" w:rsidR="007B4A57" w:rsidRPr="007B4A57" w:rsidRDefault="00795646">
          <w:pPr>
            <w:pStyle w:val="TOC2"/>
            <w:rPr>
              <w:rFonts w:asciiTheme="minorHAnsi" w:eastAsiaTheme="minorEastAsia" w:hAnsiTheme="minorHAnsi" w:cstheme="minorBidi"/>
              <w:b w:val="0"/>
              <w:bCs w:val="0"/>
              <w:sz w:val="22"/>
              <w:szCs w:val="22"/>
            </w:rPr>
          </w:pPr>
          <w:hyperlink w:anchor="_Toc163137130" w:history="1">
            <w:r w:rsidR="007B4A57" w:rsidRPr="007B4A57">
              <w:rPr>
                <w:rStyle w:val="Hyperlink"/>
                <w:b w:val="0"/>
                <w:bCs w:val="0"/>
              </w:rPr>
              <w:t>H. 4189  Captive Insurance Companies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_Toc163137130 \h </w:instrText>
            </w:r>
            <w:r w:rsidR="007B4A57" w:rsidRPr="007B4A57">
              <w:rPr>
                <w:b w:val="0"/>
                <w:bCs w:val="0"/>
                <w:webHidden/>
              </w:rPr>
            </w:r>
            <w:r w:rsidR="007B4A57" w:rsidRPr="007B4A57">
              <w:rPr>
                <w:b w:val="0"/>
                <w:bCs w:val="0"/>
                <w:webHidden/>
              </w:rPr>
              <w:fldChar w:fldCharType="separate"/>
            </w:r>
            <w:r w:rsidR="00112134">
              <w:rPr>
                <w:b w:val="0"/>
                <w:bCs w:val="0"/>
                <w:webHidden/>
              </w:rPr>
              <w:t>19</w:t>
            </w:r>
            <w:r w:rsidR="007B4A57" w:rsidRPr="007B4A57">
              <w:rPr>
                <w:b w:val="0"/>
                <w:bCs w:val="0"/>
                <w:webHidden/>
              </w:rPr>
              <w:fldChar w:fldCharType="end"/>
            </w:r>
          </w:hyperlink>
        </w:p>
        <w:p w14:paraId="29435AD9" w14:textId="19141C1C" w:rsidR="007B4A57" w:rsidRPr="007B4A57" w:rsidRDefault="00795646">
          <w:pPr>
            <w:pStyle w:val="TOC2"/>
            <w:rPr>
              <w:rFonts w:asciiTheme="minorHAnsi" w:eastAsiaTheme="minorEastAsia" w:hAnsiTheme="minorHAnsi" w:cstheme="minorBidi"/>
              <w:b w:val="0"/>
              <w:bCs w:val="0"/>
              <w:sz w:val="22"/>
              <w:szCs w:val="22"/>
            </w:rPr>
          </w:pPr>
          <w:hyperlink w:anchor="_Toc163137131" w:history="1">
            <w:r w:rsidR="007B4A57" w:rsidRPr="007B4A57">
              <w:rPr>
                <w:rStyle w:val="Hyperlink"/>
                <w:b w:val="0"/>
                <w:bCs w:val="0"/>
              </w:rPr>
              <w:t>H. 5154  Gas Utilities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_Toc163137131 \h </w:instrText>
            </w:r>
            <w:r w:rsidR="007B4A57" w:rsidRPr="007B4A57">
              <w:rPr>
                <w:b w:val="0"/>
                <w:bCs w:val="0"/>
                <w:webHidden/>
              </w:rPr>
            </w:r>
            <w:r w:rsidR="007B4A57" w:rsidRPr="007B4A57">
              <w:rPr>
                <w:b w:val="0"/>
                <w:bCs w:val="0"/>
                <w:webHidden/>
              </w:rPr>
              <w:fldChar w:fldCharType="separate"/>
            </w:r>
            <w:r w:rsidR="00112134">
              <w:rPr>
                <w:b w:val="0"/>
                <w:bCs w:val="0"/>
                <w:webHidden/>
              </w:rPr>
              <w:t>19</w:t>
            </w:r>
            <w:r w:rsidR="007B4A57" w:rsidRPr="007B4A57">
              <w:rPr>
                <w:b w:val="0"/>
                <w:bCs w:val="0"/>
                <w:webHidden/>
              </w:rPr>
              <w:fldChar w:fldCharType="end"/>
            </w:r>
          </w:hyperlink>
        </w:p>
        <w:p w14:paraId="18010E34" w14:textId="6368D4AF" w:rsidR="007B4A57" w:rsidRPr="007B4A57" w:rsidRDefault="00795646">
          <w:pPr>
            <w:pStyle w:val="TOC2"/>
            <w:rPr>
              <w:rFonts w:asciiTheme="minorHAnsi" w:eastAsiaTheme="minorEastAsia" w:hAnsiTheme="minorHAnsi" w:cstheme="minorBidi"/>
              <w:b w:val="0"/>
              <w:bCs w:val="0"/>
              <w:sz w:val="22"/>
              <w:szCs w:val="22"/>
            </w:rPr>
          </w:pPr>
          <w:hyperlink w:anchor="_Toc163137132" w:history="1">
            <w:r w:rsidR="007B4A57" w:rsidRPr="007B4A57">
              <w:rPr>
                <w:rStyle w:val="Hyperlink"/>
                <w:b w:val="0"/>
                <w:bCs w:val="0"/>
              </w:rPr>
              <w:t>H. 5120 Concurrent Resolution on Federal Legislation for the Deployment of Modern Energy Infrastructure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_Toc163137132 \h </w:instrText>
            </w:r>
            <w:r w:rsidR="007B4A57" w:rsidRPr="007B4A57">
              <w:rPr>
                <w:b w:val="0"/>
                <w:bCs w:val="0"/>
                <w:webHidden/>
              </w:rPr>
            </w:r>
            <w:r w:rsidR="007B4A57" w:rsidRPr="007B4A57">
              <w:rPr>
                <w:b w:val="0"/>
                <w:bCs w:val="0"/>
                <w:webHidden/>
              </w:rPr>
              <w:fldChar w:fldCharType="separate"/>
            </w:r>
            <w:r w:rsidR="00112134">
              <w:rPr>
                <w:b w:val="0"/>
                <w:bCs w:val="0"/>
                <w:webHidden/>
              </w:rPr>
              <w:t>20</w:t>
            </w:r>
            <w:r w:rsidR="007B4A57" w:rsidRPr="007B4A57">
              <w:rPr>
                <w:b w:val="0"/>
                <w:bCs w:val="0"/>
                <w:webHidden/>
              </w:rPr>
              <w:fldChar w:fldCharType="end"/>
            </w:r>
          </w:hyperlink>
        </w:p>
        <w:p w14:paraId="7B8A8C6C" w14:textId="67E6B625" w:rsidR="007B4A57" w:rsidRPr="007B4A57" w:rsidRDefault="00795646">
          <w:pPr>
            <w:pStyle w:val="TOC2"/>
            <w:rPr>
              <w:rFonts w:asciiTheme="minorHAnsi" w:eastAsiaTheme="minorEastAsia" w:hAnsiTheme="minorHAnsi" w:cstheme="minorBidi"/>
              <w:b w:val="0"/>
              <w:bCs w:val="0"/>
              <w:sz w:val="22"/>
              <w:szCs w:val="22"/>
            </w:rPr>
          </w:pPr>
          <w:hyperlink w:anchor="_Toc163137133" w:history="1">
            <w:r w:rsidR="007B4A57" w:rsidRPr="007B4A57">
              <w:rPr>
                <w:rStyle w:val="Hyperlink"/>
                <w:b w:val="0"/>
                <w:bCs w:val="0"/>
              </w:rPr>
              <w:t>H. 3227  Pinball Playing No Longer a Youthful Status Offense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_Toc163137133 \h </w:instrText>
            </w:r>
            <w:r w:rsidR="007B4A57" w:rsidRPr="007B4A57">
              <w:rPr>
                <w:b w:val="0"/>
                <w:bCs w:val="0"/>
                <w:webHidden/>
              </w:rPr>
            </w:r>
            <w:r w:rsidR="007B4A57" w:rsidRPr="007B4A57">
              <w:rPr>
                <w:b w:val="0"/>
                <w:bCs w:val="0"/>
                <w:webHidden/>
              </w:rPr>
              <w:fldChar w:fldCharType="separate"/>
            </w:r>
            <w:r w:rsidR="00112134">
              <w:rPr>
                <w:b w:val="0"/>
                <w:bCs w:val="0"/>
                <w:webHidden/>
              </w:rPr>
              <w:t>20</w:t>
            </w:r>
            <w:r w:rsidR="007B4A57" w:rsidRPr="007B4A57">
              <w:rPr>
                <w:b w:val="0"/>
                <w:bCs w:val="0"/>
                <w:webHidden/>
              </w:rPr>
              <w:fldChar w:fldCharType="end"/>
            </w:r>
          </w:hyperlink>
        </w:p>
        <w:p w14:paraId="0D39F988" w14:textId="61D0AA17" w:rsidR="007B4A57" w:rsidRPr="007B4A57" w:rsidRDefault="00795646">
          <w:pPr>
            <w:pStyle w:val="TOC2"/>
            <w:rPr>
              <w:rFonts w:asciiTheme="minorHAnsi" w:eastAsiaTheme="minorEastAsia" w:hAnsiTheme="minorHAnsi" w:cstheme="minorBidi"/>
              <w:b w:val="0"/>
              <w:bCs w:val="0"/>
              <w:sz w:val="22"/>
              <w:szCs w:val="22"/>
            </w:rPr>
          </w:pPr>
          <w:hyperlink w:anchor="_Toc163137134" w:history="1">
            <w:r w:rsidR="007B4A57" w:rsidRPr="007B4A57">
              <w:rPr>
                <w:rStyle w:val="Hyperlink"/>
                <w:b w:val="0"/>
                <w:bCs w:val="0"/>
              </w:rPr>
              <w:t>Committees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_Toc163137134 \h </w:instrText>
            </w:r>
            <w:r w:rsidR="007B4A57" w:rsidRPr="007B4A57">
              <w:rPr>
                <w:b w:val="0"/>
                <w:bCs w:val="0"/>
                <w:webHidden/>
              </w:rPr>
            </w:r>
            <w:r w:rsidR="007B4A57" w:rsidRPr="007B4A57">
              <w:rPr>
                <w:b w:val="0"/>
                <w:bCs w:val="0"/>
                <w:webHidden/>
              </w:rPr>
              <w:fldChar w:fldCharType="separate"/>
            </w:r>
            <w:r w:rsidR="00112134">
              <w:rPr>
                <w:b w:val="0"/>
                <w:bCs w:val="0"/>
                <w:webHidden/>
              </w:rPr>
              <w:t>21</w:t>
            </w:r>
            <w:r w:rsidR="007B4A57" w:rsidRPr="007B4A57">
              <w:rPr>
                <w:b w:val="0"/>
                <w:bCs w:val="0"/>
                <w:webHidden/>
              </w:rPr>
              <w:fldChar w:fldCharType="end"/>
            </w:r>
          </w:hyperlink>
        </w:p>
        <w:p w14:paraId="04269846" w14:textId="0C7CBBE2" w:rsidR="007B4A57" w:rsidRPr="007B4A57" w:rsidRDefault="00795646">
          <w:pPr>
            <w:pStyle w:val="TOC2"/>
            <w:rPr>
              <w:rFonts w:asciiTheme="minorHAnsi" w:eastAsiaTheme="minorEastAsia" w:hAnsiTheme="minorHAnsi" w:cstheme="minorBidi"/>
              <w:b w:val="0"/>
              <w:bCs w:val="0"/>
              <w:sz w:val="22"/>
              <w:szCs w:val="22"/>
            </w:rPr>
          </w:pPr>
          <w:hyperlink w:anchor="_Toc163137135" w:history="1">
            <w:r w:rsidR="007B4A57" w:rsidRPr="007B4A57">
              <w:rPr>
                <w:rStyle w:val="Hyperlink"/>
                <w:b w:val="0"/>
                <w:bCs w:val="0"/>
              </w:rPr>
              <w:t>H. 5245  Charter Schools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_Toc163137135 \h </w:instrText>
            </w:r>
            <w:r w:rsidR="007B4A57" w:rsidRPr="007B4A57">
              <w:rPr>
                <w:b w:val="0"/>
                <w:bCs w:val="0"/>
                <w:webHidden/>
              </w:rPr>
            </w:r>
            <w:r w:rsidR="007B4A57" w:rsidRPr="007B4A57">
              <w:rPr>
                <w:b w:val="0"/>
                <w:bCs w:val="0"/>
                <w:webHidden/>
              </w:rPr>
              <w:fldChar w:fldCharType="separate"/>
            </w:r>
            <w:r w:rsidR="00112134">
              <w:rPr>
                <w:b w:val="0"/>
                <w:bCs w:val="0"/>
                <w:webHidden/>
              </w:rPr>
              <w:t>21</w:t>
            </w:r>
            <w:r w:rsidR="007B4A57" w:rsidRPr="007B4A57">
              <w:rPr>
                <w:b w:val="0"/>
                <w:bCs w:val="0"/>
                <w:webHidden/>
              </w:rPr>
              <w:fldChar w:fldCharType="end"/>
            </w:r>
          </w:hyperlink>
        </w:p>
        <w:p w14:paraId="57AC5BF1" w14:textId="4BF0B230" w:rsidR="007B4A57" w:rsidRPr="007B4A57" w:rsidRDefault="00795646">
          <w:pPr>
            <w:pStyle w:val="TOC2"/>
            <w:rPr>
              <w:rFonts w:asciiTheme="minorHAnsi" w:eastAsiaTheme="minorEastAsia" w:hAnsiTheme="minorHAnsi" w:cstheme="minorBidi"/>
              <w:b w:val="0"/>
              <w:bCs w:val="0"/>
              <w:sz w:val="22"/>
              <w:szCs w:val="22"/>
            </w:rPr>
          </w:pPr>
          <w:hyperlink w:anchor="_Toc163137136" w:history="1">
            <w:r w:rsidR="007B4A57" w:rsidRPr="007B4A57">
              <w:rPr>
                <w:rStyle w:val="Hyperlink"/>
                <w:b w:val="0"/>
                <w:bCs w:val="0"/>
              </w:rPr>
              <w:t>H. 4702  “South Carolina Computer Science Education Initiative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_Toc163137136 \h </w:instrText>
            </w:r>
            <w:r w:rsidR="007B4A57" w:rsidRPr="007B4A57">
              <w:rPr>
                <w:b w:val="0"/>
                <w:bCs w:val="0"/>
                <w:webHidden/>
              </w:rPr>
            </w:r>
            <w:r w:rsidR="007B4A57" w:rsidRPr="007B4A57">
              <w:rPr>
                <w:b w:val="0"/>
                <w:bCs w:val="0"/>
                <w:webHidden/>
              </w:rPr>
              <w:fldChar w:fldCharType="separate"/>
            </w:r>
            <w:r w:rsidR="00112134">
              <w:rPr>
                <w:b w:val="0"/>
                <w:bCs w:val="0"/>
                <w:webHidden/>
              </w:rPr>
              <w:t>21</w:t>
            </w:r>
            <w:r w:rsidR="007B4A57" w:rsidRPr="007B4A57">
              <w:rPr>
                <w:b w:val="0"/>
                <w:bCs w:val="0"/>
                <w:webHidden/>
              </w:rPr>
              <w:fldChar w:fldCharType="end"/>
            </w:r>
          </w:hyperlink>
        </w:p>
        <w:p w14:paraId="0A501454" w14:textId="0FA5F118" w:rsidR="007B4A57" w:rsidRPr="007B4A57" w:rsidRDefault="00795646">
          <w:pPr>
            <w:pStyle w:val="TOC2"/>
            <w:rPr>
              <w:rFonts w:asciiTheme="minorHAnsi" w:eastAsiaTheme="minorEastAsia" w:hAnsiTheme="minorHAnsi" w:cstheme="minorBidi"/>
              <w:b w:val="0"/>
              <w:bCs w:val="0"/>
              <w:sz w:val="22"/>
              <w:szCs w:val="22"/>
            </w:rPr>
          </w:pPr>
          <w:hyperlink w:anchor="_Toc163137137" w:history="1">
            <w:r w:rsidR="007B4A57" w:rsidRPr="007B4A57">
              <w:rPr>
                <w:rStyle w:val="Hyperlink"/>
                <w:b w:val="0"/>
                <w:bCs w:val="0"/>
              </w:rPr>
              <w:t>H. 4703  South Carolina Stem Opportunity Act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_Toc163137137 \h </w:instrText>
            </w:r>
            <w:r w:rsidR="007B4A57" w:rsidRPr="007B4A57">
              <w:rPr>
                <w:b w:val="0"/>
                <w:bCs w:val="0"/>
                <w:webHidden/>
              </w:rPr>
            </w:r>
            <w:r w:rsidR="007B4A57" w:rsidRPr="007B4A57">
              <w:rPr>
                <w:b w:val="0"/>
                <w:bCs w:val="0"/>
                <w:webHidden/>
              </w:rPr>
              <w:fldChar w:fldCharType="separate"/>
            </w:r>
            <w:r w:rsidR="00112134">
              <w:rPr>
                <w:b w:val="0"/>
                <w:bCs w:val="0"/>
                <w:webHidden/>
              </w:rPr>
              <w:t>21</w:t>
            </w:r>
            <w:r w:rsidR="007B4A57" w:rsidRPr="007B4A57">
              <w:rPr>
                <w:b w:val="0"/>
                <w:bCs w:val="0"/>
                <w:webHidden/>
              </w:rPr>
              <w:fldChar w:fldCharType="end"/>
            </w:r>
          </w:hyperlink>
        </w:p>
        <w:p w14:paraId="3D28A3F2" w14:textId="762EA874" w:rsidR="007B4A57" w:rsidRPr="007B4A57" w:rsidRDefault="00795646">
          <w:pPr>
            <w:pStyle w:val="TOC2"/>
            <w:rPr>
              <w:rFonts w:asciiTheme="minorHAnsi" w:eastAsiaTheme="minorEastAsia" w:hAnsiTheme="minorHAnsi" w:cstheme="minorBidi"/>
              <w:b w:val="0"/>
              <w:bCs w:val="0"/>
              <w:sz w:val="22"/>
              <w:szCs w:val="22"/>
            </w:rPr>
          </w:pPr>
          <w:hyperlink w:anchor="_Toc163137138" w:history="1">
            <w:r w:rsidR="007B4A57" w:rsidRPr="007B4A57">
              <w:rPr>
                <w:rStyle w:val="Hyperlink"/>
                <w:b w:val="0"/>
                <w:bCs w:val="0"/>
              </w:rPr>
              <w:t>H. 5144  School Mapping Data Program</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_Toc163137138 \h </w:instrText>
            </w:r>
            <w:r w:rsidR="007B4A57" w:rsidRPr="007B4A57">
              <w:rPr>
                <w:b w:val="0"/>
                <w:bCs w:val="0"/>
                <w:webHidden/>
              </w:rPr>
            </w:r>
            <w:r w:rsidR="007B4A57" w:rsidRPr="007B4A57">
              <w:rPr>
                <w:b w:val="0"/>
                <w:bCs w:val="0"/>
                <w:webHidden/>
              </w:rPr>
              <w:fldChar w:fldCharType="separate"/>
            </w:r>
            <w:r w:rsidR="00112134">
              <w:rPr>
                <w:b w:val="0"/>
                <w:bCs w:val="0"/>
                <w:webHidden/>
              </w:rPr>
              <w:t>22</w:t>
            </w:r>
            <w:r w:rsidR="007B4A57" w:rsidRPr="007B4A57">
              <w:rPr>
                <w:b w:val="0"/>
                <w:bCs w:val="0"/>
                <w:webHidden/>
              </w:rPr>
              <w:fldChar w:fldCharType="end"/>
            </w:r>
          </w:hyperlink>
        </w:p>
        <w:p w14:paraId="5B26550D" w14:textId="0C5983B8" w:rsidR="007B4A57" w:rsidRPr="007B4A57" w:rsidRDefault="00795646">
          <w:pPr>
            <w:pStyle w:val="TOC2"/>
            <w:rPr>
              <w:rFonts w:asciiTheme="minorHAnsi" w:eastAsiaTheme="minorEastAsia" w:hAnsiTheme="minorHAnsi" w:cstheme="minorBidi"/>
              <w:b w:val="0"/>
              <w:bCs w:val="0"/>
              <w:sz w:val="22"/>
              <w:szCs w:val="22"/>
            </w:rPr>
          </w:pPr>
          <w:hyperlink w:anchor="_Toc163137139" w:history="1">
            <w:r w:rsidR="007B4A57" w:rsidRPr="007B4A57">
              <w:rPr>
                <w:rStyle w:val="Hyperlink"/>
                <w:b w:val="0"/>
                <w:bCs w:val="0"/>
              </w:rPr>
              <w:t>H. 4673  Beginner's Permits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_Toc163137139 \h </w:instrText>
            </w:r>
            <w:r w:rsidR="007B4A57" w:rsidRPr="007B4A57">
              <w:rPr>
                <w:b w:val="0"/>
                <w:bCs w:val="0"/>
                <w:webHidden/>
              </w:rPr>
            </w:r>
            <w:r w:rsidR="007B4A57" w:rsidRPr="007B4A57">
              <w:rPr>
                <w:b w:val="0"/>
                <w:bCs w:val="0"/>
                <w:webHidden/>
              </w:rPr>
              <w:fldChar w:fldCharType="separate"/>
            </w:r>
            <w:r w:rsidR="00112134">
              <w:rPr>
                <w:b w:val="0"/>
                <w:bCs w:val="0"/>
                <w:webHidden/>
              </w:rPr>
              <w:t>22</w:t>
            </w:r>
            <w:r w:rsidR="007B4A57" w:rsidRPr="007B4A57">
              <w:rPr>
                <w:b w:val="0"/>
                <w:bCs w:val="0"/>
                <w:webHidden/>
              </w:rPr>
              <w:fldChar w:fldCharType="end"/>
            </w:r>
          </w:hyperlink>
        </w:p>
        <w:p w14:paraId="6899C144" w14:textId="791A5914" w:rsidR="007B4A57" w:rsidRPr="007B4A57" w:rsidRDefault="00795646">
          <w:pPr>
            <w:pStyle w:val="TOC2"/>
            <w:rPr>
              <w:rFonts w:asciiTheme="minorHAnsi" w:eastAsiaTheme="minorEastAsia" w:hAnsiTheme="minorHAnsi" w:cstheme="minorBidi"/>
              <w:b w:val="0"/>
              <w:bCs w:val="0"/>
              <w:sz w:val="22"/>
              <w:szCs w:val="22"/>
            </w:rPr>
          </w:pPr>
          <w:hyperlink w:anchor="_Toc163137140" w:history="1">
            <w:r w:rsidR="007B4A57" w:rsidRPr="007B4A57">
              <w:rPr>
                <w:rStyle w:val="Hyperlink"/>
                <w:b w:val="0"/>
                <w:bCs w:val="0"/>
              </w:rPr>
              <w:t>H. 5024  Special License Plates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_Toc163137140 \h </w:instrText>
            </w:r>
            <w:r w:rsidR="007B4A57" w:rsidRPr="007B4A57">
              <w:rPr>
                <w:b w:val="0"/>
                <w:bCs w:val="0"/>
                <w:webHidden/>
              </w:rPr>
            </w:r>
            <w:r w:rsidR="007B4A57" w:rsidRPr="007B4A57">
              <w:rPr>
                <w:b w:val="0"/>
                <w:bCs w:val="0"/>
                <w:webHidden/>
              </w:rPr>
              <w:fldChar w:fldCharType="separate"/>
            </w:r>
            <w:r w:rsidR="00112134">
              <w:rPr>
                <w:b w:val="0"/>
                <w:bCs w:val="0"/>
                <w:webHidden/>
              </w:rPr>
              <w:t>22</w:t>
            </w:r>
            <w:r w:rsidR="007B4A57" w:rsidRPr="007B4A57">
              <w:rPr>
                <w:b w:val="0"/>
                <w:bCs w:val="0"/>
                <w:webHidden/>
              </w:rPr>
              <w:fldChar w:fldCharType="end"/>
            </w:r>
          </w:hyperlink>
        </w:p>
        <w:p w14:paraId="6D983CF8" w14:textId="3D81301F" w:rsidR="007B4A57" w:rsidRPr="007B4A57" w:rsidRDefault="00795646">
          <w:pPr>
            <w:pStyle w:val="TOC2"/>
            <w:rPr>
              <w:rFonts w:asciiTheme="minorHAnsi" w:eastAsiaTheme="minorEastAsia" w:hAnsiTheme="minorHAnsi" w:cstheme="minorBidi"/>
              <w:b w:val="0"/>
              <w:bCs w:val="0"/>
              <w:sz w:val="22"/>
              <w:szCs w:val="22"/>
            </w:rPr>
          </w:pPr>
          <w:hyperlink w:anchor="_Toc163137141" w:history="1">
            <w:r w:rsidR="007B4A57" w:rsidRPr="007B4A57">
              <w:rPr>
                <w:rStyle w:val="Hyperlink"/>
                <w:b w:val="0"/>
                <w:bCs w:val="0"/>
              </w:rPr>
              <w:t>H. 5016  State Auditor Appointed by Governor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_Toc163137141 \h </w:instrText>
            </w:r>
            <w:r w:rsidR="007B4A57" w:rsidRPr="007B4A57">
              <w:rPr>
                <w:b w:val="0"/>
                <w:bCs w:val="0"/>
                <w:webHidden/>
              </w:rPr>
            </w:r>
            <w:r w:rsidR="007B4A57" w:rsidRPr="007B4A57">
              <w:rPr>
                <w:b w:val="0"/>
                <w:bCs w:val="0"/>
                <w:webHidden/>
              </w:rPr>
              <w:fldChar w:fldCharType="separate"/>
            </w:r>
            <w:r w:rsidR="00112134">
              <w:rPr>
                <w:b w:val="0"/>
                <w:bCs w:val="0"/>
                <w:webHidden/>
              </w:rPr>
              <w:t>22</w:t>
            </w:r>
            <w:r w:rsidR="007B4A57" w:rsidRPr="007B4A57">
              <w:rPr>
                <w:b w:val="0"/>
                <w:bCs w:val="0"/>
                <w:webHidden/>
              </w:rPr>
              <w:fldChar w:fldCharType="end"/>
            </w:r>
          </w:hyperlink>
        </w:p>
        <w:p w14:paraId="0467EC2F" w14:textId="02A09295" w:rsidR="007B4A57" w:rsidRPr="007B4A57" w:rsidRDefault="00795646">
          <w:pPr>
            <w:pStyle w:val="TOC2"/>
            <w:rPr>
              <w:rFonts w:asciiTheme="minorHAnsi" w:eastAsiaTheme="minorEastAsia" w:hAnsiTheme="minorHAnsi" w:cstheme="minorBidi"/>
              <w:b w:val="0"/>
              <w:bCs w:val="0"/>
              <w:sz w:val="22"/>
              <w:szCs w:val="22"/>
            </w:rPr>
          </w:pPr>
          <w:hyperlink w:anchor="_Toc163137142" w:history="1">
            <w:r w:rsidR="007B4A57" w:rsidRPr="007B4A57">
              <w:rPr>
                <w:rStyle w:val="Hyperlink"/>
                <w:b w:val="0"/>
                <w:bCs w:val="0"/>
              </w:rPr>
              <w:t>H. 3227  Pinball Playing No Longer a Youthful Status Offense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_Toc163137142 \h </w:instrText>
            </w:r>
            <w:r w:rsidR="007B4A57" w:rsidRPr="007B4A57">
              <w:rPr>
                <w:b w:val="0"/>
                <w:bCs w:val="0"/>
                <w:webHidden/>
              </w:rPr>
            </w:r>
            <w:r w:rsidR="007B4A57" w:rsidRPr="007B4A57">
              <w:rPr>
                <w:b w:val="0"/>
                <w:bCs w:val="0"/>
                <w:webHidden/>
              </w:rPr>
              <w:fldChar w:fldCharType="separate"/>
            </w:r>
            <w:r w:rsidR="00112134">
              <w:rPr>
                <w:b w:val="0"/>
                <w:bCs w:val="0"/>
                <w:webHidden/>
              </w:rPr>
              <w:t>23</w:t>
            </w:r>
            <w:r w:rsidR="007B4A57" w:rsidRPr="007B4A57">
              <w:rPr>
                <w:b w:val="0"/>
                <w:bCs w:val="0"/>
                <w:webHidden/>
              </w:rPr>
              <w:fldChar w:fldCharType="end"/>
            </w:r>
          </w:hyperlink>
        </w:p>
        <w:p w14:paraId="21DC84BE" w14:textId="3539E82C" w:rsidR="007B4A57" w:rsidRPr="007B4A57" w:rsidRDefault="00795646">
          <w:pPr>
            <w:pStyle w:val="TOC2"/>
            <w:rPr>
              <w:rFonts w:asciiTheme="minorHAnsi" w:eastAsiaTheme="minorEastAsia" w:hAnsiTheme="minorHAnsi" w:cstheme="minorBidi"/>
              <w:b w:val="0"/>
              <w:bCs w:val="0"/>
              <w:sz w:val="22"/>
              <w:szCs w:val="22"/>
            </w:rPr>
          </w:pPr>
          <w:hyperlink w:anchor="_Toc163137143" w:history="1">
            <w:r w:rsidR="007B4A57" w:rsidRPr="007B4A57">
              <w:rPr>
                <w:rStyle w:val="Hyperlink"/>
                <w:b w:val="0"/>
                <w:bCs w:val="0"/>
              </w:rPr>
              <w:t>H. 4303  Loss of Consortium By Parents or Children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_Toc163137143 \h </w:instrText>
            </w:r>
            <w:r w:rsidR="007B4A57" w:rsidRPr="007B4A57">
              <w:rPr>
                <w:b w:val="0"/>
                <w:bCs w:val="0"/>
                <w:webHidden/>
              </w:rPr>
            </w:r>
            <w:r w:rsidR="007B4A57" w:rsidRPr="007B4A57">
              <w:rPr>
                <w:b w:val="0"/>
                <w:bCs w:val="0"/>
                <w:webHidden/>
              </w:rPr>
              <w:fldChar w:fldCharType="separate"/>
            </w:r>
            <w:r w:rsidR="00112134">
              <w:rPr>
                <w:b w:val="0"/>
                <w:bCs w:val="0"/>
                <w:webHidden/>
              </w:rPr>
              <w:t>23</w:t>
            </w:r>
            <w:r w:rsidR="007B4A57" w:rsidRPr="007B4A57">
              <w:rPr>
                <w:b w:val="0"/>
                <w:bCs w:val="0"/>
                <w:webHidden/>
              </w:rPr>
              <w:fldChar w:fldCharType="end"/>
            </w:r>
          </w:hyperlink>
        </w:p>
        <w:p w14:paraId="23DD334F" w14:textId="7496DE48" w:rsidR="007B4A57" w:rsidRPr="007B4A57" w:rsidRDefault="00795646">
          <w:pPr>
            <w:pStyle w:val="TOC2"/>
            <w:rPr>
              <w:rFonts w:asciiTheme="minorHAnsi" w:eastAsiaTheme="minorEastAsia" w:hAnsiTheme="minorHAnsi" w:cstheme="minorBidi"/>
              <w:b w:val="0"/>
              <w:bCs w:val="0"/>
              <w:sz w:val="22"/>
              <w:szCs w:val="22"/>
            </w:rPr>
          </w:pPr>
          <w:hyperlink w:anchor="_Toc163137144" w:history="1">
            <w:r w:rsidR="007B4A57" w:rsidRPr="007B4A57">
              <w:rPr>
                <w:rStyle w:val="Hyperlink"/>
                <w:b w:val="0"/>
                <w:bCs w:val="0"/>
              </w:rPr>
              <w:t>H. 3980  Reporting Suspected Insurance Fraud Incidents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_Toc163137144 \h </w:instrText>
            </w:r>
            <w:r w:rsidR="007B4A57" w:rsidRPr="007B4A57">
              <w:rPr>
                <w:b w:val="0"/>
                <w:bCs w:val="0"/>
                <w:webHidden/>
              </w:rPr>
            </w:r>
            <w:r w:rsidR="007B4A57" w:rsidRPr="007B4A57">
              <w:rPr>
                <w:b w:val="0"/>
                <w:bCs w:val="0"/>
                <w:webHidden/>
              </w:rPr>
              <w:fldChar w:fldCharType="separate"/>
            </w:r>
            <w:r w:rsidR="00112134">
              <w:rPr>
                <w:b w:val="0"/>
                <w:bCs w:val="0"/>
                <w:webHidden/>
              </w:rPr>
              <w:t>23</w:t>
            </w:r>
            <w:r w:rsidR="007B4A57" w:rsidRPr="007B4A57">
              <w:rPr>
                <w:b w:val="0"/>
                <w:bCs w:val="0"/>
                <w:webHidden/>
              </w:rPr>
              <w:fldChar w:fldCharType="end"/>
            </w:r>
          </w:hyperlink>
        </w:p>
        <w:p w14:paraId="78061FB5" w14:textId="077A3D97" w:rsidR="007B4A57" w:rsidRPr="007B4A57" w:rsidRDefault="00795646">
          <w:pPr>
            <w:pStyle w:val="TOC2"/>
            <w:rPr>
              <w:rFonts w:asciiTheme="minorHAnsi" w:eastAsiaTheme="minorEastAsia" w:hAnsiTheme="minorHAnsi" w:cstheme="minorBidi"/>
              <w:b w:val="0"/>
              <w:bCs w:val="0"/>
              <w:sz w:val="22"/>
              <w:szCs w:val="22"/>
            </w:rPr>
          </w:pPr>
          <w:hyperlink w:anchor="_Toc163137145" w:history="1">
            <w:r w:rsidR="007B4A57" w:rsidRPr="007B4A57">
              <w:rPr>
                <w:rStyle w:val="Hyperlink"/>
                <w:b w:val="0"/>
                <w:bCs w:val="0"/>
              </w:rPr>
              <w:t>H. 4622  Itemized Medical Billing</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_Toc163137145 \h </w:instrText>
            </w:r>
            <w:r w:rsidR="007B4A57" w:rsidRPr="007B4A57">
              <w:rPr>
                <w:b w:val="0"/>
                <w:bCs w:val="0"/>
                <w:webHidden/>
              </w:rPr>
            </w:r>
            <w:r w:rsidR="007B4A57" w:rsidRPr="007B4A57">
              <w:rPr>
                <w:b w:val="0"/>
                <w:bCs w:val="0"/>
                <w:webHidden/>
              </w:rPr>
              <w:fldChar w:fldCharType="separate"/>
            </w:r>
            <w:r w:rsidR="00112134">
              <w:rPr>
                <w:b w:val="0"/>
                <w:bCs w:val="0"/>
                <w:webHidden/>
              </w:rPr>
              <w:t>23</w:t>
            </w:r>
            <w:r w:rsidR="007B4A57" w:rsidRPr="007B4A57">
              <w:rPr>
                <w:b w:val="0"/>
                <w:bCs w:val="0"/>
                <w:webHidden/>
              </w:rPr>
              <w:fldChar w:fldCharType="end"/>
            </w:r>
          </w:hyperlink>
        </w:p>
        <w:p w14:paraId="1DFB63EF" w14:textId="586C8066" w:rsidR="007B4A57" w:rsidRPr="007B4A57" w:rsidRDefault="00795646">
          <w:pPr>
            <w:pStyle w:val="TOC2"/>
            <w:rPr>
              <w:rFonts w:asciiTheme="minorHAnsi" w:eastAsiaTheme="minorEastAsia" w:hAnsiTheme="minorHAnsi" w:cstheme="minorBidi"/>
              <w:b w:val="0"/>
              <w:bCs w:val="0"/>
              <w:sz w:val="22"/>
              <w:szCs w:val="22"/>
            </w:rPr>
          </w:pPr>
          <w:hyperlink w:anchor="_Toc163137146" w:history="1">
            <w:r w:rsidR="007B4A57" w:rsidRPr="007B4A57">
              <w:rPr>
                <w:rStyle w:val="Hyperlink"/>
                <w:b w:val="0"/>
                <w:bCs w:val="0"/>
              </w:rPr>
              <w:t>H. 5183  Certifications for Certified Medical Assistant (CMA).</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_Toc163137146 \h </w:instrText>
            </w:r>
            <w:r w:rsidR="007B4A57" w:rsidRPr="007B4A57">
              <w:rPr>
                <w:b w:val="0"/>
                <w:bCs w:val="0"/>
                <w:webHidden/>
              </w:rPr>
            </w:r>
            <w:r w:rsidR="007B4A57" w:rsidRPr="007B4A57">
              <w:rPr>
                <w:b w:val="0"/>
                <w:bCs w:val="0"/>
                <w:webHidden/>
              </w:rPr>
              <w:fldChar w:fldCharType="separate"/>
            </w:r>
            <w:r w:rsidR="00112134">
              <w:rPr>
                <w:b w:val="0"/>
                <w:bCs w:val="0"/>
                <w:webHidden/>
              </w:rPr>
              <w:t>24</w:t>
            </w:r>
            <w:r w:rsidR="007B4A57" w:rsidRPr="007B4A57">
              <w:rPr>
                <w:b w:val="0"/>
                <w:bCs w:val="0"/>
                <w:webHidden/>
              </w:rPr>
              <w:fldChar w:fldCharType="end"/>
            </w:r>
          </w:hyperlink>
        </w:p>
        <w:p w14:paraId="503580FE" w14:textId="2D850A6D" w:rsidR="007B4A57" w:rsidRPr="007B4A57" w:rsidRDefault="00795646">
          <w:pPr>
            <w:pStyle w:val="TOC2"/>
            <w:rPr>
              <w:rFonts w:asciiTheme="minorHAnsi" w:eastAsiaTheme="minorEastAsia" w:hAnsiTheme="minorHAnsi" w:cstheme="minorBidi"/>
              <w:b w:val="0"/>
              <w:bCs w:val="0"/>
              <w:sz w:val="22"/>
              <w:szCs w:val="22"/>
            </w:rPr>
          </w:pPr>
          <w:hyperlink w:anchor="_Toc163137147" w:history="1">
            <w:r w:rsidR="007B4A57" w:rsidRPr="007B4A57">
              <w:rPr>
                <w:rStyle w:val="Hyperlink"/>
                <w:b w:val="0"/>
                <w:bCs w:val="0"/>
              </w:rPr>
              <w:t>H. 4867  Telecommunicator Cardiopulmonary Resuscitation (T-CPR)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_Toc163137147 \h </w:instrText>
            </w:r>
            <w:r w:rsidR="007B4A57" w:rsidRPr="007B4A57">
              <w:rPr>
                <w:b w:val="0"/>
                <w:bCs w:val="0"/>
                <w:webHidden/>
              </w:rPr>
            </w:r>
            <w:r w:rsidR="007B4A57" w:rsidRPr="007B4A57">
              <w:rPr>
                <w:b w:val="0"/>
                <w:bCs w:val="0"/>
                <w:webHidden/>
              </w:rPr>
              <w:fldChar w:fldCharType="separate"/>
            </w:r>
            <w:r w:rsidR="00112134">
              <w:rPr>
                <w:b w:val="0"/>
                <w:bCs w:val="0"/>
                <w:webHidden/>
              </w:rPr>
              <w:t>24</w:t>
            </w:r>
            <w:r w:rsidR="007B4A57" w:rsidRPr="007B4A57">
              <w:rPr>
                <w:b w:val="0"/>
                <w:bCs w:val="0"/>
                <w:webHidden/>
              </w:rPr>
              <w:fldChar w:fldCharType="end"/>
            </w:r>
          </w:hyperlink>
        </w:p>
        <w:p w14:paraId="2FA280D1" w14:textId="36128127" w:rsidR="007B4A57" w:rsidRPr="007B4A57" w:rsidRDefault="00795646">
          <w:pPr>
            <w:pStyle w:val="TOC2"/>
            <w:rPr>
              <w:rFonts w:asciiTheme="minorHAnsi" w:eastAsiaTheme="minorEastAsia" w:hAnsiTheme="minorHAnsi" w:cstheme="minorBidi"/>
              <w:b w:val="0"/>
              <w:bCs w:val="0"/>
              <w:sz w:val="22"/>
              <w:szCs w:val="22"/>
            </w:rPr>
          </w:pPr>
          <w:hyperlink w:anchor="_Toc163137148" w:history="1">
            <w:r w:rsidR="007B4A57" w:rsidRPr="007B4A57">
              <w:rPr>
                <w:rStyle w:val="Hyperlink"/>
                <w:b w:val="0"/>
                <w:bCs w:val="0"/>
              </w:rPr>
              <w:t>H. 4953  State Veterans' Cemeteries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_Toc163137148 \h </w:instrText>
            </w:r>
            <w:r w:rsidR="007B4A57" w:rsidRPr="007B4A57">
              <w:rPr>
                <w:b w:val="0"/>
                <w:bCs w:val="0"/>
                <w:webHidden/>
              </w:rPr>
            </w:r>
            <w:r w:rsidR="007B4A57" w:rsidRPr="007B4A57">
              <w:rPr>
                <w:b w:val="0"/>
                <w:bCs w:val="0"/>
                <w:webHidden/>
              </w:rPr>
              <w:fldChar w:fldCharType="separate"/>
            </w:r>
            <w:r w:rsidR="00112134">
              <w:rPr>
                <w:b w:val="0"/>
                <w:bCs w:val="0"/>
                <w:webHidden/>
              </w:rPr>
              <w:t>24</w:t>
            </w:r>
            <w:r w:rsidR="007B4A57" w:rsidRPr="007B4A57">
              <w:rPr>
                <w:b w:val="0"/>
                <w:bCs w:val="0"/>
                <w:webHidden/>
              </w:rPr>
              <w:fldChar w:fldCharType="end"/>
            </w:r>
          </w:hyperlink>
        </w:p>
        <w:p w14:paraId="0834A506" w14:textId="1310DC86" w:rsidR="007B4A57" w:rsidRPr="007B4A57" w:rsidRDefault="00795646">
          <w:pPr>
            <w:pStyle w:val="TOC2"/>
            <w:rPr>
              <w:rFonts w:asciiTheme="minorHAnsi" w:eastAsiaTheme="minorEastAsia" w:hAnsiTheme="minorHAnsi" w:cstheme="minorBidi"/>
              <w:b w:val="0"/>
              <w:bCs w:val="0"/>
              <w:sz w:val="22"/>
              <w:szCs w:val="22"/>
            </w:rPr>
          </w:pPr>
          <w:hyperlink w:anchor="_Toc163137149" w:history="1">
            <w:r w:rsidR="007B4A57" w:rsidRPr="007B4A57">
              <w:rPr>
                <w:rStyle w:val="Hyperlink"/>
                <w:b w:val="0"/>
                <w:bCs w:val="0"/>
              </w:rPr>
              <w:t>H. 4934  Paid Military Leave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_Toc163137149 \h </w:instrText>
            </w:r>
            <w:r w:rsidR="007B4A57" w:rsidRPr="007B4A57">
              <w:rPr>
                <w:b w:val="0"/>
                <w:bCs w:val="0"/>
                <w:webHidden/>
              </w:rPr>
            </w:r>
            <w:r w:rsidR="007B4A57" w:rsidRPr="007B4A57">
              <w:rPr>
                <w:b w:val="0"/>
                <w:bCs w:val="0"/>
                <w:webHidden/>
              </w:rPr>
              <w:fldChar w:fldCharType="separate"/>
            </w:r>
            <w:r w:rsidR="00112134">
              <w:rPr>
                <w:b w:val="0"/>
                <w:bCs w:val="0"/>
                <w:webHidden/>
              </w:rPr>
              <w:t>24</w:t>
            </w:r>
            <w:r w:rsidR="007B4A57" w:rsidRPr="007B4A57">
              <w:rPr>
                <w:b w:val="0"/>
                <w:bCs w:val="0"/>
                <w:webHidden/>
              </w:rPr>
              <w:fldChar w:fldCharType="end"/>
            </w:r>
          </w:hyperlink>
        </w:p>
        <w:p w14:paraId="66AB9B83" w14:textId="63A1A533" w:rsidR="007B4A57" w:rsidRPr="007B4A57" w:rsidRDefault="00795646">
          <w:pPr>
            <w:pStyle w:val="TOC2"/>
            <w:rPr>
              <w:rFonts w:asciiTheme="minorHAnsi" w:eastAsiaTheme="minorEastAsia" w:hAnsiTheme="minorHAnsi" w:cstheme="minorBidi"/>
              <w:b w:val="0"/>
              <w:bCs w:val="0"/>
              <w:sz w:val="22"/>
              <w:szCs w:val="22"/>
            </w:rPr>
          </w:pPr>
          <w:hyperlink w:anchor="_Toc163137150" w:history="1">
            <w:r w:rsidR="007B4A57" w:rsidRPr="007B4A57">
              <w:rPr>
                <w:rStyle w:val="Hyperlink"/>
                <w:b w:val="0"/>
                <w:bCs w:val="0"/>
              </w:rPr>
              <w:t>H. 4681  First Responders Advisory Committee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_Toc163137150 \h </w:instrText>
            </w:r>
            <w:r w:rsidR="007B4A57" w:rsidRPr="007B4A57">
              <w:rPr>
                <w:b w:val="0"/>
                <w:bCs w:val="0"/>
                <w:webHidden/>
              </w:rPr>
            </w:r>
            <w:r w:rsidR="007B4A57" w:rsidRPr="007B4A57">
              <w:rPr>
                <w:b w:val="0"/>
                <w:bCs w:val="0"/>
                <w:webHidden/>
              </w:rPr>
              <w:fldChar w:fldCharType="separate"/>
            </w:r>
            <w:r w:rsidR="00112134">
              <w:rPr>
                <w:b w:val="0"/>
                <w:bCs w:val="0"/>
                <w:webHidden/>
              </w:rPr>
              <w:t>25</w:t>
            </w:r>
            <w:r w:rsidR="007B4A57" w:rsidRPr="007B4A57">
              <w:rPr>
                <w:b w:val="0"/>
                <w:bCs w:val="0"/>
                <w:webHidden/>
              </w:rPr>
              <w:fldChar w:fldCharType="end"/>
            </w:r>
          </w:hyperlink>
        </w:p>
        <w:p w14:paraId="6079E39A" w14:textId="2B0457E7" w:rsidR="007B4A57" w:rsidRPr="007B4A57" w:rsidRDefault="00795646">
          <w:pPr>
            <w:pStyle w:val="TOC2"/>
            <w:rPr>
              <w:rFonts w:asciiTheme="minorHAnsi" w:eastAsiaTheme="minorEastAsia" w:hAnsiTheme="minorHAnsi" w:cstheme="minorBidi"/>
              <w:b w:val="0"/>
              <w:bCs w:val="0"/>
              <w:sz w:val="22"/>
              <w:szCs w:val="22"/>
            </w:rPr>
          </w:pPr>
          <w:hyperlink w:anchor="_Toc163137151" w:history="1">
            <w:r w:rsidR="007B4A57" w:rsidRPr="007B4A57">
              <w:rPr>
                <w:rStyle w:val="Hyperlink"/>
                <w:b w:val="0"/>
                <w:bCs w:val="0"/>
              </w:rPr>
              <w:t>H. 5154  Gas Utilities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_Toc163137151 \h </w:instrText>
            </w:r>
            <w:r w:rsidR="007B4A57" w:rsidRPr="007B4A57">
              <w:rPr>
                <w:b w:val="0"/>
                <w:bCs w:val="0"/>
                <w:webHidden/>
              </w:rPr>
            </w:r>
            <w:r w:rsidR="007B4A57" w:rsidRPr="007B4A57">
              <w:rPr>
                <w:b w:val="0"/>
                <w:bCs w:val="0"/>
                <w:webHidden/>
              </w:rPr>
              <w:fldChar w:fldCharType="separate"/>
            </w:r>
            <w:r w:rsidR="00112134">
              <w:rPr>
                <w:b w:val="0"/>
                <w:bCs w:val="0"/>
                <w:webHidden/>
              </w:rPr>
              <w:t>25</w:t>
            </w:r>
            <w:r w:rsidR="007B4A57" w:rsidRPr="007B4A57">
              <w:rPr>
                <w:b w:val="0"/>
                <w:bCs w:val="0"/>
                <w:webHidden/>
              </w:rPr>
              <w:fldChar w:fldCharType="end"/>
            </w:r>
          </w:hyperlink>
        </w:p>
        <w:p w14:paraId="3F1D842E" w14:textId="6A9E6F2E" w:rsidR="007B4A57" w:rsidRPr="007B4A57" w:rsidRDefault="00795646">
          <w:pPr>
            <w:pStyle w:val="TOC2"/>
            <w:rPr>
              <w:rFonts w:asciiTheme="minorHAnsi" w:eastAsiaTheme="minorEastAsia" w:hAnsiTheme="minorHAnsi" w:cstheme="minorBidi"/>
              <w:b w:val="0"/>
              <w:bCs w:val="0"/>
              <w:sz w:val="22"/>
              <w:szCs w:val="22"/>
            </w:rPr>
          </w:pPr>
          <w:hyperlink w:anchor="_Toc163137152" w:history="1">
            <w:r w:rsidR="007B4A57" w:rsidRPr="007B4A57">
              <w:rPr>
                <w:rStyle w:val="Hyperlink"/>
                <w:b w:val="0"/>
                <w:bCs w:val="0"/>
              </w:rPr>
              <w:t>H. 4189  Captive Insurance Companies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_Toc163137152 \h </w:instrText>
            </w:r>
            <w:r w:rsidR="007B4A57" w:rsidRPr="007B4A57">
              <w:rPr>
                <w:b w:val="0"/>
                <w:bCs w:val="0"/>
                <w:webHidden/>
              </w:rPr>
            </w:r>
            <w:r w:rsidR="007B4A57" w:rsidRPr="007B4A57">
              <w:rPr>
                <w:b w:val="0"/>
                <w:bCs w:val="0"/>
                <w:webHidden/>
              </w:rPr>
              <w:fldChar w:fldCharType="separate"/>
            </w:r>
            <w:r w:rsidR="00112134">
              <w:rPr>
                <w:b w:val="0"/>
                <w:bCs w:val="0"/>
                <w:webHidden/>
              </w:rPr>
              <w:t>25</w:t>
            </w:r>
            <w:r w:rsidR="007B4A57" w:rsidRPr="007B4A57">
              <w:rPr>
                <w:b w:val="0"/>
                <w:bCs w:val="0"/>
                <w:webHidden/>
              </w:rPr>
              <w:fldChar w:fldCharType="end"/>
            </w:r>
          </w:hyperlink>
        </w:p>
        <w:p w14:paraId="6A64AE80" w14:textId="63B9A7C4" w:rsidR="007B4A57" w:rsidRPr="007B4A57" w:rsidRDefault="00795646">
          <w:pPr>
            <w:pStyle w:val="TOC2"/>
            <w:rPr>
              <w:rFonts w:asciiTheme="minorHAnsi" w:eastAsiaTheme="minorEastAsia" w:hAnsiTheme="minorHAnsi" w:cstheme="minorBidi"/>
              <w:b w:val="0"/>
              <w:bCs w:val="0"/>
              <w:sz w:val="22"/>
              <w:szCs w:val="22"/>
            </w:rPr>
          </w:pPr>
          <w:hyperlink w:anchor="_Toc163137153" w:history="1">
            <w:r w:rsidR="007B4A57" w:rsidRPr="007B4A57">
              <w:rPr>
                <w:rStyle w:val="Hyperlink"/>
                <w:b w:val="0"/>
                <w:bCs w:val="0"/>
              </w:rPr>
              <w:t>H. 4843  Use of Decks, Docks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_Toc163137153 \h </w:instrText>
            </w:r>
            <w:r w:rsidR="007B4A57" w:rsidRPr="007B4A57">
              <w:rPr>
                <w:b w:val="0"/>
                <w:bCs w:val="0"/>
                <w:webHidden/>
              </w:rPr>
            </w:r>
            <w:r w:rsidR="007B4A57" w:rsidRPr="007B4A57">
              <w:rPr>
                <w:b w:val="0"/>
                <w:bCs w:val="0"/>
                <w:webHidden/>
              </w:rPr>
              <w:fldChar w:fldCharType="separate"/>
            </w:r>
            <w:r w:rsidR="00112134">
              <w:rPr>
                <w:b w:val="0"/>
                <w:bCs w:val="0"/>
                <w:webHidden/>
              </w:rPr>
              <w:t>25</w:t>
            </w:r>
            <w:r w:rsidR="007B4A57" w:rsidRPr="007B4A57">
              <w:rPr>
                <w:b w:val="0"/>
                <w:bCs w:val="0"/>
                <w:webHidden/>
              </w:rPr>
              <w:fldChar w:fldCharType="end"/>
            </w:r>
          </w:hyperlink>
        </w:p>
        <w:p w14:paraId="338763E1" w14:textId="3606B35B" w:rsidR="007B4A57" w:rsidRPr="007B4A57" w:rsidRDefault="00795646">
          <w:pPr>
            <w:pStyle w:val="TOC2"/>
            <w:rPr>
              <w:rFonts w:asciiTheme="minorHAnsi" w:eastAsiaTheme="minorEastAsia" w:hAnsiTheme="minorHAnsi" w:cstheme="minorBidi"/>
              <w:b w:val="0"/>
              <w:bCs w:val="0"/>
              <w:sz w:val="22"/>
              <w:szCs w:val="22"/>
            </w:rPr>
          </w:pPr>
          <w:hyperlink w:anchor="_Toc163137154" w:history="1">
            <w:r w:rsidR="007B4A57" w:rsidRPr="007B4A57">
              <w:rPr>
                <w:rStyle w:val="Hyperlink"/>
                <w:b w:val="0"/>
                <w:bCs w:val="0"/>
              </w:rPr>
              <w:t>H. 3180  Homeowners Associations’ Authority</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_Toc163137154 \h </w:instrText>
            </w:r>
            <w:r w:rsidR="007B4A57" w:rsidRPr="007B4A57">
              <w:rPr>
                <w:b w:val="0"/>
                <w:bCs w:val="0"/>
                <w:webHidden/>
              </w:rPr>
            </w:r>
            <w:r w:rsidR="007B4A57" w:rsidRPr="007B4A57">
              <w:rPr>
                <w:b w:val="0"/>
                <w:bCs w:val="0"/>
                <w:webHidden/>
              </w:rPr>
              <w:fldChar w:fldCharType="separate"/>
            </w:r>
            <w:r w:rsidR="00112134">
              <w:rPr>
                <w:b w:val="0"/>
                <w:bCs w:val="0"/>
                <w:webHidden/>
              </w:rPr>
              <w:t>25</w:t>
            </w:r>
            <w:r w:rsidR="007B4A57" w:rsidRPr="007B4A57">
              <w:rPr>
                <w:b w:val="0"/>
                <w:bCs w:val="0"/>
                <w:webHidden/>
              </w:rPr>
              <w:fldChar w:fldCharType="end"/>
            </w:r>
          </w:hyperlink>
        </w:p>
        <w:p w14:paraId="6C0F807C" w14:textId="4B6F2DEF" w:rsidR="007B4A57" w:rsidRPr="007B4A57" w:rsidRDefault="00795646">
          <w:pPr>
            <w:pStyle w:val="TOC2"/>
            <w:rPr>
              <w:rFonts w:asciiTheme="minorHAnsi" w:eastAsiaTheme="minorEastAsia" w:hAnsiTheme="minorHAnsi" w:cstheme="minorBidi"/>
              <w:b w:val="0"/>
              <w:bCs w:val="0"/>
              <w:sz w:val="22"/>
              <w:szCs w:val="22"/>
            </w:rPr>
          </w:pPr>
          <w:hyperlink w:anchor="_Toc163137155" w:history="1">
            <w:r w:rsidR="007B4A57" w:rsidRPr="007B4A57">
              <w:rPr>
                <w:rStyle w:val="Hyperlink"/>
                <w:b w:val="0"/>
                <w:bCs w:val="0"/>
              </w:rPr>
              <w:t>H. 5225  Clinical Preceptor Income Tax Credit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_Toc163137155 \h </w:instrText>
            </w:r>
            <w:r w:rsidR="007B4A57" w:rsidRPr="007B4A57">
              <w:rPr>
                <w:b w:val="0"/>
                <w:bCs w:val="0"/>
                <w:webHidden/>
              </w:rPr>
            </w:r>
            <w:r w:rsidR="007B4A57" w:rsidRPr="007B4A57">
              <w:rPr>
                <w:b w:val="0"/>
                <w:bCs w:val="0"/>
                <w:webHidden/>
              </w:rPr>
              <w:fldChar w:fldCharType="separate"/>
            </w:r>
            <w:r w:rsidR="00112134">
              <w:rPr>
                <w:b w:val="0"/>
                <w:bCs w:val="0"/>
                <w:webHidden/>
              </w:rPr>
              <w:t>26</w:t>
            </w:r>
            <w:r w:rsidR="007B4A57" w:rsidRPr="007B4A57">
              <w:rPr>
                <w:b w:val="0"/>
                <w:bCs w:val="0"/>
                <w:webHidden/>
              </w:rPr>
              <w:fldChar w:fldCharType="end"/>
            </w:r>
          </w:hyperlink>
        </w:p>
        <w:p w14:paraId="29C0F568" w14:textId="18BB499A" w:rsidR="007B4A57" w:rsidRPr="007B4A57" w:rsidRDefault="00795646">
          <w:pPr>
            <w:pStyle w:val="TOC2"/>
            <w:rPr>
              <w:rFonts w:asciiTheme="minorHAnsi" w:eastAsiaTheme="minorEastAsia" w:hAnsiTheme="minorHAnsi" w:cstheme="minorBidi"/>
              <w:b w:val="0"/>
              <w:bCs w:val="0"/>
              <w:sz w:val="22"/>
              <w:szCs w:val="22"/>
            </w:rPr>
          </w:pPr>
          <w:hyperlink w:anchor="_Toc163137156" w:history="1">
            <w:r w:rsidR="007B4A57" w:rsidRPr="007B4A57">
              <w:rPr>
                <w:rStyle w:val="Hyperlink"/>
                <w:b w:val="0"/>
                <w:bCs w:val="0"/>
              </w:rPr>
              <w:t>H. 5235  Medicaid Program Conformity</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_Toc163137156 \h </w:instrText>
            </w:r>
            <w:r w:rsidR="007B4A57" w:rsidRPr="007B4A57">
              <w:rPr>
                <w:b w:val="0"/>
                <w:bCs w:val="0"/>
                <w:webHidden/>
              </w:rPr>
            </w:r>
            <w:r w:rsidR="007B4A57" w:rsidRPr="007B4A57">
              <w:rPr>
                <w:b w:val="0"/>
                <w:bCs w:val="0"/>
                <w:webHidden/>
              </w:rPr>
              <w:fldChar w:fldCharType="separate"/>
            </w:r>
            <w:r w:rsidR="00112134">
              <w:rPr>
                <w:b w:val="0"/>
                <w:bCs w:val="0"/>
                <w:webHidden/>
              </w:rPr>
              <w:t>26</w:t>
            </w:r>
            <w:r w:rsidR="007B4A57" w:rsidRPr="007B4A57">
              <w:rPr>
                <w:b w:val="0"/>
                <w:bCs w:val="0"/>
                <w:webHidden/>
              </w:rPr>
              <w:fldChar w:fldCharType="end"/>
            </w:r>
          </w:hyperlink>
        </w:p>
        <w:p w14:paraId="6A936108" w14:textId="6FAE5BDA" w:rsidR="007B4A57" w:rsidRPr="007B4A57" w:rsidRDefault="00795646">
          <w:pPr>
            <w:pStyle w:val="TOC2"/>
            <w:rPr>
              <w:rFonts w:asciiTheme="minorHAnsi" w:eastAsiaTheme="minorEastAsia" w:hAnsiTheme="minorHAnsi" w:cstheme="minorBidi"/>
              <w:b w:val="0"/>
              <w:bCs w:val="0"/>
              <w:sz w:val="22"/>
              <w:szCs w:val="22"/>
            </w:rPr>
          </w:pPr>
          <w:hyperlink w:anchor="_Toc163137157" w:history="1">
            <w:r w:rsidR="007B4A57" w:rsidRPr="007B4A57">
              <w:rPr>
                <w:rStyle w:val="Hyperlink"/>
                <w:b w:val="0"/>
                <w:bCs w:val="0"/>
              </w:rPr>
              <w:t>H. 5236  Medicaid System Procurement.</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_Toc163137157 \h </w:instrText>
            </w:r>
            <w:r w:rsidR="007B4A57" w:rsidRPr="007B4A57">
              <w:rPr>
                <w:b w:val="0"/>
                <w:bCs w:val="0"/>
                <w:webHidden/>
              </w:rPr>
            </w:r>
            <w:r w:rsidR="007B4A57" w:rsidRPr="007B4A57">
              <w:rPr>
                <w:b w:val="0"/>
                <w:bCs w:val="0"/>
                <w:webHidden/>
              </w:rPr>
              <w:fldChar w:fldCharType="separate"/>
            </w:r>
            <w:r w:rsidR="00112134">
              <w:rPr>
                <w:b w:val="0"/>
                <w:bCs w:val="0"/>
                <w:webHidden/>
              </w:rPr>
              <w:t>26</w:t>
            </w:r>
            <w:r w:rsidR="007B4A57" w:rsidRPr="007B4A57">
              <w:rPr>
                <w:b w:val="0"/>
                <w:bCs w:val="0"/>
                <w:webHidden/>
              </w:rPr>
              <w:fldChar w:fldCharType="end"/>
            </w:r>
          </w:hyperlink>
        </w:p>
        <w:p w14:paraId="32FE7056" w14:textId="0ED95C03" w:rsidR="007B4A57" w:rsidRPr="007B4A57" w:rsidRDefault="00795646">
          <w:pPr>
            <w:pStyle w:val="TOC2"/>
            <w:rPr>
              <w:rFonts w:asciiTheme="minorHAnsi" w:eastAsiaTheme="minorEastAsia" w:hAnsiTheme="minorHAnsi" w:cstheme="minorBidi"/>
              <w:b w:val="0"/>
              <w:bCs w:val="0"/>
              <w:sz w:val="22"/>
              <w:szCs w:val="22"/>
            </w:rPr>
          </w:pPr>
          <w:hyperlink w:anchor="_Toc163137158" w:history="1">
            <w:r w:rsidR="007B4A57" w:rsidRPr="007B4A57">
              <w:rPr>
                <w:rStyle w:val="Hyperlink"/>
                <w:b w:val="0"/>
                <w:bCs w:val="0"/>
              </w:rPr>
              <w:t>H. 5310  Taxation of Aircraft Owned by Airline Companies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_Toc163137158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66285374" w14:textId="27ACBBA7" w:rsidR="007B4A57" w:rsidRPr="007B4A57" w:rsidRDefault="00795646">
          <w:pPr>
            <w:pStyle w:val="TOC2"/>
            <w:rPr>
              <w:rFonts w:asciiTheme="minorHAnsi" w:eastAsiaTheme="minorEastAsia" w:hAnsiTheme="minorHAnsi" w:cstheme="minorBidi"/>
              <w:b w:val="0"/>
              <w:bCs w:val="0"/>
              <w:sz w:val="22"/>
              <w:szCs w:val="22"/>
            </w:rPr>
          </w:pPr>
          <w:hyperlink w:anchor="_Toc163137159" w:history="1">
            <w:r w:rsidR="007B4A57" w:rsidRPr="007B4A57">
              <w:rPr>
                <w:rStyle w:val="Hyperlink"/>
                <w:b w:val="0"/>
                <w:bCs w:val="0"/>
              </w:rPr>
              <w:t>H. 5230  Expanding Eligibility for the Retirement System for Judges Solicitors.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_Toc163137159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34167C88" w14:textId="4552881E" w:rsidR="007B4A57" w:rsidRPr="007B4A57" w:rsidRDefault="00795646">
          <w:pPr>
            <w:pStyle w:val="TOC2"/>
            <w:rPr>
              <w:rFonts w:asciiTheme="minorHAnsi" w:eastAsiaTheme="minorEastAsia" w:hAnsiTheme="minorHAnsi" w:cstheme="minorBidi"/>
              <w:b w:val="0"/>
              <w:bCs w:val="0"/>
              <w:sz w:val="22"/>
              <w:szCs w:val="22"/>
            </w:rPr>
          </w:pPr>
          <w:hyperlink w:anchor="_Toc163137160" w:history="1">
            <w:r w:rsidR="007B4A57" w:rsidRPr="007B4A57">
              <w:rPr>
                <w:rStyle w:val="Hyperlink"/>
                <w:b w:val="0"/>
                <w:bCs w:val="0"/>
              </w:rPr>
              <w:t>Introductions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_Toc163137160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5DB43CC1" w14:textId="5A026A14" w:rsidR="007B4A57" w:rsidRPr="007B4A57" w:rsidRDefault="00795646">
          <w:pPr>
            <w:pStyle w:val="TOC2"/>
            <w:rPr>
              <w:rFonts w:asciiTheme="minorHAnsi" w:eastAsiaTheme="minorEastAsia" w:hAnsiTheme="minorHAnsi" w:cstheme="minorBidi"/>
              <w:b w:val="0"/>
              <w:bCs w:val="0"/>
              <w:sz w:val="22"/>
              <w:szCs w:val="22"/>
            </w:rPr>
          </w:pPr>
          <w:hyperlink w:anchor="_Toc163137161" w:history="1">
            <w:r w:rsidR="007B4A57" w:rsidRPr="007B4A57">
              <w:rPr>
                <w:rStyle w:val="Hyperlink"/>
                <w:b w:val="0"/>
                <w:bCs w:val="0"/>
              </w:rPr>
              <w:t>S. 1051  Watercraft Restrictions on Lake H. Taylor Blalock   Sen. Kimbrell</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_Toc163137161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668B9FAA" w14:textId="553B4074" w:rsidR="007B4A57" w:rsidRPr="007B4A57" w:rsidRDefault="00795646">
          <w:pPr>
            <w:pStyle w:val="TOC2"/>
            <w:rPr>
              <w:rFonts w:asciiTheme="minorHAnsi" w:eastAsiaTheme="minorEastAsia" w:hAnsiTheme="minorHAnsi" w:cstheme="minorBidi"/>
              <w:b w:val="0"/>
              <w:bCs w:val="0"/>
              <w:sz w:val="22"/>
              <w:szCs w:val="22"/>
            </w:rPr>
          </w:pPr>
          <w:hyperlink w:anchor="_Toc163137162" w:history="1">
            <w:r w:rsidR="007B4A57" w:rsidRPr="007B4A57">
              <w:rPr>
                <w:rStyle w:val="Hyperlink"/>
                <w:b w:val="0"/>
                <w:bCs w:val="0"/>
              </w:rPr>
              <w:t>Education and Public Works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_Toc163137162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157917A6" w14:textId="5BB23DFC" w:rsidR="007B4A57" w:rsidRPr="007B4A57" w:rsidRDefault="00795646">
          <w:pPr>
            <w:pStyle w:val="TOC2"/>
            <w:rPr>
              <w:rFonts w:asciiTheme="minorHAnsi" w:eastAsiaTheme="minorEastAsia" w:hAnsiTheme="minorHAnsi" w:cstheme="minorBidi"/>
              <w:b w:val="0"/>
              <w:bCs w:val="0"/>
              <w:sz w:val="22"/>
              <w:szCs w:val="22"/>
            </w:rPr>
          </w:pPr>
          <w:hyperlink w:anchor="_Toc163137163" w:history="1">
            <w:r w:rsidR="007B4A57" w:rsidRPr="007B4A57">
              <w:rPr>
                <w:rStyle w:val="Hyperlink"/>
                <w:b w:val="0"/>
                <w:bCs w:val="0"/>
              </w:rPr>
              <w:t>H. 5347   Commuter Rail Service  Rep. Pendarvis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_Toc163137163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618CFB71" w14:textId="19546F4D" w:rsidR="007B4A57" w:rsidRPr="007B4A57" w:rsidRDefault="00795646">
          <w:pPr>
            <w:pStyle w:val="TOC2"/>
            <w:rPr>
              <w:rFonts w:asciiTheme="minorHAnsi" w:eastAsiaTheme="minorEastAsia" w:hAnsiTheme="minorHAnsi" w:cstheme="minorBidi"/>
              <w:b w:val="0"/>
              <w:bCs w:val="0"/>
              <w:sz w:val="22"/>
              <w:szCs w:val="22"/>
            </w:rPr>
          </w:pPr>
          <w:hyperlink w:anchor="_Toc163137164" w:history="1">
            <w:r w:rsidR="007B4A57" w:rsidRPr="007B4A57">
              <w:rPr>
                <w:rStyle w:val="Hyperlink"/>
                <w:b w:val="0"/>
                <w:bCs w:val="0"/>
              </w:rPr>
              <w:t>H. 5348   Shipping Transportation And Port Bridge Safety Study Committee  Rep. Gilliard</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_Toc163137164 \h </w:instrText>
            </w:r>
            <w:r w:rsidR="007B4A57" w:rsidRPr="007B4A57">
              <w:rPr>
                <w:b w:val="0"/>
                <w:bCs w:val="0"/>
                <w:webHidden/>
              </w:rPr>
            </w:r>
            <w:r w:rsidR="007B4A57" w:rsidRPr="007B4A57">
              <w:rPr>
                <w:b w:val="0"/>
                <w:bCs w:val="0"/>
                <w:webHidden/>
              </w:rPr>
              <w:fldChar w:fldCharType="separate"/>
            </w:r>
            <w:r w:rsidR="00112134">
              <w:rPr>
                <w:b w:val="0"/>
                <w:bCs w:val="0"/>
                <w:webHidden/>
              </w:rPr>
              <w:t>27</w:t>
            </w:r>
            <w:r w:rsidR="007B4A57" w:rsidRPr="007B4A57">
              <w:rPr>
                <w:b w:val="0"/>
                <w:bCs w:val="0"/>
                <w:webHidden/>
              </w:rPr>
              <w:fldChar w:fldCharType="end"/>
            </w:r>
          </w:hyperlink>
        </w:p>
        <w:p w14:paraId="78970A78" w14:textId="1A62CD79" w:rsidR="007B4A57" w:rsidRPr="007B4A57" w:rsidRDefault="00795646">
          <w:pPr>
            <w:pStyle w:val="TOC2"/>
            <w:rPr>
              <w:rFonts w:asciiTheme="minorHAnsi" w:eastAsiaTheme="minorEastAsia" w:hAnsiTheme="minorHAnsi" w:cstheme="minorBidi"/>
              <w:b w:val="0"/>
              <w:bCs w:val="0"/>
              <w:sz w:val="22"/>
              <w:szCs w:val="22"/>
            </w:rPr>
          </w:pPr>
          <w:hyperlink w:anchor="_Toc163137165" w:history="1">
            <w:r w:rsidR="007B4A57" w:rsidRPr="007B4A57">
              <w:rPr>
                <w:rStyle w:val="Hyperlink"/>
                <w:b w:val="0"/>
                <w:bCs w:val="0"/>
              </w:rPr>
              <w:t>H. 5349  Palmetto Access to HigherEd (PATH) Act  Rep. Erickson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_Toc163137165 \h </w:instrText>
            </w:r>
            <w:r w:rsidR="007B4A57" w:rsidRPr="007B4A57">
              <w:rPr>
                <w:b w:val="0"/>
                <w:bCs w:val="0"/>
                <w:webHidden/>
              </w:rPr>
            </w:r>
            <w:r w:rsidR="007B4A57" w:rsidRPr="007B4A57">
              <w:rPr>
                <w:b w:val="0"/>
                <w:bCs w:val="0"/>
                <w:webHidden/>
              </w:rPr>
              <w:fldChar w:fldCharType="separate"/>
            </w:r>
            <w:r w:rsidR="00112134">
              <w:rPr>
                <w:b w:val="0"/>
                <w:bCs w:val="0"/>
                <w:webHidden/>
              </w:rPr>
              <w:t>28</w:t>
            </w:r>
            <w:r w:rsidR="007B4A57" w:rsidRPr="007B4A57">
              <w:rPr>
                <w:b w:val="0"/>
                <w:bCs w:val="0"/>
                <w:webHidden/>
              </w:rPr>
              <w:fldChar w:fldCharType="end"/>
            </w:r>
          </w:hyperlink>
        </w:p>
        <w:p w14:paraId="5579976D" w14:textId="25A12113" w:rsidR="007B4A57" w:rsidRPr="007B4A57" w:rsidRDefault="00795646">
          <w:pPr>
            <w:pStyle w:val="TOC2"/>
            <w:rPr>
              <w:rFonts w:asciiTheme="minorHAnsi" w:eastAsiaTheme="minorEastAsia" w:hAnsiTheme="minorHAnsi" w:cstheme="minorBidi"/>
              <w:b w:val="0"/>
              <w:bCs w:val="0"/>
              <w:sz w:val="22"/>
              <w:szCs w:val="22"/>
            </w:rPr>
          </w:pPr>
          <w:hyperlink w:anchor="_Toc163137166" w:history="1">
            <w:r w:rsidR="007B4A57" w:rsidRPr="007B4A57">
              <w:rPr>
                <w:rStyle w:val="Hyperlink"/>
                <w:b w:val="0"/>
                <w:bCs w:val="0"/>
              </w:rPr>
              <w:t>H. 5330 Prior Unlawful Possession of Firearms Convictions  Rep. Bauer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_Toc163137166 \h </w:instrText>
            </w:r>
            <w:r w:rsidR="007B4A57" w:rsidRPr="007B4A57">
              <w:rPr>
                <w:b w:val="0"/>
                <w:bCs w:val="0"/>
                <w:webHidden/>
              </w:rPr>
            </w:r>
            <w:r w:rsidR="007B4A57" w:rsidRPr="007B4A57">
              <w:rPr>
                <w:b w:val="0"/>
                <w:bCs w:val="0"/>
                <w:webHidden/>
              </w:rPr>
              <w:fldChar w:fldCharType="separate"/>
            </w:r>
            <w:r w:rsidR="00112134">
              <w:rPr>
                <w:b w:val="0"/>
                <w:bCs w:val="0"/>
                <w:webHidden/>
              </w:rPr>
              <w:t>28</w:t>
            </w:r>
            <w:r w:rsidR="007B4A57" w:rsidRPr="007B4A57">
              <w:rPr>
                <w:b w:val="0"/>
                <w:bCs w:val="0"/>
                <w:webHidden/>
              </w:rPr>
              <w:fldChar w:fldCharType="end"/>
            </w:r>
          </w:hyperlink>
        </w:p>
        <w:p w14:paraId="34B317ED" w14:textId="61B919C2" w:rsidR="007B4A57" w:rsidRPr="007B4A57" w:rsidRDefault="00795646">
          <w:pPr>
            <w:pStyle w:val="TOC2"/>
            <w:rPr>
              <w:rFonts w:asciiTheme="minorHAnsi" w:eastAsiaTheme="minorEastAsia" w:hAnsiTheme="minorHAnsi" w:cstheme="minorBidi"/>
              <w:b w:val="0"/>
              <w:bCs w:val="0"/>
              <w:sz w:val="22"/>
              <w:szCs w:val="22"/>
            </w:rPr>
          </w:pPr>
          <w:hyperlink w:anchor="_Toc163137167" w:history="1">
            <w:r w:rsidR="007B4A57" w:rsidRPr="007B4A57">
              <w:rPr>
                <w:rStyle w:val="Hyperlink"/>
                <w:b w:val="0"/>
                <w:bCs w:val="0"/>
              </w:rPr>
              <w:t>H. 5331 Negligent Storing Firearms in Motor Vehicles  Rep. Bauer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_Toc163137167 \h </w:instrText>
            </w:r>
            <w:r w:rsidR="007B4A57" w:rsidRPr="007B4A57">
              <w:rPr>
                <w:b w:val="0"/>
                <w:bCs w:val="0"/>
                <w:webHidden/>
              </w:rPr>
            </w:r>
            <w:r w:rsidR="007B4A57" w:rsidRPr="007B4A57">
              <w:rPr>
                <w:b w:val="0"/>
                <w:bCs w:val="0"/>
                <w:webHidden/>
              </w:rPr>
              <w:fldChar w:fldCharType="separate"/>
            </w:r>
            <w:r w:rsidR="00112134">
              <w:rPr>
                <w:b w:val="0"/>
                <w:bCs w:val="0"/>
                <w:webHidden/>
              </w:rPr>
              <w:t>28</w:t>
            </w:r>
            <w:r w:rsidR="007B4A57" w:rsidRPr="007B4A57">
              <w:rPr>
                <w:b w:val="0"/>
                <w:bCs w:val="0"/>
                <w:webHidden/>
              </w:rPr>
              <w:fldChar w:fldCharType="end"/>
            </w:r>
          </w:hyperlink>
        </w:p>
        <w:p w14:paraId="55A9A514" w14:textId="3CDD1E50" w:rsidR="007B4A57" w:rsidRPr="007B4A57" w:rsidRDefault="00795646">
          <w:pPr>
            <w:pStyle w:val="TOC2"/>
            <w:rPr>
              <w:rFonts w:asciiTheme="minorHAnsi" w:eastAsiaTheme="minorEastAsia" w:hAnsiTheme="minorHAnsi" w:cstheme="minorBidi"/>
              <w:b w:val="0"/>
              <w:bCs w:val="0"/>
              <w:sz w:val="22"/>
              <w:szCs w:val="22"/>
            </w:rPr>
          </w:pPr>
          <w:hyperlink w:anchor="_Toc163137168" w:history="1">
            <w:r w:rsidR="007B4A57" w:rsidRPr="007B4A57">
              <w:rPr>
                <w:rStyle w:val="Hyperlink"/>
                <w:b w:val="0"/>
                <w:bCs w:val="0"/>
              </w:rPr>
              <w:t>H. 5346 Repealing Homicide Prosecution Statutes of Limitation  Rep. Haddon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_Toc163137168 \h </w:instrText>
            </w:r>
            <w:r w:rsidR="007B4A57" w:rsidRPr="007B4A57">
              <w:rPr>
                <w:b w:val="0"/>
                <w:bCs w:val="0"/>
                <w:webHidden/>
              </w:rPr>
            </w:r>
            <w:r w:rsidR="007B4A57" w:rsidRPr="007B4A57">
              <w:rPr>
                <w:b w:val="0"/>
                <w:bCs w:val="0"/>
                <w:webHidden/>
              </w:rPr>
              <w:fldChar w:fldCharType="separate"/>
            </w:r>
            <w:r w:rsidR="00112134">
              <w:rPr>
                <w:b w:val="0"/>
                <w:bCs w:val="0"/>
                <w:webHidden/>
              </w:rPr>
              <w:t>28</w:t>
            </w:r>
            <w:r w:rsidR="007B4A57" w:rsidRPr="007B4A57">
              <w:rPr>
                <w:b w:val="0"/>
                <w:bCs w:val="0"/>
                <w:webHidden/>
              </w:rPr>
              <w:fldChar w:fldCharType="end"/>
            </w:r>
          </w:hyperlink>
        </w:p>
        <w:p w14:paraId="682EE321" w14:textId="0B297935" w:rsidR="007B4A57" w:rsidRPr="007B4A57" w:rsidRDefault="00795646">
          <w:pPr>
            <w:pStyle w:val="TOC2"/>
            <w:rPr>
              <w:rFonts w:asciiTheme="minorHAnsi" w:eastAsiaTheme="minorEastAsia" w:hAnsiTheme="minorHAnsi" w:cstheme="minorBidi"/>
              <w:b w:val="0"/>
              <w:bCs w:val="0"/>
              <w:sz w:val="22"/>
              <w:szCs w:val="22"/>
            </w:rPr>
          </w:pPr>
          <w:hyperlink w:anchor="_Toc163137169" w:history="1">
            <w:r w:rsidR="007B4A57" w:rsidRPr="007B4A57">
              <w:rPr>
                <w:rStyle w:val="Hyperlink"/>
                <w:b w:val="0"/>
                <w:bCs w:val="0"/>
              </w:rPr>
              <w:t>H. 5350 Arresting Individuals Illegally in South Carolina Without Using A Port Of Entry  Rep. Pace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_Toc163137169 \h </w:instrText>
            </w:r>
            <w:r w:rsidR="007B4A57" w:rsidRPr="007B4A57">
              <w:rPr>
                <w:b w:val="0"/>
                <w:bCs w:val="0"/>
                <w:webHidden/>
              </w:rPr>
            </w:r>
            <w:r w:rsidR="007B4A57" w:rsidRPr="007B4A57">
              <w:rPr>
                <w:b w:val="0"/>
                <w:bCs w:val="0"/>
                <w:webHidden/>
              </w:rPr>
              <w:fldChar w:fldCharType="separate"/>
            </w:r>
            <w:r w:rsidR="00112134">
              <w:rPr>
                <w:b w:val="0"/>
                <w:bCs w:val="0"/>
                <w:webHidden/>
              </w:rPr>
              <w:t>28</w:t>
            </w:r>
            <w:r w:rsidR="007B4A57" w:rsidRPr="007B4A57">
              <w:rPr>
                <w:b w:val="0"/>
                <w:bCs w:val="0"/>
                <w:webHidden/>
              </w:rPr>
              <w:fldChar w:fldCharType="end"/>
            </w:r>
          </w:hyperlink>
        </w:p>
        <w:p w14:paraId="69CC5449" w14:textId="2E46A5AE" w:rsidR="007B4A57" w:rsidRPr="007B4A57" w:rsidRDefault="00795646">
          <w:pPr>
            <w:pStyle w:val="TOC2"/>
            <w:rPr>
              <w:rFonts w:asciiTheme="minorHAnsi" w:eastAsiaTheme="minorEastAsia" w:hAnsiTheme="minorHAnsi" w:cstheme="minorBidi"/>
              <w:b w:val="0"/>
              <w:bCs w:val="0"/>
              <w:sz w:val="22"/>
              <w:szCs w:val="22"/>
            </w:rPr>
          </w:pPr>
          <w:hyperlink w:anchor="_Toc163137170" w:history="1">
            <w:r w:rsidR="007B4A57" w:rsidRPr="007B4A57">
              <w:rPr>
                <w:rStyle w:val="Hyperlink"/>
                <w:b w:val="0"/>
                <w:bCs w:val="0"/>
              </w:rPr>
              <w:t>S. 954 Producing Electronic Communications and Related Information Upon Lawful Request  Sen. Hembree</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_Toc163137170 \h </w:instrText>
            </w:r>
            <w:r w:rsidR="007B4A57" w:rsidRPr="007B4A57">
              <w:rPr>
                <w:b w:val="0"/>
                <w:bCs w:val="0"/>
                <w:webHidden/>
              </w:rPr>
            </w:r>
            <w:r w:rsidR="007B4A57" w:rsidRPr="007B4A57">
              <w:rPr>
                <w:b w:val="0"/>
                <w:bCs w:val="0"/>
                <w:webHidden/>
              </w:rPr>
              <w:fldChar w:fldCharType="separate"/>
            </w:r>
            <w:r w:rsidR="00112134">
              <w:rPr>
                <w:b w:val="0"/>
                <w:bCs w:val="0"/>
                <w:webHidden/>
              </w:rPr>
              <w:t>29</w:t>
            </w:r>
            <w:r w:rsidR="007B4A57" w:rsidRPr="007B4A57">
              <w:rPr>
                <w:b w:val="0"/>
                <w:bCs w:val="0"/>
                <w:webHidden/>
              </w:rPr>
              <w:fldChar w:fldCharType="end"/>
            </w:r>
          </w:hyperlink>
        </w:p>
        <w:p w14:paraId="5ECA528E" w14:textId="55ACA149" w:rsidR="007B4A57" w:rsidRPr="007B4A57" w:rsidRDefault="00795646">
          <w:pPr>
            <w:pStyle w:val="TOC2"/>
            <w:rPr>
              <w:rFonts w:asciiTheme="minorHAnsi" w:eastAsiaTheme="minorEastAsia" w:hAnsiTheme="minorHAnsi" w:cstheme="minorBidi"/>
              <w:b w:val="0"/>
              <w:bCs w:val="0"/>
              <w:sz w:val="22"/>
              <w:szCs w:val="22"/>
            </w:rPr>
          </w:pPr>
          <w:hyperlink w:anchor="_Toc163137171" w:history="1">
            <w:r w:rsidR="007B4A57" w:rsidRPr="007B4A57">
              <w:rPr>
                <w:rStyle w:val="Hyperlink"/>
                <w:b w:val="0"/>
                <w:bCs w:val="0"/>
              </w:rPr>
              <w:t>S. 1074  Certified Medical Assistant (CMA)  Sen. Davis</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_Toc163137171 \h </w:instrText>
            </w:r>
            <w:r w:rsidR="007B4A57" w:rsidRPr="007B4A57">
              <w:rPr>
                <w:b w:val="0"/>
                <w:bCs w:val="0"/>
                <w:webHidden/>
              </w:rPr>
            </w:r>
            <w:r w:rsidR="007B4A57" w:rsidRPr="007B4A57">
              <w:rPr>
                <w:b w:val="0"/>
                <w:bCs w:val="0"/>
                <w:webHidden/>
              </w:rPr>
              <w:fldChar w:fldCharType="separate"/>
            </w:r>
            <w:r w:rsidR="00112134">
              <w:rPr>
                <w:b w:val="0"/>
                <w:bCs w:val="0"/>
                <w:webHidden/>
              </w:rPr>
              <w:t>29</w:t>
            </w:r>
            <w:r w:rsidR="007B4A57" w:rsidRPr="007B4A57">
              <w:rPr>
                <w:b w:val="0"/>
                <w:bCs w:val="0"/>
                <w:webHidden/>
              </w:rPr>
              <w:fldChar w:fldCharType="end"/>
            </w:r>
          </w:hyperlink>
        </w:p>
        <w:p w14:paraId="12CDE9DB" w14:textId="512545F7" w:rsidR="007B4A57" w:rsidRPr="007B4A57" w:rsidRDefault="00795646">
          <w:pPr>
            <w:pStyle w:val="TOC2"/>
            <w:rPr>
              <w:rFonts w:asciiTheme="minorHAnsi" w:eastAsiaTheme="minorEastAsia" w:hAnsiTheme="minorHAnsi" w:cstheme="minorBidi"/>
              <w:b w:val="0"/>
              <w:bCs w:val="0"/>
              <w:sz w:val="22"/>
              <w:szCs w:val="22"/>
            </w:rPr>
          </w:pPr>
          <w:hyperlink w:anchor="_Toc163137172" w:history="1">
            <w:r w:rsidR="007B4A57" w:rsidRPr="007B4A57">
              <w:rPr>
                <w:rStyle w:val="Hyperlink"/>
                <w:b w:val="0"/>
                <w:bCs w:val="0"/>
              </w:rPr>
              <w:t>S. 728 Firefighter Cancer Health Care Benefit Plan  Sen. Gustafson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_Toc163137172 \h </w:instrText>
            </w:r>
            <w:r w:rsidR="007B4A57" w:rsidRPr="007B4A57">
              <w:rPr>
                <w:b w:val="0"/>
                <w:bCs w:val="0"/>
                <w:webHidden/>
              </w:rPr>
            </w:r>
            <w:r w:rsidR="007B4A57" w:rsidRPr="007B4A57">
              <w:rPr>
                <w:b w:val="0"/>
                <w:bCs w:val="0"/>
                <w:webHidden/>
              </w:rPr>
              <w:fldChar w:fldCharType="separate"/>
            </w:r>
            <w:r w:rsidR="00112134">
              <w:rPr>
                <w:b w:val="0"/>
                <w:bCs w:val="0"/>
                <w:webHidden/>
              </w:rPr>
              <w:t>29</w:t>
            </w:r>
            <w:r w:rsidR="007B4A57" w:rsidRPr="007B4A57">
              <w:rPr>
                <w:b w:val="0"/>
                <w:bCs w:val="0"/>
                <w:webHidden/>
              </w:rPr>
              <w:fldChar w:fldCharType="end"/>
            </w:r>
          </w:hyperlink>
        </w:p>
        <w:p w14:paraId="009128FD" w14:textId="1792D09A" w:rsidR="007B4A57" w:rsidRPr="007B4A57" w:rsidRDefault="00795646">
          <w:pPr>
            <w:pStyle w:val="TOC2"/>
            <w:rPr>
              <w:rFonts w:asciiTheme="minorHAnsi" w:eastAsiaTheme="minorEastAsia" w:hAnsiTheme="minorHAnsi" w:cstheme="minorBidi"/>
              <w:b w:val="0"/>
              <w:bCs w:val="0"/>
              <w:sz w:val="22"/>
              <w:szCs w:val="22"/>
            </w:rPr>
          </w:pPr>
          <w:hyperlink w:anchor="_Toc163137173" w:history="1">
            <w:r w:rsidR="007B4A57" w:rsidRPr="007B4A57">
              <w:rPr>
                <w:rStyle w:val="Hyperlink"/>
                <w:b w:val="0"/>
                <w:bCs w:val="0"/>
              </w:rPr>
              <w:t>S. 746 Conducting Trust Business  Sen. Cromer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_Toc163137173 \h </w:instrText>
            </w:r>
            <w:r w:rsidR="007B4A57" w:rsidRPr="007B4A57">
              <w:rPr>
                <w:b w:val="0"/>
                <w:bCs w:val="0"/>
                <w:webHidden/>
              </w:rPr>
            </w:r>
            <w:r w:rsidR="007B4A57" w:rsidRPr="007B4A57">
              <w:rPr>
                <w:b w:val="0"/>
                <w:bCs w:val="0"/>
                <w:webHidden/>
              </w:rPr>
              <w:fldChar w:fldCharType="separate"/>
            </w:r>
            <w:r w:rsidR="00112134">
              <w:rPr>
                <w:b w:val="0"/>
                <w:bCs w:val="0"/>
                <w:webHidden/>
              </w:rPr>
              <w:t>30</w:t>
            </w:r>
            <w:r w:rsidR="007B4A57" w:rsidRPr="007B4A57">
              <w:rPr>
                <w:b w:val="0"/>
                <w:bCs w:val="0"/>
                <w:webHidden/>
              </w:rPr>
              <w:fldChar w:fldCharType="end"/>
            </w:r>
          </w:hyperlink>
        </w:p>
        <w:p w14:paraId="5BDE2EC0" w14:textId="5F97D815" w:rsidR="007B4A57" w:rsidRPr="007B4A57" w:rsidRDefault="00795646">
          <w:pPr>
            <w:pStyle w:val="TOC2"/>
            <w:rPr>
              <w:rFonts w:asciiTheme="minorHAnsi" w:eastAsiaTheme="minorEastAsia" w:hAnsiTheme="minorHAnsi" w:cstheme="minorBidi"/>
              <w:b w:val="0"/>
              <w:bCs w:val="0"/>
              <w:sz w:val="22"/>
              <w:szCs w:val="22"/>
            </w:rPr>
          </w:pPr>
          <w:hyperlink w:anchor="_Toc163137174" w:history="1">
            <w:r w:rsidR="007B4A57" w:rsidRPr="007B4A57">
              <w:rPr>
                <w:rStyle w:val="Hyperlink"/>
                <w:b w:val="0"/>
                <w:bCs w:val="0"/>
              </w:rPr>
              <w:t>S. 1031 Uniform Money Services Act  Sen. Cromer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_Toc163137174 \h </w:instrText>
            </w:r>
            <w:r w:rsidR="007B4A57" w:rsidRPr="007B4A57">
              <w:rPr>
                <w:b w:val="0"/>
                <w:bCs w:val="0"/>
                <w:webHidden/>
              </w:rPr>
            </w:r>
            <w:r w:rsidR="007B4A57" w:rsidRPr="007B4A57">
              <w:rPr>
                <w:b w:val="0"/>
                <w:bCs w:val="0"/>
                <w:webHidden/>
              </w:rPr>
              <w:fldChar w:fldCharType="separate"/>
            </w:r>
            <w:r w:rsidR="00112134">
              <w:rPr>
                <w:b w:val="0"/>
                <w:bCs w:val="0"/>
                <w:webHidden/>
              </w:rPr>
              <w:t>30</w:t>
            </w:r>
            <w:r w:rsidR="007B4A57" w:rsidRPr="007B4A57">
              <w:rPr>
                <w:b w:val="0"/>
                <w:bCs w:val="0"/>
                <w:webHidden/>
              </w:rPr>
              <w:fldChar w:fldCharType="end"/>
            </w:r>
          </w:hyperlink>
        </w:p>
        <w:p w14:paraId="75B46878" w14:textId="21D1F8C0" w:rsidR="007B4A57" w:rsidRPr="007B4A57" w:rsidRDefault="00795646">
          <w:pPr>
            <w:pStyle w:val="TOC2"/>
            <w:rPr>
              <w:rFonts w:asciiTheme="minorHAnsi" w:eastAsiaTheme="minorEastAsia" w:hAnsiTheme="minorHAnsi" w:cstheme="minorBidi"/>
              <w:b w:val="0"/>
              <w:bCs w:val="0"/>
              <w:sz w:val="22"/>
              <w:szCs w:val="22"/>
            </w:rPr>
          </w:pPr>
          <w:hyperlink w:anchor="_Toc163137175" w:history="1">
            <w:r w:rsidR="007B4A57" w:rsidRPr="007B4A57">
              <w:rPr>
                <w:rStyle w:val="Hyperlink"/>
                <w:b w:val="0"/>
                <w:bCs w:val="0"/>
              </w:rPr>
              <w:t>H. 5329 Operation of Personal Delivery Devices  Rep. Rutherford</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_Toc163137175 \h </w:instrText>
            </w:r>
            <w:r w:rsidR="007B4A57" w:rsidRPr="007B4A57">
              <w:rPr>
                <w:b w:val="0"/>
                <w:bCs w:val="0"/>
                <w:webHidden/>
              </w:rPr>
            </w:r>
            <w:r w:rsidR="007B4A57" w:rsidRPr="007B4A57">
              <w:rPr>
                <w:b w:val="0"/>
                <w:bCs w:val="0"/>
                <w:webHidden/>
              </w:rPr>
              <w:fldChar w:fldCharType="separate"/>
            </w:r>
            <w:r w:rsidR="00112134">
              <w:rPr>
                <w:b w:val="0"/>
                <w:bCs w:val="0"/>
                <w:webHidden/>
              </w:rPr>
              <w:t>30</w:t>
            </w:r>
            <w:r w:rsidR="007B4A57" w:rsidRPr="007B4A57">
              <w:rPr>
                <w:b w:val="0"/>
                <w:bCs w:val="0"/>
                <w:webHidden/>
              </w:rPr>
              <w:fldChar w:fldCharType="end"/>
            </w:r>
          </w:hyperlink>
        </w:p>
        <w:p w14:paraId="2518BE67" w14:textId="3B9FE947" w:rsidR="007B4A57" w:rsidRPr="007B4A57" w:rsidRDefault="00795646">
          <w:pPr>
            <w:pStyle w:val="TOC2"/>
            <w:rPr>
              <w:rFonts w:asciiTheme="minorHAnsi" w:eastAsiaTheme="minorEastAsia" w:hAnsiTheme="minorHAnsi" w:cstheme="minorBidi"/>
              <w:b w:val="0"/>
              <w:bCs w:val="0"/>
              <w:sz w:val="22"/>
              <w:szCs w:val="22"/>
            </w:rPr>
          </w:pPr>
          <w:hyperlink w:anchor="_Toc163137176" w:history="1">
            <w:r w:rsidR="007B4A57" w:rsidRPr="007B4A57">
              <w:rPr>
                <w:rStyle w:val="Hyperlink"/>
                <w:b w:val="0"/>
                <w:bCs w:val="0"/>
              </w:rPr>
              <w:t>H. 5345 Complaint Filed with the Office of Regulatory Staff  Rep. Yow</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_Toc163137176 \h </w:instrText>
            </w:r>
            <w:r w:rsidR="007B4A57" w:rsidRPr="007B4A57">
              <w:rPr>
                <w:b w:val="0"/>
                <w:bCs w:val="0"/>
                <w:webHidden/>
              </w:rPr>
            </w:r>
            <w:r w:rsidR="007B4A57" w:rsidRPr="007B4A57">
              <w:rPr>
                <w:b w:val="0"/>
                <w:bCs w:val="0"/>
                <w:webHidden/>
              </w:rPr>
              <w:fldChar w:fldCharType="separate"/>
            </w:r>
            <w:r w:rsidR="00112134">
              <w:rPr>
                <w:b w:val="0"/>
                <w:bCs w:val="0"/>
                <w:webHidden/>
              </w:rPr>
              <w:t>30</w:t>
            </w:r>
            <w:r w:rsidR="007B4A57" w:rsidRPr="007B4A57">
              <w:rPr>
                <w:b w:val="0"/>
                <w:bCs w:val="0"/>
                <w:webHidden/>
              </w:rPr>
              <w:fldChar w:fldCharType="end"/>
            </w:r>
          </w:hyperlink>
        </w:p>
        <w:p w14:paraId="414D442B" w14:textId="239B0BE0" w:rsidR="007B4A57" w:rsidRPr="007B4A57" w:rsidRDefault="00795646">
          <w:pPr>
            <w:pStyle w:val="TOC2"/>
            <w:rPr>
              <w:rFonts w:asciiTheme="minorHAnsi" w:eastAsiaTheme="minorEastAsia" w:hAnsiTheme="minorHAnsi" w:cstheme="minorBidi"/>
              <w:b w:val="0"/>
              <w:bCs w:val="0"/>
              <w:sz w:val="22"/>
              <w:szCs w:val="22"/>
            </w:rPr>
          </w:pPr>
          <w:hyperlink w:anchor="_Toc163137177" w:history="1">
            <w:r w:rsidR="007B4A57" w:rsidRPr="007B4A57">
              <w:rPr>
                <w:rStyle w:val="Hyperlink"/>
                <w:b w:val="0"/>
                <w:bCs w:val="0"/>
              </w:rPr>
              <w:t>S. 1017 Property Tax Assessment  Sen. M. Johnson</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_Toc163137177 \h </w:instrText>
            </w:r>
            <w:r w:rsidR="007B4A57" w:rsidRPr="007B4A57">
              <w:rPr>
                <w:b w:val="0"/>
                <w:bCs w:val="0"/>
                <w:webHidden/>
              </w:rPr>
            </w:r>
            <w:r w:rsidR="007B4A57" w:rsidRPr="007B4A57">
              <w:rPr>
                <w:b w:val="0"/>
                <w:bCs w:val="0"/>
                <w:webHidden/>
              </w:rPr>
              <w:fldChar w:fldCharType="separate"/>
            </w:r>
            <w:r w:rsidR="00112134">
              <w:rPr>
                <w:b w:val="0"/>
                <w:bCs w:val="0"/>
                <w:webHidden/>
              </w:rPr>
              <w:t>30</w:t>
            </w:r>
            <w:r w:rsidR="007B4A57" w:rsidRPr="007B4A57">
              <w:rPr>
                <w:b w:val="0"/>
                <w:bCs w:val="0"/>
                <w:webHidden/>
              </w:rPr>
              <w:fldChar w:fldCharType="end"/>
            </w:r>
          </w:hyperlink>
        </w:p>
        <w:p w14:paraId="4C3CFBCA" w14:textId="7A2E1C85" w:rsidR="007B4A57" w:rsidRPr="007B4A57" w:rsidRDefault="00795646">
          <w:pPr>
            <w:pStyle w:val="TOC2"/>
            <w:rPr>
              <w:rFonts w:asciiTheme="minorHAnsi" w:eastAsiaTheme="minorEastAsia" w:hAnsiTheme="minorHAnsi" w:cstheme="minorBidi"/>
              <w:b w:val="0"/>
              <w:bCs w:val="0"/>
              <w:sz w:val="22"/>
              <w:szCs w:val="22"/>
            </w:rPr>
          </w:pPr>
          <w:hyperlink w:anchor="_Toc163137178" w:history="1">
            <w:r w:rsidR="007B4A57" w:rsidRPr="007B4A57">
              <w:rPr>
                <w:rStyle w:val="Hyperlink"/>
                <w:b w:val="0"/>
                <w:bCs w:val="0"/>
              </w:rPr>
              <w:t>H. 5328 Partial Property Tax Payment Schedule for Those Affected by a County’s Error  Rep. King</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_Toc163137178 \h </w:instrText>
            </w:r>
            <w:r w:rsidR="007B4A57" w:rsidRPr="007B4A57">
              <w:rPr>
                <w:b w:val="0"/>
                <w:bCs w:val="0"/>
                <w:webHidden/>
              </w:rPr>
            </w:r>
            <w:r w:rsidR="007B4A57" w:rsidRPr="007B4A57">
              <w:rPr>
                <w:b w:val="0"/>
                <w:bCs w:val="0"/>
                <w:webHidden/>
              </w:rPr>
              <w:fldChar w:fldCharType="separate"/>
            </w:r>
            <w:r w:rsidR="00112134">
              <w:rPr>
                <w:b w:val="0"/>
                <w:bCs w:val="0"/>
                <w:webHidden/>
              </w:rPr>
              <w:t>30</w:t>
            </w:r>
            <w:r w:rsidR="007B4A57" w:rsidRPr="007B4A57">
              <w:rPr>
                <w:b w:val="0"/>
                <w:bCs w:val="0"/>
                <w:webHidden/>
              </w:rPr>
              <w:fldChar w:fldCharType="end"/>
            </w:r>
          </w:hyperlink>
        </w:p>
        <w:p w14:paraId="5A9449E0" w14:textId="365541A6" w:rsidR="007B4A57" w:rsidRPr="007B4A57" w:rsidRDefault="00795646">
          <w:pPr>
            <w:pStyle w:val="TOC2"/>
            <w:rPr>
              <w:rFonts w:asciiTheme="minorHAnsi" w:eastAsiaTheme="minorEastAsia" w:hAnsiTheme="minorHAnsi" w:cstheme="minorBidi"/>
              <w:b w:val="0"/>
              <w:bCs w:val="0"/>
              <w:sz w:val="22"/>
              <w:szCs w:val="22"/>
            </w:rPr>
          </w:pPr>
          <w:hyperlink w:anchor="_Toc163137179" w:history="1">
            <w:r w:rsidR="007B4A57" w:rsidRPr="007B4A57">
              <w:rPr>
                <w:rStyle w:val="Hyperlink"/>
                <w:b w:val="0"/>
                <w:bCs w:val="0"/>
              </w:rPr>
              <w:t>H. 5351 Taxation of Watercraft Rep. Brewer</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_Toc163137179 \h </w:instrText>
            </w:r>
            <w:r w:rsidR="007B4A57" w:rsidRPr="007B4A57">
              <w:rPr>
                <w:b w:val="0"/>
                <w:bCs w:val="0"/>
                <w:webHidden/>
              </w:rPr>
            </w:r>
            <w:r w:rsidR="007B4A57" w:rsidRPr="007B4A57">
              <w:rPr>
                <w:b w:val="0"/>
                <w:bCs w:val="0"/>
                <w:webHidden/>
              </w:rPr>
              <w:fldChar w:fldCharType="separate"/>
            </w:r>
            <w:r w:rsidR="00112134">
              <w:rPr>
                <w:b w:val="0"/>
                <w:bCs w:val="0"/>
                <w:webHidden/>
              </w:rPr>
              <w:t>31</w:t>
            </w:r>
            <w:r w:rsidR="007B4A57" w:rsidRPr="007B4A57">
              <w:rPr>
                <w:b w:val="0"/>
                <w:bCs w:val="0"/>
                <w:webHidden/>
              </w:rPr>
              <w:fldChar w:fldCharType="end"/>
            </w:r>
          </w:hyperlink>
        </w:p>
        <w:p w14:paraId="05E2F9E2" w14:textId="29A65FBF" w:rsidR="007B4A57" w:rsidRPr="007B4A57" w:rsidRDefault="00795646">
          <w:pPr>
            <w:pStyle w:val="TOC2"/>
            <w:rPr>
              <w:rFonts w:asciiTheme="minorHAnsi" w:eastAsiaTheme="minorEastAsia" w:hAnsiTheme="minorHAnsi" w:cstheme="minorBidi"/>
              <w:b w:val="0"/>
              <w:bCs w:val="0"/>
              <w:sz w:val="22"/>
              <w:szCs w:val="22"/>
            </w:rPr>
          </w:pPr>
          <w:hyperlink w:anchor="_Toc163137180" w:history="1">
            <w:r w:rsidR="007B4A57" w:rsidRPr="007B4A57">
              <w:rPr>
                <w:rStyle w:val="Hyperlink"/>
                <w:b w:val="0"/>
                <w:bCs w:val="0"/>
              </w:rPr>
              <w:t>H. 5355 School Board Members  Rep. Pedalino</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_Toc163137180 \h </w:instrText>
            </w:r>
            <w:r w:rsidR="007B4A57" w:rsidRPr="007B4A57">
              <w:rPr>
                <w:b w:val="0"/>
                <w:bCs w:val="0"/>
                <w:webHidden/>
              </w:rPr>
            </w:r>
            <w:r w:rsidR="007B4A57" w:rsidRPr="007B4A57">
              <w:rPr>
                <w:b w:val="0"/>
                <w:bCs w:val="0"/>
                <w:webHidden/>
              </w:rPr>
              <w:fldChar w:fldCharType="separate"/>
            </w:r>
            <w:r w:rsidR="00112134">
              <w:rPr>
                <w:b w:val="0"/>
                <w:bCs w:val="0"/>
                <w:webHidden/>
              </w:rPr>
              <w:t>31</w:t>
            </w:r>
            <w:r w:rsidR="007B4A57" w:rsidRPr="007B4A57">
              <w:rPr>
                <w:b w:val="0"/>
                <w:bCs w:val="0"/>
                <w:webHidden/>
              </w:rPr>
              <w:fldChar w:fldCharType="end"/>
            </w:r>
          </w:hyperlink>
        </w:p>
        <w:p w14:paraId="6F990EF7" w14:textId="06033B3C" w:rsidR="007B4A57" w:rsidRPr="007B4A57" w:rsidRDefault="00795646">
          <w:pPr>
            <w:pStyle w:val="TOC2"/>
            <w:rPr>
              <w:rFonts w:asciiTheme="minorHAnsi" w:eastAsiaTheme="minorEastAsia" w:hAnsiTheme="minorHAnsi" w:cstheme="minorBidi"/>
              <w:b w:val="0"/>
              <w:bCs w:val="0"/>
              <w:sz w:val="22"/>
              <w:szCs w:val="22"/>
            </w:rPr>
          </w:pPr>
          <w:hyperlink w:anchor="_Toc163137181" w:history="1">
            <w:r w:rsidR="007B4A57" w:rsidRPr="007B4A57">
              <w:rPr>
                <w:rStyle w:val="Hyperlink"/>
                <w:b w:val="0"/>
                <w:bCs w:val="0"/>
              </w:rPr>
              <w:t>Index</w:t>
            </w:r>
            <w:r w:rsidR="007B4A57" w:rsidRPr="007B4A57">
              <w:rPr>
                <w:b w:val="0"/>
                <w:bCs w:val="0"/>
                <w:webHidden/>
              </w:rPr>
              <w:tab/>
            </w:r>
            <w:r w:rsidR="007B4A57" w:rsidRPr="007B4A57">
              <w:rPr>
                <w:b w:val="0"/>
                <w:bCs w:val="0"/>
                <w:webHidden/>
              </w:rPr>
              <w:fldChar w:fldCharType="begin"/>
            </w:r>
            <w:r w:rsidR="007B4A57" w:rsidRPr="007B4A57">
              <w:rPr>
                <w:b w:val="0"/>
                <w:bCs w:val="0"/>
                <w:webHidden/>
              </w:rPr>
              <w:instrText xml:space="preserve"> PAGEREF _Toc163137181 \h </w:instrText>
            </w:r>
            <w:r w:rsidR="007B4A57" w:rsidRPr="007B4A57">
              <w:rPr>
                <w:b w:val="0"/>
                <w:bCs w:val="0"/>
                <w:webHidden/>
              </w:rPr>
            </w:r>
            <w:r w:rsidR="007B4A57" w:rsidRPr="007B4A57">
              <w:rPr>
                <w:b w:val="0"/>
                <w:bCs w:val="0"/>
                <w:webHidden/>
              </w:rPr>
              <w:fldChar w:fldCharType="separate"/>
            </w:r>
            <w:r w:rsidR="00112134">
              <w:rPr>
                <w:b w:val="0"/>
                <w:bCs w:val="0"/>
                <w:webHidden/>
              </w:rPr>
              <w:t>31</w:t>
            </w:r>
            <w:r w:rsidR="007B4A57" w:rsidRPr="007B4A57">
              <w:rPr>
                <w:b w:val="0"/>
                <w:bCs w:val="0"/>
                <w:webHidden/>
              </w:rPr>
              <w:fldChar w:fldCharType="end"/>
            </w:r>
          </w:hyperlink>
        </w:p>
        <w:p w14:paraId="426B0010" w14:textId="5DE01EF4" w:rsidR="00C02934" w:rsidRDefault="00C02934">
          <w:r w:rsidRPr="007B4A57">
            <w:rPr>
              <w:noProof/>
            </w:rPr>
            <w:fldChar w:fldCharType="end"/>
          </w:r>
        </w:p>
      </w:sdtContent>
    </w:sdt>
    <w:p w14:paraId="292C9B2B" w14:textId="77777777" w:rsidR="00F6786A" w:rsidRDefault="00F6786A" w:rsidP="00A25DC6">
      <w:pPr>
        <w:pStyle w:val="Heading2"/>
        <w:spacing w:after="240" w:line="240" w:lineRule="auto"/>
        <w:jc w:val="center"/>
        <w:rPr>
          <w:rFonts w:ascii="Book Antiqua" w:hAnsi="Book Antiqua"/>
          <w:color w:val="auto"/>
          <w:sz w:val="24"/>
          <w:szCs w:val="24"/>
        </w:rPr>
      </w:pPr>
    </w:p>
    <w:p w14:paraId="41B7F5DA" w14:textId="2F4981CF" w:rsidR="00335D1B" w:rsidRPr="009D5FBD" w:rsidRDefault="00335D1B" w:rsidP="00A25DC6">
      <w:pPr>
        <w:pStyle w:val="Heading2"/>
        <w:spacing w:after="240" w:line="240" w:lineRule="auto"/>
        <w:jc w:val="center"/>
        <w:rPr>
          <w:rFonts w:ascii="Book Antiqua" w:hAnsi="Book Antiqua"/>
          <w:color w:val="auto"/>
          <w:sz w:val="24"/>
          <w:szCs w:val="24"/>
        </w:rPr>
      </w:pPr>
      <w:r w:rsidRPr="009D5FBD">
        <w:rPr>
          <w:rFonts w:ascii="Book Antiqua" w:hAnsi="Book Antiqua"/>
          <w:color w:val="auto"/>
          <w:sz w:val="24"/>
          <w:szCs w:val="24"/>
        </w:rPr>
        <w:br w:type="page"/>
      </w:r>
    </w:p>
    <w:p w14:paraId="6C6ED29A" w14:textId="5BF7850C" w:rsidR="00673684" w:rsidRPr="009B2F2B" w:rsidRDefault="00B25248" w:rsidP="00A25DC6">
      <w:pPr>
        <w:pStyle w:val="Heading2"/>
        <w:spacing w:after="240" w:line="240" w:lineRule="auto"/>
        <w:jc w:val="center"/>
        <w:rPr>
          <w:rFonts w:ascii="Book Antiqua" w:hAnsi="Book Antiqua"/>
          <w:b/>
          <w:bCs/>
          <w:color w:val="auto"/>
          <w:sz w:val="24"/>
          <w:szCs w:val="24"/>
        </w:rPr>
      </w:pPr>
      <w:bookmarkStart w:id="18" w:name="_Toc162287620"/>
      <w:bookmarkStart w:id="19" w:name="_Toc163045368"/>
      <w:bookmarkStart w:id="20" w:name="_Toc163137090"/>
      <w:r w:rsidRPr="009B2F2B">
        <w:rPr>
          <w:rFonts w:ascii="Book Antiqua" w:hAnsi="Book Antiqua"/>
          <w:b/>
          <w:bCs/>
          <w:color w:val="auto"/>
          <w:sz w:val="24"/>
          <w:szCs w:val="24"/>
        </w:rPr>
        <w:t>House Floor Actions</w:t>
      </w:r>
      <w:bookmarkEnd w:id="2"/>
      <w:bookmarkEnd w:id="3"/>
      <w:bookmarkEnd w:id="4"/>
      <w:bookmarkEnd w:id="5"/>
      <w:bookmarkEnd w:id="6"/>
      <w:bookmarkEnd w:id="17"/>
      <w:bookmarkEnd w:id="18"/>
      <w:bookmarkEnd w:id="19"/>
      <w:bookmarkEnd w:id="20"/>
      <w:permStart w:id="1219433004" w:edGrp="everyone"/>
      <w:permEnd w:id="1219433004"/>
    </w:p>
    <w:p w14:paraId="1E7719A1" w14:textId="78A5AD31" w:rsidR="001D6974" w:rsidRPr="00D623D1" w:rsidRDefault="005C4CB6" w:rsidP="009B2F2B">
      <w:pPr>
        <w:pStyle w:val="Heading2"/>
        <w:spacing w:after="40" w:line="240" w:lineRule="auto"/>
        <w:rPr>
          <w:rFonts w:ascii="Book Antiqua" w:hAnsi="Book Antiqua"/>
          <w:b/>
          <w:bCs/>
          <w:color w:val="000000" w:themeColor="text1"/>
          <w:sz w:val="24"/>
          <w:szCs w:val="24"/>
        </w:rPr>
      </w:pPr>
      <w:bookmarkStart w:id="21" w:name="_Toc163045369"/>
      <w:bookmarkStart w:id="22" w:name="_Toc163137091"/>
      <w:r w:rsidRPr="00D623D1">
        <w:rPr>
          <w:rFonts w:ascii="Book Antiqua" w:hAnsi="Book Antiqua"/>
          <w:b/>
          <w:bCs/>
          <w:color w:val="000000" w:themeColor="text1"/>
          <w:sz w:val="24"/>
          <w:szCs w:val="24"/>
        </w:rPr>
        <w:t>H. 5118  South Carolina Energy Security Act</w:t>
      </w:r>
      <w:bookmarkEnd w:id="21"/>
      <w:bookmarkEnd w:id="22"/>
    </w:p>
    <w:p w14:paraId="5A1F03A3" w14:textId="137F15D4"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 xml:space="preserve">The House of Representatives amended, approved, and sent the Senate </w:t>
      </w:r>
      <w:r w:rsidRPr="009B2F2B">
        <w:rPr>
          <w:rFonts w:ascii="Book Antiqua" w:hAnsi="Book Antiqua"/>
          <w:b/>
          <w:bCs/>
          <w:sz w:val="24"/>
          <w:szCs w:val="24"/>
        </w:rPr>
        <w:t>H. 5118</w:t>
      </w:r>
      <w:r w:rsidR="00FA01D7" w:rsidRPr="009B2F2B">
        <w:rPr>
          <w:rFonts w:ascii="Book Antiqua" w:hAnsi="Book Antiqua"/>
          <w:b/>
          <w:bCs/>
          <w:sz w:val="24"/>
          <w:szCs w:val="24"/>
        </w:rPr>
        <w:fldChar w:fldCharType="begin"/>
      </w:r>
      <w:r w:rsidR="00FA01D7" w:rsidRPr="009B2F2B">
        <w:rPr>
          <w:rFonts w:ascii="Book Antiqua" w:hAnsi="Book Antiqua"/>
          <w:sz w:val="24"/>
          <w:szCs w:val="24"/>
        </w:rPr>
        <w:instrText xml:space="preserve"> XE "</w:instrText>
      </w:r>
      <w:r w:rsidR="00FA01D7" w:rsidRPr="009B2F2B">
        <w:rPr>
          <w:rFonts w:ascii="Book Antiqua" w:hAnsi="Book Antiqua"/>
          <w:b/>
          <w:bCs/>
          <w:sz w:val="24"/>
          <w:szCs w:val="24"/>
        </w:rPr>
        <w:instrText>H. 5118</w:instrText>
      </w:r>
      <w:r w:rsidR="00FA01D7" w:rsidRPr="009B2F2B">
        <w:rPr>
          <w:rFonts w:ascii="Book Antiqua" w:hAnsi="Book Antiqua"/>
          <w:sz w:val="24"/>
          <w:szCs w:val="24"/>
        </w:rPr>
        <w:instrText xml:space="preserve">" </w:instrText>
      </w:r>
      <w:r w:rsidR="00FA01D7" w:rsidRPr="009B2F2B">
        <w:rPr>
          <w:rFonts w:ascii="Book Antiqua" w:hAnsi="Book Antiqua"/>
          <w:b/>
          <w:bCs/>
          <w:sz w:val="24"/>
          <w:szCs w:val="24"/>
        </w:rPr>
        <w:fldChar w:fldCharType="end"/>
      </w:r>
      <w:r w:rsidR="00A25565" w:rsidRPr="009B2F2B">
        <w:rPr>
          <w:rFonts w:ascii="Book Antiqua" w:hAnsi="Book Antiqua"/>
          <w:sz w:val="24"/>
          <w:szCs w:val="24"/>
        </w:rPr>
        <w:fldChar w:fldCharType="begin"/>
      </w:r>
      <w:r w:rsidR="00A25565" w:rsidRPr="009B2F2B">
        <w:rPr>
          <w:rFonts w:ascii="Book Antiqua" w:hAnsi="Book Antiqua"/>
          <w:sz w:val="24"/>
          <w:szCs w:val="24"/>
        </w:rPr>
        <w:instrText xml:space="preserve"> XE "H. 5118" </w:instrText>
      </w:r>
      <w:r w:rsidR="00A25565" w:rsidRPr="009B2F2B">
        <w:rPr>
          <w:rFonts w:ascii="Book Antiqua" w:hAnsi="Book Antiqua"/>
          <w:sz w:val="24"/>
          <w:szCs w:val="24"/>
        </w:rPr>
        <w:fldChar w:fldCharType="end"/>
      </w:r>
      <w:r w:rsidRPr="009B2F2B">
        <w:rPr>
          <w:rFonts w:ascii="Book Antiqua" w:hAnsi="Book Antiqua"/>
          <w:sz w:val="24"/>
          <w:szCs w:val="24"/>
        </w:rPr>
        <w:t xml:space="preserve">, the </w:t>
      </w:r>
      <w:r w:rsidRPr="009B2F2B">
        <w:rPr>
          <w:rFonts w:ascii="Book Antiqua" w:hAnsi="Book Antiqua"/>
          <w:b/>
          <w:bCs/>
          <w:sz w:val="24"/>
          <w:szCs w:val="24"/>
        </w:rPr>
        <w:t xml:space="preserve">“South Carolina </w:t>
      </w:r>
      <w:r w:rsidRPr="009B2F2B">
        <w:rPr>
          <w:rFonts w:ascii="Book Antiqua" w:hAnsi="Book Antiqua"/>
          <w:sz w:val="24"/>
          <w:szCs w:val="24"/>
        </w:rPr>
        <w:t>Energy Security Act</w:t>
      </w:r>
      <w:r w:rsidR="00D56D5A" w:rsidRPr="009B2F2B">
        <w:rPr>
          <w:rFonts w:ascii="Book Antiqua" w:hAnsi="Book Antiqua"/>
          <w:sz w:val="24"/>
          <w:szCs w:val="24"/>
        </w:rPr>
        <w:t>.”</w:t>
      </w:r>
      <w:r w:rsidR="00A25565" w:rsidRPr="009B2F2B">
        <w:rPr>
          <w:rFonts w:ascii="Book Antiqua" w:hAnsi="Book Antiqua"/>
          <w:sz w:val="24"/>
          <w:szCs w:val="24"/>
        </w:rPr>
        <w:fldChar w:fldCharType="begin"/>
      </w:r>
      <w:r w:rsidR="00A25565" w:rsidRPr="009B2F2B">
        <w:rPr>
          <w:rFonts w:ascii="Book Antiqua" w:hAnsi="Book Antiqua"/>
          <w:sz w:val="24"/>
          <w:szCs w:val="24"/>
        </w:rPr>
        <w:instrText xml:space="preserve"> XE "Energy Security Act" </w:instrText>
      </w:r>
      <w:r w:rsidR="00A25565" w:rsidRPr="009B2F2B">
        <w:rPr>
          <w:rFonts w:ascii="Book Antiqua" w:hAnsi="Book Antiqua"/>
          <w:sz w:val="24"/>
          <w:szCs w:val="24"/>
        </w:rPr>
        <w:fldChar w:fldCharType="end"/>
      </w:r>
      <w:r w:rsidRPr="009B2F2B">
        <w:rPr>
          <w:rFonts w:ascii="Book Antiqua" w:hAnsi="Book Antiqua"/>
          <w:sz w:val="24"/>
          <w:szCs w:val="24"/>
        </w:rPr>
        <w:t xml:space="preserve">  Drawing upon the work of the Economic Development and Utility Modernization Ad Hoc Committee</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Economic Development and Utility Modernization Ad Hoc Committee" </w:instrText>
      </w:r>
      <w:r w:rsidR="00FA01D7" w:rsidRPr="009B2F2B">
        <w:rPr>
          <w:rFonts w:ascii="Book Antiqua" w:hAnsi="Book Antiqua"/>
          <w:sz w:val="24"/>
          <w:szCs w:val="24"/>
        </w:rPr>
        <w:fldChar w:fldCharType="end"/>
      </w:r>
      <w:r w:rsidRPr="009B2F2B">
        <w:rPr>
          <w:rFonts w:ascii="Book Antiqua" w:hAnsi="Book Antiqua"/>
          <w:sz w:val="24"/>
          <w:szCs w:val="24"/>
        </w:rPr>
        <w:t xml:space="preserve"> established by the Speaker of the House</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Speaker of the House:Rep. Murrell Smith" </w:instrText>
      </w:r>
      <w:r w:rsidR="00FA01D7" w:rsidRPr="009B2F2B">
        <w:rPr>
          <w:rFonts w:ascii="Book Antiqua" w:hAnsi="Book Antiqua"/>
          <w:sz w:val="24"/>
          <w:szCs w:val="24"/>
        </w:rPr>
        <w:fldChar w:fldCharType="end"/>
      </w:r>
      <w:r w:rsidRPr="009B2F2B">
        <w:rPr>
          <w:rFonts w:ascii="Book Antiqua" w:hAnsi="Book Antiqua"/>
          <w:sz w:val="24"/>
          <w:szCs w:val="24"/>
        </w:rPr>
        <w:t>, this bill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674C12E2" w14:textId="353AD099"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Through the legislation, the General Assembly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General Assembly" </w:instrText>
      </w:r>
      <w:r w:rsidR="00FA01D7" w:rsidRPr="009B2F2B">
        <w:rPr>
          <w:rFonts w:ascii="Book Antiqua" w:hAnsi="Book Antiqua"/>
          <w:sz w:val="24"/>
          <w:szCs w:val="24"/>
        </w:rPr>
        <w:fldChar w:fldCharType="end"/>
      </w:r>
      <w:r w:rsidRPr="009B2F2B">
        <w:rPr>
          <w:rFonts w:ascii="Book Antiqua" w:hAnsi="Book Antiqua"/>
          <w:sz w:val="24"/>
          <w:szCs w:val="24"/>
        </w:rPr>
        <w:t xml:space="preserve"> encourages Dominion Energy South Carolina, Inc. and the Public Service Authority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Public Service Authority" </w:instrText>
      </w:r>
      <w:r w:rsidR="00FA01D7" w:rsidRPr="009B2F2B">
        <w:rPr>
          <w:rFonts w:ascii="Book Antiqua" w:hAnsi="Book Antiqua"/>
          <w:sz w:val="24"/>
          <w:szCs w:val="24"/>
        </w:rPr>
        <w:fldChar w:fldCharType="end"/>
      </w:r>
      <w:r w:rsidRPr="009B2F2B">
        <w:rPr>
          <w:rFonts w:ascii="Book Antiqua" w:hAnsi="Book Antiqua"/>
          <w:sz w:val="24"/>
          <w:szCs w:val="24"/>
        </w:rPr>
        <w:t xml:space="preserve"> to complete joint evaluations and pursue necessary permitting for adding natural gas generation capacity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natural gas generation capacity" </w:instrText>
      </w:r>
      <w:r w:rsidR="00FA01D7" w:rsidRPr="009B2F2B">
        <w:rPr>
          <w:rFonts w:ascii="Book Antiqua" w:hAnsi="Book Antiqua"/>
          <w:sz w:val="24"/>
          <w:szCs w:val="24"/>
        </w:rPr>
        <w:fldChar w:fldCharType="end"/>
      </w:r>
      <w:r w:rsidRPr="009B2F2B">
        <w:rPr>
          <w:rFonts w:ascii="Book Antiqua" w:hAnsi="Book Antiqua"/>
          <w:sz w:val="24"/>
          <w:szCs w:val="24"/>
        </w:rPr>
        <w:t xml:space="preserve"> at the retired </w:t>
      </w:r>
      <w:proofErr w:type="spellStart"/>
      <w:r w:rsidRPr="009B2F2B">
        <w:rPr>
          <w:rFonts w:ascii="Book Antiqua" w:hAnsi="Book Antiqua"/>
          <w:sz w:val="24"/>
          <w:szCs w:val="24"/>
        </w:rPr>
        <w:t>Canadys</w:t>
      </w:r>
      <w:proofErr w:type="spellEnd"/>
      <w:r w:rsidRPr="009B2F2B">
        <w:rPr>
          <w:rFonts w:ascii="Book Antiqua" w:hAnsi="Book Antiqua"/>
          <w:sz w:val="24"/>
          <w:szCs w:val="24"/>
        </w:rPr>
        <w:t xml:space="preserve"> coal fired generation station in Colleton County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Canadys coal fired generation station in Colleton County" </w:instrText>
      </w:r>
      <w:r w:rsidR="00FA01D7" w:rsidRPr="009B2F2B">
        <w:rPr>
          <w:rFonts w:ascii="Book Antiqua" w:hAnsi="Book Antiqua"/>
          <w:sz w:val="24"/>
          <w:szCs w:val="24"/>
        </w:rPr>
        <w:fldChar w:fldCharType="end"/>
      </w:r>
      <w:r w:rsidRPr="009B2F2B">
        <w:rPr>
          <w:rFonts w:ascii="Book Antiqua" w:hAnsi="Book Antiqua"/>
          <w:sz w:val="24"/>
          <w:szCs w:val="24"/>
        </w:rPr>
        <w:t xml:space="preserve">.  The legislation includes provisions authorizing the Public Service Authority to enter into joint ownership arrangements of electrical generation and transmission facilities with investor-owned electric utilities. </w:t>
      </w:r>
    </w:p>
    <w:p w14:paraId="1D5A4096" w14:textId="7F231157"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General Assembly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General Assembly" </w:instrText>
      </w:r>
      <w:r w:rsidR="00FA01D7" w:rsidRPr="009B2F2B">
        <w:rPr>
          <w:rFonts w:ascii="Book Antiqua" w:hAnsi="Book Antiqua"/>
          <w:sz w:val="24"/>
          <w:szCs w:val="24"/>
        </w:rPr>
        <w:fldChar w:fldCharType="end"/>
      </w:r>
      <w:r w:rsidRPr="009B2F2B">
        <w:rPr>
          <w:rFonts w:ascii="Book Antiqua" w:hAnsi="Book Antiqua"/>
          <w:sz w:val="24"/>
          <w:szCs w:val="24"/>
        </w:rPr>
        <w:t xml:space="preserve"> encourages Duke Energy Carolinas, LLC</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Duke Energy Carolinas, LLC" </w:instrText>
      </w:r>
      <w:r w:rsidR="00FA01D7" w:rsidRPr="009B2F2B">
        <w:rPr>
          <w:rFonts w:ascii="Book Antiqua" w:hAnsi="Book Antiqua"/>
          <w:sz w:val="24"/>
          <w:szCs w:val="24"/>
        </w:rPr>
        <w:fldChar w:fldCharType="end"/>
      </w:r>
      <w:r w:rsidRPr="009B2F2B">
        <w:rPr>
          <w:rFonts w:ascii="Book Antiqua" w:hAnsi="Book Antiqua"/>
          <w:sz w:val="24"/>
          <w:szCs w:val="24"/>
        </w:rPr>
        <w:t xml:space="preserve"> to complete evaluations and pursue necessary certification for constructing a second powerhouse using the existing reservoir at Bad Creek Pumped Hydro Station in Oconee County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Bad Creek Pumped Hydro Station in Oconee County" </w:instrText>
      </w:r>
      <w:r w:rsidR="00FA01D7" w:rsidRPr="009B2F2B">
        <w:rPr>
          <w:rFonts w:ascii="Book Antiqua" w:hAnsi="Book Antiqua"/>
          <w:sz w:val="24"/>
          <w:szCs w:val="24"/>
        </w:rPr>
        <w:fldChar w:fldCharType="end"/>
      </w:r>
      <w:r w:rsidRPr="009B2F2B">
        <w:rPr>
          <w:rFonts w:ascii="Book Antiqua" w:hAnsi="Book Antiqua"/>
          <w:sz w:val="24"/>
          <w:szCs w:val="24"/>
        </w:rPr>
        <w:t xml:space="preserve"> which will approximately double the size and peak hourly capacity of the facility.</w:t>
      </w:r>
    </w:p>
    <w:p w14:paraId="1E9AFF8F" w14:textId="7F732C7A"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General Assembly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6C4C20"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General Assembly" </w:instrText>
      </w:r>
      <w:r w:rsidR="00FA01D7" w:rsidRPr="009B2F2B">
        <w:rPr>
          <w:rFonts w:ascii="Book Antiqua" w:hAnsi="Book Antiqua"/>
          <w:sz w:val="24"/>
          <w:szCs w:val="24"/>
        </w:rPr>
        <w:fldChar w:fldCharType="end"/>
      </w:r>
      <w:r w:rsidRPr="009B2F2B">
        <w:rPr>
          <w:rFonts w:ascii="Book Antiqua" w:hAnsi="Book Antiqua"/>
          <w:sz w:val="24"/>
          <w:szCs w:val="24"/>
        </w:rPr>
        <w:t xml:space="preserve"> encourages Duke Energy Carolinas, LLC and Duke Energy Progress, LLC</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Duke Energy Progress, LLC" </w:instrText>
      </w:r>
      <w:r w:rsidR="00FA01D7" w:rsidRPr="009B2F2B">
        <w:rPr>
          <w:rFonts w:ascii="Book Antiqua" w:hAnsi="Book Antiqua"/>
          <w:sz w:val="24"/>
          <w:szCs w:val="24"/>
        </w:rPr>
        <w:fldChar w:fldCharType="end"/>
      </w:r>
      <w:r w:rsidRPr="009B2F2B">
        <w:rPr>
          <w:rFonts w:ascii="Book Antiqua" w:hAnsi="Book Antiqua"/>
          <w:sz w:val="24"/>
          <w:szCs w:val="24"/>
        </w:rPr>
        <w:t xml:space="preserve"> to complete evaluations and pursue necessary permitting for constructing hydrogen capable natural gas generation</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hydrogen capable natural gas generation" </w:instrText>
      </w:r>
      <w:r w:rsidR="009A6F8C" w:rsidRPr="009B2F2B">
        <w:rPr>
          <w:rFonts w:ascii="Book Antiqua" w:hAnsi="Book Antiqua"/>
          <w:sz w:val="24"/>
          <w:szCs w:val="24"/>
        </w:rPr>
        <w:fldChar w:fldCharType="end"/>
      </w:r>
      <w:r w:rsidRPr="009B2F2B">
        <w:rPr>
          <w:rFonts w:ascii="Book Antiqua" w:hAnsi="Book Antiqua"/>
          <w:sz w:val="24"/>
          <w:szCs w:val="24"/>
        </w:rPr>
        <w:t xml:space="preserve"> or otherwise to place into service such natural gas generation within the utilities’ balancing areas serving South Carolina.  Duke Energy Carolinas, LLC and Duke Energy Progress, LLC are further encouraged to determine what facilities may be necessary to interconnect such natural gas generation to the electric grid or otherwise deliver electric power from the utilities to its customers.</w:t>
      </w:r>
    </w:p>
    <w:p w14:paraId="408082B3" w14:textId="13291592"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Should any of these projects be approved, the Office of Regulatory Staff</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Office of Regulatory Staff" </w:instrText>
      </w:r>
      <w:r w:rsidR="009A6F8C" w:rsidRPr="009B2F2B">
        <w:rPr>
          <w:rFonts w:ascii="Book Antiqua" w:hAnsi="Book Antiqua"/>
          <w:sz w:val="24"/>
          <w:szCs w:val="24"/>
        </w:rPr>
        <w:fldChar w:fldCharType="end"/>
      </w:r>
      <w:r w:rsidRPr="009B2F2B">
        <w:rPr>
          <w:rFonts w:ascii="Book Antiqua" w:hAnsi="Book Antiqua"/>
          <w:sz w:val="24"/>
          <w:szCs w:val="24"/>
        </w:rPr>
        <w:t xml:space="preserve"> is charged with providing continuous monitoring that includes reviewing whether projected construction timelines and financial projections are being met.  ORS</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"ORS" \t "</w:instrText>
      </w:r>
      <w:r w:rsidR="009A6F8C" w:rsidRPr="009B2F2B">
        <w:rPr>
          <w:rFonts w:ascii="Book Antiqua" w:hAnsi="Book Antiqua" w:cstheme="minorHAnsi"/>
          <w:i/>
          <w:sz w:val="24"/>
          <w:szCs w:val="24"/>
        </w:rPr>
        <w:instrText>See</w:instrText>
      </w:r>
      <w:r w:rsidR="009A6F8C" w:rsidRPr="009B2F2B">
        <w:rPr>
          <w:rFonts w:ascii="Book Antiqua" w:hAnsi="Book Antiqua" w:cstheme="minorHAnsi"/>
          <w:sz w:val="24"/>
          <w:szCs w:val="24"/>
        </w:rPr>
        <w:instrText xml:space="preserve"> Office of Regul</w:instrText>
      </w:r>
      <w:r w:rsidR="002908CB" w:rsidRPr="009B2F2B">
        <w:rPr>
          <w:rFonts w:ascii="Book Antiqua" w:hAnsi="Book Antiqua" w:cstheme="minorHAnsi"/>
          <w:sz w:val="24"/>
          <w:szCs w:val="24"/>
        </w:rPr>
        <w:instrText>a</w:instrText>
      </w:r>
      <w:r w:rsidR="009A6F8C" w:rsidRPr="009B2F2B">
        <w:rPr>
          <w:rFonts w:ascii="Book Antiqua" w:hAnsi="Book Antiqua" w:cstheme="minorHAnsi"/>
          <w:sz w:val="24"/>
          <w:szCs w:val="24"/>
        </w:rPr>
        <w:instrText>tory Staff</w:instrText>
      </w:r>
      <w:r w:rsidR="009A6F8C" w:rsidRPr="009B2F2B">
        <w:rPr>
          <w:rFonts w:ascii="Book Antiqua" w:hAnsi="Book Antiqua"/>
          <w:sz w:val="24"/>
          <w:szCs w:val="24"/>
        </w:rPr>
        <w:instrText xml:space="preserve">" </w:instrText>
      </w:r>
      <w:r w:rsidR="009A6F8C" w:rsidRPr="009B2F2B">
        <w:rPr>
          <w:rFonts w:ascii="Book Antiqua" w:hAnsi="Book Antiqua"/>
          <w:sz w:val="24"/>
          <w:szCs w:val="24"/>
        </w:rPr>
        <w:fldChar w:fldCharType="end"/>
      </w:r>
      <w:r w:rsidRPr="009B2F2B">
        <w:rPr>
          <w:rFonts w:ascii="Book Antiqua" w:hAnsi="Book Antiqua"/>
          <w:sz w:val="24"/>
          <w:szCs w:val="24"/>
        </w:rPr>
        <w:t xml:space="preserve"> is required to provide monthly written updates to the Public Service Commission</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Public Service Commission" </w:instrText>
      </w:r>
      <w:r w:rsidR="009A6F8C" w:rsidRPr="009B2F2B">
        <w:rPr>
          <w:rFonts w:ascii="Book Antiqua" w:hAnsi="Book Antiqua"/>
          <w:sz w:val="24"/>
          <w:szCs w:val="24"/>
        </w:rPr>
        <w:fldChar w:fldCharType="end"/>
      </w:r>
      <w:r w:rsidRPr="009B2F2B">
        <w:rPr>
          <w:rFonts w:ascii="Book Antiqua" w:hAnsi="Book Antiqua"/>
          <w:sz w:val="24"/>
          <w:szCs w:val="24"/>
        </w:rPr>
        <w:t xml:space="preserve"> and to the members of the General Assembly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General Assembly" </w:instrText>
      </w:r>
      <w:r w:rsidR="00FA01D7" w:rsidRPr="009B2F2B">
        <w:rPr>
          <w:rFonts w:ascii="Book Antiqua" w:hAnsi="Book Antiqua"/>
          <w:sz w:val="24"/>
          <w:szCs w:val="24"/>
        </w:rPr>
        <w:fldChar w:fldCharType="end"/>
      </w:r>
      <w:r w:rsidRPr="009B2F2B">
        <w:rPr>
          <w:rFonts w:ascii="Book Antiqua" w:hAnsi="Book Antiqua"/>
          <w:sz w:val="24"/>
          <w:szCs w:val="24"/>
        </w:rPr>
        <w:t xml:space="preserve">. </w:t>
      </w:r>
    </w:p>
    <w:p w14:paraId="5C92C041" w14:textId="77777777"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legislation includes provisions encouraging the prompt siting, permitting, and completion of energy infrastructure projects, energy corridor projects, and brownfield electrical generation projects.</w:t>
      </w:r>
    </w:p>
    <w:p w14:paraId="14CF8224" w14:textId="26535922"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Provisions are made for economic development electric utility rates that the Public Service Commission</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Public Service Commission" </w:instrText>
      </w:r>
      <w:r w:rsidR="009A6F8C" w:rsidRPr="009B2F2B">
        <w:rPr>
          <w:rFonts w:ascii="Book Antiqua" w:hAnsi="Book Antiqua"/>
          <w:sz w:val="24"/>
          <w:szCs w:val="24"/>
        </w:rPr>
        <w:fldChar w:fldCharType="end"/>
      </w:r>
      <w:r w:rsidRPr="009B2F2B">
        <w:rPr>
          <w:rFonts w:ascii="Book Antiqua" w:hAnsi="Book Antiqua"/>
          <w:sz w:val="24"/>
          <w:szCs w:val="24"/>
        </w:rPr>
        <w:t xml:space="preserve"> may offer to those who are identified by the South Carolina Department of Commerce as transformational customers who are proposing to make sizeable new commercial or industrial investments in South Carolina or significantly expand their activities in the state.</w:t>
      </w:r>
    </w:p>
    <w:p w14:paraId="2AD244BD" w14:textId="3FB120FA"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Public Service Authority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Public Service Authority" </w:instrText>
      </w:r>
      <w:r w:rsidR="00FA01D7" w:rsidRPr="009B2F2B">
        <w:rPr>
          <w:rFonts w:ascii="Book Antiqua" w:hAnsi="Book Antiqua"/>
          <w:sz w:val="24"/>
          <w:szCs w:val="24"/>
        </w:rPr>
        <w:fldChar w:fldCharType="end"/>
      </w:r>
      <w:r w:rsidRPr="009B2F2B">
        <w:rPr>
          <w:rFonts w:ascii="Book Antiqua" w:hAnsi="Book Antiqua"/>
          <w:sz w:val="24"/>
          <w:szCs w:val="24"/>
        </w:rPr>
        <w:t>, in consultation with the South Carolina Department of Commerce, is authorized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Department of Commerce" </w:instrText>
      </w:r>
      <w:r w:rsidR="009A6F8C" w:rsidRPr="009B2F2B">
        <w:rPr>
          <w:rFonts w:ascii="Book Antiqua" w:hAnsi="Book Antiqua"/>
          <w:sz w:val="24"/>
          <w:szCs w:val="24"/>
        </w:rPr>
        <w:fldChar w:fldCharType="end"/>
      </w:r>
      <w:r w:rsidRPr="009B2F2B">
        <w:rPr>
          <w:rFonts w:ascii="Book Antiqua" w:hAnsi="Book Antiqua"/>
          <w:sz w:val="24"/>
          <w:szCs w:val="24"/>
        </w:rPr>
        <w:t>.</w:t>
      </w:r>
    </w:p>
    <w:p w14:paraId="2AD777F8" w14:textId="1A054052"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Through the legislation, the General Assembly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General Assembly" </w:instrText>
      </w:r>
      <w:r w:rsidR="00FA01D7" w:rsidRPr="009B2F2B">
        <w:rPr>
          <w:rFonts w:ascii="Book Antiqua" w:hAnsi="Book Antiqua"/>
          <w:sz w:val="24"/>
          <w:szCs w:val="24"/>
        </w:rPr>
        <w:fldChar w:fldCharType="end"/>
      </w:r>
      <w:r w:rsidRPr="009B2F2B">
        <w:rPr>
          <w:rFonts w:ascii="Book Antiqua" w:hAnsi="Book Antiqua"/>
          <w:sz w:val="24"/>
          <w:szCs w:val="24"/>
        </w:rPr>
        <w:t xml:space="preserve"> encourages electrical utilities to explore cost effective, efficient bulk power solutions, particularly during periods of constrained capacity, for </w:t>
      </w:r>
      <w:r w:rsidR="009A6F8C" w:rsidRPr="009B2F2B">
        <w:rPr>
          <w:rFonts w:ascii="Book Antiqua" w:hAnsi="Book Antiqua"/>
          <w:sz w:val="24"/>
          <w:szCs w:val="24"/>
        </w:rPr>
        <w:t>non-residential</w:t>
      </w:r>
      <w:r w:rsidRPr="009B2F2B">
        <w:rPr>
          <w:rFonts w:ascii="Book Antiqua" w:hAnsi="Book Antiqua"/>
          <w:sz w:val="24"/>
          <w:szCs w:val="24"/>
        </w:rPr>
        <w:t xml:space="preserve"> customers with electric loads in excess of 25 megawatts, including agreements for co-location of electric generation or storage.</w:t>
      </w:r>
    </w:p>
    <w:p w14:paraId="666AF8CA" w14:textId="3903B543"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legislation prohibits offering any incentive that would result in a reduced electric rate to a data center</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data center" </w:instrText>
      </w:r>
      <w:r w:rsidR="009A6F8C" w:rsidRPr="009B2F2B">
        <w:rPr>
          <w:rFonts w:ascii="Book Antiqua" w:hAnsi="Book Antiqua"/>
          <w:sz w:val="24"/>
          <w:szCs w:val="24"/>
        </w:rPr>
        <w:fldChar w:fldCharType="end"/>
      </w:r>
      <w:r w:rsidRPr="009B2F2B">
        <w:rPr>
          <w:rFonts w:ascii="Book Antiqua" w:hAnsi="Book Antiqua"/>
          <w:sz w:val="24"/>
          <w:szCs w:val="24"/>
        </w:rPr>
        <w:t xml:space="preserve"> until July 1, 2034. </w:t>
      </w:r>
    </w:p>
    <w:p w14:paraId="4E70B4B8" w14:textId="1455713E"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Provisions are included for a strategic plan to advance the development of advanced nuclear generation</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nuclear generation" </w:instrText>
      </w:r>
      <w:r w:rsidR="009A6F8C" w:rsidRPr="009B2F2B">
        <w:rPr>
          <w:rFonts w:ascii="Book Antiqua" w:hAnsi="Book Antiqua"/>
          <w:sz w:val="24"/>
          <w:szCs w:val="24"/>
        </w:rPr>
        <w:fldChar w:fldCharType="end"/>
      </w:r>
      <w:r w:rsidRPr="009B2F2B">
        <w:rPr>
          <w:rFonts w:ascii="Book Antiqua" w:hAnsi="Book Antiqua"/>
          <w:sz w:val="24"/>
          <w:szCs w:val="24"/>
        </w:rPr>
        <w:t xml:space="preserve"> including small modular reactors</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Act:nuclear generation:</w:instrText>
      </w:r>
      <w:r w:rsidR="009A6F8C" w:rsidRPr="009B2F2B">
        <w:rPr>
          <w:rFonts w:ascii="Book Antiqua" w:hAnsi="Book Antiqua"/>
          <w:sz w:val="24"/>
          <w:szCs w:val="24"/>
        </w:rPr>
        <w:instrText xml:space="preserve">modular reactors" </w:instrText>
      </w:r>
      <w:r w:rsidR="009A6F8C" w:rsidRPr="009B2F2B">
        <w:rPr>
          <w:rFonts w:ascii="Book Antiqua" w:hAnsi="Book Antiqua"/>
          <w:sz w:val="24"/>
          <w:szCs w:val="24"/>
        </w:rPr>
        <w:fldChar w:fldCharType="end"/>
      </w:r>
      <w:r w:rsidRPr="009B2F2B">
        <w:rPr>
          <w:rFonts w:ascii="Book Antiqua" w:hAnsi="Book Antiqua"/>
          <w:sz w:val="24"/>
          <w:szCs w:val="24"/>
        </w:rPr>
        <w:t>, molten salt reactors</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Act:nuclear generation:</w:instrText>
      </w:r>
      <w:r w:rsidR="009A6F8C" w:rsidRPr="009B2F2B">
        <w:rPr>
          <w:rFonts w:ascii="Book Antiqua" w:hAnsi="Book Antiqua"/>
          <w:sz w:val="24"/>
          <w:szCs w:val="24"/>
        </w:rPr>
        <w:instrText xml:space="preserve">molten salt reactors" </w:instrText>
      </w:r>
      <w:r w:rsidR="009A6F8C" w:rsidRPr="009B2F2B">
        <w:rPr>
          <w:rFonts w:ascii="Book Antiqua" w:hAnsi="Book Antiqua"/>
          <w:sz w:val="24"/>
          <w:szCs w:val="24"/>
        </w:rPr>
        <w:fldChar w:fldCharType="end"/>
      </w:r>
      <w:r w:rsidRPr="009B2F2B">
        <w:rPr>
          <w:rFonts w:ascii="Book Antiqua" w:hAnsi="Book Antiqua"/>
          <w:sz w:val="24"/>
          <w:szCs w:val="24"/>
        </w:rPr>
        <w:t>, and spent nuclear fuel recycling facilities</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Act:nuclear generation:</w:instrText>
      </w:r>
      <w:r w:rsidR="009A6F8C" w:rsidRPr="009B2F2B">
        <w:rPr>
          <w:rFonts w:ascii="Book Antiqua" w:hAnsi="Book Antiqua"/>
          <w:sz w:val="24"/>
          <w:szCs w:val="24"/>
        </w:rPr>
        <w:instrText xml:space="preserve">spent nuclear fuel recycling facilities" </w:instrText>
      </w:r>
      <w:r w:rsidR="009A6F8C" w:rsidRPr="009B2F2B">
        <w:rPr>
          <w:rFonts w:ascii="Book Antiqua" w:hAnsi="Book Antiqua"/>
          <w:sz w:val="24"/>
          <w:szCs w:val="24"/>
        </w:rPr>
        <w:fldChar w:fldCharType="end"/>
      </w:r>
      <w:r w:rsidRPr="009B2F2B">
        <w:rPr>
          <w:rFonts w:ascii="Book Antiqua" w:hAnsi="Book Antiqua"/>
          <w:sz w:val="24"/>
          <w:szCs w:val="24"/>
        </w:rPr>
        <w:t xml:space="preserve"> to serve customers in this state in the most economical manner at the earliest reasonable time possible.</w:t>
      </w:r>
    </w:p>
    <w:p w14:paraId="1164CE0F" w14:textId="3572B798"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legislation directs the Public Service Commission</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Public Service Commission" </w:instrText>
      </w:r>
      <w:r w:rsidR="009A6F8C" w:rsidRPr="009B2F2B">
        <w:rPr>
          <w:rFonts w:ascii="Book Antiqua" w:hAnsi="Book Antiqua"/>
          <w:sz w:val="24"/>
          <w:szCs w:val="24"/>
        </w:rPr>
        <w:fldChar w:fldCharType="end"/>
      </w:r>
      <w:r w:rsidRPr="009B2F2B">
        <w:rPr>
          <w:rFonts w:ascii="Book Antiqua" w:hAnsi="Book Antiqua"/>
          <w:sz w:val="24"/>
          <w:szCs w:val="24"/>
        </w:rPr>
        <w:t xml:space="preserve"> to be responsive to the clean energy needs of customers and the economic development implications for the state when reviewing and approving voluntary clean energy programs.  The PSC is charged with considering updates to these voluntary renewable energy programs</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voluntary renewable energy programs" </w:instrText>
      </w:r>
      <w:r w:rsidR="009A6F8C" w:rsidRPr="009B2F2B">
        <w:rPr>
          <w:rFonts w:ascii="Book Antiqua" w:hAnsi="Book Antiqua"/>
          <w:sz w:val="24"/>
          <w:szCs w:val="24"/>
        </w:rPr>
        <w:fldChar w:fldCharType="end"/>
      </w:r>
      <w:r w:rsidRPr="009B2F2B">
        <w:rPr>
          <w:rFonts w:ascii="Book Antiqua" w:hAnsi="Book Antiqua"/>
          <w:sz w:val="24"/>
          <w:szCs w:val="24"/>
        </w:rPr>
        <w:t xml:space="preserve"> on an ongoing basis.</w:t>
      </w:r>
    </w:p>
    <w:p w14:paraId="6DF3FBB3" w14:textId="6F24FEDF"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 xml:space="preserve">The legislation subjects facilities requiring a footprint of more than </w:t>
      </w:r>
      <w:r w:rsidR="009A6F8C" w:rsidRPr="009B2F2B">
        <w:rPr>
          <w:rFonts w:ascii="Book Antiqua" w:hAnsi="Book Antiqua"/>
          <w:sz w:val="24"/>
          <w:szCs w:val="24"/>
        </w:rPr>
        <w:t>125</w:t>
      </w:r>
      <w:r w:rsidRPr="009B2F2B">
        <w:rPr>
          <w:rFonts w:ascii="Book Antiqua" w:hAnsi="Book Antiqua"/>
          <w:sz w:val="24"/>
          <w:szCs w:val="24"/>
        </w:rPr>
        <w:t xml:space="preserve"> acres of land, such as solar energy farms</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solar energy farms" </w:instrText>
      </w:r>
      <w:r w:rsidR="009A6F8C" w:rsidRPr="009B2F2B">
        <w:rPr>
          <w:rFonts w:ascii="Book Antiqua" w:hAnsi="Book Antiqua"/>
          <w:sz w:val="24"/>
          <w:szCs w:val="24"/>
        </w:rPr>
        <w:fldChar w:fldCharType="end"/>
      </w:r>
      <w:r w:rsidRPr="009B2F2B">
        <w:rPr>
          <w:rFonts w:ascii="Book Antiqua" w:hAnsi="Book Antiqua"/>
          <w:sz w:val="24"/>
          <w:szCs w:val="24"/>
        </w:rPr>
        <w:t>, to provisions governing the certification of major utility facilities.</w:t>
      </w:r>
    </w:p>
    <w:p w14:paraId="178B538D" w14:textId="2C9B00AE"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legislation makes provisions for expanding utility investment in and customer access to cost effective demand-side management programs for enhancing efficient use of existing resources, promoting lower energy costs, mitigating the increasing need for new generation and associated resources, and assisting customers in managing their electricity usage</w:t>
      </w:r>
      <w:r w:rsidR="002908CB" w:rsidRPr="009B2F2B">
        <w:rPr>
          <w:rFonts w:ascii="Book Antiqua" w:hAnsi="Book Antiqua"/>
          <w:sz w:val="24"/>
          <w:szCs w:val="24"/>
        </w:rPr>
        <w:fldChar w:fldCharType="begin"/>
      </w:r>
      <w:r w:rsidR="002908CB" w:rsidRPr="009B2F2B">
        <w:rPr>
          <w:rFonts w:ascii="Book Antiqua" w:hAnsi="Book Antiqua"/>
          <w:sz w:val="24"/>
          <w:szCs w:val="24"/>
        </w:rPr>
        <w:instrText xml:space="preserve"> XE "Energy Security Act:assisting customers in managing their electricity usage" </w:instrText>
      </w:r>
      <w:r w:rsidR="002908CB" w:rsidRPr="009B2F2B">
        <w:rPr>
          <w:rFonts w:ascii="Book Antiqua" w:hAnsi="Book Antiqua"/>
          <w:sz w:val="24"/>
          <w:szCs w:val="24"/>
        </w:rPr>
        <w:fldChar w:fldCharType="end"/>
      </w:r>
      <w:r w:rsidRPr="009B2F2B">
        <w:rPr>
          <w:rFonts w:ascii="Book Antiqua" w:hAnsi="Book Antiqua"/>
          <w:sz w:val="24"/>
          <w:szCs w:val="24"/>
        </w:rPr>
        <w:t xml:space="preserve"> to better control their electric bill.</w:t>
      </w:r>
    </w:p>
    <w:p w14:paraId="43919CCF" w14:textId="315C3CB1"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Under the legislation’s restructuring provisions, the Public Service Commission</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Public Service Commission:reduced to three commissioners" </w:instrText>
      </w:r>
      <w:r w:rsidR="009A6F8C" w:rsidRPr="009B2F2B">
        <w:rPr>
          <w:rFonts w:ascii="Book Antiqua" w:hAnsi="Book Antiqua"/>
          <w:sz w:val="24"/>
          <w:szCs w:val="24"/>
        </w:rPr>
        <w:fldChar w:fldCharType="end"/>
      </w:r>
      <w:r w:rsidRPr="009B2F2B">
        <w:rPr>
          <w:rFonts w:ascii="Book Antiqua" w:hAnsi="Book Antiqua"/>
          <w:sz w:val="24"/>
          <w:szCs w:val="24"/>
        </w:rPr>
        <w:t>, which provides oversight for the state’s utilities, continues to have its members elected by the General Assembly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General Assembly" </w:instrText>
      </w:r>
      <w:r w:rsidR="00FA01D7" w:rsidRPr="009B2F2B">
        <w:rPr>
          <w:rFonts w:ascii="Book Antiqua" w:hAnsi="Book Antiqua"/>
          <w:sz w:val="24"/>
          <w:szCs w:val="24"/>
        </w:rPr>
        <w:fldChar w:fldCharType="end"/>
      </w:r>
      <w:r w:rsidRPr="009B2F2B">
        <w:rPr>
          <w:rFonts w:ascii="Book Antiqua" w:hAnsi="Book Antiqua"/>
          <w:sz w:val="24"/>
          <w:szCs w:val="24"/>
        </w:rPr>
        <w:t>, but its membership is reduced to three commissioners, chosen from the state at-large, rather than seven commissioners</w:t>
      </w:r>
      <w:r w:rsidR="006C4C20" w:rsidRPr="009B2F2B">
        <w:rPr>
          <w:rFonts w:ascii="Book Antiqua" w:hAnsi="Book Antiqua"/>
          <w:sz w:val="24"/>
          <w:szCs w:val="24"/>
        </w:rPr>
        <w:t xml:space="preserve"> (</w:t>
      </w:r>
      <w:r w:rsidRPr="009B2F2B">
        <w:rPr>
          <w:rFonts w:ascii="Book Antiqua" w:hAnsi="Book Antiqua"/>
          <w:sz w:val="24"/>
          <w:szCs w:val="24"/>
        </w:rPr>
        <w:t>represent</w:t>
      </w:r>
      <w:r w:rsidR="006C4C20" w:rsidRPr="009B2F2B">
        <w:rPr>
          <w:rFonts w:ascii="Book Antiqua" w:hAnsi="Book Antiqua"/>
          <w:sz w:val="24"/>
          <w:szCs w:val="24"/>
        </w:rPr>
        <w:t>ing</w:t>
      </w:r>
      <w:r w:rsidRPr="009B2F2B">
        <w:rPr>
          <w:rFonts w:ascii="Book Antiqua" w:hAnsi="Book Antiqua"/>
          <w:sz w:val="24"/>
          <w:szCs w:val="24"/>
        </w:rPr>
        <w:t xml:space="preserve"> each of South Carolina’s Congressional Districts</w:t>
      </w:r>
      <w:r w:rsidR="006C4C20" w:rsidRPr="009B2F2B">
        <w:rPr>
          <w:rFonts w:ascii="Book Antiqua" w:hAnsi="Book Antiqua"/>
          <w:sz w:val="24"/>
          <w:szCs w:val="24"/>
        </w:rPr>
        <w:t>)</w:t>
      </w:r>
      <w:r w:rsidRPr="009B2F2B">
        <w:rPr>
          <w:rFonts w:ascii="Book Antiqua" w:hAnsi="Book Antiqua"/>
          <w:sz w:val="24"/>
          <w:szCs w:val="24"/>
        </w:rPr>
        <w:t>.  The legislation allows for greater transparency in proceedings before the Public Service Commission.</w:t>
      </w:r>
    </w:p>
    <w:p w14:paraId="6E7271FC" w14:textId="6E4033C8"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duties of the Division of Consumer Advocacy in the Department of Consumer Affairs are transferred to a new Division of Consumer Advocacy created within the Office of Regulatory Staff</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Office of Regulatory Staff</w:instrText>
      </w:r>
      <w:r w:rsidR="006C4C20" w:rsidRPr="009B2F2B">
        <w:rPr>
          <w:rFonts w:ascii="Book Antiqua" w:hAnsi="Book Antiqua"/>
          <w:sz w:val="24"/>
          <w:szCs w:val="24"/>
        </w:rPr>
        <w:instrText xml:space="preserve">:Division of Consumer Advocacy </w:instrText>
      </w:r>
      <w:r w:rsidR="009A6F8C" w:rsidRPr="009B2F2B">
        <w:rPr>
          <w:rFonts w:ascii="Book Antiqua" w:hAnsi="Book Antiqua"/>
          <w:sz w:val="24"/>
          <w:szCs w:val="24"/>
        </w:rPr>
        <w:instrText xml:space="preserve">" </w:instrText>
      </w:r>
      <w:r w:rsidR="009A6F8C" w:rsidRPr="009B2F2B">
        <w:rPr>
          <w:rFonts w:ascii="Book Antiqua" w:hAnsi="Book Antiqua"/>
          <w:sz w:val="24"/>
          <w:szCs w:val="24"/>
        </w:rPr>
        <w:fldChar w:fldCharType="end"/>
      </w:r>
      <w:r w:rsidRPr="009B2F2B">
        <w:rPr>
          <w:rFonts w:ascii="Book Antiqua" w:hAnsi="Book Antiqua"/>
          <w:sz w:val="24"/>
          <w:szCs w:val="24"/>
        </w:rPr>
        <w:t>.</w:t>
      </w:r>
    </w:p>
    <w:p w14:paraId="064AB02A" w14:textId="01B894FA"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Nuclear Advisory Council</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Nuclear Advisory Council:expanded to an at-large member appointed by the Governor to serve as the Council’s chairman and director" </w:instrText>
      </w:r>
      <w:r w:rsidR="006C4C20" w:rsidRPr="009B2F2B">
        <w:rPr>
          <w:rFonts w:ascii="Book Antiqua" w:hAnsi="Book Antiqua"/>
          <w:sz w:val="24"/>
          <w:szCs w:val="24"/>
        </w:rPr>
        <w:fldChar w:fldCharType="end"/>
      </w:r>
      <w:r w:rsidRPr="009B2F2B">
        <w:rPr>
          <w:rFonts w:ascii="Book Antiqua" w:hAnsi="Book Antiqua"/>
          <w:sz w:val="24"/>
          <w:szCs w:val="24"/>
        </w:rPr>
        <w:t xml:space="preserve"> is transferred from the Department of Administration to the Office of Regulatory Staff</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Office of Regulatory Staff" </w:instrText>
      </w:r>
      <w:r w:rsidR="009A6F8C" w:rsidRPr="009B2F2B">
        <w:rPr>
          <w:rFonts w:ascii="Book Antiqua" w:hAnsi="Book Antiqua"/>
          <w:sz w:val="24"/>
          <w:szCs w:val="24"/>
        </w:rPr>
        <w:fldChar w:fldCharType="end"/>
      </w:r>
      <w:r w:rsidRPr="009B2F2B">
        <w:rPr>
          <w:rFonts w:ascii="Book Antiqua" w:hAnsi="Book Antiqua"/>
          <w:sz w:val="24"/>
          <w:szCs w:val="24"/>
        </w:rPr>
        <w:t xml:space="preserve"> and its membership is expanded to include an additional at-large member appointed by the Governor to serve as the Council’s chairman and director.</w:t>
      </w:r>
    </w:p>
    <w:p w14:paraId="26579F7B" w14:textId="3E9821C7"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legislation establishes an Energy Policy Research and Economic Development Institute</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Energy Policy Research and Economic Development Institute (EPI):six-member governing board" </w:instrText>
      </w:r>
      <w:r w:rsidR="006C4C20" w:rsidRPr="009B2F2B">
        <w:rPr>
          <w:rFonts w:ascii="Book Antiqua" w:hAnsi="Book Antiqua"/>
          <w:sz w:val="24"/>
          <w:szCs w:val="24"/>
        </w:rPr>
        <w:fldChar w:fldCharType="end"/>
      </w:r>
      <w:r w:rsidRPr="009B2F2B">
        <w:rPr>
          <w:rFonts w:ascii="Book Antiqua" w:hAnsi="Book Antiqua"/>
          <w:sz w:val="24"/>
          <w:szCs w:val="24"/>
        </w:rPr>
        <w:t xml:space="preserve"> at the University of South Carolina to serve as an expert and reliable advisory resource for state policymakers, government, and industry.  Supporting the efforts of the Advanced Resilient Energy Nexus</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Advanced Resilient Energy Nexus" </w:instrText>
      </w:r>
      <w:r w:rsidR="006C4C20" w:rsidRPr="009B2F2B">
        <w:rPr>
          <w:rFonts w:ascii="Book Antiqua" w:hAnsi="Book Antiqua"/>
          <w:sz w:val="24"/>
          <w:szCs w:val="24"/>
        </w:rPr>
        <w:fldChar w:fldCharType="end"/>
      </w:r>
      <w:r w:rsidRPr="009B2F2B">
        <w:rPr>
          <w:rFonts w:ascii="Book Antiqua" w:hAnsi="Book Antiqua"/>
          <w:sz w:val="24"/>
          <w:szCs w:val="24"/>
        </w:rPr>
        <w:t>, SC Nexus</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SC Nexus" </w:instrText>
      </w:r>
      <w:r w:rsidR="006C4C20" w:rsidRPr="009B2F2B">
        <w:rPr>
          <w:rFonts w:ascii="Book Antiqua" w:hAnsi="Book Antiqua"/>
          <w:sz w:val="24"/>
          <w:szCs w:val="24"/>
        </w:rPr>
        <w:fldChar w:fldCharType="end"/>
      </w:r>
      <w:r w:rsidRPr="009B2F2B">
        <w:rPr>
          <w:rFonts w:ascii="Book Antiqua" w:hAnsi="Book Antiqua"/>
          <w:sz w:val="24"/>
          <w:szCs w:val="24"/>
        </w:rPr>
        <w:t>, the institute is charged with bringing together a coalition of experts from various domains within the energy ecosystem, individuals and organizations specializing in innovating public policy approaches, as well as specialists from across higher education, including such institutions as the University of South Carolina</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University of South Carolina" </w:instrText>
      </w:r>
      <w:r w:rsidR="006C4C20" w:rsidRPr="009B2F2B">
        <w:rPr>
          <w:rFonts w:ascii="Book Antiqua" w:hAnsi="Book Antiqua"/>
          <w:sz w:val="24"/>
          <w:szCs w:val="24"/>
        </w:rPr>
        <w:fldChar w:fldCharType="end"/>
      </w:r>
      <w:r w:rsidRPr="009B2F2B">
        <w:rPr>
          <w:rFonts w:ascii="Book Antiqua" w:hAnsi="Book Antiqua"/>
          <w:sz w:val="24"/>
          <w:szCs w:val="24"/>
        </w:rPr>
        <w:t>, Clemson University</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Clemson University" </w:instrText>
      </w:r>
      <w:r w:rsidR="006C4C20" w:rsidRPr="009B2F2B">
        <w:rPr>
          <w:rFonts w:ascii="Book Antiqua" w:hAnsi="Book Antiqua"/>
          <w:sz w:val="24"/>
          <w:szCs w:val="24"/>
        </w:rPr>
        <w:fldChar w:fldCharType="end"/>
      </w:r>
      <w:r w:rsidRPr="009B2F2B">
        <w:rPr>
          <w:rFonts w:ascii="Book Antiqua" w:hAnsi="Book Antiqua"/>
          <w:sz w:val="24"/>
          <w:szCs w:val="24"/>
        </w:rPr>
        <w:t>, and South Carolina State University</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6C4C20" w:rsidRPr="009B2F2B">
        <w:rPr>
          <w:rFonts w:ascii="Book Antiqua" w:hAnsi="Book Antiqua"/>
          <w:sz w:val="24"/>
          <w:szCs w:val="24"/>
        </w:rPr>
        <w:instrText xml:space="preserve">South Carolina State University" </w:instrText>
      </w:r>
      <w:r w:rsidR="006C4C20" w:rsidRPr="009B2F2B">
        <w:rPr>
          <w:rFonts w:ascii="Book Antiqua" w:hAnsi="Book Antiqua"/>
          <w:sz w:val="24"/>
          <w:szCs w:val="24"/>
        </w:rPr>
        <w:fldChar w:fldCharType="end"/>
      </w:r>
      <w:r w:rsidRPr="009B2F2B">
        <w:rPr>
          <w:rFonts w:ascii="Book Antiqua" w:hAnsi="Book Antiqua"/>
          <w:sz w:val="24"/>
          <w:szCs w:val="24"/>
        </w:rPr>
        <w:t>.  The EPI shall aid South Carolina in developing a strategic long term approach to address energy related challenges and economic development opportunities for the State of South Carolina.  A six-member governing board is created for the EPI, made up of those who hold key legislative leadership positions or their designees.</w:t>
      </w:r>
    </w:p>
    <w:p w14:paraId="03C7C31A" w14:textId="7B32EFA3" w:rsidR="001D6974" w:rsidRPr="009B2F2B" w:rsidRDefault="001D6974" w:rsidP="009B2F2B">
      <w:pPr>
        <w:spacing w:after="240" w:line="240" w:lineRule="auto"/>
        <w:rPr>
          <w:rFonts w:ascii="Book Antiqua" w:hAnsi="Book Antiqua"/>
          <w:sz w:val="24"/>
          <w:szCs w:val="24"/>
        </w:rPr>
      </w:pPr>
      <w:r w:rsidRPr="009B2F2B">
        <w:rPr>
          <w:rFonts w:ascii="Book Antiqua" w:hAnsi="Book Antiqua"/>
          <w:sz w:val="24"/>
          <w:szCs w:val="24"/>
        </w:rPr>
        <w:t>The Office of Regulatory Staff</w:t>
      </w:r>
      <w:r w:rsidR="009A6F8C" w:rsidRPr="009B2F2B">
        <w:rPr>
          <w:rFonts w:ascii="Book Antiqua" w:hAnsi="Book Antiqua"/>
          <w:sz w:val="24"/>
          <w:szCs w:val="24"/>
        </w:rPr>
        <w:fldChar w:fldCharType="begin"/>
      </w:r>
      <w:r w:rsidR="009A6F8C"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9A6F8C" w:rsidRPr="009B2F2B">
        <w:rPr>
          <w:rFonts w:ascii="Book Antiqua" w:hAnsi="Book Antiqua"/>
          <w:sz w:val="24"/>
          <w:szCs w:val="24"/>
        </w:rPr>
        <w:instrText xml:space="preserve">Office of Regulatory Staff" </w:instrText>
      </w:r>
      <w:r w:rsidR="009A6F8C" w:rsidRPr="009B2F2B">
        <w:rPr>
          <w:rFonts w:ascii="Book Antiqua" w:hAnsi="Book Antiqua"/>
          <w:sz w:val="24"/>
          <w:szCs w:val="24"/>
        </w:rPr>
        <w:fldChar w:fldCharType="end"/>
      </w:r>
      <w:r w:rsidRPr="009B2F2B">
        <w:rPr>
          <w:rFonts w:ascii="Book Antiqua" w:hAnsi="Book Antiqua"/>
          <w:sz w:val="24"/>
          <w:szCs w:val="24"/>
        </w:rPr>
        <w:t>, in consultation with a stakeholder group that includes representatives of consumer, environmental, manufacturing, forestry, and agricultural organizations, natural gas and electrical utilities, the South Carolina Public Service Authority</w:t>
      </w:r>
      <w:r w:rsidR="00FA01D7" w:rsidRPr="009B2F2B">
        <w:rPr>
          <w:rFonts w:ascii="Book Antiqua" w:hAnsi="Book Antiqua"/>
          <w:sz w:val="24"/>
          <w:szCs w:val="24"/>
        </w:rPr>
        <w:fldChar w:fldCharType="begin"/>
      </w:r>
      <w:r w:rsidR="00FA01D7" w:rsidRPr="009B2F2B">
        <w:rPr>
          <w:rFonts w:ascii="Book Antiqua" w:hAnsi="Book Antiqua"/>
          <w:sz w:val="24"/>
          <w:szCs w:val="24"/>
        </w:rPr>
        <w:instrText xml:space="preserve"> XE "</w:instrText>
      </w:r>
      <w:r w:rsidR="002908CB" w:rsidRPr="009B2F2B">
        <w:rPr>
          <w:rFonts w:ascii="Book Antiqua" w:hAnsi="Book Antiqua"/>
          <w:sz w:val="24"/>
          <w:szCs w:val="24"/>
        </w:rPr>
        <w:instrText>Energy Security Act:</w:instrText>
      </w:r>
      <w:r w:rsidR="00FA01D7" w:rsidRPr="009B2F2B">
        <w:rPr>
          <w:rFonts w:ascii="Book Antiqua" w:hAnsi="Book Antiqua"/>
          <w:sz w:val="24"/>
          <w:szCs w:val="24"/>
        </w:rPr>
        <w:instrText xml:space="preserve">Public Service Authority" </w:instrText>
      </w:r>
      <w:r w:rsidR="00FA01D7" w:rsidRPr="009B2F2B">
        <w:rPr>
          <w:rFonts w:ascii="Book Antiqua" w:hAnsi="Book Antiqua"/>
          <w:sz w:val="24"/>
          <w:szCs w:val="24"/>
        </w:rPr>
        <w:fldChar w:fldCharType="end"/>
      </w:r>
      <w:r w:rsidRPr="009B2F2B">
        <w:rPr>
          <w:rFonts w:ascii="Book Antiqua" w:hAnsi="Book Antiqua"/>
          <w:sz w:val="24"/>
          <w:szCs w:val="24"/>
        </w:rPr>
        <w:t>, and other affected state agencies, is charged with preparing a comprehensive South Carolina energy assessment and action plan</w:t>
      </w:r>
      <w:r w:rsidR="006C4C20" w:rsidRPr="009B2F2B">
        <w:rPr>
          <w:rFonts w:ascii="Book Antiqua" w:hAnsi="Book Antiqua"/>
          <w:sz w:val="24"/>
          <w:szCs w:val="24"/>
        </w:rPr>
        <w:fldChar w:fldCharType="begin"/>
      </w:r>
      <w:r w:rsidR="006C4C20" w:rsidRPr="009B2F2B">
        <w:rPr>
          <w:rFonts w:ascii="Book Antiqua" w:hAnsi="Book Antiqua"/>
          <w:sz w:val="24"/>
          <w:szCs w:val="24"/>
        </w:rPr>
        <w:instrText xml:space="preserve"> XE "energy assessment and action plan" </w:instrText>
      </w:r>
      <w:r w:rsidR="006C4C20" w:rsidRPr="009B2F2B">
        <w:rPr>
          <w:rFonts w:ascii="Book Antiqua" w:hAnsi="Book Antiqua"/>
          <w:sz w:val="24"/>
          <w:szCs w:val="24"/>
        </w:rPr>
        <w:fldChar w:fldCharType="end"/>
      </w:r>
      <w:r w:rsidRPr="009B2F2B">
        <w:rPr>
          <w:rFonts w:ascii="Book Antiqua" w:hAnsi="Book Antiqua"/>
          <w:sz w:val="24"/>
          <w:szCs w:val="24"/>
        </w:rPr>
        <w:t xml:space="preserve"> which must identify recommended actions over a ten-year period to ensure the availability of adequate, reliable, and economical supply of electric power and natural gas to the people and economy of South Carolina.  This ten-year plan must be submitted to the Public Utilities Review Committee for approval.</w:t>
      </w:r>
    </w:p>
    <w:p w14:paraId="387A68FA" w14:textId="77777777" w:rsidR="00CD50DC" w:rsidRPr="009B2F2B" w:rsidRDefault="00CD50DC" w:rsidP="009B2F2B">
      <w:pPr>
        <w:keepNext/>
        <w:keepLines/>
        <w:spacing w:before="40" w:after="240" w:line="240" w:lineRule="auto"/>
        <w:outlineLvl w:val="1"/>
        <w:rPr>
          <w:rFonts w:ascii="Book Antiqua" w:eastAsia="Times New Roman" w:hAnsi="Book Antiqua" w:cstheme="majorBidi"/>
          <w:b/>
          <w:bCs/>
          <w:color w:val="000000" w:themeColor="text1"/>
          <w:kern w:val="0"/>
          <w:sz w:val="24"/>
          <w:szCs w:val="24"/>
          <w14:ligatures w14:val="none"/>
        </w:rPr>
      </w:pPr>
      <w:bookmarkStart w:id="23" w:name="_Toc160711590"/>
      <w:bookmarkStart w:id="24" w:name="_Toc161067957"/>
      <w:bookmarkStart w:id="25" w:name="_Toc162521935"/>
      <w:bookmarkStart w:id="26" w:name="_Toc162553401"/>
      <w:r w:rsidRPr="009B2F2B">
        <w:rPr>
          <w:rFonts w:ascii="Book Antiqua" w:eastAsia="Times New Roman" w:hAnsi="Book Antiqua" w:cstheme="majorBidi"/>
          <w:b/>
          <w:bCs/>
          <w:color w:val="000000" w:themeColor="text1"/>
          <w:kern w:val="0"/>
          <w:sz w:val="24"/>
          <w:szCs w:val="24"/>
          <w14:ligatures w14:val="none"/>
        </w:rPr>
        <w:br w:type="page"/>
      </w:r>
    </w:p>
    <w:p w14:paraId="42EF3AB0" w14:textId="25313F04"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27" w:name="_Toc163045370"/>
      <w:bookmarkStart w:id="28" w:name="_Toc163137092"/>
      <w:r w:rsidRPr="00D623D1">
        <w:rPr>
          <w:rFonts w:ascii="Book Antiqua" w:hAnsi="Book Antiqua"/>
          <w:b/>
          <w:bCs/>
          <w:color w:val="000000" w:themeColor="text1"/>
          <w:sz w:val="24"/>
          <w:szCs w:val="24"/>
        </w:rPr>
        <w:t>H. 5245  Charter Schools</w:t>
      </w:r>
      <w:bookmarkEnd w:id="23"/>
      <w:bookmarkEnd w:id="24"/>
      <w:bookmarkEnd w:id="25"/>
      <w:bookmarkEnd w:id="26"/>
      <w:bookmarkEnd w:id="27"/>
      <w:bookmarkEnd w:id="28"/>
    </w:p>
    <w:p w14:paraId="6EAB4C4D" w14:textId="77777777" w:rsidR="00DC7860" w:rsidRPr="009B2F2B" w:rsidRDefault="00DC7860" w:rsidP="009B2F2B">
      <w:pPr>
        <w:keepNext/>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The House gave second reading to H. 5245</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"H. 5245"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as amended, with third reading the next day.  The bill relates to charter school admissions, and would provide that charter schools</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"charter schools (H. 5245):enrollment preference to children of active duty military service members in South Carolina "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may give enrollment preference to children of active duty military service members in South Carolina if their enrollment does not constitute more than 20 percent of the overall enrollment (also revising and clarifying existing enrollment preference provisions).</w:t>
      </w:r>
    </w:p>
    <w:p w14:paraId="3C9B1910" w14:textId="75B2670E"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29" w:name="_Toc153533408"/>
      <w:bookmarkStart w:id="30" w:name="_Toc154063449"/>
      <w:bookmarkStart w:id="31" w:name="_Toc155340041"/>
      <w:bookmarkStart w:id="32" w:name="_Toc155630175"/>
      <w:bookmarkStart w:id="33" w:name="_Toc155633179"/>
      <w:bookmarkStart w:id="34" w:name="_Toc162521936"/>
      <w:bookmarkStart w:id="35" w:name="_Toc162553402"/>
      <w:bookmarkStart w:id="36" w:name="_Toc163045371"/>
      <w:bookmarkStart w:id="37" w:name="_Toc163137093"/>
      <w:r w:rsidRPr="00D623D1">
        <w:rPr>
          <w:rFonts w:ascii="Book Antiqua" w:hAnsi="Book Antiqua"/>
          <w:b/>
          <w:bCs/>
          <w:color w:val="000000" w:themeColor="text1"/>
          <w:sz w:val="24"/>
          <w:szCs w:val="24"/>
        </w:rPr>
        <w:t>H. 4702  “South Carolina Computer Science Education Initiative Act”</w:t>
      </w:r>
      <w:bookmarkEnd w:id="29"/>
      <w:bookmarkEnd w:id="30"/>
      <w:bookmarkEnd w:id="31"/>
      <w:bookmarkEnd w:id="32"/>
      <w:bookmarkEnd w:id="33"/>
      <w:bookmarkEnd w:id="34"/>
      <w:bookmarkEnd w:id="35"/>
      <w:bookmarkEnd w:id="36"/>
      <w:bookmarkEnd w:id="37"/>
    </w:p>
    <w:p w14:paraId="251D54A7" w14:textId="205F0AEA" w:rsidR="00DC7860" w:rsidRPr="009B2F2B" w:rsidRDefault="00DC7860" w:rsidP="009B2F2B">
      <w:pPr>
        <w:spacing w:after="240" w:line="240" w:lineRule="auto"/>
        <w:rPr>
          <w:rFonts w:ascii="Book Antiqua" w:eastAsia="Calibri" w:hAnsi="Book Antiqua" w:cs="Times New Roman"/>
          <w:color w:val="000000" w:themeColor="text1"/>
          <w:sz w:val="24"/>
          <w:szCs w:val="24"/>
          <w14:ligatures w14:val="none"/>
        </w:rPr>
      </w:pPr>
      <w:r w:rsidRPr="009B2F2B">
        <w:rPr>
          <w:rFonts w:ascii="Book Antiqua" w:eastAsia="Calibri" w:hAnsi="Book Antiqua" w:cs="Times New Roman"/>
          <w:color w:val="000000" w:themeColor="text1"/>
          <w:sz w:val="24"/>
          <w:szCs w:val="24"/>
          <w14:ligatures w14:val="none"/>
        </w:rPr>
        <w:t xml:space="preserve">The House gave second reading to H. 4702 as recommended by the Education committee, with third reading </w:t>
      </w:r>
      <w:r w:rsidRPr="009B2F2B">
        <w:rPr>
          <w:rFonts w:ascii="Book Antiqua" w:eastAsia="Calibri" w:hAnsi="Book Antiqua" w:cs="Times New Roman"/>
          <w:color w:val="000000" w:themeColor="text1"/>
          <w:sz w:val="24"/>
          <w:szCs w:val="24"/>
        </w:rPr>
        <w:t>the next day</w:t>
      </w:r>
      <w:r w:rsidRPr="009B2F2B">
        <w:rPr>
          <w:rFonts w:ascii="Book Antiqua" w:eastAsia="Calibri" w:hAnsi="Book Antiqua" w:cs="Times New Roman"/>
          <w:color w:val="000000" w:themeColor="text1"/>
          <w:sz w:val="24"/>
          <w:szCs w:val="24"/>
          <w14:ligatures w14:val="none"/>
        </w:rPr>
        <w:t>.  H. 4702</w:t>
      </w:r>
      <w:r w:rsidRPr="009B2F2B">
        <w:rPr>
          <w:rFonts w:ascii="Book Antiqua" w:eastAsia="Calibri" w:hAnsi="Book Antiqua" w:cs="Times New Roman"/>
          <w:color w:val="000000" w:themeColor="text1"/>
          <w:sz w:val="24"/>
          <w:szCs w:val="24"/>
          <w14:ligatures w14:val="none"/>
        </w:rPr>
        <w:fldChar w:fldCharType="begin"/>
      </w:r>
      <w:r w:rsidRPr="009B2F2B">
        <w:rPr>
          <w:rFonts w:ascii="Book Antiqua" w:eastAsia="Calibri" w:hAnsi="Book Antiqua" w:cs="Times New Roman"/>
          <w:color w:val="000000" w:themeColor="text1"/>
          <w:sz w:val="24"/>
          <w:szCs w:val="24"/>
          <w14:ligatures w14:val="none"/>
        </w:rPr>
        <w:instrText xml:space="preserve"> XE "H. 4702" </w:instrText>
      </w:r>
      <w:r w:rsidRPr="009B2F2B">
        <w:rPr>
          <w:rFonts w:ascii="Book Antiqua" w:eastAsia="Calibri" w:hAnsi="Book Antiqua" w:cs="Times New Roman"/>
          <w:color w:val="000000" w:themeColor="text1"/>
          <w:sz w:val="24"/>
          <w:szCs w:val="24"/>
          <w14:ligatures w14:val="none"/>
        </w:rPr>
        <w:fldChar w:fldCharType="end"/>
      </w:r>
      <w:r w:rsidRPr="009B2F2B">
        <w:rPr>
          <w:rFonts w:ascii="Book Antiqua" w:eastAsia="Calibri" w:hAnsi="Book Antiqua" w:cs="Times New Roman"/>
          <w:color w:val="000000" w:themeColor="text1"/>
          <w:sz w:val="24"/>
          <w:szCs w:val="24"/>
          <w14:ligatures w14:val="none"/>
        </w:rPr>
        <w:t xml:space="preserve"> would enact the "South Carolina Computer Science Education Initiative Act,</w:t>
      </w:r>
      <w:r w:rsidRPr="009B2F2B">
        <w:rPr>
          <w:rFonts w:ascii="Book Antiqua" w:eastAsia="Calibri" w:hAnsi="Book Antiqua" w:cs="Times New Roman"/>
          <w:color w:val="000000" w:themeColor="text1"/>
          <w:sz w:val="24"/>
          <w:szCs w:val="24"/>
          <w14:ligatures w14:val="none"/>
        </w:rPr>
        <w:fldChar w:fldCharType="begin"/>
      </w:r>
      <w:r w:rsidRPr="009B2F2B">
        <w:rPr>
          <w:rFonts w:ascii="Book Antiqua" w:eastAsia="Calibri" w:hAnsi="Book Antiqua" w:cs="Times New Roman"/>
          <w:color w:val="000000" w:themeColor="text1"/>
          <w:sz w:val="24"/>
          <w:szCs w:val="24"/>
          <w14:ligatures w14:val="none"/>
        </w:rPr>
        <w:instrText xml:space="preserve"> XE "South Carolina Computer Science Education Initiative Act" </w:instrText>
      </w:r>
      <w:r w:rsidRPr="009B2F2B">
        <w:rPr>
          <w:rFonts w:ascii="Book Antiqua" w:eastAsia="Calibri" w:hAnsi="Book Antiqua" w:cs="Times New Roman"/>
          <w:color w:val="000000" w:themeColor="text1"/>
          <w:sz w:val="24"/>
          <w:szCs w:val="24"/>
          <w14:ligatures w14:val="none"/>
        </w:rPr>
        <w:fldChar w:fldCharType="end"/>
      </w:r>
      <w:r w:rsidRPr="009B2F2B">
        <w:rPr>
          <w:rFonts w:ascii="Book Antiqua" w:eastAsia="Calibri" w:hAnsi="Book Antiqua" w:cs="Times New Roman"/>
          <w:color w:val="000000" w:themeColor="text1"/>
          <w:sz w:val="24"/>
          <w:szCs w:val="24"/>
          <w14:ligatures w14:val="none"/>
        </w:rPr>
        <w:t xml:space="preserve">" which seeks to “continue to expand access to computer science learning experiences to all students because computer science supports literacy, math, problem solving, and technological skills, and advances productivity in every discipline, industry, and profession.” H. 4702 provides for the expansion and enhancement of computer science education in public high schools through the creation and implementation of a statewide computer science education plan and the requirement that each public school offers at least one computer science course by the beginning of the </w:t>
      </w:r>
      <w:r w:rsidR="00AF5F4F" w:rsidRPr="009B2F2B">
        <w:rPr>
          <w:rFonts w:ascii="Book Antiqua" w:eastAsia="Calibri" w:hAnsi="Book Antiqua" w:cs="Times New Roman"/>
          <w:color w:val="000000" w:themeColor="text1"/>
          <w:sz w:val="24"/>
          <w:szCs w:val="24"/>
          <w14:ligatures w14:val="none"/>
        </w:rPr>
        <w:t>2024-2025</w:t>
      </w:r>
      <w:r w:rsidRPr="009B2F2B">
        <w:rPr>
          <w:rFonts w:ascii="Book Antiqua" w:eastAsia="Calibri" w:hAnsi="Book Antiqua" w:cs="Times New Roman"/>
          <w:color w:val="000000" w:themeColor="text1"/>
          <w:sz w:val="24"/>
          <w:szCs w:val="24"/>
          <w14:ligatures w14:val="none"/>
        </w:rPr>
        <w:t xml:space="preserve"> school year.</w:t>
      </w:r>
    </w:p>
    <w:p w14:paraId="71455C56" w14:textId="3BA89B07"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38" w:name="_Toc153533409"/>
      <w:bookmarkStart w:id="39" w:name="_Toc154063450"/>
      <w:bookmarkStart w:id="40" w:name="_Toc155340042"/>
      <w:bookmarkStart w:id="41" w:name="_Toc155630176"/>
      <w:bookmarkStart w:id="42" w:name="_Toc155633180"/>
      <w:bookmarkStart w:id="43" w:name="_Toc162521937"/>
      <w:bookmarkStart w:id="44" w:name="_Toc163045372"/>
      <w:bookmarkStart w:id="45" w:name="_Toc163137094"/>
      <w:r w:rsidRPr="00D623D1">
        <w:rPr>
          <w:rFonts w:ascii="Book Antiqua" w:hAnsi="Book Antiqua"/>
          <w:b/>
          <w:bCs/>
          <w:color w:val="000000" w:themeColor="text1"/>
          <w:sz w:val="24"/>
          <w:szCs w:val="24"/>
        </w:rPr>
        <w:t>H. 4703  South Carolina Stem Opportunity Act</w:t>
      </w:r>
      <w:bookmarkEnd w:id="38"/>
      <w:bookmarkEnd w:id="39"/>
      <w:bookmarkEnd w:id="40"/>
      <w:bookmarkEnd w:id="41"/>
      <w:bookmarkEnd w:id="42"/>
      <w:bookmarkEnd w:id="43"/>
      <w:bookmarkEnd w:id="44"/>
      <w:bookmarkEnd w:id="45"/>
    </w:p>
    <w:p w14:paraId="0CF44F00" w14:textId="12C33953" w:rsidR="00DC7860" w:rsidRPr="009B2F2B" w:rsidRDefault="00DC7860" w:rsidP="009B2F2B">
      <w:pPr>
        <w:spacing w:after="240" w:line="240" w:lineRule="auto"/>
        <w:rPr>
          <w:rFonts w:ascii="Book Antiqua" w:eastAsia="Calibri" w:hAnsi="Book Antiqua" w:cs="Times New Roman"/>
          <w:color w:val="000000" w:themeColor="text1"/>
          <w:sz w:val="24"/>
          <w:szCs w:val="24"/>
          <w14:ligatures w14:val="none"/>
        </w:rPr>
      </w:pPr>
      <w:r w:rsidRPr="009B2F2B">
        <w:rPr>
          <w:rFonts w:ascii="Book Antiqua" w:eastAsia="Calibri" w:hAnsi="Book Antiqua" w:cs="Times New Roman"/>
          <w:color w:val="000000" w:themeColor="text1"/>
          <w:sz w:val="24"/>
          <w:szCs w:val="24"/>
          <w14:ligatures w14:val="none"/>
        </w:rPr>
        <w:t>The House gave second reading to H. 4703</w:t>
      </w:r>
      <w:r w:rsidRPr="009B2F2B">
        <w:rPr>
          <w:rFonts w:ascii="Book Antiqua" w:eastAsia="Calibri" w:hAnsi="Book Antiqua" w:cs="Times New Roman"/>
          <w:color w:val="000000" w:themeColor="text1"/>
          <w:sz w:val="24"/>
          <w:szCs w:val="24"/>
          <w14:ligatures w14:val="none"/>
        </w:rPr>
        <w:fldChar w:fldCharType="begin"/>
      </w:r>
      <w:r w:rsidRPr="009B2F2B">
        <w:rPr>
          <w:rFonts w:ascii="Book Antiqua" w:eastAsia="Calibri" w:hAnsi="Book Antiqua" w:cs="Times New Roman"/>
          <w:color w:val="000000" w:themeColor="text1"/>
          <w:sz w:val="24"/>
          <w:szCs w:val="24"/>
          <w14:ligatures w14:val="none"/>
        </w:rPr>
        <w:instrText xml:space="preserve"> XE "H. 4703" </w:instrText>
      </w:r>
      <w:r w:rsidRPr="009B2F2B">
        <w:rPr>
          <w:rFonts w:ascii="Book Antiqua" w:eastAsia="Calibri" w:hAnsi="Book Antiqua" w:cs="Times New Roman"/>
          <w:color w:val="000000" w:themeColor="text1"/>
          <w:sz w:val="24"/>
          <w:szCs w:val="24"/>
          <w14:ligatures w14:val="none"/>
        </w:rPr>
        <w:fldChar w:fldCharType="end"/>
      </w:r>
      <w:r w:rsidRPr="009B2F2B">
        <w:rPr>
          <w:rFonts w:ascii="Book Antiqua" w:eastAsia="Calibri" w:hAnsi="Book Antiqua" w:cs="Times New Roman"/>
          <w:color w:val="000000" w:themeColor="text1"/>
          <w:sz w:val="24"/>
          <w:szCs w:val="24"/>
          <w14:ligatures w14:val="none"/>
        </w:rPr>
        <w:t xml:space="preserve">, with third reading </w:t>
      </w:r>
      <w:r w:rsidRPr="009B2F2B">
        <w:rPr>
          <w:rFonts w:ascii="Book Antiqua" w:eastAsia="Calibri" w:hAnsi="Book Antiqua" w:cs="Times New Roman"/>
          <w:color w:val="000000" w:themeColor="text1"/>
          <w:sz w:val="24"/>
          <w:szCs w:val="24"/>
        </w:rPr>
        <w:t>the next day</w:t>
      </w:r>
      <w:r w:rsidRPr="009B2F2B">
        <w:rPr>
          <w:rFonts w:ascii="Book Antiqua" w:eastAsia="Calibri" w:hAnsi="Book Antiqua" w:cs="Times New Roman"/>
          <w:color w:val="000000" w:themeColor="text1"/>
          <w:sz w:val="24"/>
          <w:szCs w:val="24"/>
          <w14:ligatures w14:val="none"/>
        </w:rPr>
        <w:t>. The bill would enact the " South Carolina STEM Opportunity Act</w:t>
      </w:r>
      <w:r w:rsidRPr="009B2F2B">
        <w:rPr>
          <w:rFonts w:ascii="Book Antiqua" w:eastAsia="Calibri" w:hAnsi="Book Antiqua" w:cs="Times New Roman"/>
          <w:color w:val="000000" w:themeColor="text1"/>
          <w:sz w:val="24"/>
          <w:szCs w:val="24"/>
          <w14:ligatures w14:val="none"/>
        </w:rPr>
        <w:fldChar w:fldCharType="begin"/>
      </w:r>
      <w:r w:rsidRPr="009B2F2B">
        <w:rPr>
          <w:rFonts w:ascii="Book Antiqua" w:eastAsia="Calibri" w:hAnsi="Book Antiqua" w:cs="Times New Roman"/>
          <w:color w:val="000000" w:themeColor="text1"/>
          <w:sz w:val="24"/>
          <w:szCs w:val="24"/>
          <w14:ligatures w14:val="none"/>
        </w:rPr>
        <w:instrText xml:space="preserve"> XE "South Carolina STEM Opportunity Act</w:instrText>
      </w:r>
      <w:r w:rsidR="00D1040C" w:rsidRPr="009B2F2B">
        <w:rPr>
          <w:rFonts w:ascii="Book Antiqua" w:eastAsia="Calibri" w:hAnsi="Book Antiqua" w:cs="Times New Roman"/>
          <w:color w:val="000000" w:themeColor="text1"/>
          <w:sz w:val="24"/>
          <w:szCs w:val="24"/>
          <w14:ligatures w14:val="none"/>
        </w:rPr>
        <w:instrText xml:space="preserve"> (H. 4703)</w:instrText>
      </w:r>
      <w:r w:rsidRPr="009B2F2B">
        <w:rPr>
          <w:rFonts w:ascii="Book Antiqua" w:eastAsia="Calibri" w:hAnsi="Book Antiqua" w:cs="Times New Roman"/>
          <w:color w:val="000000" w:themeColor="text1"/>
          <w:sz w:val="24"/>
          <w:szCs w:val="24"/>
          <w14:ligatures w14:val="none"/>
        </w:rPr>
        <w:instrText xml:space="preserve">" </w:instrText>
      </w:r>
      <w:r w:rsidRPr="009B2F2B">
        <w:rPr>
          <w:rFonts w:ascii="Book Antiqua" w:eastAsia="Calibri" w:hAnsi="Book Antiqua" w:cs="Times New Roman"/>
          <w:color w:val="000000" w:themeColor="text1"/>
          <w:sz w:val="24"/>
          <w:szCs w:val="24"/>
          <w14:ligatures w14:val="none"/>
        </w:rPr>
        <w:fldChar w:fldCharType="end"/>
      </w:r>
      <w:r w:rsidRPr="009B2F2B">
        <w:rPr>
          <w:rFonts w:ascii="Book Antiqua" w:eastAsia="Calibri" w:hAnsi="Book Antiqua" w:cs="Times New Roman"/>
          <w:color w:val="000000" w:themeColor="text1"/>
          <w:sz w:val="24"/>
          <w:szCs w:val="24"/>
          <w14:ligatures w14:val="none"/>
        </w:rPr>
        <w:t>" by establishing the South Carolina Science, Technology, Engineering, and Mathematics (STEM) Coalition, the South Carolina Science, Technology, Engineering, and Mathematics (STEM) Education Fund within the State Treasury, and the SC STEM Coalition Advisory Council. The Ex. Dir. of DEW is to be the chair of the Advisory Council, with the President of USC appointing a 12</w:t>
      </w:r>
      <w:r w:rsidRPr="009B2F2B">
        <w:rPr>
          <w:rFonts w:ascii="Book Antiqua" w:eastAsia="Calibri" w:hAnsi="Book Antiqua" w:cs="Times New Roman"/>
          <w:color w:val="000000" w:themeColor="text1"/>
          <w:sz w:val="24"/>
          <w:szCs w:val="24"/>
          <w:vertAlign w:val="superscript"/>
          <w14:ligatures w14:val="none"/>
        </w:rPr>
        <w:t>th</w:t>
      </w:r>
      <w:r w:rsidRPr="009B2F2B">
        <w:rPr>
          <w:rFonts w:ascii="Book Antiqua" w:eastAsia="Calibri" w:hAnsi="Book Antiqua" w:cs="Times New Roman"/>
          <w:color w:val="000000" w:themeColor="text1"/>
          <w:sz w:val="24"/>
          <w:szCs w:val="24"/>
          <w14:ligatures w14:val="none"/>
        </w:rPr>
        <w:t xml:space="preserve"> member. The coalition would coordinate STEM education programs in K-12 and higher education, promote STEM education statewide in collaboration with business and industry, and work towards the development of a technology-ready STEM workforce in South Carolina. The coalition is also tasked with collaborating in research and development of STEM education tools and best practices, facilitating participation in STEM-related competitions, promoting STEM teaching as a career, and engaging business and industry in STEM activities for schools.</w:t>
      </w:r>
    </w:p>
    <w:p w14:paraId="13875AF1" w14:textId="749EF620"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46" w:name="_Toc162553403"/>
      <w:bookmarkStart w:id="47" w:name="_Toc163045373"/>
      <w:bookmarkStart w:id="48" w:name="_Toc163137095"/>
      <w:r w:rsidRPr="00D623D1">
        <w:rPr>
          <w:rFonts w:ascii="Book Antiqua" w:hAnsi="Book Antiqua"/>
          <w:b/>
          <w:bCs/>
          <w:color w:val="000000" w:themeColor="text1"/>
          <w:sz w:val="24"/>
          <w:szCs w:val="24"/>
        </w:rPr>
        <w:t xml:space="preserve">H. 4874 Regulations </w:t>
      </w:r>
      <w:r w:rsidR="007071A7"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n Captive Wildlife</w:t>
      </w:r>
      <w:bookmarkEnd w:id="46"/>
      <w:bookmarkEnd w:id="47"/>
      <w:bookmarkEnd w:id="48"/>
    </w:p>
    <w:p w14:paraId="4AB87BE8" w14:textId="75459735"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amended, gave third reading, and sent to the Senate </w:t>
      </w:r>
      <w:r w:rsidRPr="009B2F2B">
        <w:rPr>
          <w:rFonts w:ascii="Book Antiqua" w:eastAsia="Calibri" w:hAnsi="Book Antiqua" w:cs="Times New Roman"/>
          <w:b/>
          <w:bCs/>
          <w:color w:val="000000" w:themeColor="text1"/>
          <w:sz w:val="24"/>
          <w:szCs w:val="24"/>
        </w:rPr>
        <w:t>H. 4874</w:t>
      </w:r>
      <w:r w:rsidR="00D1040C" w:rsidRPr="009B2F2B">
        <w:rPr>
          <w:rFonts w:ascii="Book Antiqua" w:eastAsia="Calibri" w:hAnsi="Book Antiqua" w:cs="Times New Roman"/>
          <w:color w:val="000000" w:themeColor="text1"/>
          <w:sz w:val="24"/>
          <w:szCs w:val="24"/>
        </w:rPr>
        <w:fldChar w:fldCharType="begin"/>
      </w:r>
      <w:r w:rsidR="00D1040C" w:rsidRPr="009B2F2B">
        <w:rPr>
          <w:rFonts w:ascii="Book Antiqua" w:hAnsi="Book Antiqua"/>
          <w:sz w:val="24"/>
          <w:szCs w:val="24"/>
        </w:rPr>
        <w:instrText xml:space="preserve"> XE "</w:instrText>
      </w:r>
      <w:r w:rsidR="00D1040C" w:rsidRPr="009B2F2B">
        <w:rPr>
          <w:rFonts w:ascii="Book Antiqua" w:eastAsia="Calibri" w:hAnsi="Book Antiqua" w:cs="Times New Roman"/>
          <w:color w:val="000000" w:themeColor="text1"/>
          <w:sz w:val="24"/>
          <w:szCs w:val="24"/>
        </w:rPr>
        <w:instrText>H. 4874</w:instrText>
      </w:r>
      <w:r w:rsidR="00D1040C" w:rsidRPr="009B2F2B">
        <w:rPr>
          <w:rFonts w:ascii="Book Antiqua" w:hAnsi="Book Antiqua"/>
          <w:sz w:val="24"/>
          <w:szCs w:val="24"/>
        </w:rPr>
        <w:instrText xml:space="preserve">" </w:instrText>
      </w:r>
      <w:r w:rsidR="00D1040C"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South Carolina is one of three states that do not have laws that regulate captive wildlife.  In an effort to ensure safety of the state’s captive wildlife, the bill requires </w:t>
      </w:r>
      <w:proofErr w:type="spellStart"/>
      <w:r w:rsidRPr="009B2F2B">
        <w:rPr>
          <w:rFonts w:ascii="Book Antiqua" w:eastAsia="Calibri" w:hAnsi="Book Antiqua" w:cs="Times New Roman"/>
          <w:color w:val="000000" w:themeColor="text1"/>
          <w:sz w:val="24"/>
          <w:szCs w:val="24"/>
        </w:rPr>
        <w:t>DNR</w:t>
      </w:r>
      <w:proofErr w:type="spellEnd"/>
      <w:r w:rsidRPr="009B2F2B">
        <w:rPr>
          <w:rFonts w:ascii="Book Antiqua" w:eastAsia="Calibri" w:hAnsi="Book Antiqua" w:cs="Times New Roman"/>
          <w:color w:val="000000" w:themeColor="text1"/>
          <w:sz w:val="24"/>
          <w:szCs w:val="24"/>
        </w:rPr>
        <w:t xml:space="preserve"> to provide for </w:t>
      </w:r>
      <w:r w:rsidRPr="009B2F2B">
        <w:rPr>
          <w:rFonts w:ascii="Book Antiqua" w:eastAsia="Calibri" w:hAnsi="Book Antiqua" w:cs="Times New Roman"/>
          <w:b/>
          <w:bCs/>
          <w:color w:val="000000" w:themeColor="text1"/>
          <w:sz w:val="24"/>
          <w:szCs w:val="24"/>
        </w:rPr>
        <w:t>regulations on possession of all South Carolina native captive wildlife</w:t>
      </w:r>
      <w:r w:rsidR="00D1040C" w:rsidRPr="009B2F2B">
        <w:rPr>
          <w:rFonts w:ascii="Book Antiqua" w:eastAsia="Calibri" w:hAnsi="Book Antiqua" w:cs="Times New Roman"/>
          <w:b/>
          <w:bCs/>
          <w:color w:val="000000" w:themeColor="text1"/>
          <w:sz w:val="24"/>
          <w:szCs w:val="24"/>
        </w:rPr>
        <w:fldChar w:fldCharType="begin"/>
      </w:r>
      <w:r w:rsidR="00D1040C" w:rsidRPr="009B2F2B">
        <w:rPr>
          <w:rFonts w:ascii="Book Antiqua" w:hAnsi="Book Antiqua"/>
          <w:sz w:val="24"/>
          <w:szCs w:val="24"/>
        </w:rPr>
        <w:instrText xml:space="preserve"> XE "</w:instrText>
      </w:r>
      <w:r w:rsidR="00D1040C" w:rsidRPr="009B2F2B">
        <w:rPr>
          <w:rFonts w:ascii="Book Antiqua" w:eastAsia="Calibri" w:hAnsi="Book Antiqua" w:cs="Times New Roman"/>
          <w:color w:val="000000" w:themeColor="text1"/>
          <w:sz w:val="24"/>
          <w:szCs w:val="24"/>
        </w:rPr>
        <w:instrText>native captive wildlife</w:instrText>
      </w:r>
      <w:r w:rsidR="00D1040C" w:rsidRPr="009B2F2B">
        <w:rPr>
          <w:rFonts w:ascii="Book Antiqua" w:hAnsi="Book Antiqua"/>
          <w:sz w:val="24"/>
          <w:szCs w:val="24"/>
        </w:rPr>
        <w:instrText xml:space="preserve">" </w:instrText>
      </w:r>
      <w:r w:rsidR="00D1040C"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Among many things, the bill outlines that </w:t>
      </w:r>
      <w:proofErr w:type="spellStart"/>
      <w:r w:rsidRPr="009B2F2B">
        <w:rPr>
          <w:rFonts w:ascii="Book Antiqua" w:eastAsia="Calibri" w:hAnsi="Book Antiqua" w:cs="Times New Roman"/>
          <w:color w:val="000000" w:themeColor="text1"/>
          <w:sz w:val="24"/>
          <w:szCs w:val="24"/>
        </w:rPr>
        <w:t>DNR</w:t>
      </w:r>
      <w:proofErr w:type="spellEnd"/>
      <w:r w:rsidRPr="009B2F2B">
        <w:rPr>
          <w:rFonts w:ascii="Book Antiqua" w:eastAsia="Calibri" w:hAnsi="Book Antiqua" w:cs="Times New Roman"/>
          <w:color w:val="000000" w:themeColor="text1"/>
          <w:sz w:val="24"/>
          <w:szCs w:val="24"/>
        </w:rPr>
        <w:t xml:space="preserve"> must establish permitting requirements for wildlife rehabilitator or apprentice wildlife rehabilitator at a cost of twenty-five dollars for three years.  In addition, the department may charge twenty-five dollars for wildlife research permits valid for one year after issuance.   The department may inspect any location where captive wildlife are being held during reasonable hours and if a permittee refuses to allow inspection is subject to immediate permit suspension or revocation.  </w:t>
      </w:r>
      <w:proofErr w:type="spellStart"/>
      <w:r w:rsidRPr="009B2F2B">
        <w:rPr>
          <w:rFonts w:ascii="Book Antiqua" w:eastAsia="Calibri" w:hAnsi="Book Antiqua" w:cs="Times New Roman"/>
          <w:color w:val="000000" w:themeColor="text1"/>
          <w:sz w:val="24"/>
          <w:szCs w:val="24"/>
        </w:rPr>
        <w:t>DNR</w:t>
      </w:r>
      <w:proofErr w:type="spellEnd"/>
      <w:r w:rsidRPr="009B2F2B">
        <w:rPr>
          <w:rFonts w:ascii="Book Antiqua" w:eastAsia="Calibri" w:hAnsi="Book Antiqua" w:cs="Times New Roman"/>
          <w:color w:val="000000" w:themeColor="text1"/>
          <w:sz w:val="24"/>
          <w:szCs w:val="24"/>
        </w:rPr>
        <w:t xml:space="preserve"> has the authority to seize captive wildlife under certain conditions.  The bill specifies that a permittee, or any other person or entity from whom captive wildlife was seized, is liable for any costs incurred by the department or its agent as a result of care provided to seized captive wildlife. This bill also establishes new offenses for violations.  No one convicted of a major wildlife violation or a crime that carries a penalty of more than one year in prison within the last five years is eligible to be permitted.</w:t>
      </w:r>
    </w:p>
    <w:p w14:paraId="32874CC2" w14:textId="42569F87"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49" w:name="_Toc162553404"/>
      <w:bookmarkStart w:id="50" w:name="_Toc163045374"/>
      <w:bookmarkStart w:id="51" w:name="_Toc163137096"/>
      <w:r w:rsidRPr="00D623D1">
        <w:rPr>
          <w:rFonts w:ascii="Book Antiqua" w:hAnsi="Book Antiqua"/>
          <w:b/>
          <w:bCs/>
          <w:color w:val="000000" w:themeColor="text1"/>
          <w:sz w:val="24"/>
          <w:szCs w:val="24"/>
        </w:rPr>
        <w:t>H. 4820  Statewide Turkey Hunting Season</w:t>
      </w:r>
      <w:bookmarkEnd w:id="49"/>
      <w:bookmarkEnd w:id="50"/>
      <w:bookmarkEnd w:id="51"/>
    </w:p>
    <w:p w14:paraId="0B987F7A" w14:textId="7ECA0B9A"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The House adopted the committee’s amendment, gave third reading, and sent to the Senate</w:t>
      </w:r>
      <w:r w:rsidRPr="009B2F2B">
        <w:rPr>
          <w:rFonts w:ascii="Book Antiqua" w:eastAsia="Calibri" w:hAnsi="Book Antiqua" w:cs="Times New Roman"/>
          <w:b/>
          <w:bCs/>
          <w:color w:val="000000" w:themeColor="text1"/>
          <w:sz w:val="24"/>
          <w:szCs w:val="24"/>
        </w:rPr>
        <w:t xml:space="preserve"> H. 4820</w:t>
      </w:r>
      <w:r w:rsidR="00D1040C" w:rsidRPr="009B2F2B">
        <w:rPr>
          <w:rFonts w:ascii="Book Antiqua" w:eastAsia="Calibri" w:hAnsi="Book Antiqua" w:cs="Times New Roman"/>
          <w:b/>
          <w:bCs/>
          <w:color w:val="000000" w:themeColor="text1"/>
          <w:sz w:val="24"/>
          <w:szCs w:val="24"/>
        </w:rPr>
        <w:fldChar w:fldCharType="begin"/>
      </w:r>
      <w:r w:rsidR="00D1040C" w:rsidRPr="009B2F2B">
        <w:rPr>
          <w:rFonts w:ascii="Book Antiqua" w:hAnsi="Book Antiqua"/>
          <w:sz w:val="24"/>
          <w:szCs w:val="24"/>
        </w:rPr>
        <w:instrText xml:space="preserve"> XE "</w:instrText>
      </w:r>
      <w:r w:rsidR="00D1040C" w:rsidRPr="009B2F2B">
        <w:rPr>
          <w:rFonts w:ascii="Book Antiqua" w:eastAsia="Calibri" w:hAnsi="Book Antiqua" w:cs="Times New Roman"/>
          <w:color w:val="000000" w:themeColor="text1"/>
          <w:sz w:val="24"/>
          <w:szCs w:val="24"/>
        </w:rPr>
        <w:instrText>H. 4820</w:instrText>
      </w:r>
      <w:r w:rsidR="00D1040C" w:rsidRPr="009B2F2B">
        <w:rPr>
          <w:rFonts w:ascii="Book Antiqua" w:hAnsi="Book Antiqua"/>
          <w:sz w:val="24"/>
          <w:szCs w:val="24"/>
        </w:rPr>
        <w:instrText xml:space="preserve">" </w:instrText>
      </w:r>
      <w:r w:rsidR="00D1040C"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creating a </w:t>
      </w:r>
      <w:r w:rsidRPr="009B2F2B">
        <w:rPr>
          <w:rFonts w:ascii="Book Antiqua" w:eastAsia="Calibri" w:hAnsi="Book Antiqua" w:cs="Times New Roman"/>
          <w:b/>
          <w:bCs/>
          <w:color w:val="000000" w:themeColor="text1"/>
          <w:sz w:val="24"/>
          <w:szCs w:val="24"/>
        </w:rPr>
        <w:t>statewide turkey hunting</w:t>
      </w:r>
      <w:r w:rsidR="00D1040C" w:rsidRPr="009B2F2B">
        <w:rPr>
          <w:rFonts w:ascii="Book Antiqua" w:eastAsia="Calibri" w:hAnsi="Book Antiqua" w:cs="Times New Roman"/>
          <w:color w:val="000000" w:themeColor="text1"/>
          <w:sz w:val="24"/>
          <w:szCs w:val="24"/>
        </w:rPr>
        <w:fldChar w:fldCharType="begin"/>
      </w:r>
      <w:r w:rsidR="00D1040C" w:rsidRPr="009B2F2B">
        <w:rPr>
          <w:rFonts w:ascii="Book Antiqua" w:hAnsi="Book Antiqua"/>
          <w:sz w:val="24"/>
          <w:szCs w:val="24"/>
        </w:rPr>
        <w:instrText xml:space="preserve"> XE "</w:instrText>
      </w:r>
      <w:r w:rsidR="00D1040C" w:rsidRPr="009B2F2B">
        <w:rPr>
          <w:rFonts w:ascii="Book Antiqua" w:eastAsia="Calibri" w:hAnsi="Book Antiqua" w:cs="Times New Roman"/>
          <w:color w:val="000000" w:themeColor="text1"/>
          <w:sz w:val="24"/>
          <w:szCs w:val="24"/>
        </w:rPr>
        <w:instrText>turkey hunting</w:instrText>
      </w:r>
      <w:r w:rsidR="00F5080F" w:rsidRPr="009B2F2B">
        <w:rPr>
          <w:rFonts w:ascii="Book Antiqua" w:eastAsia="Calibri" w:hAnsi="Book Antiqua" w:cs="Times New Roman"/>
          <w:color w:val="000000" w:themeColor="text1"/>
          <w:sz w:val="24"/>
          <w:szCs w:val="24"/>
        </w:rPr>
        <w:instrText>(H. 4820):statewide season</w:instrText>
      </w:r>
      <w:r w:rsidR="00D1040C" w:rsidRPr="009B2F2B">
        <w:rPr>
          <w:rFonts w:ascii="Book Antiqua" w:hAnsi="Book Antiqua"/>
          <w:sz w:val="24"/>
          <w:szCs w:val="24"/>
        </w:rPr>
        <w:instrText xml:space="preserve">" </w:instrText>
      </w:r>
      <w:r w:rsidR="00D1040C"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season</w:t>
      </w:r>
      <w:r w:rsidRPr="009B2F2B">
        <w:rPr>
          <w:rFonts w:ascii="Book Antiqua" w:eastAsia="Calibri" w:hAnsi="Book Antiqua" w:cs="Times New Roman"/>
          <w:color w:val="000000" w:themeColor="text1"/>
          <w:sz w:val="24"/>
          <w:szCs w:val="24"/>
        </w:rPr>
        <w:t>.  The bill outlines the season for hunting and taking of male wild turkey is</w:t>
      </w:r>
      <w:r w:rsidR="00F5080F" w:rsidRPr="009B2F2B">
        <w:rPr>
          <w:rFonts w:ascii="Book Antiqua" w:eastAsia="Calibri" w:hAnsi="Book Antiqua" w:cs="Times New Roman"/>
          <w:color w:val="000000" w:themeColor="text1"/>
          <w:sz w:val="24"/>
          <w:szCs w:val="24"/>
        </w:rPr>
        <w:t xml:space="preserve"> </w:t>
      </w:r>
      <w:r w:rsidRPr="009B2F2B">
        <w:rPr>
          <w:rFonts w:ascii="Book Antiqua" w:eastAsia="Calibri" w:hAnsi="Book Antiqua" w:cs="Times New Roman"/>
          <w:color w:val="000000" w:themeColor="text1"/>
          <w:sz w:val="24"/>
          <w:szCs w:val="24"/>
        </w:rPr>
        <w:t>April 10 through May 10. The bill also reduces the season bag limit from three to two for statewide residents.  This provision takes effect January 2025 and expires January 2030.  After which the provision is amended back to the prior language of January 2025.</w:t>
      </w:r>
    </w:p>
    <w:p w14:paraId="745F2C5B" w14:textId="094F917E"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52" w:name="_Toc162553405"/>
      <w:bookmarkStart w:id="53" w:name="_Toc163045375"/>
      <w:bookmarkStart w:id="54" w:name="_Toc163137097"/>
      <w:r w:rsidRPr="00D623D1">
        <w:rPr>
          <w:rFonts w:ascii="Book Antiqua" w:hAnsi="Book Antiqua"/>
          <w:b/>
          <w:bCs/>
          <w:color w:val="000000" w:themeColor="text1"/>
          <w:sz w:val="24"/>
          <w:szCs w:val="24"/>
        </w:rPr>
        <w:t xml:space="preserve">H. 5066  “Fair Access </w:t>
      </w:r>
      <w:r w:rsidR="007071A7" w:rsidRPr="00D623D1">
        <w:rPr>
          <w:rFonts w:ascii="Book Antiqua" w:hAnsi="Book Antiqua"/>
          <w:b/>
          <w:bCs/>
          <w:color w:val="000000" w:themeColor="text1"/>
          <w:sz w:val="24"/>
          <w:szCs w:val="24"/>
        </w:rPr>
        <w:t>t</w:t>
      </w:r>
      <w:r w:rsidRPr="00D623D1">
        <w:rPr>
          <w:rFonts w:ascii="Book Antiqua" w:hAnsi="Book Antiqua"/>
          <w:b/>
          <w:bCs/>
          <w:color w:val="000000" w:themeColor="text1"/>
          <w:sz w:val="24"/>
          <w:szCs w:val="24"/>
        </w:rPr>
        <w:t>o Insurance Requirements”</w:t>
      </w:r>
      <w:bookmarkEnd w:id="52"/>
      <w:bookmarkEnd w:id="53"/>
      <w:bookmarkEnd w:id="54"/>
    </w:p>
    <w:p w14:paraId="02359261" w14:textId="3F8557EE" w:rsidR="00DC7860" w:rsidRPr="009B2F2B"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 xml:space="preserve">The House has passed </w:t>
      </w:r>
      <w:r w:rsidRPr="009B2F2B">
        <w:rPr>
          <w:rFonts w:ascii="Book Antiqua" w:eastAsia="Calibri" w:hAnsi="Book Antiqua" w:cs="Times New Roman"/>
          <w:b/>
          <w:bCs/>
          <w:color w:val="000000" w:themeColor="text1"/>
          <w:kern w:val="0"/>
          <w:sz w:val="24"/>
          <w:szCs w:val="24"/>
          <w14:ligatures w14:val="none"/>
        </w:rPr>
        <w:t>H. 5066</w:t>
      </w:r>
      <w:r w:rsidRPr="009B2F2B">
        <w:rPr>
          <w:rFonts w:ascii="Book Antiqua" w:eastAsia="Calibri" w:hAnsi="Book Antiqua" w:cs="Times New Roman"/>
          <w:b/>
          <w:bCs/>
          <w:color w:val="000000" w:themeColor="text1"/>
          <w:kern w:val="0"/>
          <w:sz w:val="24"/>
          <w:szCs w:val="24"/>
          <w14:ligatures w14:val="none"/>
        </w:rPr>
        <w:fldChar w:fldCharType="begin"/>
      </w:r>
      <w:r w:rsidRPr="009B2F2B">
        <w:rPr>
          <w:rFonts w:ascii="Book Antiqua" w:hAnsi="Book Antiqua"/>
          <w:color w:val="000000" w:themeColor="text1"/>
          <w:kern w:val="0"/>
          <w:sz w:val="24"/>
          <w:szCs w:val="24"/>
          <w14:ligatures w14:val="none"/>
        </w:rPr>
        <w:instrText xml:space="preserve"> XE "</w:instrText>
      </w:r>
      <w:r w:rsidRPr="009B2F2B">
        <w:rPr>
          <w:rFonts w:ascii="Book Antiqua" w:eastAsia="Calibri" w:hAnsi="Book Antiqua" w:cs="Times New Roman"/>
          <w:color w:val="000000" w:themeColor="text1"/>
          <w:kern w:val="0"/>
          <w:sz w:val="24"/>
          <w:szCs w:val="24"/>
          <w14:ligatures w14:val="none"/>
        </w:rPr>
        <w:instrText>H. 5066</w:instrText>
      </w:r>
      <w:r w:rsidRPr="009B2F2B">
        <w:rPr>
          <w:rFonts w:ascii="Book Antiqua" w:hAnsi="Book Antiqua"/>
          <w:color w:val="000000" w:themeColor="text1"/>
          <w:kern w:val="0"/>
          <w:sz w:val="24"/>
          <w:szCs w:val="24"/>
          <w14:ligatures w14:val="none"/>
        </w:rPr>
        <w:instrText xml:space="preserve">" </w:instrText>
      </w:r>
      <w:r w:rsidRPr="009B2F2B">
        <w:rPr>
          <w:rFonts w:ascii="Book Antiqua" w:eastAsia="Calibri" w:hAnsi="Book Antiqua" w:cs="Times New Roman"/>
          <w:b/>
          <w:bCs/>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xml:space="preserve"> the </w:t>
      </w:r>
      <w:r w:rsidRPr="009B2F2B">
        <w:rPr>
          <w:rFonts w:ascii="Book Antiqua" w:eastAsia="Calibri" w:hAnsi="Book Antiqua" w:cs="Times New Roman"/>
          <w:b/>
          <w:bCs/>
          <w:color w:val="000000" w:themeColor="text1"/>
          <w:kern w:val="0"/>
          <w:sz w:val="24"/>
          <w:szCs w:val="24"/>
          <w14:ligatures w14:val="none"/>
        </w:rPr>
        <w:t xml:space="preserve">“Fair Access to Insurance Requirements” </w:t>
      </w:r>
      <w:r w:rsidRPr="009B2F2B">
        <w:rPr>
          <w:rFonts w:ascii="Book Antiqua" w:eastAsia="Calibri" w:hAnsi="Book Antiqua" w:cs="Times New Roman"/>
          <w:color w:val="000000" w:themeColor="text1"/>
          <w:kern w:val="0"/>
          <w:sz w:val="24"/>
          <w:szCs w:val="24"/>
          <w14:ligatures w14:val="none"/>
        </w:rPr>
        <w:t xml:space="preserve">and is sending it to the Senate.  </w:t>
      </w:r>
      <w:r w:rsidRPr="009B2F2B">
        <w:rPr>
          <w:rFonts w:ascii="Book Antiqua" w:eastAsia="Calibri" w:hAnsi="Book Antiqua" w:cs="Times New Roman"/>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"Fair Access to Insurance Requirements Fund (H. 5066)" </w:instrText>
      </w:r>
      <w:r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This proposal seeks to provide an affordable option for liquor liability insurance</w:t>
      </w:r>
      <w:r w:rsidRPr="009B2F2B">
        <w:rPr>
          <w:rFonts w:ascii="Book Antiqua" w:eastAsia="Calibri" w:hAnsi="Book Antiqua" w:cs="Times New Roman"/>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"liquor liability insurance (H. 5066)" </w:instrText>
      </w:r>
      <w:r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xml:space="preserve"> to any person or business required to have this coverage.</w:t>
      </w:r>
    </w:p>
    <w:p w14:paraId="5C3D3554" w14:textId="77777777" w:rsidR="00DC7860" w:rsidRPr="009B2F2B"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 xml:space="preserve">A person licensed to sell alcohol for on-premises consumption that is open after 5:00 p.m. would be required to carry a policy with a limit of at least one million dollars in the annual aggregate during their biennial permit effective dates. </w:t>
      </w:r>
      <w:r w:rsidRPr="009B2F2B">
        <w:rPr>
          <w:rFonts w:ascii="Book Antiqua" w:hAnsi="Book Antiqua"/>
          <w:color w:val="000000" w:themeColor="text1"/>
          <w:kern w:val="0"/>
          <w:sz w:val="24"/>
          <w:szCs w:val="24"/>
          <w14:ligatures w14:val="none"/>
        </w:rPr>
        <w:t>Additionally, any person or business licensed to sell liquor could not knowingly sell it to a person who is intoxicated.</w:t>
      </w:r>
      <w:r w:rsidRPr="009B2F2B">
        <w:rPr>
          <w:rFonts w:ascii="Book Antiqua" w:eastAsia="Calibri" w:hAnsi="Book Antiqua" w:cs="Times New Roman"/>
          <w:color w:val="000000" w:themeColor="text1"/>
          <w:kern w:val="0"/>
          <w:sz w:val="24"/>
          <w:szCs w:val="24"/>
          <w14:ligatures w14:val="none"/>
        </w:rPr>
        <w:t xml:space="preserve">  </w:t>
      </w:r>
    </w:p>
    <w:p w14:paraId="3A6584C8" w14:textId="77777777" w:rsidR="00C02934"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Operations, which close by 10:00 p.m., having servers trained in SC Department of Insurance [SC</w:t>
      </w:r>
      <w:r w:rsidR="00924C20" w:rsidRPr="009B2F2B">
        <w:rPr>
          <w:rFonts w:ascii="Book Antiqua" w:eastAsia="Calibri" w:hAnsi="Book Antiqua" w:cs="Times New Roman"/>
          <w:color w:val="000000" w:themeColor="text1"/>
          <w:kern w:val="0"/>
          <w:sz w:val="24"/>
          <w:szCs w:val="24"/>
          <w14:ligatures w14:val="none"/>
        </w:rPr>
        <w:t xml:space="preserve"> </w:t>
      </w:r>
      <w:r w:rsidRPr="009B2F2B">
        <w:rPr>
          <w:rFonts w:ascii="Book Antiqua" w:eastAsia="Calibri" w:hAnsi="Book Antiqua" w:cs="Times New Roman"/>
          <w:color w:val="000000" w:themeColor="text1"/>
          <w:kern w:val="0"/>
          <w:sz w:val="24"/>
          <w:szCs w:val="24"/>
          <w14:ligatures w14:val="none"/>
        </w:rPr>
        <w:t>DOI] approved courses, meeting SC DOI risk-limiting requirements, and with less than 40 percent of their revenues coming from alcohol sales, [or are nonprofits obtaining a one-time alcohol serving fundraising event permit] would potentially qualify for liquor liability policy limit mitigation</w:t>
      </w:r>
      <w:r w:rsidRPr="009B2F2B">
        <w:rPr>
          <w:rFonts w:ascii="Book Antiqua" w:eastAsia="Calibri" w:hAnsi="Book Antiqua" w:cs="Times New Roman"/>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"liquor liability mitigation fund program (H. 5066)" </w:instrText>
      </w:r>
      <w:r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xml:space="preserve">.  As amended, reductions are stepped up </w:t>
      </w:r>
      <w:r w:rsidR="00C02934">
        <w:rPr>
          <w:rFonts w:ascii="Book Antiqua" w:eastAsia="Calibri" w:hAnsi="Book Antiqua" w:cs="Times New Roman"/>
          <w:color w:val="000000" w:themeColor="text1"/>
          <w:kern w:val="0"/>
          <w:sz w:val="24"/>
          <w:szCs w:val="24"/>
          <w14:ligatures w14:val="none"/>
        </w:rPr>
        <w:br w:type="page"/>
      </w:r>
    </w:p>
    <w:p w14:paraId="3333CA29" w14:textId="3C5595ED" w:rsidR="00DC7860" w:rsidRPr="009B2F2B"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 xml:space="preserve">for locations that close even earlier, also have servers participating in responsible alcohol service-based trainings, or who have higher percentages of gross receipts from food sales.  Food trucks on these premises serving nonalcoholic beverages will have their sales calculated into this location’s gross receipts. </w:t>
      </w:r>
    </w:p>
    <w:p w14:paraId="64DF4DED" w14:textId="6784D26E" w:rsidR="00DC7860" w:rsidRPr="009B2F2B"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Nonprofit organizations would only have to have half of the total annual aggregate policy limits, or $500</w:t>
      </w:r>
      <w:r w:rsidR="00F5080F" w:rsidRPr="009B2F2B">
        <w:rPr>
          <w:rFonts w:ascii="Book Antiqua" w:eastAsia="Calibri" w:hAnsi="Book Antiqua" w:cs="Times New Roman"/>
          <w:color w:val="000000" w:themeColor="text1"/>
          <w:kern w:val="0"/>
          <w:sz w:val="24"/>
          <w:szCs w:val="24"/>
          <w14:ligatures w14:val="none"/>
        </w:rPr>
        <w:t>,</w:t>
      </w:r>
      <w:r w:rsidRPr="009B2F2B">
        <w:rPr>
          <w:rFonts w:ascii="Book Antiqua" w:eastAsia="Calibri" w:hAnsi="Book Antiqua" w:cs="Times New Roman"/>
          <w:color w:val="000000" w:themeColor="text1"/>
          <w:kern w:val="0"/>
          <w:sz w:val="24"/>
          <w:szCs w:val="24"/>
          <w14:ligatures w14:val="none"/>
        </w:rPr>
        <w:t>000 coverage.  In addition, and as amended, no more that 50 percent of the annual aggregate limit could be paid out on any claim.</w:t>
      </w:r>
    </w:p>
    <w:p w14:paraId="65BD5E6D" w14:textId="4E2688F8"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55" w:name="_Toc162553406"/>
      <w:bookmarkStart w:id="56" w:name="_Toc163045376"/>
      <w:bookmarkStart w:id="57" w:name="_Toc163137098"/>
      <w:r w:rsidRPr="00D623D1">
        <w:rPr>
          <w:rFonts w:ascii="Book Antiqua" w:hAnsi="Book Antiqua"/>
          <w:b/>
          <w:bCs/>
          <w:color w:val="000000" w:themeColor="text1"/>
          <w:sz w:val="24"/>
          <w:szCs w:val="24"/>
        </w:rPr>
        <w:t>H. 4158  Domestic Violence Survivor Rental Termination Rights</w:t>
      </w:r>
      <w:bookmarkEnd w:id="55"/>
      <w:bookmarkEnd w:id="56"/>
      <w:bookmarkEnd w:id="57"/>
    </w:p>
    <w:p w14:paraId="2CDC79EE" w14:textId="77777777" w:rsidR="00DC7860" w:rsidRPr="009B2F2B" w:rsidRDefault="00DC7860" w:rsidP="009B2F2B">
      <w:pPr>
        <w:spacing w:after="240" w:line="240" w:lineRule="auto"/>
        <w:rPr>
          <w:rFonts w:ascii="Book Antiqua" w:eastAsia="Calibri" w:hAnsi="Book Antiqua" w:cs="Calibri"/>
          <w:color w:val="000000" w:themeColor="text1"/>
          <w:kern w:val="0"/>
          <w:sz w:val="24"/>
          <w:szCs w:val="24"/>
          <w14:ligatures w14:val="none"/>
        </w:rPr>
      </w:pPr>
      <w:r w:rsidRPr="009B2F2B">
        <w:rPr>
          <w:rFonts w:ascii="Book Antiqua" w:eastAsia="Calibri" w:hAnsi="Book Antiqua" w:cs="Calibri"/>
          <w:b/>
          <w:bCs/>
          <w:color w:val="000000" w:themeColor="text1"/>
          <w:kern w:val="0"/>
          <w:sz w:val="24"/>
          <w:szCs w:val="24"/>
          <w14:ligatures w14:val="none"/>
        </w:rPr>
        <w:t>H. 4158</w:t>
      </w:r>
      <w:r w:rsidRPr="009B2F2B">
        <w:rPr>
          <w:rFonts w:ascii="Book Antiqua" w:eastAsia="Calibri" w:hAnsi="Book Antiqua" w:cs="Calibri"/>
          <w:color w:val="000000" w:themeColor="text1"/>
          <w:kern w:val="0"/>
          <w:sz w:val="24"/>
          <w:szCs w:val="24"/>
          <w14:ligatures w14:val="none"/>
        </w:rPr>
        <w:t xml:space="preserve">, a bill to </w:t>
      </w:r>
      <w:r w:rsidRPr="009B2F2B">
        <w:rPr>
          <w:rFonts w:ascii="Book Antiqua" w:eastAsia="Calibri" w:hAnsi="Book Antiqua" w:cs="Calibri"/>
          <w:b/>
          <w:bCs/>
          <w:color w:val="000000" w:themeColor="text1"/>
          <w:kern w:val="0"/>
          <w:sz w:val="24"/>
          <w:szCs w:val="24"/>
          <w14:ligatures w14:val="none"/>
        </w:rPr>
        <w:t>allow documented domestic violence</w:t>
      </w:r>
      <w:r w:rsidRPr="009B2F2B">
        <w:rPr>
          <w:rFonts w:ascii="Book Antiqua" w:eastAsia="Calibri" w:hAnsi="Book Antiqua" w:cs="Calibri"/>
          <w:color w:val="000000" w:themeColor="text1"/>
          <w:kern w:val="0"/>
          <w:sz w:val="24"/>
          <w:szCs w:val="24"/>
          <w14:ligatures w14:val="none"/>
        </w:rPr>
        <w:fldChar w:fldCharType="begin"/>
      </w:r>
      <w:r w:rsidRPr="009B2F2B">
        <w:rPr>
          <w:rFonts w:ascii="Book Antiqua" w:hAnsi="Book Antiqua"/>
          <w:color w:val="000000" w:themeColor="text1"/>
          <w:kern w:val="0"/>
          <w:sz w:val="24"/>
          <w:szCs w:val="24"/>
          <w14:ligatures w14:val="none"/>
        </w:rPr>
        <w:instrText xml:space="preserve"> xe "</w:instrText>
      </w:r>
      <w:r w:rsidRPr="009B2F2B">
        <w:rPr>
          <w:rFonts w:ascii="Book Antiqua" w:eastAsia="Calibri" w:hAnsi="Book Antiqua" w:cs="Calibri"/>
          <w:color w:val="000000" w:themeColor="text1"/>
          <w:kern w:val="0"/>
          <w:sz w:val="24"/>
          <w:szCs w:val="24"/>
          <w14:ligatures w14:val="none"/>
        </w:rPr>
        <w:instrText>domestic violence survivors (H. 4158):rental termination rights</w:instrText>
      </w:r>
      <w:r w:rsidRPr="009B2F2B">
        <w:rPr>
          <w:rFonts w:ascii="Book Antiqua" w:hAnsi="Book Antiqua"/>
          <w:color w:val="000000" w:themeColor="text1"/>
          <w:kern w:val="0"/>
          <w:sz w:val="24"/>
          <w:szCs w:val="24"/>
          <w14:ligatures w14:val="none"/>
        </w:rPr>
        <w:instrText xml:space="preserve">" </w:instrText>
      </w:r>
      <w:r w:rsidRPr="009B2F2B">
        <w:rPr>
          <w:rFonts w:ascii="Book Antiqua" w:eastAsia="Calibri" w:hAnsi="Book Antiqua" w:cs="Calibri"/>
          <w:color w:val="000000" w:themeColor="text1"/>
          <w:kern w:val="0"/>
          <w:sz w:val="24"/>
          <w:szCs w:val="24"/>
          <w14:ligatures w14:val="none"/>
        </w:rPr>
        <w:fldChar w:fldCharType="end"/>
      </w:r>
      <w:r w:rsidRPr="009B2F2B">
        <w:rPr>
          <w:rFonts w:ascii="Book Antiqua" w:eastAsia="Calibri" w:hAnsi="Book Antiqua" w:cs="Calibri"/>
          <w:color w:val="000000" w:themeColor="text1"/>
          <w:kern w:val="0"/>
          <w:sz w:val="24"/>
          <w:szCs w:val="24"/>
          <w14:ligatures w14:val="none"/>
        </w:rPr>
        <w:t xml:space="preserve">, dating violence, sexual assault, stalking, or other criminal sexual assault </w:t>
      </w:r>
      <w:r w:rsidRPr="009B2F2B">
        <w:rPr>
          <w:rFonts w:ascii="Book Antiqua" w:eastAsia="Calibri" w:hAnsi="Book Antiqua" w:cs="Calibri"/>
          <w:b/>
          <w:bCs/>
          <w:color w:val="000000" w:themeColor="text1"/>
          <w:kern w:val="0"/>
          <w:sz w:val="24"/>
          <w:szCs w:val="24"/>
          <w14:ligatures w14:val="none"/>
        </w:rPr>
        <w:t xml:space="preserve">survivors to terminate any rental agreements </w:t>
      </w:r>
      <w:r w:rsidRPr="009B2F2B">
        <w:rPr>
          <w:rFonts w:ascii="Book Antiqua" w:eastAsia="Calibri" w:hAnsi="Book Antiqua" w:cs="Calibri"/>
          <w:color w:val="000000" w:themeColor="text1"/>
          <w:kern w:val="0"/>
          <w:sz w:val="24"/>
          <w:szCs w:val="24"/>
          <w14:ligatures w14:val="none"/>
        </w:rPr>
        <w:t>is on its way to the Senate after passing the House this week.  These domestic violence survivors who are listed in rental agreements, must report a qualifying event as defined in this bill to their landlord within 60 days of its occurrence, and then could remain in the leased premises for up to 30 more days.  They would still need to pay their monthly rent during this time and move out after it expires.  Landlords could not charge any rental termination fees, or other such costs, to these tenants.  Tenants would have to pay any rents owed, however.</w:t>
      </w:r>
    </w:p>
    <w:p w14:paraId="05245A7E" w14:textId="56CDC701" w:rsidR="00203F53" w:rsidRPr="00D623D1" w:rsidRDefault="00203F53" w:rsidP="009B2F2B">
      <w:pPr>
        <w:pStyle w:val="Heading2"/>
        <w:spacing w:after="40" w:line="240" w:lineRule="auto"/>
        <w:rPr>
          <w:rFonts w:ascii="Book Antiqua" w:hAnsi="Book Antiqua"/>
          <w:b/>
          <w:bCs/>
          <w:color w:val="000000" w:themeColor="text1"/>
          <w:sz w:val="24"/>
          <w:szCs w:val="24"/>
        </w:rPr>
      </w:pPr>
      <w:bookmarkStart w:id="58" w:name="_Toc163045377"/>
      <w:bookmarkStart w:id="59" w:name="_Toc163137099"/>
      <w:r w:rsidRPr="00D623D1">
        <w:rPr>
          <w:rFonts w:ascii="Book Antiqua" w:hAnsi="Book Antiqua"/>
          <w:b/>
          <w:bCs/>
          <w:color w:val="000000" w:themeColor="text1"/>
          <w:sz w:val="24"/>
          <w:szCs w:val="24"/>
        </w:rPr>
        <w:t>H. 4912  Tax Law Changes</w:t>
      </w:r>
      <w:bookmarkEnd w:id="58"/>
      <w:bookmarkEnd w:id="59"/>
    </w:p>
    <w:p w14:paraId="620FE9CA" w14:textId="241B62A9" w:rsidR="0064763B" w:rsidRPr="009B2F2B" w:rsidRDefault="0064763B" w:rsidP="009B2F2B">
      <w:pPr>
        <w:spacing w:after="240" w:line="240" w:lineRule="auto"/>
        <w:rPr>
          <w:rFonts w:ascii="Book Antiqua" w:hAnsi="Book Antiqua"/>
          <w:sz w:val="24"/>
          <w:szCs w:val="24"/>
        </w:rPr>
      </w:pPr>
      <w:r w:rsidRPr="009B2F2B">
        <w:rPr>
          <w:rFonts w:ascii="Book Antiqua" w:hAnsi="Book Antiqua"/>
          <w:color w:val="0D0D0D" w:themeColor="text1" w:themeTint="F2"/>
          <w:sz w:val="24"/>
          <w:szCs w:val="24"/>
        </w:rPr>
        <w:t xml:space="preserve">The House amended, approved, and sent the Senate </w:t>
      </w:r>
      <w:r w:rsidRPr="009B2F2B">
        <w:rPr>
          <w:rFonts w:ascii="Book Antiqua" w:hAnsi="Book Antiqua"/>
          <w:b/>
          <w:bCs/>
          <w:color w:val="0D0D0D" w:themeColor="text1" w:themeTint="F2"/>
          <w:sz w:val="24"/>
          <w:szCs w:val="24"/>
        </w:rPr>
        <w:t>H. 4912</w:t>
      </w:r>
      <w:r w:rsidR="003A1C55" w:rsidRPr="009B2F2B">
        <w:rPr>
          <w:rFonts w:ascii="Book Antiqua" w:hAnsi="Book Antiqua"/>
          <w:b/>
          <w:bCs/>
          <w:color w:val="0D0D0D" w:themeColor="text1" w:themeTint="F2"/>
          <w:sz w:val="24"/>
          <w:szCs w:val="24"/>
        </w:rPr>
        <w:fldChar w:fldCharType="begin"/>
      </w:r>
      <w:r w:rsidR="003A1C55" w:rsidRPr="009B2F2B">
        <w:rPr>
          <w:rFonts w:ascii="Book Antiqua" w:hAnsi="Book Antiqua"/>
          <w:color w:val="0D0D0D" w:themeColor="text1" w:themeTint="F2"/>
          <w:sz w:val="24"/>
          <w:szCs w:val="24"/>
        </w:rPr>
        <w:instrText xml:space="preserve"> XE "H. 4912" </w:instrText>
      </w:r>
      <w:r w:rsidR="003A1C55" w:rsidRPr="009B2F2B">
        <w:rPr>
          <w:rFonts w:ascii="Book Antiqua" w:hAnsi="Book Antiqua"/>
          <w:b/>
          <w:bCs/>
          <w:color w:val="0D0D0D" w:themeColor="text1" w:themeTint="F2"/>
          <w:sz w:val="24"/>
          <w:szCs w:val="24"/>
        </w:rPr>
        <w:fldChar w:fldCharType="end"/>
      </w:r>
      <w:r w:rsidRPr="009B2F2B">
        <w:rPr>
          <w:rFonts w:ascii="Book Antiqua" w:hAnsi="Book Antiqua"/>
          <w:color w:val="0D0D0D" w:themeColor="text1" w:themeTint="F2"/>
          <w:sz w:val="24"/>
          <w:szCs w:val="24"/>
        </w:rPr>
        <w:t xml:space="preserve">, a bill providing for the </w:t>
      </w:r>
      <w:r w:rsidRPr="009B2F2B">
        <w:rPr>
          <w:rFonts w:ascii="Book Antiqua" w:hAnsi="Book Antiqua"/>
          <w:b/>
          <w:bCs/>
          <w:color w:val="0D0D0D" w:themeColor="text1" w:themeTint="F2"/>
          <w:sz w:val="24"/>
          <w:szCs w:val="24"/>
        </w:rPr>
        <w:t>retention of owner-occupied residential property tax status for relocated Department of Defense civilian employees</w:t>
      </w:r>
      <w:r w:rsidRPr="009B2F2B">
        <w:rPr>
          <w:rFonts w:ascii="Book Antiqua" w:hAnsi="Book Antiqua"/>
          <w:color w:val="0D0D0D" w:themeColor="text1" w:themeTint="F2"/>
          <w:sz w:val="24"/>
          <w:szCs w:val="24"/>
        </w:rPr>
        <w:t>.  The legislation</w:t>
      </w:r>
      <w:r w:rsidRPr="009B2F2B">
        <w:rPr>
          <w:rFonts w:ascii="Book Antiqua" w:hAnsi="Book Antiqua"/>
          <w:b/>
          <w:bCs/>
          <w:color w:val="0D0D0D" w:themeColor="text1" w:themeTint="F2"/>
          <w:sz w:val="24"/>
          <w:szCs w:val="24"/>
        </w:rPr>
        <w:t xml:space="preserve"> </w:t>
      </w:r>
      <w:r w:rsidRPr="009B2F2B">
        <w:rPr>
          <w:rFonts w:ascii="Book Antiqua" w:hAnsi="Book Antiqua"/>
          <w:color w:val="0D0D0D" w:themeColor="text1" w:themeTint="F2"/>
          <w:sz w:val="24"/>
          <w:szCs w:val="24"/>
        </w:rPr>
        <w:t>provides that a civilian employed by the Department of Defense who receives orders for a DoD civilian permanent duty or temporary change of station for at least one year</w:t>
      </w:r>
      <w:r w:rsidR="003A1C55" w:rsidRPr="009B2F2B">
        <w:rPr>
          <w:rFonts w:ascii="Book Antiqua" w:hAnsi="Book Antiqua"/>
          <w:color w:val="0D0D0D" w:themeColor="text1" w:themeTint="F2"/>
          <w:sz w:val="24"/>
          <w:szCs w:val="24"/>
        </w:rPr>
        <w:fldChar w:fldCharType="begin"/>
      </w:r>
      <w:r w:rsidR="003A1C55" w:rsidRPr="009B2F2B">
        <w:rPr>
          <w:rFonts w:ascii="Book Antiqua" w:hAnsi="Book Antiqua"/>
          <w:color w:val="0D0D0D" w:themeColor="text1" w:themeTint="F2"/>
          <w:sz w:val="24"/>
          <w:szCs w:val="24"/>
        </w:rPr>
        <w:instrText xml:space="preserve"> XE "taxes:DOD civilian emploees, taxation of aircraft, verification document, county tax errors (H. 4912)" </w:instrText>
      </w:r>
      <w:r w:rsidR="003A1C55" w:rsidRPr="009B2F2B">
        <w:rPr>
          <w:rFonts w:ascii="Book Antiqua" w:hAnsi="Book Antiqua"/>
          <w:color w:val="0D0D0D" w:themeColor="text1" w:themeTint="F2"/>
          <w:sz w:val="24"/>
          <w:szCs w:val="24"/>
        </w:rPr>
        <w:fldChar w:fldCharType="end"/>
      </w:r>
      <w:r w:rsidRPr="009B2F2B">
        <w:rPr>
          <w:rFonts w:ascii="Book Antiqua" w:hAnsi="Book Antiqua"/>
          <w:color w:val="0D0D0D" w:themeColor="text1" w:themeTint="F2"/>
          <w:sz w:val="24"/>
          <w:szCs w:val="24"/>
        </w:rPr>
        <w:t>, retains eligibility for the special four percent tax assessment ratio for owner</w:t>
      </w:r>
      <w:r w:rsidRPr="009B2F2B">
        <w:rPr>
          <w:rFonts w:ascii="Times New Roman" w:hAnsi="Times New Roman" w:cs="Times New Roman"/>
          <w:color w:val="0D0D0D" w:themeColor="text1" w:themeTint="F2"/>
          <w:sz w:val="24"/>
          <w:szCs w:val="24"/>
        </w:rPr>
        <w:t>‑</w:t>
      </w:r>
      <w:r w:rsidRPr="009B2F2B">
        <w:rPr>
          <w:rFonts w:ascii="Book Antiqua" w:hAnsi="Book Antiqua"/>
          <w:color w:val="0D0D0D" w:themeColor="text1" w:themeTint="F2"/>
          <w:sz w:val="24"/>
          <w:szCs w:val="24"/>
        </w:rPr>
        <w:t xml:space="preserve">occupied residential property and applicable exemptions for so long as the owner remains on such orders, regardless of the owner's subsequent relocation and regardless of any rental income attributable to the property.  The legislation extends to these DoD civilian employees the property tax benefits afforded reassigned or deployed active duty military personnel.  The legislation revises the </w:t>
      </w:r>
      <w:r w:rsidRPr="009B2F2B">
        <w:rPr>
          <w:rFonts w:ascii="Book Antiqua" w:hAnsi="Book Antiqua"/>
          <w:b/>
          <w:bCs/>
          <w:color w:val="0D0D0D" w:themeColor="text1" w:themeTint="F2"/>
          <w:sz w:val="24"/>
          <w:szCs w:val="24"/>
        </w:rPr>
        <w:t>taxation of aircraft owned by airline companies</w:t>
      </w:r>
      <w:r w:rsidRPr="009B2F2B">
        <w:rPr>
          <w:rFonts w:ascii="Book Antiqua" w:hAnsi="Book Antiqua"/>
          <w:color w:val="0D0D0D" w:themeColor="text1" w:themeTint="F2"/>
          <w:sz w:val="24"/>
          <w:szCs w:val="24"/>
        </w:rPr>
        <w:t xml:space="preserve"> as a means of placing South Carolina in a competitive position with neighboring states.  The legislation establishes a property tax exemption for a portion of the value of an airline company’s aircraft and revises provisions relating to the valuation of aircraft to specify the manner in which time on the ground is calculated.  The legislation revises provisions for determining whether a taxpayer is eligible for the four-percent assessment ratio on owner-occupied property to provide that </w:t>
      </w:r>
      <w:r w:rsidRPr="009B2F2B">
        <w:rPr>
          <w:rFonts w:ascii="Book Antiqua" w:hAnsi="Book Antiqua"/>
          <w:b/>
          <w:bCs/>
          <w:color w:val="0D0D0D" w:themeColor="text1" w:themeTint="F2"/>
          <w:sz w:val="24"/>
          <w:szCs w:val="24"/>
        </w:rPr>
        <w:t>tax assessors may not require the submission of individual income tax returns for determining whether someone is eligible for the special assessment ratio for owner-occupied property</w:t>
      </w:r>
      <w:r w:rsidRPr="009B2F2B">
        <w:rPr>
          <w:rFonts w:ascii="Book Antiqua" w:hAnsi="Book Antiqua"/>
          <w:color w:val="0D0D0D" w:themeColor="text1" w:themeTint="F2"/>
          <w:sz w:val="24"/>
          <w:szCs w:val="24"/>
        </w:rPr>
        <w:t xml:space="preserve">.  Provisions are included to address instances of </w:t>
      </w:r>
      <w:r w:rsidRPr="009B2F2B">
        <w:rPr>
          <w:rFonts w:ascii="Book Antiqua" w:hAnsi="Book Antiqua"/>
          <w:b/>
          <w:bCs/>
          <w:color w:val="0D0D0D" w:themeColor="text1" w:themeTint="F2"/>
          <w:sz w:val="24"/>
          <w:szCs w:val="24"/>
        </w:rPr>
        <w:t>an error by a county in levying real or personal property tax</w:t>
      </w:r>
      <w:r w:rsidRPr="009B2F2B">
        <w:rPr>
          <w:rFonts w:ascii="Book Antiqua" w:hAnsi="Book Antiqua"/>
          <w:color w:val="0D0D0D" w:themeColor="text1" w:themeTint="F2"/>
          <w:sz w:val="24"/>
          <w:szCs w:val="24"/>
        </w:rPr>
        <w:t xml:space="preserve"> that require the county treasurer to accept partial tax payments over a six-month period from someone affected by the error.  No penalties or interest may be assessed against the taxpayer for six months after the taxpayer is made aware of the error.  The Department of Motor Vehicles may not revoke, suspend, or refuse to renew the driving privilege of a person for </w:t>
      </w:r>
      <w:r w:rsidRPr="009B2F2B">
        <w:rPr>
          <w:rFonts w:ascii="Book Antiqua" w:hAnsi="Book Antiqua"/>
          <w:sz w:val="24"/>
          <w:szCs w:val="24"/>
        </w:rPr>
        <w:t>failure to pay taxes during this payment schedule period.</w:t>
      </w:r>
    </w:p>
    <w:p w14:paraId="4AB6F989" w14:textId="38908CBD"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60" w:name="_Toc162553408"/>
      <w:bookmarkStart w:id="61" w:name="_Toc163045378"/>
      <w:bookmarkStart w:id="62" w:name="_Toc163137100"/>
      <w:r w:rsidRPr="00D623D1">
        <w:rPr>
          <w:rFonts w:ascii="Book Antiqua" w:hAnsi="Book Antiqua"/>
          <w:b/>
          <w:bCs/>
          <w:color w:val="000000" w:themeColor="text1"/>
          <w:sz w:val="24"/>
          <w:szCs w:val="24"/>
        </w:rPr>
        <w:t>H. 4082  Ophthalmic Disease Medicines</w:t>
      </w:r>
      <w:bookmarkEnd w:id="60"/>
      <w:bookmarkEnd w:id="61"/>
      <w:bookmarkEnd w:id="62"/>
    </w:p>
    <w:p w14:paraId="09E5C399" w14:textId="4B3F34AD" w:rsidR="007B1CE5" w:rsidRPr="009B2F2B" w:rsidRDefault="00DC7860" w:rsidP="009B2F2B">
      <w:pPr>
        <w:spacing w:after="240" w:line="240" w:lineRule="auto"/>
        <w:rPr>
          <w:rFonts w:ascii="Book Antiqua" w:hAnsi="Book Antiqua"/>
          <w:sz w:val="24"/>
          <w:szCs w:val="24"/>
        </w:rPr>
      </w:pPr>
      <w:r w:rsidRPr="009B2F2B">
        <w:rPr>
          <w:rFonts w:ascii="Book Antiqua" w:hAnsi="Book Antiqua"/>
          <w:kern w:val="0"/>
          <w:sz w:val="24"/>
          <w:szCs w:val="24"/>
          <w14:ligatures w14:val="none"/>
        </w:rPr>
        <w:t xml:space="preserve">The House amended, approved, and sent the Senate </w:t>
      </w:r>
      <w:r w:rsidRPr="009B2F2B">
        <w:rPr>
          <w:rFonts w:ascii="Book Antiqua" w:hAnsi="Book Antiqua"/>
          <w:b/>
          <w:bCs/>
          <w:kern w:val="0"/>
          <w:sz w:val="24"/>
          <w:szCs w:val="24"/>
          <w14:ligatures w14:val="none"/>
        </w:rPr>
        <w:t>H. 4082</w:t>
      </w:r>
      <w:r w:rsidR="00094408" w:rsidRPr="009B2F2B">
        <w:rPr>
          <w:rFonts w:ascii="Book Antiqua" w:hAnsi="Book Antiqua"/>
          <w:b/>
          <w:bCs/>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hAnsi="Book Antiqua"/>
          <w:kern w:val="0"/>
          <w:sz w:val="24"/>
          <w:szCs w:val="24"/>
          <w14:ligatures w14:val="none"/>
        </w:rPr>
        <w:instrText>H. 4082</w:instrText>
      </w:r>
      <w:r w:rsidR="00094408" w:rsidRPr="009B2F2B">
        <w:rPr>
          <w:rFonts w:ascii="Book Antiqua" w:hAnsi="Book Antiqua"/>
          <w:sz w:val="24"/>
          <w:szCs w:val="24"/>
        </w:rPr>
        <w:instrText xml:space="preserve">" </w:instrText>
      </w:r>
      <w:r w:rsidR="00094408" w:rsidRPr="009B2F2B">
        <w:rPr>
          <w:rFonts w:ascii="Book Antiqua" w:hAnsi="Book Antiqua"/>
          <w:b/>
          <w:bCs/>
          <w:kern w:val="0"/>
          <w:sz w:val="24"/>
          <w:szCs w:val="24"/>
          <w14:ligatures w14:val="none"/>
        </w:rPr>
        <w:fldChar w:fldCharType="end"/>
      </w:r>
      <w:r w:rsidRPr="009B2F2B">
        <w:rPr>
          <w:rFonts w:ascii="Book Antiqua" w:hAnsi="Book Antiqua"/>
          <w:kern w:val="0"/>
          <w:sz w:val="24"/>
          <w:szCs w:val="24"/>
          <w14:ligatures w14:val="none"/>
        </w:rPr>
        <w:t>, a bill providing a</w:t>
      </w:r>
      <w:r w:rsidRPr="009B2F2B">
        <w:rPr>
          <w:rFonts w:ascii="Book Antiqua" w:hAnsi="Book Antiqua"/>
          <w:b/>
          <w:bCs/>
          <w:kern w:val="0"/>
          <w:sz w:val="24"/>
          <w:szCs w:val="24"/>
          <w14:ligatures w14:val="none"/>
        </w:rPr>
        <w:t xml:space="preserve"> sales tax exemption</w:t>
      </w:r>
      <w:r w:rsidR="00094408" w:rsidRPr="009B2F2B">
        <w:rPr>
          <w:rFonts w:ascii="Book Antiqua" w:hAnsi="Book Antiqua"/>
          <w:kern w:val="0"/>
          <w:sz w:val="24"/>
          <w:szCs w:val="24"/>
          <w14:ligatures w14:val="none"/>
        </w:rPr>
        <w:fldChar w:fldCharType="begin"/>
      </w:r>
      <w:r w:rsidR="00094408" w:rsidRPr="009B2F2B">
        <w:rPr>
          <w:rFonts w:ascii="Book Antiqua" w:hAnsi="Book Antiqua"/>
          <w:sz w:val="24"/>
          <w:szCs w:val="24"/>
        </w:rPr>
        <w:instrText xml:space="preserve"> XE "taxes:</w:instrText>
      </w:r>
      <w:r w:rsidR="00094408" w:rsidRPr="009B2F2B">
        <w:rPr>
          <w:rFonts w:ascii="Book Antiqua" w:hAnsi="Book Antiqua"/>
          <w:kern w:val="0"/>
          <w:sz w:val="24"/>
          <w:szCs w:val="24"/>
          <w14:ligatures w14:val="none"/>
        </w:rPr>
        <w:instrText>sales tax exemption (H. 4082):</w:instrText>
      </w:r>
      <w:r w:rsidR="00423F7A" w:rsidRPr="009B2F2B">
        <w:rPr>
          <w:rFonts w:ascii="Book Antiqua" w:hAnsi="Book Antiqua"/>
          <w:kern w:val="0"/>
          <w:sz w:val="24"/>
          <w:szCs w:val="24"/>
          <w14:ligatures w14:val="none"/>
        </w:rPr>
        <w:instrText xml:space="preserve">certain </w:instrText>
      </w:r>
      <w:r w:rsidR="00094408" w:rsidRPr="009B2F2B">
        <w:rPr>
          <w:rFonts w:ascii="Book Antiqua" w:hAnsi="Book Antiqua"/>
          <w:kern w:val="0"/>
          <w:sz w:val="24"/>
          <w:szCs w:val="24"/>
          <w14:ligatures w14:val="none"/>
        </w:rPr>
        <w:instrText>ophthalmic disease medicines</w:instrText>
      </w:r>
      <w:r w:rsidR="00094408" w:rsidRPr="009B2F2B">
        <w:rPr>
          <w:rFonts w:ascii="Book Antiqua" w:hAnsi="Book Antiqua"/>
          <w:sz w:val="24"/>
          <w:szCs w:val="24"/>
        </w:rPr>
        <w:instrText xml:space="preserve">" </w:instrText>
      </w:r>
      <w:r w:rsidR="00094408" w:rsidRPr="009B2F2B">
        <w:rPr>
          <w:rFonts w:ascii="Book Antiqua" w:hAnsi="Book Antiqua"/>
          <w:kern w:val="0"/>
          <w:sz w:val="24"/>
          <w:szCs w:val="24"/>
          <w14:ligatures w14:val="none"/>
        </w:rPr>
        <w:fldChar w:fldCharType="end"/>
      </w:r>
      <w:r w:rsidRPr="009B2F2B">
        <w:rPr>
          <w:rFonts w:ascii="Book Antiqua" w:hAnsi="Book Antiqua"/>
          <w:b/>
          <w:bCs/>
          <w:kern w:val="0"/>
          <w:sz w:val="24"/>
          <w:szCs w:val="24"/>
          <w14:ligatures w14:val="none"/>
        </w:rPr>
        <w:t xml:space="preserve"> for certain ophthalmic disease medicines</w:t>
      </w:r>
      <w:r w:rsidR="00094408" w:rsidRPr="009B2F2B">
        <w:rPr>
          <w:rFonts w:ascii="Book Antiqua" w:hAnsi="Book Antiqua"/>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hAnsi="Book Antiqua"/>
          <w:kern w:val="0"/>
          <w:sz w:val="24"/>
          <w:szCs w:val="24"/>
          <w14:ligatures w14:val="none"/>
        </w:rPr>
        <w:instrText>ophthalmic disease medicines (H. 4082)</w:instrText>
      </w:r>
      <w:r w:rsidR="00094408" w:rsidRPr="009B2F2B">
        <w:rPr>
          <w:rFonts w:ascii="Book Antiqua" w:hAnsi="Book Antiqua"/>
          <w:sz w:val="24"/>
          <w:szCs w:val="24"/>
        </w:rPr>
        <w:instrText xml:space="preserve">" </w:instrText>
      </w:r>
      <w:r w:rsidR="00094408" w:rsidRPr="009B2F2B">
        <w:rPr>
          <w:rFonts w:ascii="Book Antiqua" w:hAnsi="Book Antiqua"/>
          <w:kern w:val="0"/>
          <w:sz w:val="24"/>
          <w:szCs w:val="24"/>
          <w14:ligatures w14:val="none"/>
        </w:rPr>
        <w:fldChar w:fldCharType="end"/>
      </w:r>
      <w:r w:rsidRPr="009B2F2B">
        <w:rPr>
          <w:rFonts w:ascii="Book Antiqua" w:hAnsi="Book Antiqua"/>
          <w:kern w:val="0"/>
          <w:sz w:val="24"/>
          <w:szCs w:val="24"/>
          <w14:ligatures w14:val="none"/>
        </w:rPr>
        <w:t>.</w:t>
      </w:r>
      <w:r w:rsidR="00423F7A" w:rsidRPr="009B2F2B">
        <w:rPr>
          <w:rFonts w:ascii="Book Antiqua" w:hAnsi="Book Antiqua"/>
          <w:sz w:val="24"/>
          <w:szCs w:val="24"/>
        </w:rPr>
        <w:t xml:space="preserve">  </w:t>
      </w:r>
      <w:r w:rsidR="007B1CE5" w:rsidRPr="009B2F2B">
        <w:rPr>
          <w:rFonts w:ascii="Book Antiqua" w:hAnsi="Book Antiqua"/>
          <w:sz w:val="24"/>
          <w:szCs w:val="24"/>
        </w:rPr>
        <w:t>The legislation codifies a budget proviso that has been included in the general appropriations act’s temporary law by placing this sales tax exemption for eye disease treatments in the state’s permanent law as a statutory provision.</w:t>
      </w:r>
    </w:p>
    <w:p w14:paraId="4EA829A0" w14:textId="37304AFE" w:rsidR="00203F53" w:rsidRPr="00D623D1" w:rsidRDefault="00203F53" w:rsidP="009B2F2B">
      <w:pPr>
        <w:pStyle w:val="Heading2"/>
        <w:spacing w:after="40" w:line="240" w:lineRule="auto"/>
        <w:rPr>
          <w:rFonts w:ascii="Book Antiqua" w:hAnsi="Book Antiqua"/>
          <w:b/>
          <w:bCs/>
          <w:color w:val="000000" w:themeColor="text1"/>
          <w:sz w:val="24"/>
          <w:szCs w:val="24"/>
        </w:rPr>
      </w:pPr>
      <w:bookmarkStart w:id="63" w:name="_Toc163137101"/>
      <w:r w:rsidRPr="00D623D1">
        <w:rPr>
          <w:rFonts w:ascii="Book Antiqua" w:hAnsi="Book Antiqua"/>
          <w:b/>
          <w:bCs/>
          <w:color w:val="000000" w:themeColor="text1"/>
          <w:sz w:val="24"/>
          <w:szCs w:val="24"/>
        </w:rPr>
        <w:t>H. 5225  Clinical Preceptor Income Tax Credit</w:t>
      </w:r>
      <w:bookmarkEnd w:id="63"/>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"taxes:income tax credit (H. 5225):clinical preceptor"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w:t>
      </w:r>
    </w:p>
    <w:p w14:paraId="1DAC5519" w14:textId="7B215D83" w:rsidR="007B1CE5" w:rsidRPr="009B2F2B" w:rsidRDefault="007B1CE5" w:rsidP="009B2F2B">
      <w:pPr>
        <w:spacing w:after="240" w:line="240" w:lineRule="auto"/>
        <w:rPr>
          <w:rFonts w:ascii="Book Antiqua" w:hAnsi="Book Antiqua"/>
          <w:sz w:val="24"/>
          <w:szCs w:val="24"/>
        </w:rPr>
      </w:pPr>
      <w:r w:rsidRPr="009B2F2B">
        <w:rPr>
          <w:rFonts w:ascii="Book Antiqua" w:hAnsi="Book Antiqua"/>
          <w:sz w:val="24"/>
          <w:szCs w:val="24"/>
        </w:rPr>
        <w:t xml:space="preserve">The House amended, approved, and sent the Senate </w:t>
      </w:r>
      <w:r w:rsidRPr="009B2F2B">
        <w:rPr>
          <w:rFonts w:ascii="Book Antiqua" w:hAnsi="Book Antiqua"/>
          <w:b/>
          <w:bCs/>
          <w:sz w:val="24"/>
          <w:szCs w:val="24"/>
        </w:rPr>
        <w:t>H. 5225</w:t>
      </w:r>
      <w:r w:rsidR="00423F7A" w:rsidRPr="009B2F2B">
        <w:rPr>
          <w:rFonts w:ascii="Book Antiqua" w:hAnsi="Book Antiqua"/>
          <w:b/>
          <w:bCs/>
          <w:sz w:val="24"/>
          <w:szCs w:val="24"/>
        </w:rPr>
        <w:fldChar w:fldCharType="begin"/>
      </w:r>
      <w:r w:rsidR="00423F7A" w:rsidRPr="009B2F2B">
        <w:rPr>
          <w:rFonts w:ascii="Book Antiqua" w:hAnsi="Book Antiqua"/>
          <w:sz w:val="24"/>
          <w:szCs w:val="24"/>
        </w:rPr>
        <w:instrText xml:space="preserve"> XE "H. 5225" </w:instrText>
      </w:r>
      <w:r w:rsidR="00423F7A" w:rsidRPr="009B2F2B">
        <w:rPr>
          <w:rFonts w:ascii="Book Antiqua" w:hAnsi="Book Antiqua"/>
          <w:b/>
          <w:bCs/>
          <w:sz w:val="24"/>
          <w:szCs w:val="24"/>
        </w:rPr>
        <w:fldChar w:fldCharType="end"/>
      </w:r>
      <w:r w:rsidRPr="009B2F2B">
        <w:rPr>
          <w:rFonts w:ascii="Book Antiqua" w:hAnsi="Book Antiqua"/>
          <w:sz w:val="24"/>
          <w:szCs w:val="24"/>
        </w:rPr>
        <w:t xml:space="preserve">, a bill revising the </w:t>
      </w:r>
      <w:r w:rsidRPr="009B2F2B">
        <w:rPr>
          <w:rFonts w:ascii="Book Antiqua" w:hAnsi="Book Antiqua"/>
          <w:b/>
          <w:bCs/>
          <w:sz w:val="24"/>
          <w:szCs w:val="24"/>
        </w:rPr>
        <w:t>clinical preceptor income tax credit</w:t>
      </w:r>
      <w:r w:rsidR="00423F7A" w:rsidRPr="009B2F2B">
        <w:rPr>
          <w:rFonts w:ascii="Book Antiqua" w:hAnsi="Book Antiqua"/>
          <w:sz w:val="24"/>
          <w:szCs w:val="24"/>
        </w:rPr>
        <w:fldChar w:fldCharType="begin"/>
      </w:r>
      <w:r w:rsidR="00423F7A" w:rsidRPr="009B2F2B">
        <w:rPr>
          <w:rFonts w:ascii="Book Antiqua" w:hAnsi="Book Antiqua"/>
          <w:sz w:val="24"/>
          <w:szCs w:val="24"/>
        </w:rPr>
        <w:instrText xml:space="preserve"> XE "taxes:income tax credit (H. 5225):clinical preceptor" </w:instrText>
      </w:r>
      <w:r w:rsidR="00423F7A" w:rsidRPr="009B2F2B">
        <w:rPr>
          <w:rFonts w:ascii="Book Antiqua" w:hAnsi="Book Antiqua"/>
          <w:sz w:val="24"/>
          <w:szCs w:val="24"/>
        </w:rPr>
        <w:fldChar w:fldCharType="end"/>
      </w:r>
      <w:r w:rsidRPr="009B2F2B">
        <w:rPr>
          <w:rFonts w:ascii="Book Antiqua" w:hAnsi="Book Antiqua"/>
          <w:sz w:val="24"/>
          <w:szCs w:val="24"/>
        </w:rPr>
        <w:t xml:space="preserve"> afforded physicians, advanced practice nurse practitioners, and physician assistants who provide supervision and instruction during student clinical training experiences for a public teaching institution or independent institution of higher learning.  Eligibility is expanded to include training in such specialty care as dermatology, hematology, neurology, and oncology.  Under the legislation, the credit is equal to one thousand dollars for each rotation served, not to exceed four thousand dollars a year.  The provider must be a Medicaid participating provider and have a minimum of at least </w:t>
      </w:r>
      <w:r w:rsidR="00423F7A" w:rsidRPr="009B2F2B">
        <w:rPr>
          <w:rFonts w:ascii="Book Antiqua" w:hAnsi="Book Antiqua"/>
          <w:sz w:val="24"/>
          <w:szCs w:val="24"/>
        </w:rPr>
        <w:t>100</w:t>
      </w:r>
      <w:r w:rsidRPr="009B2F2B">
        <w:rPr>
          <w:rFonts w:ascii="Book Antiqua" w:hAnsi="Book Antiqua"/>
          <w:sz w:val="24"/>
          <w:szCs w:val="24"/>
        </w:rPr>
        <w:t xml:space="preserve"> Medicaid and Medicare patients combined or be a free clinic.  The credit is available through 2029.</w:t>
      </w:r>
    </w:p>
    <w:p w14:paraId="70C174FF" w14:textId="62C950B2"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64" w:name="_Toc162553409"/>
      <w:bookmarkStart w:id="65" w:name="_Toc163045379"/>
      <w:bookmarkStart w:id="66" w:name="_Toc163137102"/>
      <w:r w:rsidRPr="00D623D1">
        <w:rPr>
          <w:rFonts w:ascii="Book Antiqua" w:hAnsi="Book Antiqua"/>
          <w:b/>
          <w:bCs/>
          <w:color w:val="000000" w:themeColor="text1"/>
          <w:sz w:val="24"/>
          <w:szCs w:val="24"/>
        </w:rPr>
        <w:t>H. 4274  “South Carolina Public Expression Act</w:t>
      </w:r>
      <w:bookmarkEnd w:id="64"/>
      <w:bookmarkEnd w:id="65"/>
      <w:bookmarkEnd w:id="66"/>
    </w:p>
    <w:p w14:paraId="48B2554B" w14:textId="0FB98FF0" w:rsidR="00DC7860" w:rsidRPr="009B2F2B" w:rsidRDefault="00DC7860" w:rsidP="009B2F2B">
      <w:pPr>
        <w:widowControl w:val="0"/>
        <w:tabs>
          <w:tab w:val="left" w:pos="2104"/>
        </w:tabs>
        <w:suppressAutoHyphens/>
        <w:spacing w:after="240" w:line="240" w:lineRule="auto"/>
        <w:jc w:val="both"/>
        <w:rPr>
          <w:rFonts w:ascii="Book Antiqua" w:eastAsia="Calibri" w:hAnsi="Book Antiqua" w:cs="Calibri"/>
          <w:color w:val="000000" w:themeColor="text1"/>
          <w:kern w:val="0"/>
          <w:sz w:val="24"/>
          <w:szCs w:val="24"/>
          <w14:ligatures w14:val="none"/>
        </w:rPr>
      </w:pPr>
      <w:r w:rsidRPr="009B2F2B">
        <w:rPr>
          <w:rFonts w:ascii="Book Antiqua" w:eastAsia="Calibri" w:hAnsi="Book Antiqua" w:cs="Calibri"/>
          <w:color w:val="000000" w:themeColor="text1"/>
          <w:kern w:val="0"/>
          <w:sz w:val="24"/>
          <w:szCs w:val="24"/>
          <w14:ligatures w14:val="none"/>
        </w:rPr>
        <w:t xml:space="preserve">After passing the House on third reading this week, the Senate has received </w:t>
      </w:r>
      <w:r w:rsidRPr="009B2F2B">
        <w:rPr>
          <w:rFonts w:ascii="Book Antiqua" w:eastAsia="Calibri" w:hAnsi="Book Antiqua" w:cs="Calibri"/>
          <w:b/>
          <w:bCs/>
          <w:color w:val="000000" w:themeColor="text1"/>
          <w:kern w:val="0"/>
          <w:sz w:val="24"/>
          <w:szCs w:val="24"/>
          <w14:ligatures w14:val="none"/>
        </w:rPr>
        <w:t>H. 4274</w:t>
      </w:r>
      <w:r w:rsidR="00094408" w:rsidRPr="009B2F2B">
        <w:rPr>
          <w:rFonts w:ascii="Book Antiqua" w:eastAsia="Calibri" w:hAnsi="Book Antiqua" w:cs="Calibri"/>
          <w:b/>
          <w:bCs/>
          <w:color w:val="000000" w:themeColor="text1"/>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eastAsia="Calibri" w:hAnsi="Book Antiqua" w:cs="Calibri"/>
          <w:color w:val="000000" w:themeColor="text1"/>
          <w:kern w:val="0"/>
          <w:sz w:val="24"/>
          <w:szCs w:val="24"/>
          <w14:ligatures w14:val="none"/>
        </w:rPr>
        <w:instrText>H. 4274</w:instrText>
      </w:r>
      <w:r w:rsidR="00094408" w:rsidRPr="009B2F2B">
        <w:rPr>
          <w:rFonts w:ascii="Book Antiqua" w:hAnsi="Book Antiqua"/>
          <w:sz w:val="24"/>
          <w:szCs w:val="24"/>
        </w:rPr>
        <w:instrText xml:space="preserve">" </w:instrText>
      </w:r>
      <w:r w:rsidR="00094408" w:rsidRPr="009B2F2B">
        <w:rPr>
          <w:rFonts w:ascii="Book Antiqua" w:eastAsia="Calibri" w:hAnsi="Book Antiqua" w:cs="Calibri"/>
          <w:b/>
          <w:bCs/>
          <w:color w:val="000000" w:themeColor="text1"/>
          <w:kern w:val="0"/>
          <w:sz w:val="24"/>
          <w:szCs w:val="24"/>
          <w14:ligatures w14:val="none"/>
        </w:rPr>
        <w:fldChar w:fldCharType="end"/>
      </w:r>
      <w:r w:rsidRPr="009B2F2B">
        <w:rPr>
          <w:rFonts w:ascii="Book Antiqua" w:eastAsia="Calibri" w:hAnsi="Book Antiqua" w:cs="Calibri"/>
          <w:color w:val="000000" w:themeColor="text1"/>
          <w:kern w:val="0"/>
          <w:sz w:val="24"/>
          <w:szCs w:val="24"/>
          <w14:ligatures w14:val="none"/>
        </w:rPr>
        <w:t xml:space="preserve">, proposed to be called </w:t>
      </w:r>
      <w:r w:rsidRPr="009B2F2B">
        <w:rPr>
          <w:rFonts w:ascii="Book Antiqua" w:eastAsia="Calibri" w:hAnsi="Book Antiqua" w:cs="Calibri"/>
          <w:b/>
          <w:bCs/>
          <w:color w:val="000000" w:themeColor="text1"/>
          <w:kern w:val="0"/>
          <w:sz w:val="24"/>
          <w:szCs w:val="24"/>
          <w14:ligatures w14:val="none"/>
        </w:rPr>
        <w:t>“The South Carolina Public Expression Act</w:t>
      </w:r>
      <w:r w:rsidR="00094408" w:rsidRPr="009B2F2B">
        <w:rPr>
          <w:rFonts w:ascii="Book Antiqua" w:eastAsia="Calibri" w:hAnsi="Book Antiqua" w:cs="Calibri"/>
          <w:color w:val="000000" w:themeColor="text1"/>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eastAsia="Calibri" w:hAnsi="Book Antiqua" w:cs="Calibri"/>
          <w:color w:val="000000" w:themeColor="text1"/>
          <w:kern w:val="0"/>
          <w:sz w:val="24"/>
          <w:szCs w:val="24"/>
          <w14:ligatures w14:val="none"/>
        </w:rPr>
        <w:instrText>Public Expression Act, South Carolina (H. 4274)</w:instrText>
      </w:r>
      <w:r w:rsidR="00094408" w:rsidRPr="009B2F2B">
        <w:rPr>
          <w:rFonts w:ascii="Book Antiqua" w:hAnsi="Book Antiqua"/>
          <w:sz w:val="24"/>
          <w:szCs w:val="24"/>
        </w:rPr>
        <w:instrText xml:space="preserve">" </w:instrText>
      </w:r>
      <w:r w:rsidR="00094408" w:rsidRPr="009B2F2B">
        <w:rPr>
          <w:rFonts w:ascii="Book Antiqua" w:eastAsia="Calibri" w:hAnsi="Book Antiqua" w:cs="Calibri"/>
          <w:color w:val="000000" w:themeColor="text1"/>
          <w:kern w:val="0"/>
          <w:sz w:val="24"/>
          <w:szCs w:val="24"/>
          <w14:ligatures w14:val="none"/>
        </w:rPr>
        <w:fldChar w:fldCharType="end"/>
      </w:r>
      <w:r w:rsidRPr="009B2F2B">
        <w:rPr>
          <w:rFonts w:ascii="Book Antiqua" w:eastAsia="Calibri" w:hAnsi="Book Antiqua" w:cs="Calibri"/>
          <w:b/>
          <w:bCs/>
          <w:color w:val="000000" w:themeColor="text1"/>
          <w:kern w:val="0"/>
          <w:sz w:val="24"/>
          <w:szCs w:val="24"/>
          <w14:ligatures w14:val="none"/>
        </w:rPr>
        <w:t>.”</w:t>
      </w:r>
      <w:r w:rsidRPr="009B2F2B">
        <w:rPr>
          <w:rFonts w:ascii="Book Antiqua" w:eastAsia="Calibri" w:hAnsi="Book Antiqua" w:cs="Calibri"/>
          <w:color w:val="000000" w:themeColor="text1"/>
          <w:kern w:val="0"/>
          <w:sz w:val="24"/>
          <w:szCs w:val="24"/>
          <w14:ligatures w14:val="none"/>
        </w:rPr>
        <w:t xml:space="preserve"> This bill would allow defendants sued for civilly expressing themselves in legislative, executive, judicial, administrative, or other governmental proceedings to file a motion, within 60 days of being sued, to dismiss the case.  Once procedures set out in this proposal are followed to assert these rights, all civil discovery proceedings would be stayed, and these motions would become the next priority in these cases. Exemptions from these suits include government employees acting in their official capacities, as well as government officials enforcing laws to protect against any imminent threat to public safety.</w:t>
      </w:r>
    </w:p>
    <w:p w14:paraId="7C7F056B" w14:textId="39884D5C"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67" w:name="_Toc162553410"/>
      <w:bookmarkStart w:id="68" w:name="_Toc163045380"/>
      <w:bookmarkStart w:id="69" w:name="_Toc163137103"/>
      <w:r w:rsidRPr="00D623D1">
        <w:rPr>
          <w:rFonts w:ascii="Book Antiqua" w:hAnsi="Book Antiqua"/>
          <w:b/>
          <w:bCs/>
          <w:color w:val="000000" w:themeColor="text1"/>
          <w:sz w:val="24"/>
          <w:szCs w:val="24"/>
        </w:rPr>
        <w:t xml:space="preserve">H. 3748  Willfully </w:t>
      </w:r>
      <w:r w:rsidR="007071A7" w:rsidRPr="00D623D1">
        <w:rPr>
          <w:rFonts w:ascii="Book Antiqua" w:hAnsi="Book Antiqua"/>
          <w:b/>
          <w:bCs/>
          <w:color w:val="000000" w:themeColor="text1"/>
          <w:sz w:val="24"/>
          <w:szCs w:val="24"/>
        </w:rPr>
        <w:t>a</w:t>
      </w:r>
      <w:r w:rsidRPr="00D623D1">
        <w:rPr>
          <w:rFonts w:ascii="Book Antiqua" w:hAnsi="Book Antiqua"/>
          <w:b/>
          <w:bCs/>
          <w:color w:val="000000" w:themeColor="text1"/>
          <w:sz w:val="24"/>
          <w:szCs w:val="24"/>
        </w:rPr>
        <w:t xml:space="preserve">nd Criminally Altering Geodetic </w:t>
      </w:r>
      <w:r w:rsidR="007071A7"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r Other Surveying Monument</w:t>
      </w:r>
      <w:bookmarkEnd w:id="67"/>
      <w:r w:rsidRPr="00D623D1">
        <w:rPr>
          <w:rFonts w:ascii="Book Antiqua" w:hAnsi="Book Antiqua"/>
          <w:b/>
          <w:bCs/>
          <w:color w:val="000000" w:themeColor="text1"/>
          <w:sz w:val="24"/>
          <w:szCs w:val="24"/>
        </w:rPr>
        <w:t>s</w:t>
      </w:r>
      <w:bookmarkEnd w:id="68"/>
      <w:bookmarkEnd w:id="69"/>
    </w:p>
    <w:p w14:paraId="2FFFDEA5" w14:textId="50F0C5CB" w:rsidR="00DC7860" w:rsidRPr="009B2F2B" w:rsidRDefault="00DC7860" w:rsidP="009B2F2B">
      <w:pPr>
        <w:spacing w:after="240" w:line="240" w:lineRule="auto"/>
        <w:rPr>
          <w:rFonts w:ascii="Book Antiqua" w:eastAsia="Calibri" w:hAnsi="Book Antiqua" w:cs="Calibri"/>
          <w:color w:val="000000" w:themeColor="text1"/>
          <w:kern w:val="0"/>
          <w:sz w:val="24"/>
          <w:szCs w:val="24"/>
          <w14:ligatures w14:val="none"/>
        </w:rPr>
      </w:pPr>
      <w:r w:rsidRPr="009B2F2B">
        <w:rPr>
          <w:rFonts w:ascii="Book Antiqua" w:eastAsia="Calibri" w:hAnsi="Book Antiqua" w:cs="Calibri"/>
          <w:color w:val="000000" w:themeColor="text1"/>
          <w:kern w:val="0"/>
          <w:sz w:val="24"/>
          <w:szCs w:val="24"/>
          <w14:ligatures w14:val="none"/>
        </w:rPr>
        <w:t xml:space="preserve">Also sent to the Senate this week, was </w:t>
      </w:r>
      <w:r w:rsidRPr="009B2F2B">
        <w:rPr>
          <w:rFonts w:ascii="Book Antiqua" w:eastAsia="Calibri" w:hAnsi="Book Antiqua" w:cs="Calibri"/>
          <w:b/>
          <w:bCs/>
          <w:color w:val="000000" w:themeColor="text1"/>
          <w:kern w:val="0"/>
          <w:sz w:val="24"/>
          <w:szCs w:val="24"/>
          <w14:ligatures w14:val="none"/>
        </w:rPr>
        <w:t>H. 3748</w:t>
      </w:r>
      <w:r w:rsidR="00094408" w:rsidRPr="009B2F2B">
        <w:rPr>
          <w:rFonts w:ascii="Book Antiqua" w:eastAsia="Calibri" w:hAnsi="Book Antiqua" w:cs="Calibri"/>
          <w:color w:val="000000" w:themeColor="text1"/>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eastAsia="Calibri" w:hAnsi="Book Antiqua" w:cs="Calibri"/>
          <w:color w:val="000000" w:themeColor="text1"/>
          <w:kern w:val="0"/>
          <w:sz w:val="24"/>
          <w:szCs w:val="24"/>
          <w14:ligatures w14:val="none"/>
        </w:rPr>
        <w:instrText>H. 3748</w:instrText>
      </w:r>
      <w:r w:rsidR="00094408" w:rsidRPr="009B2F2B">
        <w:rPr>
          <w:rFonts w:ascii="Book Antiqua" w:hAnsi="Book Antiqua"/>
          <w:sz w:val="24"/>
          <w:szCs w:val="24"/>
        </w:rPr>
        <w:instrText xml:space="preserve">" </w:instrText>
      </w:r>
      <w:r w:rsidR="00094408" w:rsidRPr="009B2F2B">
        <w:rPr>
          <w:rFonts w:ascii="Book Antiqua" w:eastAsia="Calibri" w:hAnsi="Book Antiqua" w:cs="Calibri"/>
          <w:color w:val="000000" w:themeColor="text1"/>
          <w:kern w:val="0"/>
          <w:sz w:val="24"/>
          <w:szCs w:val="24"/>
          <w14:ligatures w14:val="none"/>
        </w:rPr>
        <w:fldChar w:fldCharType="end"/>
      </w:r>
      <w:r w:rsidRPr="009B2F2B">
        <w:rPr>
          <w:rFonts w:ascii="Book Antiqua" w:eastAsia="Calibri" w:hAnsi="Book Antiqua" w:cs="Calibri"/>
          <w:color w:val="000000" w:themeColor="text1"/>
          <w:kern w:val="0"/>
          <w:sz w:val="24"/>
          <w:szCs w:val="24"/>
          <w14:ligatures w14:val="none"/>
        </w:rPr>
        <w:t xml:space="preserve">.  It represents a proposal to </w:t>
      </w:r>
      <w:r w:rsidRPr="009B2F2B">
        <w:rPr>
          <w:rFonts w:ascii="Book Antiqua" w:eastAsia="Calibri" w:hAnsi="Book Antiqua" w:cs="Calibri"/>
          <w:b/>
          <w:bCs/>
          <w:color w:val="000000" w:themeColor="text1"/>
          <w:kern w:val="0"/>
          <w:sz w:val="24"/>
          <w:szCs w:val="24"/>
          <w14:ligatures w14:val="none"/>
        </w:rPr>
        <w:t>increase criminal penalties</w:t>
      </w:r>
      <w:r w:rsidRPr="009B2F2B">
        <w:rPr>
          <w:rFonts w:ascii="Book Antiqua" w:eastAsia="Calibri" w:hAnsi="Book Antiqua" w:cs="Calibri"/>
          <w:color w:val="000000" w:themeColor="text1"/>
          <w:kern w:val="0"/>
          <w:sz w:val="24"/>
          <w:szCs w:val="24"/>
          <w14:ligatures w14:val="none"/>
        </w:rPr>
        <w:t xml:space="preserve"> </w:t>
      </w:r>
      <w:r w:rsidRPr="009B2F2B">
        <w:rPr>
          <w:rFonts w:ascii="Book Antiqua" w:eastAsia="Calibri" w:hAnsi="Book Antiqua" w:cs="Calibri"/>
          <w:b/>
          <w:bCs/>
          <w:color w:val="000000" w:themeColor="text1"/>
          <w:kern w:val="0"/>
          <w:sz w:val="24"/>
          <w:szCs w:val="24"/>
          <w14:ligatures w14:val="none"/>
        </w:rPr>
        <w:t>for</w:t>
      </w:r>
      <w:r w:rsidRPr="009B2F2B">
        <w:rPr>
          <w:rFonts w:ascii="Book Antiqua" w:eastAsia="Calibri" w:hAnsi="Book Antiqua" w:cs="Calibri"/>
          <w:color w:val="000000" w:themeColor="text1"/>
          <w:kern w:val="0"/>
          <w:sz w:val="24"/>
          <w:szCs w:val="24"/>
          <w14:ligatures w14:val="none"/>
        </w:rPr>
        <w:t xml:space="preserve"> altering, </w:t>
      </w:r>
      <w:r w:rsidRPr="009B2F2B">
        <w:rPr>
          <w:rFonts w:ascii="Book Antiqua" w:eastAsia="Calibri" w:hAnsi="Book Antiqua" w:cs="Calibri"/>
          <w:b/>
          <w:bCs/>
          <w:color w:val="000000" w:themeColor="text1"/>
          <w:kern w:val="0"/>
          <w:sz w:val="24"/>
          <w:szCs w:val="24"/>
          <w14:ligatures w14:val="none"/>
        </w:rPr>
        <w:t>damaging</w:t>
      </w:r>
      <w:r w:rsidRPr="009B2F2B">
        <w:rPr>
          <w:rFonts w:ascii="Book Antiqua" w:eastAsia="Calibri" w:hAnsi="Book Antiqua" w:cs="Calibri"/>
          <w:color w:val="000000" w:themeColor="text1"/>
          <w:kern w:val="0"/>
          <w:sz w:val="24"/>
          <w:szCs w:val="24"/>
          <w14:ligatures w14:val="none"/>
        </w:rPr>
        <w:t xml:space="preserve">, moving, </w:t>
      </w:r>
      <w:r w:rsidRPr="009B2F2B">
        <w:rPr>
          <w:rFonts w:ascii="Book Antiqua" w:eastAsia="Calibri" w:hAnsi="Book Antiqua" w:cs="Calibri"/>
          <w:b/>
          <w:bCs/>
          <w:color w:val="000000" w:themeColor="text1"/>
          <w:kern w:val="0"/>
          <w:sz w:val="24"/>
          <w:szCs w:val="24"/>
          <w14:ligatures w14:val="none"/>
        </w:rPr>
        <w:t>or removing geodetic</w:t>
      </w:r>
      <w:r w:rsidRPr="009B2F2B">
        <w:rPr>
          <w:rFonts w:ascii="Book Antiqua" w:eastAsia="Calibri" w:hAnsi="Book Antiqua" w:cs="Calibri"/>
          <w:color w:val="000000" w:themeColor="text1"/>
          <w:kern w:val="0"/>
          <w:sz w:val="24"/>
          <w:szCs w:val="24"/>
          <w14:ligatures w14:val="none"/>
        </w:rPr>
        <w:fldChar w:fldCharType="begin"/>
      </w:r>
      <w:r w:rsidRPr="009B2F2B">
        <w:rPr>
          <w:rFonts w:ascii="Book Antiqua" w:eastAsia="Calibri" w:hAnsi="Book Antiqua" w:cs="Calibri"/>
          <w:color w:val="000000" w:themeColor="text1"/>
          <w:kern w:val="0"/>
          <w:sz w:val="24"/>
          <w:szCs w:val="24"/>
          <w14:ligatures w14:val="none"/>
        </w:rPr>
        <w:instrText xml:space="preserve"> XE "geodetic" </w:instrText>
      </w:r>
      <w:r w:rsidRPr="009B2F2B">
        <w:rPr>
          <w:rFonts w:ascii="Book Antiqua" w:eastAsia="Calibri" w:hAnsi="Book Antiqua" w:cs="Calibri"/>
          <w:color w:val="000000" w:themeColor="text1"/>
          <w:kern w:val="0"/>
          <w:sz w:val="24"/>
          <w:szCs w:val="24"/>
          <w14:ligatures w14:val="none"/>
        </w:rPr>
        <w:fldChar w:fldCharType="end"/>
      </w:r>
      <w:r w:rsidRPr="009B2F2B">
        <w:rPr>
          <w:rFonts w:ascii="Book Antiqua" w:eastAsia="Calibri" w:hAnsi="Book Antiqua" w:cs="Calibri"/>
          <w:color w:val="000000" w:themeColor="text1"/>
          <w:kern w:val="0"/>
          <w:sz w:val="24"/>
          <w:szCs w:val="24"/>
          <w14:ligatures w14:val="none"/>
        </w:rPr>
        <w:t xml:space="preserve">, property corner monuments, control monuments, </w:t>
      </w:r>
      <w:r w:rsidRPr="009B2F2B">
        <w:rPr>
          <w:rFonts w:ascii="Book Antiqua" w:eastAsia="Calibri" w:hAnsi="Book Antiqua" w:cs="Calibri"/>
          <w:b/>
          <w:bCs/>
          <w:color w:val="000000" w:themeColor="text1"/>
          <w:kern w:val="0"/>
          <w:sz w:val="24"/>
          <w:szCs w:val="24"/>
          <w14:ligatures w14:val="none"/>
        </w:rPr>
        <w:t>and</w:t>
      </w:r>
      <w:r w:rsidRPr="009B2F2B">
        <w:rPr>
          <w:rFonts w:ascii="Book Antiqua" w:eastAsia="Calibri" w:hAnsi="Book Antiqua" w:cs="Calibri"/>
          <w:color w:val="000000" w:themeColor="text1"/>
          <w:kern w:val="0"/>
          <w:sz w:val="24"/>
          <w:szCs w:val="24"/>
          <w14:ligatures w14:val="none"/>
        </w:rPr>
        <w:t xml:space="preserve"> any </w:t>
      </w:r>
      <w:r w:rsidRPr="009B2F2B">
        <w:rPr>
          <w:rFonts w:ascii="Book Antiqua" w:eastAsia="Calibri" w:hAnsi="Book Antiqua" w:cs="Calibri"/>
          <w:b/>
          <w:bCs/>
          <w:color w:val="000000" w:themeColor="text1"/>
          <w:kern w:val="0"/>
          <w:sz w:val="24"/>
          <w:szCs w:val="24"/>
          <w14:ligatures w14:val="none"/>
        </w:rPr>
        <w:t>other</w:t>
      </w:r>
      <w:r w:rsidRPr="009B2F2B">
        <w:rPr>
          <w:rFonts w:ascii="Book Antiqua" w:eastAsia="Calibri" w:hAnsi="Book Antiqua" w:cs="Calibri"/>
          <w:color w:val="000000" w:themeColor="text1"/>
          <w:kern w:val="0"/>
          <w:sz w:val="24"/>
          <w:szCs w:val="24"/>
          <w14:ligatures w14:val="none"/>
        </w:rPr>
        <w:t xml:space="preserve"> </w:t>
      </w:r>
      <w:r w:rsidRPr="009B2F2B">
        <w:rPr>
          <w:rFonts w:ascii="Book Antiqua" w:eastAsia="Calibri" w:hAnsi="Book Antiqua" w:cs="Calibri"/>
          <w:b/>
          <w:bCs/>
          <w:color w:val="000000" w:themeColor="text1"/>
          <w:kern w:val="0"/>
          <w:sz w:val="24"/>
          <w:szCs w:val="24"/>
          <w14:ligatures w14:val="none"/>
        </w:rPr>
        <w:t>land surveying monuments and markers</w:t>
      </w:r>
      <w:r w:rsidRPr="009B2F2B">
        <w:rPr>
          <w:rFonts w:ascii="Book Antiqua" w:eastAsia="Calibri" w:hAnsi="Book Antiqua" w:cs="Calibri"/>
          <w:color w:val="000000" w:themeColor="text1"/>
          <w:kern w:val="0"/>
          <w:sz w:val="24"/>
          <w:szCs w:val="24"/>
          <w14:ligatures w14:val="none"/>
        </w:rPr>
        <w:fldChar w:fldCharType="begin"/>
      </w:r>
      <w:r w:rsidRPr="009B2F2B">
        <w:rPr>
          <w:rFonts w:ascii="Book Antiqua" w:eastAsia="Calibri" w:hAnsi="Book Antiqua" w:cs="Calibri"/>
          <w:color w:val="000000" w:themeColor="text1"/>
          <w:kern w:val="0"/>
          <w:sz w:val="24"/>
          <w:szCs w:val="24"/>
          <w14:ligatures w14:val="none"/>
        </w:rPr>
        <w:instrText xml:space="preserve"> XE "land surveying markers</w:instrText>
      </w:r>
      <w:r w:rsidR="00094408" w:rsidRPr="009B2F2B">
        <w:rPr>
          <w:rFonts w:ascii="Book Antiqua" w:eastAsia="Calibri" w:hAnsi="Book Antiqua" w:cs="Calibri"/>
          <w:color w:val="000000" w:themeColor="text1"/>
          <w:kern w:val="0"/>
          <w:sz w:val="24"/>
          <w:szCs w:val="24"/>
          <w14:ligatures w14:val="none"/>
        </w:rPr>
        <w:instrText xml:space="preserve"> (H. 3748)</w:instrText>
      </w:r>
      <w:r w:rsidRPr="009B2F2B">
        <w:rPr>
          <w:rFonts w:ascii="Book Antiqua" w:eastAsia="Calibri" w:hAnsi="Book Antiqua" w:cs="Calibri"/>
          <w:color w:val="000000" w:themeColor="text1"/>
          <w:kern w:val="0"/>
          <w:sz w:val="24"/>
          <w:szCs w:val="24"/>
          <w14:ligatures w14:val="none"/>
        </w:rPr>
        <w:instrText xml:space="preserve">" </w:instrText>
      </w:r>
      <w:r w:rsidRPr="009B2F2B">
        <w:rPr>
          <w:rFonts w:ascii="Book Antiqua" w:eastAsia="Calibri" w:hAnsi="Book Antiqua" w:cs="Calibri"/>
          <w:color w:val="000000" w:themeColor="text1"/>
          <w:kern w:val="0"/>
          <w:sz w:val="24"/>
          <w:szCs w:val="24"/>
          <w14:ligatures w14:val="none"/>
        </w:rPr>
        <w:fldChar w:fldCharType="end"/>
      </w:r>
      <w:r w:rsidRPr="009B2F2B">
        <w:rPr>
          <w:rFonts w:ascii="Book Antiqua" w:eastAsia="Calibri" w:hAnsi="Book Antiqua" w:cs="Calibri"/>
          <w:color w:val="000000" w:themeColor="text1"/>
          <w:kern w:val="0"/>
          <w:sz w:val="24"/>
          <w:szCs w:val="24"/>
          <w14:ligatures w14:val="none"/>
        </w:rPr>
        <w:t>.  Someone who inadvertently moves such a monument who then notifies the affected owner of this occurrence would not be subject to prosecution.</w:t>
      </w:r>
    </w:p>
    <w:p w14:paraId="060D34B0" w14:textId="2BBE996E"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70" w:name="_Toc162553411"/>
      <w:bookmarkStart w:id="71" w:name="_Toc163045381"/>
      <w:bookmarkStart w:id="72" w:name="_Toc163137104"/>
      <w:r w:rsidRPr="00D623D1">
        <w:rPr>
          <w:rFonts w:ascii="Book Antiqua" w:hAnsi="Book Antiqua"/>
          <w:b/>
          <w:bCs/>
          <w:color w:val="000000" w:themeColor="text1"/>
          <w:sz w:val="24"/>
          <w:szCs w:val="24"/>
        </w:rPr>
        <w:t>H. 3980  Reporting Suspected Insurance Fraud Incidents</w:t>
      </w:r>
      <w:bookmarkEnd w:id="70"/>
      <w:bookmarkEnd w:id="71"/>
      <w:bookmarkEnd w:id="72"/>
    </w:p>
    <w:p w14:paraId="43AB081F" w14:textId="39016C08" w:rsidR="00DC7860" w:rsidRPr="009B2F2B" w:rsidRDefault="00DC7860" w:rsidP="009B2F2B">
      <w:pPr>
        <w:spacing w:after="240" w:line="240" w:lineRule="auto"/>
        <w:rPr>
          <w:rFonts w:ascii="Book Antiqua" w:eastAsia="Times New Roman" w:hAnsi="Book Antiqua" w:cstheme="minorHAnsi"/>
          <w:color w:val="000000" w:themeColor="text1"/>
          <w:kern w:val="0"/>
          <w:sz w:val="24"/>
          <w:szCs w:val="24"/>
          <w14:ligatures w14:val="none"/>
        </w:rPr>
      </w:pPr>
      <w:r w:rsidRPr="009B2F2B">
        <w:rPr>
          <w:rFonts w:ascii="Book Antiqua" w:eastAsia="Times New Roman" w:hAnsi="Book Antiqua" w:cstheme="minorHAnsi"/>
          <w:color w:val="000000" w:themeColor="text1"/>
          <w:kern w:val="0"/>
          <w:sz w:val="24"/>
          <w:szCs w:val="24"/>
          <w14:ligatures w14:val="none"/>
        </w:rPr>
        <w:t xml:space="preserve">The House has passed and is sending, as amended on third reading, </w:t>
      </w:r>
      <w:r w:rsidRPr="009B2F2B">
        <w:rPr>
          <w:rFonts w:ascii="Book Antiqua" w:eastAsia="Times New Roman" w:hAnsi="Book Antiqua" w:cstheme="minorHAnsi"/>
          <w:b/>
          <w:bCs/>
          <w:color w:val="000000" w:themeColor="text1"/>
          <w:kern w:val="0"/>
          <w:sz w:val="24"/>
          <w:szCs w:val="24"/>
          <w14:ligatures w14:val="none"/>
        </w:rPr>
        <w:t>H. 3980</w:t>
      </w:r>
      <w:r w:rsidR="00094408" w:rsidRPr="009B2F2B">
        <w:rPr>
          <w:rFonts w:ascii="Book Antiqua" w:eastAsia="Times New Roman" w:hAnsi="Book Antiqua" w:cstheme="minorHAnsi"/>
          <w:color w:val="000000" w:themeColor="text1"/>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eastAsia="Times New Roman" w:hAnsi="Book Antiqua" w:cstheme="minorHAnsi"/>
          <w:color w:val="000000" w:themeColor="text1"/>
          <w:kern w:val="0"/>
          <w:sz w:val="24"/>
          <w:szCs w:val="24"/>
          <w14:ligatures w14:val="none"/>
        </w:rPr>
        <w:instrText>H. 3980</w:instrText>
      </w:r>
      <w:r w:rsidR="00094408" w:rsidRPr="009B2F2B">
        <w:rPr>
          <w:rFonts w:ascii="Book Antiqua" w:hAnsi="Book Antiqua"/>
          <w:sz w:val="24"/>
          <w:szCs w:val="24"/>
        </w:rPr>
        <w:instrText xml:space="preserve">" </w:instrText>
      </w:r>
      <w:r w:rsidR="00094408" w:rsidRPr="009B2F2B">
        <w:rPr>
          <w:rFonts w:ascii="Book Antiqua" w:eastAsia="Times New Roman" w:hAnsi="Book Antiqua" w:cstheme="minorHAnsi"/>
          <w:color w:val="000000" w:themeColor="text1"/>
          <w:kern w:val="0"/>
          <w:sz w:val="24"/>
          <w:szCs w:val="24"/>
          <w14:ligatures w14:val="none"/>
        </w:rPr>
        <w:fldChar w:fldCharType="end"/>
      </w:r>
      <w:r w:rsidRPr="009B2F2B">
        <w:rPr>
          <w:rFonts w:ascii="Book Antiqua" w:eastAsia="Times New Roman" w:hAnsi="Book Antiqua" w:cstheme="minorHAnsi"/>
          <w:color w:val="000000" w:themeColor="text1"/>
          <w:kern w:val="0"/>
          <w:sz w:val="24"/>
          <w:szCs w:val="24"/>
          <w14:ligatures w14:val="none"/>
        </w:rPr>
        <w:t xml:space="preserve">.  </w:t>
      </w:r>
      <w:r w:rsidRPr="009B2F2B">
        <w:rPr>
          <w:rFonts w:ascii="Book Antiqua" w:eastAsia="Times New Roman" w:hAnsi="Book Antiqua" w:cstheme="minorHAnsi"/>
          <w:b/>
          <w:bCs/>
          <w:color w:val="000000" w:themeColor="text1"/>
          <w:kern w:val="0"/>
          <w:sz w:val="24"/>
          <w:szCs w:val="24"/>
          <w14:ligatures w14:val="none"/>
        </w:rPr>
        <w:t>Judges would have to report all cases of suspected false</w:t>
      </w:r>
      <w:r w:rsidRPr="009B2F2B">
        <w:rPr>
          <w:rFonts w:ascii="Book Antiqua" w:eastAsia="Times New Roman" w:hAnsi="Book Antiqua" w:cstheme="minorHAnsi"/>
          <w:b/>
          <w:bCs/>
          <w:color w:val="000000" w:themeColor="text1"/>
          <w:kern w:val="0"/>
          <w:sz w:val="24"/>
          <w:szCs w:val="24"/>
          <w14:ligatures w14:val="none"/>
        </w:rPr>
        <w:fldChar w:fldCharType="begin"/>
      </w:r>
      <w:r w:rsidRPr="009B2F2B">
        <w:rPr>
          <w:rFonts w:ascii="Book Antiqua" w:eastAsia="Times New Roman" w:hAnsi="Book Antiqua" w:cs="Times New Roman"/>
          <w:b/>
          <w:bCs/>
          <w:color w:val="000000" w:themeColor="text1"/>
          <w:kern w:val="0"/>
          <w:sz w:val="24"/>
          <w:szCs w:val="24"/>
          <w14:ligatures w14:val="none"/>
        </w:rPr>
        <w:instrText xml:space="preserve"> XE "</w:instrText>
      </w:r>
      <w:r w:rsidRPr="009B2F2B">
        <w:rPr>
          <w:rFonts w:ascii="Book Antiqua" w:eastAsia="Times New Roman" w:hAnsi="Book Antiqua" w:cstheme="minorHAnsi"/>
          <w:b/>
          <w:bCs/>
          <w:color w:val="000000" w:themeColor="text1"/>
          <w:kern w:val="0"/>
          <w:sz w:val="24"/>
          <w:szCs w:val="24"/>
          <w14:ligatures w14:val="none"/>
        </w:rPr>
        <w:instrText>perjury</w:instrText>
      </w:r>
      <w:r w:rsidRPr="009B2F2B">
        <w:rPr>
          <w:rFonts w:ascii="Book Antiqua" w:eastAsia="Times New Roman" w:hAnsi="Book Antiqua" w:cs="Times New Roman"/>
          <w:b/>
          <w:bCs/>
          <w:color w:val="000000" w:themeColor="text1"/>
          <w:kern w:val="0"/>
          <w:sz w:val="24"/>
          <w:szCs w:val="24"/>
          <w14:ligatures w14:val="none"/>
        </w:rPr>
        <w:instrText xml:space="preserve">" </w:instrText>
      </w:r>
      <w:r w:rsidRPr="009B2F2B">
        <w:rPr>
          <w:rFonts w:ascii="Book Antiqua" w:eastAsia="Times New Roman" w:hAnsi="Book Antiqua" w:cstheme="minorHAnsi"/>
          <w:b/>
          <w:bCs/>
          <w:color w:val="000000" w:themeColor="text1"/>
          <w:kern w:val="0"/>
          <w:sz w:val="24"/>
          <w:szCs w:val="24"/>
          <w14:ligatures w14:val="none"/>
        </w:rPr>
        <w:fldChar w:fldCharType="end"/>
      </w:r>
      <w:r w:rsidRPr="009B2F2B">
        <w:rPr>
          <w:rFonts w:ascii="Book Antiqua" w:eastAsia="Times New Roman" w:hAnsi="Book Antiqua" w:cstheme="minorHAnsi"/>
          <w:b/>
          <w:bCs/>
          <w:color w:val="000000" w:themeColor="text1"/>
          <w:kern w:val="0"/>
          <w:sz w:val="24"/>
          <w:szCs w:val="24"/>
          <w14:ligatures w14:val="none"/>
        </w:rPr>
        <w:t xml:space="preserve"> statements</w:t>
      </w:r>
      <w:r w:rsidRPr="009B2F2B">
        <w:rPr>
          <w:rFonts w:ascii="Book Antiqua" w:eastAsia="Times New Roman" w:hAnsi="Book Antiqua" w:cstheme="minorHAnsi"/>
          <w:color w:val="000000" w:themeColor="text1"/>
          <w:kern w:val="0"/>
          <w:sz w:val="24"/>
          <w:szCs w:val="24"/>
          <w14:ligatures w14:val="none"/>
        </w:rPr>
        <w:t xml:space="preserve"> or misrepresentations</w:t>
      </w:r>
      <w:r w:rsidRPr="009B2F2B">
        <w:rPr>
          <w:rFonts w:ascii="Book Antiqua" w:eastAsia="Times New Roman" w:hAnsi="Book Antiqua" w:cstheme="minorHAnsi"/>
          <w:color w:val="000000" w:themeColor="text1"/>
          <w:kern w:val="0"/>
          <w:sz w:val="24"/>
          <w:szCs w:val="24"/>
          <w14:ligatures w14:val="none"/>
        </w:rPr>
        <w:fldChar w:fldCharType="begin"/>
      </w:r>
      <w:r w:rsidRPr="009B2F2B">
        <w:rPr>
          <w:rFonts w:ascii="Book Antiqua" w:eastAsia="Times New Roman" w:hAnsi="Book Antiqua" w:cs="Times New Roman"/>
          <w:color w:val="000000" w:themeColor="text1"/>
          <w:kern w:val="0"/>
          <w:sz w:val="24"/>
          <w:szCs w:val="24"/>
          <w14:ligatures w14:val="none"/>
        </w:rPr>
        <w:instrText xml:space="preserve"> XE "</w:instrText>
      </w:r>
      <w:r w:rsidRPr="009B2F2B">
        <w:rPr>
          <w:rFonts w:ascii="Book Antiqua" w:eastAsia="Times New Roman" w:hAnsi="Book Antiqua" w:cstheme="minorHAnsi"/>
          <w:color w:val="000000" w:themeColor="text1"/>
          <w:kern w:val="0"/>
          <w:sz w:val="24"/>
          <w:szCs w:val="24"/>
          <w14:ligatures w14:val="none"/>
        </w:rPr>
        <w:instrText>false statements or misrepresentations</w:instrText>
      </w:r>
      <w:r w:rsidRPr="009B2F2B">
        <w:rPr>
          <w:rFonts w:ascii="Book Antiqua" w:eastAsia="Times New Roman" w:hAnsi="Book Antiqua" w:cs="Times New Roman"/>
          <w:color w:val="000000" w:themeColor="text1"/>
          <w:kern w:val="0"/>
          <w:sz w:val="24"/>
          <w:szCs w:val="24"/>
          <w14:ligatures w14:val="none"/>
        </w:rPr>
        <w:instrText>" \t "</w:instrText>
      </w:r>
      <w:r w:rsidRPr="009B2F2B">
        <w:rPr>
          <w:rFonts w:ascii="Book Antiqua" w:eastAsia="Times New Roman" w:hAnsi="Book Antiqua" w:cstheme="minorHAnsi"/>
          <w:i/>
          <w:color w:val="000000" w:themeColor="text1"/>
          <w:kern w:val="0"/>
          <w:sz w:val="24"/>
          <w:szCs w:val="24"/>
          <w14:ligatures w14:val="none"/>
        </w:rPr>
        <w:instrText>See</w:instrText>
      </w:r>
      <w:r w:rsidRPr="009B2F2B">
        <w:rPr>
          <w:rFonts w:ascii="Book Antiqua" w:eastAsia="Times New Roman" w:hAnsi="Book Antiqua" w:cstheme="minorHAnsi"/>
          <w:color w:val="000000" w:themeColor="text1"/>
          <w:kern w:val="0"/>
          <w:sz w:val="24"/>
          <w:szCs w:val="24"/>
          <w14:ligatures w14:val="none"/>
        </w:rPr>
        <w:instrText xml:space="preserve"> perjury</w:instrText>
      </w:r>
      <w:r w:rsidRPr="009B2F2B">
        <w:rPr>
          <w:rFonts w:ascii="Book Antiqua" w:eastAsia="Times New Roman" w:hAnsi="Book Antiqua" w:cs="Times New Roman"/>
          <w:color w:val="000000" w:themeColor="text1"/>
          <w:kern w:val="0"/>
          <w:sz w:val="24"/>
          <w:szCs w:val="24"/>
          <w14:ligatures w14:val="none"/>
        </w:rPr>
        <w:instrText xml:space="preserve">" </w:instrText>
      </w:r>
      <w:r w:rsidRPr="009B2F2B">
        <w:rPr>
          <w:rFonts w:ascii="Book Antiqua" w:eastAsia="Times New Roman" w:hAnsi="Book Antiqua" w:cstheme="minorHAnsi"/>
          <w:color w:val="000000" w:themeColor="text1"/>
          <w:kern w:val="0"/>
          <w:sz w:val="24"/>
          <w:szCs w:val="24"/>
          <w14:ligatures w14:val="none"/>
        </w:rPr>
        <w:fldChar w:fldCharType="end"/>
      </w:r>
      <w:r w:rsidRPr="009B2F2B">
        <w:rPr>
          <w:rFonts w:ascii="Book Antiqua" w:eastAsia="Times New Roman" w:hAnsi="Book Antiqua" w:cstheme="minorHAnsi"/>
          <w:color w:val="000000" w:themeColor="text1"/>
          <w:kern w:val="0"/>
          <w:sz w:val="24"/>
          <w:szCs w:val="24"/>
          <w14:ligatures w14:val="none"/>
        </w:rPr>
        <w:t>,</w:t>
      </w:r>
      <w:r w:rsidRPr="009B2F2B">
        <w:rPr>
          <w:rFonts w:ascii="Book Antiqua" w:eastAsia="Times New Roman" w:hAnsi="Book Antiqua" w:cstheme="minorHAnsi"/>
          <w:b/>
          <w:bCs/>
          <w:color w:val="000000" w:themeColor="text1"/>
          <w:kern w:val="0"/>
          <w:sz w:val="24"/>
          <w:szCs w:val="24"/>
          <w14:ligatures w14:val="none"/>
        </w:rPr>
        <w:t xml:space="preserve"> </w:t>
      </w:r>
      <w:r w:rsidRPr="009B2F2B">
        <w:rPr>
          <w:rFonts w:ascii="Book Antiqua" w:eastAsia="Times New Roman" w:hAnsi="Book Antiqua" w:cstheme="minorHAnsi"/>
          <w:color w:val="000000" w:themeColor="text1"/>
          <w:kern w:val="0"/>
          <w:sz w:val="24"/>
          <w:szCs w:val="24"/>
          <w14:ligatures w14:val="none"/>
        </w:rPr>
        <w:t>about conducting a business of insurance, to the Insurance Fraud Division of the Office of Attorney General</w:t>
      </w:r>
      <w:r w:rsidRPr="009B2F2B">
        <w:rPr>
          <w:rFonts w:ascii="Book Antiqua" w:eastAsia="Times New Roman" w:hAnsi="Book Antiqua" w:cstheme="minorHAnsi"/>
          <w:color w:val="000000" w:themeColor="text1"/>
          <w:kern w:val="0"/>
          <w:sz w:val="24"/>
          <w:szCs w:val="24"/>
          <w14:ligatures w14:val="none"/>
        </w:rPr>
        <w:fldChar w:fldCharType="begin"/>
      </w:r>
      <w:r w:rsidRPr="009B2F2B">
        <w:rPr>
          <w:rFonts w:ascii="Book Antiqua" w:eastAsia="Times New Roman" w:hAnsi="Book Antiqua" w:cs="Times New Roman"/>
          <w:color w:val="000000" w:themeColor="text1"/>
          <w:kern w:val="0"/>
          <w:sz w:val="24"/>
          <w:szCs w:val="24"/>
          <w14:ligatures w14:val="none"/>
        </w:rPr>
        <w:instrText xml:space="preserve"> XE "</w:instrText>
      </w:r>
      <w:r w:rsidRPr="009B2F2B">
        <w:rPr>
          <w:rFonts w:ascii="Book Antiqua" w:eastAsia="Times New Roman" w:hAnsi="Book Antiqua" w:cstheme="minorHAnsi"/>
          <w:color w:val="000000" w:themeColor="text1"/>
          <w:kern w:val="0"/>
          <w:sz w:val="24"/>
          <w:szCs w:val="24"/>
          <w14:ligatures w14:val="none"/>
        </w:rPr>
        <w:instrText>Attorney General</w:instrText>
      </w:r>
      <w:r w:rsidRPr="009B2F2B">
        <w:rPr>
          <w:rFonts w:ascii="Book Antiqua" w:eastAsia="Times New Roman" w:hAnsi="Book Antiqua" w:cs="Times New Roman"/>
          <w:color w:val="000000" w:themeColor="text1"/>
          <w:kern w:val="0"/>
          <w:sz w:val="24"/>
          <w:szCs w:val="24"/>
          <w14:ligatures w14:val="none"/>
        </w:rPr>
        <w:instrText xml:space="preserve">" </w:instrText>
      </w:r>
      <w:r w:rsidRPr="009B2F2B">
        <w:rPr>
          <w:rFonts w:ascii="Book Antiqua" w:eastAsia="Times New Roman" w:hAnsi="Book Antiqua" w:cstheme="minorHAnsi"/>
          <w:color w:val="000000" w:themeColor="text1"/>
          <w:kern w:val="0"/>
          <w:sz w:val="24"/>
          <w:szCs w:val="24"/>
          <w14:ligatures w14:val="none"/>
        </w:rPr>
        <w:fldChar w:fldCharType="end"/>
      </w:r>
      <w:r w:rsidRPr="009B2F2B">
        <w:rPr>
          <w:rFonts w:ascii="Book Antiqua" w:eastAsia="Times New Roman" w:hAnsi="Book Antiqua" w:cstheme="minorHAnsi"/>
          <w:color w:val="000000" w:themeColor="text1"/>
          <w:kern w:val="0"/>
          <w:sz w:val="24"/>
          <w:szCs w:val="24"/>
          <w14:ligatures w14:val="none"/>
        </w:rPr>
        <w:t xml:space="preserve"> should this legislative initiative become law.</w:t>
      </w:r>
    </w:p>
    <w:p w14:paraId="13637258" w14:textId="627FA5C4"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73" w:name="_Toc162553412"/>
      <w:bookmarkStart w:id="74" w:name="_Toc163045382"/>
      <w:bookmarkStart w:id="75" w:name="_Toc163137105"/>
      <w:r w:rsidRPr="00D623D1">
        <w:rPr>
          <w:rFonts w:ascii="Book Antiqua" w:hAnsi="Book Antiqua"/>
          <w:b/>
          <w:bCs/>
          <w:color w:val="000000" w:themeColor="text1"/>
          <w:sz w:val="24"/>
          <w:szCs w:val="24"/>
        </w:rPr>
        <w:t xml:space="preserve">H. 4559  Probate Court Appointed Representatives </w:t>
      </w:r>
      <w:r w:rsidR="007071A7" w:rsidRPr="00D623D1">
        <w:rPr>
          <w:rFonts w:ascii="Book Antiqua" w:hAnsi="Book Antiqua"/>
          <w:b/>
          <w:bCs/>
          <w:color w:val="000000" w:themeColor="text1"/>
          <w:sz w:val="24"/>
          <w:szCs w:val="24"/>
        </w:rPr>
        <w:t>f</w:t>
      </w:r>
      <w:r w:rsidRPr="00D623D1">
        <w:rPr>
          <w:rFonts w:ascii="Book Antiqua" w:hAnsi="Book Antiqua"/>
          <w:b/>
          <w:bCs/>
          <w:color w:val="000000" w:themeColor="text1"/>
          <w:sz w:val="24"/>
          <w:szCs w:val="24"/>
        </w:rPr>
        <w:t>or Military Toxic Exposure Victims</w:t>
      </w:r>
      <w:bookmarkEnd w:id="73"/>
      <w:bookmarkEnd w:id="74"/>
      <w:bookmarkEnd w:id="75"/>
    </w:p>
    <w:p w14:paraId="69264EB7" w14:textId="6F88B5AB" w:rsidR="00DC7860" w:rsidRPr="009B2F2B" w:rsidRDefault="00DC7860" w:rsidP="009B2F2B">
      <w:pPr>
        <w:spacing w:after="240" w:line="240" w:lineRule="auto"/>
        <w:rPr>
          <w:rFonts w:ascii="Book Antiqua" w:hAnsi="Book Antiqua"/>
          <w:kern w:val="0"/>
          <w:sz w:val="24"/>
          <w:szCs w:val="24"/>
          <w14:ligatures w14:val="none"/>
        </w:rPr>
      </w:pPr>
      <w:r w:rsidRPr="009B2F2B">
        <w:rPr>
          <w:rFonts w:ascii="Book Antiqua" w:hAnsi="Book Antiqua"/>
          <w:kern w:val="0"/>
          <w:sz w:val="24"/>
          <w:szCs w:val="24"/>
          <w14:ligatures w14:val="none"/>
        </w:rPr>
        <w:t xml:space="preserve">The also passed H. 4559.  This bill would amend </w:t>
      </w:r>
      <w:r w:rsidR="00D56D5A" w:rsidRPr="009B2F2B">
        <w:rPr>
          <w:rFonts w:ascii="Book Antiqua" w:hAnsi="Book Antiqua"/>
          <w:kern w:val="0"/>
          <w:sz w:val="24"/>
          <w:szCs w:val="24"/>
          <w14:ligatures w14:val="none"/>
        </w:rPr>
        <w:t>the</w:t>
      </w:r>
      <w:r w:rsidRPr="009B2F2B">
        <w:rPr>
          <w:rFonts w:ascii="Book Antiqua" w:hAnsi="Book Antiqua"/>
          <w:kern w:val="0"/>
          <w:sz w:val="24"/>
          <w:szCs w:val="24"/>
          <w14:ligatures w14:val="none"/>
        </w:rPr>
        <w:t xml:space="preserve"> South Carolina Probate Code</w:t>
      </w:r>
      <w:r w:rsidRPr="009B2F2B">
        <w:rPr>
          <w:rFonts w:ascii="Book Antiqua" w:hAnsi="Book Antiqua"/>
          <w:kern w:val="0"/>
          <w:sz w:val="24"/>
          <w:szCs w:val="24"/>
          <w14:ligatures w14:val="none"/>
        </w:rPr>
        <w:fldChar w:fldCharType="begin"/>
      </w:r>
      <w:r w:rsidRPr="009B2F2B">
        <w:rPr>
          <w:rFonts w:ascii="Book Antiqua" w:hAnsi="Book Antiqua"/>
          <w:kern w:val="0"/>
          <w:sz w:val="24"/>
          <w:szCs w:val="24"/>
          <w14:ligatures w14:val="none"/>
        </w:rPr>
        <w:instrText xml:space="preserve"> XE "H. 4559" </w:instrText>
      </w:r>
      <w:r w:rsidRPr="009B2F2B">
        <w:rPr>
          <w:rFonts w:ascii="Book Antiqua" w:hAnsi="Book Antiqua"/>
          <w:kern w:val="0"/>
          <w:sz w:val="24"/>
          <w:szCs w:val="24"/>
          <w14:ligatures w14:val="none"/>
        </w:rPr>
        <w:fldChar w:fldCharType="end"/>
      </w:r>
      <w:r w:rsidRPr="009B2F2B">
        <w:rPr>
          <w:rFonts w:ascii="Book Antiqua" w:hAnsi="Book Antiqua"/>
          <w:kern w:val="0"/>
          <w:sz w:val="24"/>
          <w:szCs w:val="24"/>
          <w14:ligatures w14:val="none"/>
        </w:rPr>
        <w:fldChar w:fldCharType="begin"/>
      </w:r>
      <w:r w:rsidRPr="009B2F2B">
        <w:rPr>
          <w:rFonts w:ascii="Book Antiqua" w:hAnsi="Book Antiqua"/>
          <w:kern w:val="0"/>
          <w:sz w:val="24"/>
          <w:szCs w:val="24"/>
          <w14:ligatures w14:val="none"/>
        </w:rPr>
        <w:instrText xml:space="preserve"> XE "probate code (H. 4559)" </w:instrText>
      </w:r>
      <w:r w:rsidRPr="009B2F2B">
        <w:rPr>
          <w:rFonts w:ascii="Book Antiqua" w:hAnsi="Book Antiqua"/>
          <w:kern w:val="0"/>
          <w:sz w:val="24"/>
          <w:szCs w:val="24"/>
          <w14:ligatures w14:val="none"/>
        </w:rPr>
        <w:fldChar w:fldCharType="end"/>
      </w:r>
      <w:r w:rsidRPr="009B2F2B">
        <w:rPr>
          <w:rFonts w:ascii="Book Antiqua" w:hAnsi="Book Antiqua"/>
          <w:kern w:val="0"/>
          <w:sz w:val="24"/>
          <w:szCs w:val="24"/>
          <w14:ligatures w14:val="none"/>
        </w:rPr>
        <w:t xml:space="preserve"> to allow appointment proceedings related to any claim under the 2022 PACT Act, to proceed, regardless of the date of the individual's death.  The PACT Act</w:t>
      </w:r>
      <w:r w:rsidRPr="009B2F2B">
        <w:rPr>
          <w:rFonts w:ascii="Book Antiqua" w:hAnsi="Book Antiqua"/>
          <w:kern w:val="0"/>
          <w:sz w:val="24"/>
          <w:szCs w:val="24"/>
          <w14:ligatures w14:val="none"/>
        </w:rPr>
        <w:fldChar w:fldCharType="begin"/>
      </w:r>
      <w:r w:rsidRPr="009B2F2B">
        <w:rPr>
          <w:rFonts w:ascii="Book Antiqua" w:hAnsi="Book Antiqua"/>
          <w:kern w:val="0"/>
          <w:sz w:val="24"/>
          <w:szCs w:val="24"/>
          <w14:ligatures w14:val="none"/>
        </w:rPr>
        <w:instrText xml:space="preserve"> XE "PACT Act of 2022 (H. 4559)" </w:instrText>
      </w:r>
      <w:r w:rsidRPr="009B2F2B">
        <w:rPr>
          <w:rFonts w:ascii="Book Antiqua" w:hAnsi="Book Antiqua"/>
          <w:kern w:val="0"/>
          <w:sz w:val="24"/>
          <w:szCs w:val="24"/>
          <w14:ligatures w14:val="none"/>
        </w:rPr>
        <w:fldChar w:fldCharType="end"/>
      </w:r>
      <w:r w:rsidRPr="009B2F2B">
        <w:rPr>
          <w:rFonts w:ascii="Book Antiqua" w:hAnsi="Book Antiqua"/>
          <w:kern w:val="0"/>
          <w:sz w:val="24"/>
          <w:szCs w:val="24"/>
          <w14:ligatures w14:val="none"/>
        </w:rPr>
        <w:t xml:space="preserve"> provides benefits for individuals exposed to burn pits, Agent Orange, radiation,</w:t>
      </w:r>
      <w:r w:rsidRPr="009B2F2B">
        <w:rPr>
          <w:rFonts w:ascii="Book Antiqua" w:hAnsi="Book Antiqua"/>
          <w:kern w:val="0"/>
          <w:sz w:val="24"/>
          <w:szCs w:val="24"/>
          <w14:ligatures w14:val="none"/>
        </w:rPr>
        <w:fldChar w:fldCharType="begin"/>
      </w:r>
      <w:r w:rsidRPr="009B2F2B">
        <w:rPr>
          <w:rFonts w:ascii="Book Antiqua" w:hAnsi="Book Antiqua"/>
          <w:kern w:val="0"/>
          <w:sz w:val="24"/>
          <w:szCs w:val="24"/>
          <w14:ligatures w14:val="none"/>
        </w:rPr>
        <w:instrText xml:space="preserve"> XE "burn pits (H. 4559)" </w:instrText>
      </w:r>
      <w:r w:rsidRPr="009B2F2B">
        <w:rPr>
          <w:rFonts w:ascii="Book Antiqua" w:hAnsi="Book Antiqua"/>
          <w:kern w:val="0"/>
          <w:sz w:val="24"/>
          <w:szCs w:val="24"/>
          <w14:ligatures w14:val="none"/>
        </w:rPr>
        <w:fldChar w:fldCharType="end"/>
      </w:r>
      <w:r w:rsidRPr="009B2F2B">
        <w:rPr>
          <w:rFonts w:ascii="Book Antiqua" w:hAnsi="Book Antiqua"/>
          <w:kern w:val="0"/>
          <w:sz w:val="24"/>
          <w:szCs w:val="24"/>
          <w14:ligatures w14:val="none"/>
        </w:rPr>
        <w:t xml:space="preserve"> and other toxins –including sand and dust, particulates, oil well or sulfur fires, chemicals, warfare agents, depleted uranium, herbicides, and other occupational hazards--  during their military service.  This change would ensure veterans and families could file claims under the PACT Act even if the affected veteran passed away over ten years ago.</w:t>
      </w:r>
    </w:p>
    <w:p w14:paraId="7DA6BDE2" w14:textId="0C3E28D2"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76" w:name="_Toc162553413"/>
      <w:bookmarkStart w:id="77" w:name="_Toc163045383"/>
      <w:bookmarkStart w:id="78" w:name="_Toc163137106"/>
      <w:r w:rsidRPr="00D623D1">
        <w:rPr>
          <w:rFonts w:ascii="Book Antiqua" w:hAnsi="Book Antiqua"/>
          <w:b/>
          <w:bCs/>
          <w:color w:val="000000" w:themeColor="text1"/>
          <w:sz w:val="24"/>
          <w:szCs w:val="24"/>
        </w:rPr>
        <w:t xml:space="preserve">H. 5016  State Auditor Appointed </w:t>
      </w:r>
      <w:r w:rsidR="007071A7" w:rsidRPr="00D623D1">
        <w:rPr>
          <w:rFonts w:ascii="Book Antiqua" w:hAnsi="Book Antiqua"/>
          <w:b/>
          <w:bCs/>
          <w:color w:val="000000" w:themeColor="text1"/>
          <w:sz w:val="24"/>
          <w:szCs w:val="24"/>
        </w:rPr>
        <w:t>b</w:t>
      </w:r>
      <w:r w:rsidRPr="00D623D1">
        <w:rPr>
          <w:rFonts w:ascii="Book Antiqua" w:hAnsi="Book Antiqua"/>
          <w:b/>
          <w:bCs/>
          <w:color w:val="000000" w:themeColor="text1"/>
          <w:sz w:val="24"/>
          <w:szCs w:val="24"/>
        </w:rPr>
        <w:t>y Governor</w:t>
      </w:r>
      <w:bookmarkEnd w:id="76"/>
      <w:bookmarkEnd w:id="77"/>
      <w:bookmarkEnd w:id="78"/>
    </w:p>
    <w:p w14:paraId="00CF8D87" w14:textId="328DD3EE" w:rsidR="00DC7860" w:rsidRPr="009B2F2B"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 xml:space="preserve">Also receiving third reading and on its way to the Senate is </w:t>
      </w:r>
      <w:r w:rsidRPr="009B2F2B">
        <w:rPr>
          <w:rFonts w:ascii="Book Antiqua" w:eastAsia="Calibri" w:hAnsi="Book Antiqua" w:cs="Times New Roman"/>
          <w:b/>
          <w:bCs/>
          <w:color w:val="000000" w:themeColor="text1"/>
          <w:kern w:val="0"/>
          <w:sz w:val="24"/>
          <w:szCs w:val="24"/>
          <w14:ligatures w14:val="none"/>
        </w:rPr>
        <w:t>H. 5016</w:t>
      </w:r>
      <w:r w:rsidR="00094408" w:rsidRPr="009B2F2B">
        <w:rPr>
          <w:rFonts w:ascii="Book Antiqua" w:eastAsia="Calibri" w:hAnsi="Book Antiqua" w:cs="Times New Roman"/>
          <w:color w:val="000000" w:themeColor="text1"/>
          <w:kern w:val="0"/>
          <w:sz w:val="24"/>
          <w:szCs w:val="24"/>
          <w14:ligatures w14:val="none"/>
        </w:rPr>
        <w:fldChar w:fldCharType="begin"/>
      </w:r>
      <w:r w:rsidR="00094408" w:rsidRPr="009B2F2B">
        <w:rPr>
          <w:rFonts w:ascii="Book Antiqua" w:hAnsi="Book Antiqua"/>
          <w:sz w:val="24"/>
          <w:szCs w:val="24"/>
        </w:rPr>
        <w:instrText xml:space="preserve"> XE "</w:instrText>
      </w:r>
      <w:r w:rsidR="00094408" w:rsidRPr="009B2F2B">
        <w:rPr>
          <w:rFonts w:ascii="Book Antiqua" w:eastAsia="Calibri" w:hAnsi="Book Antiqua" w:cs="Times New Roman"/>
          <w:color w:val="000000" w:themeColor="text1"/>
          <w:kern w:val="0"/>
          <w:sz w:val="24"/>
          <w:szCs w:val="24"/>
          <w14:ligatures w14:val="none"/>
        </w:rPr>
        <w:instrText>H. 5016</w:instrText>
      </w:r>
      <w:r w:rsidR="00094408" w:rsidRPr="009B2F2B">
        <w:rPr>
          <w:rFonts w:ascii="Book Antiqua" w:hAnsi="Book Antiqua"/>
          <w:sz w:val="24"/>
          <w:szCs w:val="24"/>
        </w:rPr>
        <w:instrText xml:space="preserve">" </w:instrText>
      </w:r>
      <w:r w:rsidR="00094408"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xml:space="preserve">.  Instead of being selected by the State Fiscal Accountability Authority, </w:t>
      </w:r>
      <w:r w:rsidRPr="009B2F2B">
        <w:rPr>
          <w:rFonts w:ascii="Book Antiqua" w:eastAsia="Calibri" w:hAnsi="Book Antiqua" w:cs="Times New Roman"/>
          <w:b/>
          <w:bCs/>
          <w:color w:val="000000" w:themeColor="text1"/>
          <w:kern w:val="0"/>
          <w:sz w:val="24"/>
          <w:szCs w:val="24"/>
          <w14:ligatures w14:val="none"/>
        </w:rPr>
        <w:t>South Carolina’s State Auditor</w:t>
      </w:r>
      <w:r w:rsidRPr="009B2F2B">
        <w:rPr>
          <w:rFonts w:ascii="Book Antiqua" w:eastAsia="Calibri" w:hAnsi="Book Antiqua" w:cs="Times New Roman"/>
          <w:color w:val="000000" w:themeColor="text1"/>
          <w:kern w:val="0"/>
          <w:sz w:val="24"/>
          <w:szCs w:val="24"/>
          <w14:ligatures w14:val="none"/>
        </w:rPr>
        <w:t xml:space="preserve"> </w:t>
      </w:r>
      <w:r w:rsidRPr="009B2F2B">
        <w:rPr>
          <w:rFonts w:ascii="Book Antiqua" w:eastAsia="Calibri" w:hAnsi="Book Antiqua" w:cs="Times New Roman"/>
          <w:b/>
          <w:bCs/>
          <w:color w:val="000000" w:themeColor="text1"/>
          <w:kern w:val="0"/>
          <w:sz w:val="24"/>
          <w:szCs w:val="24"/>
          <w14:ligatures w14:val="none"/>
        </w:rPr>
        <w:t>would be appointed</w:t>
      </w:r>
      <w:r w:rsidRPr="009B2F2B">
        <w:rPr>
          <w:rFonts w:ascii="Book Antiqua" w:eastAsia="Calibri" w:hAnsi="Book Antiqua" w:cs="Times New Roman"/>
          <w:color w:val="000000" w:themeColor="text1"/>
          <w:kern w:val="0"/>
          <w:sz w:val="24"/>
          <w:szCs w:val="24"/>
          <w14:ligatures w14:val="none"/>
        </w:rPr>
        <w:t xml:space="preserve"> </w:t>
      </w:r>
      <w:r w:rsidRPr="009B2F2B">
        <w:rPr>
          <w:rFonts w:ascii="Book Antiqua" w:eastAsia="Calibri" w:hAnsi="Book Antiqua" w:cs="Times New Roman"/>
          <w:b/>
          <w:bCs/>
          <w:color w:val="000000" w:themeColor="text1"/>
          <w:kern w:val="0"/>
          <w:sz w:val="24"/>
          <w:szCs w:val="24"/>
          <w14:ligatures w14:val="none"/>
        </w:rPr>
        <w:t>by the Governor</w:t>
      </w:r>
      <w:r w:rsidRPr="009B2F2B">
        <w:rPr>
          <w:rFonts w:ascii="Book Antiqua" w:eastAsia="Calibri" w:hAnsi="Book Antiqua" w:cs="Times New Roman"/>
          <w:color w:val="000000" w:themeColor="text1"/>
          <w:kern w:val="0"/>
          <w:sz w:val="24"/>
          <w:szCs w:val="24"/>
          <w14:ligatures w14:val="none"/>
        </w:rPr>
        <w:t>, upon the advice</w:t>
      </w:r>
      <w:r w:rsidRPr="009B2F2B">
        <w:rPr>
          <w:rFonts w:ascii="Book Antiqua" w:eastAsia="Calibri" w:hAnsi="Book Antiqua" w:cs="Times New Roman"/>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"state auditor</w:instrText>
      </w:r>
      <w:r w:rsidR="00094408" w:rsidRPr="009B2F2B">
        <w:rPr>
          <w:rFonts w:ascii="Book Antiqua" w:eastAsia="Calibri" w:hAnsi="Book Antiqua" w:cs="Times New Roman"/>
          <w:color w:val="000000" w:themeColor="text1"/>
          <w:kern w:val="0"/>
          <w:sz w:val="24"/>
          <w:szCs w:val="24"/>
          <w14:ligatures w14:val="none"/>
        </w:rPr>
        <w:instrText xml:space="preserve"> (H. 5016):</w:instrText>
      </w:r>
      <w:r w:rsidRPr="009B2F2B">
        <w:rPr>
          <w:rFonts w:ascii="Book Antiqua" w:eastAsia="Calibri" w:hAnsi="Book Antiqua" w:cs="Times New Roman"/>
          <w:color w:val="000000" w:themeColor="text1"/>
          <w:kern w:val="0"/>
          <w:sz w:val="24"/>
          <w:szCs w:val="24"/>
          <w14:ligatures w14:val="none"/>
        </w:rPr>
        <w:instrText xml:space="preserve">appointed by </w:instrText>
      </w:r>
      <w:r w:rsidR="00094408" w:rsidRPr="009B2F2B">
        <w:rPr>
          <w:rFonts w:ascii="Book Antiqua" w:eastAsia="Calibri" w:hAnsi="Book Antiqua" w:cs="Times New Roman"/>
          <w:color w:val="000000" w:themeColor="text1"/>
          <w:kern w:val="0"/>
          <w:sz w:val="24"/>
          <w:szCs w:val="24"/>
          <w14:ligatures w14:val="none"/>
        </w:rPr>
        <w:instrText>G</w:instrText>
      </w:r>
      <w:r w:rsidRPr="009B2F2B">
        <w:rPr>
          <w:rFonts w:ascii="Book Antiqua" w:eastAsia="Calibri" w:hAnsi="Book Antiqua" w:cs="Times New Roman"/>
          <w:color w:val="000000" w:themeColor="text1"/>
          <w:kern w:val="0"/>
          <w:sz w:val="24"/>
          <w:szCs w:val="24"/>
          <w14:ligatures w14:val="none"/>
        </w:rPr>
        <w:instrText>overnor</w:instrText>
      </w:r>
      <w:r w:rsidR="00094408" w:rsidRPr="009B2F2B">
        <w:rPr>
          <w:rFonts w:ascii="Book Antiqua" w:eastAsia="Calibri" w:hAnsi="Book Antiqua" w:cs="Times New Roman"/>
          <w:color w:val="000000" w:themeColor="text1"/>
          <w:kern w:val="0"/>
          <w:sz w:val="24"/>
          <w:szCs w:val="24"/>
          <w14:ligatures w14:val="none"/>
        </w:rPr>
        <w:instrText xml:space="preserve"> </w:instrText>
      </w:r>
      <w:r w:rsidRPr="009B2F2B">
        <w:rPr>
          <w:rFonts w:ascii="Book Antiqua" w:eastAsia="Calibri" w:hAnsi="Book Antiqua" w:cs="Times New Roman"/>
          <w:color w:val="000000" w:themeColor="text1"/>
          <w:kern w:val="0"/>
          <w:sz w:val="24"/>
          <w:szCs w:val="24"/>
          <w14:ligatures w14:val="none"/>
        </w:rPr>
        <w:instrText xml:space="preserve">upon the advice and consent of the </w:instrText>
      </w:r>
      <w:r w:rsidR="00094408" w:rsidRPr="009B2F2B">
        <w:rPr>
          <w:rFonts w:ascii="Book Antiqua" w:eastAsia="Calibri" w:hAnsi="Book Antiqua" w:cs="Times New Roman"/>
          <w:color w:val="000000" w:themeColor="text1"/>
          <w:kern w:val="0"/>
          <w:sz w:val="24"/>
          <w:szCs w:val="24"/>
          <w14:ligatures w14:val="none"/>
        </w:rPr>
        <w:instrText>S</w:instrText>
      </w:r>
      <w:r w:rsidRPr="009B2F2B">
        <w:rPr>
          <w:rFonts w:ascii="Book Antiqua" w:eastAsia="Calibri" w:hAnsi="Book Antiqua" w:cs="Times New Roman"/>
          <w:color w:val="000000" w:themeColor="text1"/>
          <w:kern w:val="0"/>
          <w:sz w:val="24"/>
          <w:szCs w:val="24"/>
          <w14:ligatures w14:val="none"/>
        </w:rPr>
        <w:instrText xml:space="preserve">enate;:four-year term;:reappointment;:removal for cause" </w:instrText>
      </w:r>
      <w:r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xml:space="preserve"> and consent of the Senate. The State Auditor would serve for a four-year term</w:t>
      </w:r>
      <w:r w:rsidR="00094408" w:rsidRPr="009B2F2B">
        <w:rPr>
          <w:rFonts w:ascii="Book Antiqua" w:eastAsia="Calibri" w:hAnsi="Book Antiqua" w:cs="Times New Roman"/>
          <w:color w:val="000000" w:themeColor="text1"/>
          <w:kern w:val="0"/>
          <w:sz w:val="24"/>
          <w:szCs w:val="24"/>
          <w14:ligatures w14:val="none"/>
        </w:rPr>
        <w:t xml:space="preserve"> and </w:t>
      </w:r>
      <w:r w:rsidRPr="009B2F2B">
        <w:rPr>
          <w:rFonts w:ascii="Book Antiqua" w:eastAsia="Calibri" w:hAnsi="Book Antiqua" w:cs="Times New Roman"/>
          <w:color w:val="000000" w:themeColor="text1"/>
          <w:kern w:val="0"/>
          <w:sz w:val="24"/>
          <w:szCs w:val="24"/>
          <w14:ligatures w14:val="none"/>
        </w:rPr>
        <w:t xml:space="preserve">could be reappointed by the Governor to additional terms and could be removed by the Governor for cause as well.  It proposes minimum qualifications for </w:t>
      </w:r>
      <w:r w:rsidR="00D56D5A" w:rsidRPr="009B2F2B">
        <w:rPr>
          <w:rFonts w:ascii="Book Antiqua" w:eastAsia="Calibri" w:hAnsi="Book Antiqua" w:cs="Times New Roman"/>
          <w:color w:val="000000" w:themeColor="text1"/>
          <w:kern w:val="0"/>
          <w:sz w:val="24"/>
          <w:szCs w:val="24"/>
          <w14:ligatures w14:val="none"/>
        </w:rPr>
        <w:t>the</w:t>
      </w:r>
      <w:r w:rsidRPr="009B2F2B">
        <w:rPr>
          <w:rFonts w:ascii="Book Antiqua" w:eastAsia="Calibri" w:hAnsi="Book Antiqua" w:cs="Times New Roman"/>
          <w:color w:val="000000" w:themeColor="text1"/>
          <w:kern w:val="0"/>
          <w:sz w:val="24"/>
          <w:szCs w:val="24"/>
          <w14:ligatures w14:val="none"/>
        </w:rPr>
        <w:t xml:space="preserve"> State Auditor.  </w:t>
      </w:r>
      <w:r w:rsidR="00094408" w:rsidRPr="009B2F2B">
        <w:rPr>
          <w:rFonts w:ascii="Book Antiqua" w:eastAsia="Calibri" w:hAnsi="Book Antiqua" w:cs="Times New Roman"/>
          <w:color w:val="000000" w:themeColor="text1"/>
          <w:kern w:val="0"/>
          <w:sz w:val="24"/>
          <w:szCs w:val="24"/>
          <w14:ligatures w14:val="none"/>
        </w:rPr>
        <w:t>C</w:t>
      </w:r>
      <w:r w:rsidRPr="009B2F2B">
        <w:rPr>
          <w:rFonts w:ascii="Book Antiqua" w:eastAsia="Calibri" w:hAnsi="Book Antiqua" w:cs="Times New Roman"/>
          <w:color w:val="000000" w:themeColor="text1"/>
          <w:kern w:val="0"/>
          <w:sz w:val="24"/>
          <w:szCs w:val="24"/>
          <w14:ligatures w14:val="none"/>
        </w:rPr>
        <w:t>ompensation would be set by the State Fiscal Accountability Authority.</w:t>
      </w:r>
    </w:p>
    <w:p w14:paraId="3575226D" w14:textId="437B56B2"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79" w:name="_Toc162553414"/>
      <w:bookmarkStart w:id="80" w:name="_Toc163045384"/>
      <w:bookmarkStart w:id="81" w:name="_Toc163137107"/>
      <w:r w:rsidRPr="00D623D1">
        <w:rPr>
          <w:rFonts w:ascii="Book Antiqua" w:hAnsi="Book Antiqua"/>
          <w:b/>
          <w:bCs/>
          <w:color w:val="000000" w:themeColor="text1"/>
          <w:sz w:val="24"/>
          <w:szCs w:val="24"/>
        </w:rPr>
        <w:t xml:space="preserve">H. 4304  Loss </w:t>
      </w:r>
      <w:r w:rsidR="007071A7"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 xml:space="preserve">f Consortium </w:t>
      </w:r>
      <w:r w:rsidR="007071A7" w:rsidRPr="00D623D1">
        <w:rPr>
          <w:rFonts w:ascii="Book Antiqua" w:hAnsi="Book Antiqua"/>
          <w:b/>
          <w:bCs/>
          <w:color w:val="000000" w:themeColor="text1"/>
          <w:sz w:val="24"/>
          <w:szCs w:val="24"/>
        </w:rPr>
        <w:t>b</w:t>
      </w:r>
      <w:r w:rsidRPr="00D623D1">
        <w:rPr>
          <w:rFonts w:ascii="Book Antiqua" w:hAnsi="Book Antiqua"/>
          <w:b/>
          <w:bCs/>
          <w:color w:val="000000" w:themeColor="text1"/>
          <w:sz w:val="24"/>
          <w:szCs w:val="24"/>
        </w:rPr>
        <w:t xml:space="preserve">y Parents </w:t>
      </w:r>
      <w:r w:rsidR="007071A7"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r Children</w:t>
      </w:r>
      <w:bookmarkEnd w:id="79"/>
      <w:bookmarkEnd w:id="80"/>
      <w:bookmarkEnd w:id="81"/>
    </w:p>
    <w:p w14:paraId="43014F00" w14:textId="77777777" w:rsidR="00E273A8" w:rsidRDefault="00DC7860" w:rsidP="009B2F2B">
      <w:pPr>
        <w:spacing w:after="240" w:line="240" w:lineRule="auto"/>
        <w:rPr>
          <w:rFonts w:ascii="Book Antiqua" w:hAnsi="Book Antiqua"/>
          <w:color w:val="000000" w:themeColor="text1"/>
          <w:kern w:val="0"/>
          <w:sz w:val="24"/>
          <w:szCs w:val="24"/>
          <w14:ligatures w14:val="none"/>
        </w:rPr>
      </w:pPr>
      <w:r w:rsidRPr="009B2F2B">
        <w:rPr>
          <w:rFonts w:ascii="Book Antiqua" w:hAnsi="Book Antiqua"/>
          <w:color w:val="000000" w:themeColor="text1"/>
          <w:kern w:val="0"/>
          <w:sz w:val="24"/>
          <w:szCs w:val="24"/>
          <w14:ligatures w14:val="none"/>
        </w:rPr>
        <w:t xml:space="preserve">The House is also sending the Senate </w:t>
      </w:r>
      <w:r w:rsidRPr="009B2F2B">
        <w:rPr>
          <w:rFonts w:ascii="Book Antiqua" w:hAnsi="Book Antiqua"/>
          <w:b/>
          <w:bCs/>
          <w:color w:val="000000" w:themeColor="text1"/>
          <w:kern w:val="0"/>
          <w:sz w:val="24"/>
          <w:szCs w:val="24"/>
          <w14:ligatures w14:val="none"/>
        </w:rPr>
        <w:t>H. 4304</w:t>
      </w:r>
      <w:r w:rsidR="00952CF4" w:rsidRPr="009B2F2B">
        <w:rPr>
          <w:rFonts w:ascii="Book Antiqua" w:hAnsi="Book Antiqua"/>
          <w:b/>
          <w:bCs/>
          <w:color w:val="000000" w:themeColor="text1"/>
          <w:kern w:val="0"/>
          <w:sz w:val="24"/>
          <w:szCs w:val="24"/>
          <w14:ligatures w14:val="none"/>
        </w:rPr>
        <w:fldChar w:fldCharType="begin"/>
      </w:r>
      <w:r w:rsidR="00952CF4" w:rsidRPr="009B2F2B">
        <w:rPr>
          <w:rFonts w:ascii="Book Antiqua" w:hAnsi="Book Antiqua"/>
          <w:sz w:val="24"/>
          <w:szCs w:val="24"/>
        </w:rPr>
        <w:instrText xml:space="preserve"> XE "</w:instrText>
      </w:r>
      <w:r w:rsidR="00952CF4" w:rsidRPr="009B2F2B">
        <w:rPr>
          <w:rFonts w:ascii="Book Antiqua" w:hAnsi="Book Antiqua"/>
          <w:b/>
          <w:bCs/>
          <w:color w:val="000000" w:themeColor="text1"/>
          <w:kern w:val="0"/>
          <w:sz w:val="24"/>
          <w:szCs w:val="24"/>
          <w14:ligatures w14:val="none"/>
        </w:rPr>
        <w:instrText>H. 4304</w:instrText>
      </w:r>
      <w:r w:rsidR="00952CF4" w:rsidRPr="009B2F2B">
        <w:rPr>
          <w:rFonts w:ascii="Book Antiqua" w:hAnsi="Book Antiqua"/>
          <w:sz w:val="24"/>
          <w:szCs w:val="24"/>
        </w:rPr>
        <w:instrText xml:space="preserve">" </w:instrText>
      </w:r>
      <w:r w:rsidR="00952CF4" w:rsidRPr="009B2F2B">
        <w:rPr>
          <w:rFonts w:ascii="Book Antiqua" w:hAnsi="Book Antiqua"/>
          <w:b/>
          <w:bCs/>
          <w:color w:val="000000" w:themeColor="text1"/>
          <w:kern w:val="0"/>
          <w:sz w:val="24"/>
          <w:szCs w:val="24"/>
          <w14:ligatures w14:val="none"/>
        </w:rPr>
        <w:fldChar w:fldCharType="end"/>
      </w:r>
      <w:r w:rsidRPr="009B2F2B">
        <w:rPr>
          <w:rFonts w:ascii="Book Antiqua" w:hAnsi="Book Antiqua"/>
          <w:color w:val="000000" w:themeColor="text1"/>
          <w:kern w:val="0"/>
          <w:sz w:val="24"/>
          <w:szCs w:val="24"/>
          <w14:ligatures w14:val="none"/>
        </w:rPr>
        <w:t xml:space="preserve">. This proposal would establish a </w:t>
      </w:r>
      <w:r w:rsidRPr="009B2F2B">
        <w:rPr>
          <w:rFonts w:ascii="Book Antiqua" w:hAnsi="Book Antiqua"/>
          <w:b/>
          <w:bCs/>
          <w:color w:val="000000" w:themeColor="text1"/>
          <w:kern w:val="0"/>
          <w:sz w:val="24"/>
          <w:szCs w:val="24"/>
          <w14:ligatures w14:val="none"/>
        </w:rPr>
        <w:t>right of consortium</w:t>
      </w:r>
      <w:r w:rsidR="00952CF4" w:rsidRPr="009B2F2B">
        <w:rPr>
          <w:rFonts w:ascii="Book Antiqua" w:hAnsi="Book Antiqua"/>
          <w:b/>
          <w:bCs/>
          <w:color w:val="000000" w:themeColor="text1"/>
          <w:kern w:val="0"/>
          <w:sz w:val="24"/>
          <w:szCs w:val="24"/>
          <w14:ligatures w14:val="none"/>
        </w:rPr>
        <w:fldChar w:fldCharType="begin"/>
      </w:r>
      <w:r w:rsidR="00952CF4" w:rsidRPr="009B2F2B">
        <w:rPr>
          <w:rFonts w:ascii="Book Antiqua" w:hAnsi="Book Antiqua"/>
          <w:sz w:val="24"/>
          <w:szCs w:val="24"/>
        </w:rPr>
        <w:instrText xml:space="preserve"> XE "</w:instrText>
      </w:r>
      <w:r w:rsidR="00952CF4" w:rsidRPr="009B2F2B">
        <w:rPr>
          <w:rFonts w:ascii="Book Antiqua" w:hAnsi="Book Antiqua"/>
          <w:b/>
          <w:bCs/>
          <w:color w:val="000000" w:themeColor="text1"/>
          <w:kern w:val="0"/>
          <w:sz w:val="24"/>
          <w:szCs w:val="24"/>
          <w14:ligatures w14:val="none"/>
        </w:rPr>
        <w:instrText>right of consortium</w:instrText>
      </w:r>
      <w:r w:rsidR="00952CF4" w:rsidRPr="009B2F2B">
        <w:rPr>
          <w:rFonts w:ascii="Book Antiqua" w:hAnsi="Book Antiqua"/>
          <w:sz w:val="24"/>
          <w:szCs w:val="24"/>
        </w:rPr>
        <w:instrText xml:space="preserve">" </w:instrText>
      </w:r>
      <w:r w:rsidR="00952CF4" w:rsidRPr="009B2F2B">
        <w:rPr>
          <w:rFonts w:ascii="Book Antiqua" w:hAnsi="Book Antiqua"/>
          <w:b/>
          <w:bCs/>
          <w:color w:val="000000" w:themeColor="text1"/>
          <w:kern w:val="0"/>
          <w:sz w:val="24"/>
          <w:szCs w:val="24"/>
          <w14:ligatures w14:val="none"/>
        </w:rPr>
        <w:fldChar w:fldCharType="end"/>
      </w:r>
      <w:r w:rsidRPr="009B2F2B">
        <w:rPr>
          <w:rFonts w:ascii="Book Antiqua" w:hAnsi="Book Antiqua"/>
          <w:b/>
          <w:bCs/>
          <w:color w:val="000000" w:themeColor="text1"/>
          <w:kern w:val="0"/>
          <w:sz w:val="24"/>
          <w:szCs w:val="24"/>
          <w14:ligatures w14:val="none"/>
        </w:rPr>
        <w:t xml:space="preserve"> between parent and child as well as between child and parent</w:t>
      </w:r>
      <w:r w:rsidRPr="009B2F2B">
        <w:rPr>
          <w:rFonts w:ascii="Book Antiqua" w:hAnsi="Book Antiqua"/>
          <w:color w:val="000000" w:themeColor="text1"/>
          <w:kern w:val="0"/>
          <w:sz w:val="24"/>
          <w:szCs w:val="24"/>
          <w14:ligatures w14:val="none"/>
        </w:rPr>
        <w:t>.  As such when either is injured, a right of recovery for proximately causing loss of companion</w:t>
      </w:r>
      <w:r w:rsidR="00E273A8">
        <w:rPr>
          <w:rFonts w:ascii="Book Antiqua" w:hAnsi="Book Antiqua"/>
          <w:color w:val="000000" w:themeColor="text1"/>
          <w:kern w:val="0"/>
          <w:sz w:val="24"/>
          <w:szCs w:val="24"/>
          <w14:ligatures w14:val="none"/>
        </w:rPr>
        <w:br w:type="page"/>
      </w:r>
    </w:p>
    <w:p w14:paraId="69B673C8" w14:textId="3173D00D" w:rsidR="00DC7860" w:rsidRPr="009B2F2B" w:rsidRDefault="00DC7860" w:rsidP="009B2F2B">
      <w:pPr>
        <w:spacing w:after="240" w:line="240" w:lineRule="auto"/>
        <w:rPr>
          <w:rFonts w:ascii="Book Antiqua" w:hAnsi="Book Antiqua"/>
          <w:b/>
          <w:bCs/>
          <w:color w:val="000000" w:themeColor="text1"/>
          <w:kern w:val="0"/>
          <w:sz w:val="24"/>
          <w:szCs w:val="24"/>
          <w14:ligatures w14:val="none"/>
        </w:rPr>
      </w:pPr>
      <w:r w:rsidRPr="009B2F2B">
        <w:rPr>
          <w:rFonts w:ascii="Book Antiqua" w:hAnsi="Book Antiqua"/>
          <w:color w:val="000000" w:themeColor="text1"/>
          <w:kern w:val="0"/>
          <w:sz w:val="24"/>
          <w:szCs w:val="24"/>
          <w14:ligatures w14:val="none"/>
        </w:rPr>
        <w:t>ship, aid, security, and services would arise, and be actionable in Common Pleas Court civil actions for recovery.  This recovery would be offset by any other damages from an incident in question that have been paid prior to commencement of any loss of consortium lawsuit.</w:t>
      </w:r>
    </w:p>
    <w:p w14:paraId="1784B034" w14:textId="7159BAD0"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82" w:name="_Toc162553415"/>
      <w:bookmarkStart w:id="83" w:name="_Toc163045385"/>
      <w:bookmarkStart w:id="84" w:name="_Toc163137108"/>
      <w:bookmarkStart w:id="85" w:name="_Hlk161045806"/>
      <w:r w:rsidRPr="00D623D1">
        <w:rPr>
          <w:rFonts w:ascii="Book Antiqua" w:hAnsi="Book Antiqua"/>
          <w:b/>
          <w:bCs/>
          <w:color w:val="000000" w:themeColor="text1"/>
          <w:sz w:val="24"/>
          <w:szCs w:val="24"/>
        </w:rPr>
        <w:t xml:space="preserve">H. 4871 Farm Animals Being Transported </w:t>
      </w:r>
      <w:r w:rsidR="007071A7" w:rsidRPr="00D623D1">
        <w:rPr>
          <w:rFonts w:ascii="Book Antiqua" w:hAnsi="Book Antiqua"/>
          <w:b/>
          <w:bCs/>
          <w:color w:val="000000" w:themeColor="text1"/>
          <w:sz w:val="24"/>
          <w:szCs w:val="24"/>
        </w:rPr>
        <w:t>b</w:t>
      </w:r>
      <w:r w:rsidRPr="00D623D1">
        <w:rPr>
          <w:rFonts w:ascii="Book Antiqua" w:hAnsi="Book Antiqua"/>
          <w:b/>
          <w:bCs/>
          <w:color w:val="000000" w:themeColor="text1"/>
          <w:sz w:val="24"/>
          <w:szCs w:val="24"/>
        </w:rPr>
        <w:t>y Motor Vehicle</w:t>
      </w:r>
      <w:bookmarkEnd w:id="82"/>
      <w:bookmarkEnd w:id="83"/>
      <w:bookmarkEnd w:id="84"/>
    </w:p>
    <w:p w14:paraId="5868679F" w14:textId="1D19B302"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The House approved the committee’s amendment, gave third reading, and sent to the Senate</w:t>
      </w:r>
      <w:r w:rsidRPr="009B2F2B">
        <w:rPr>
          <w:rFonts w:ascii="Book Antiqua" w:eastAsia="Calibri" w:hAnsi="Book Antiqua" w:cs="Times New Roman"/>
          <w:b/>
          <w:bCs/>
          <w:color w:val="000000" w:themeColor="text1"/>
          <w:sz w:val="24"/>
          <w:szCs w:val="24"/>
        </w:rPr>
        <w:t xml:space="preserve"> H. 4871</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4871</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that </w:t>
      </w:r>
      <w:r w:rsidRPr="009B2F2B">
        <w:rPr>
          <w:rFonts w:ascii="Book Antiqua" w:eastAsia="Calibri" w:hAnsi="Book Antiqua" w:cs="Times New Roman"/>
          <w:b/>
          <w:bCs/>
          <w:color w:val="000000" w:themeColor="text1"/>
          <w:sz w:val="24"/>
          <w:szCs w:val="24"/>
        </w:rPr>
        <w:t>prohibits a</w:t>
      </w:r>
      <w:r w:rsidRPr="009B2F2B">
        <w:rPr>
          <w:rFonts w:ascii="Book Antiqua" w:eastAsia="Calibri" w:hAnsi="Book Antiqua" w:cs="Times New Roman"/>
          <w:color w:val="000000" w:themeColor="text1"/>
          <w:sz w:val="24"/>
          <w:szCs w:val="24"/>
        </w:rPr>
        <w:t xml:space="preserve"> </w:t>
      </w:r>
      <w:r w:rsidRPr="009B2F2B">
        <w:rPr>
          <w:rFonts w:ascii="Book Antiqua" w:eastAsia="Calibri" w:hAnsi="Book Antiqua" w:cs="Times New Roman"/>
          <w:b/>
          <w:bCs/>
          <w:color w:val="000000" w:themeColor="text1"/>
          <w:sz w:val="24"/>
          <w:szCs w:val="24"/>
        </w:rPr>
        <w:t>person from interfering or harassing a farm animal</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farm animals (H. 4871):prohibits a</w:instrText>
      </w:r>
      <w:r w:rsidR="00952CF4" w:rsidRPr="009B2F2B">
        <w:rPr>
          <w:rFonts w:ascii="Book Antiqua" w:eastAsia="Calibri" w:hAnsi="Book Antiqua" w:cs="Times New Roman"/>
          <w:color w:val="000000" w:themeColor="text1"/>
          <w:sz w:val="24"/>
          <w:szCs w:val="24"/>
        </w:rPr>
        <w:instrText xml:space="preserve"> </w:instrText>
      </w:r>
      <w:r w:rsidR="00952CF4" w:rsidRPr="009B2F2B">
        <w:rPr>
          <w:rFonts w:ascii="Book Antiqua" w:eastAsia="Calibri" w:hAnsi="Book Antiqua" w:cs="Times New Roman"/>
          <w:b/>
          <w:bCs/>
          <w:color w:val="000000" w:themeColor="text1"/>
          <w:sz w:val="24"/>
          <w:szCs w:val="24"/>
        </w:rPr>
        <w:instrText>person from interfering or harassing a farm animal being transported by a motor vehicle</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being transported by a motor vehicle</w:t>
      </w:r>
      <w:r w:rsidRPr="009B2F2B">
        <w:rPr>
          <w:rFonts w:ascii="Book Antiqua" w:eastAsia="Calibri" w:hAnsi="Book Antiqua" w:cs="Times New Roman"/>
          <w:color w:val="000000" w:themeColor="text1"/>
          <w:sz w:val="24"/>
          <w:szCs w:val="24"/>
        </w:rPr>
        <w:t>, unless prior consent of the driver is given.  For the purpose of this provision, the bill outlines the definition of “interfere” as being intentional, knowing, or reckless acts that disrupts or otherwise impede the transportation of animals.  The definition of “harass” is intentional, knowing, or reckless acts having the effect of causing apparent emotional distress or fear.  This provision is added to the criminal code and therefore the bill provides for penalties if there is a conviction.  Also, the bill outlines that law enforcement acting within the scope of duties are exempted from this provision.</w:t>
      </w:r>
    </w:p>
    <w:p w14:paraId="385C2976" w14:textId="0B1AE870"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86" w:name="_Toc162553416"/>
      <w:bookmarkStart w:id="87" w:name="_Toc163045386"/>
      <w:bookmarkStart w:id="88" w:name="_Toc163137109"/>
      <w:bookmarkStart w:id="89" w:name="_Hlk161045280"/>
      <w:bookmarkEnd w:id="85"/>
      <w:r w:rsidRPr="00D623D1">
        <w:rPr>
          <w:rFonts w:ascii="Book Antiqua" w:hAnsi="Book Antiqua"/>
          <w:b/>
          <w:bCs/>
          <w:color w:val="000000" w:themeColor="text1"/>
          <w:sz w:val="24"/>
          <w:szCs w:val="24"/>
        </w:rPr>
        <w:t xml:space="preserve">H. 5121  Recreational Fishing Licenses </w:t>
      </w:r>
      <w:r w:rsidR="007071A7" w:rsidRPr="00D623D1">
        <w:rPr>
          <w:rFonts w:ascii="Book Antiqua" w:hAnsi="Book Antiqua"/>
          <w:b/>
          <w:bCs/>
          <w:color w:val="000000" w:themeColor="text1"/>
          <w:sz w:val="24"/>
          <w:szCs w:val="24"/>
        </w:rPr>
        <w:t>f</w:t>
      </w:r>
      <w:r w:rsidRPr="00D623D1">
        <w:rPr>
          <w:rFonts w:ascii="Book Antiqua" w:hAnsi="Book Antiqua"/>
          <w:b/>
          <w:bCs/>
          <w:color w:val="000000" w:themeColor="text1"/>
          <w:sz w:val="24"/>
          <w:szCs w:val="24"/>
        </w:rPr>
        <w:t>or Non-Fishing Devices</w:t>
      </w:r>
      <w:bookmarkEnd w:id="86"/>
      <w:bookmarkEnd w:id="87"/>
      <w:bookmarkEnd w:id="88"/>
    </w:p>
    <w:p w14:paraId="42AF6085" w14:textId="23F80F33"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gave third reading and sent to the Senate </w:t>
      </w:r>
      <w:r w:rsidRPr="009B2F2B">
        <w:rPr>
          <w:rFonts w:ascii="Book Antiqua" w:eastAsia="Calibri" w:hAnsi="Book Antiqua" w:cs="Times New Roman"/>
          <w:b/>
          <w:bCs/>
          <w:color w:val="000000" w:themeColor="text1"/>
          <w:sz w:val="24"/>
          <w:szCs w:val="24"/>
        </w:rPr>
        <w:t>H. 5121</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5121</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allowing  </w:t>
      </w:r>
      <w:r w:rsidRPr="009B2F2B">
        <w:rPr>
          <w:rFonts w:ascii="Book Antiqua" w:eastAsia="Calibri" w:hAnsi="Book Antiqua" w:cs="Times New Roman"/>
          <w:b/>
          <w:bCs/>
          <w:color w:val="000000" w:themeColor="text1"/>
          <w:sz w:val="24"/>
          <w:szCs w:val="24"/>
        </w:rPr>
        <w:t>recreational license for the use of set hooks in the Congaree River</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set hooks in the Congaree River</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Congaree River</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and the Upper Reach of the Santee River</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Santee River</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for residents sixty-five years of age or older.  </w:t>
      </w:r>
      <w:r w:rsidRPr="009B2F2B">
        <w:rPr>
          <w:rFonts w:ascii="Book Antiqua" w:eastAsia="Calibri" w:hAnsi="Book Antiqua" w:cs="Times New Roman"/>
          <w:color w:val="000000" w:themeColor="text1"/>
          <w:sz w:val="24"/>
          <w:szCs w:val="24"/>
        </w:rPr>
        <w:t xml:space="preserve">These provisions expire on January 1, 2030. </w:t>
      </w:r>
    </w:p>
    <w:p w14:paraId="5D16A130" w14:textId="015FD704"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90" w:name="_Toc162553417"/>
      <w:bookmarkStart w:id="91" w:name="_Toc163045387"/>
      <w:bookmarkStart w:id="92" w:name="_Toc163137110"/>
      <w:bookmarkEnd w:id="89"/>
      <w:r w:rsidRPr="00D623D1">
        <w:rPr>
          <w:rFonts w:ascii="Book Antiqua" w:hAnsi="Book Antiqua"/>
          <w:b/>
          <w:bCs/>
          <w:color w:val="000000" w:themeColor="text1"/>
          <w:sz w:val="24"/>
          <w:szCs w:val="24"/>
        </w:rPr>
        <w:t>H. 5169 “Farmer Protection Act”</w:t>
      </w:r>
      <w:bookmarkEnd w:id="90"/>
      <w:bookmarkEnd w:id="91"/>
      <w:bookmarkEnd w:id="92"/>
    </w:p>
    <w:p w14:paraId="4832843B" w14:textId="1D7B3F05"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adopted the committee’s amendment and gave second reading, with unanimous consent for third reading on the next legislative day to </w:t>
      </w:r>
      <w:r w:rsidRPr="009B2F2B">
        <w:rPr>
          <w:rFonts w:ascii="Book Antiqua" w:eastAsia="Calibri" w:hAnsi="Book Antiqua" w:cs="Times New Roman"/>
          <w:b/>
          <w:bCs/>
          <w:color w:val="000000" w:themeColor="text1"/>
          <w:sz w:val="24"/>
          <w:szCs w:val="24"/>
        </w:rPr>
        <w:t>H. 5169</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5169</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addressing the possibility of denial of financing under the </w:t>
      </w:r>
      <w:r w:rsidRPr="009B2F2B">
        <w:rPr>
          <w:rFonts w:ascii="Book Antiqua" w:eastAsia="Calibri" w:hAnsi="Book Antiqua" w:cs="Times New Roman"/>
          <w:b/>
          <w:bCs/>
          <w:color w:val="000000" w:themeColor="text1"/>
          <w:sz w:val="24"/>
          <w:szCs w:val="24"/>
        </w:rPr>
        <w:t>“Farmer Protection Act</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Farmer Protection Act</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w:t>
      </w:r>
      <w:r w:rsidRPr="009B2F2B">
        <w:rPr>
          <w:rFonts w:ascii="Book Antiqua" w:eastAsia="Calibri" w:hAnsi="Book Antiqua" w:cs="Times New Roman"/>
          <w:color w:val="000000" w:themeColor="text1"/>
          <w:sz w:val="24"/>
          <w:szCs w:val="24"/>
        </w:rPr>
        <w:t xml:space="preserve">  As a result, this bill takes steps to ensure that financial institutions do not discriminate against agriculture producer’s based, in whole or in part, upon environment social issues such as agriculture producer's</w:t>
      </w:r>
      <w:r w:rsidR="00460B08" w:rsidRPr="009B2F2B">
        <w:rPr>
          <w:rFonts w:ascii="Book Antiqua" w:eastAsia="Calibri" w:hAnsi="Book Antiqua" w:cs="Times New Roman"/>
          <w:color w:val="000000" w:themeColor="text1"/>
          <w:sz w:val="24"/>
          <w:szCs w:val="24"/>
        </w:rPr>
        <w:t xml:space="preserve"> </w:t>
      </w:r>
      <w:r w:rsidRPr="009B2F2B">
        <w:rPr>
          <w:rFonts w:ascii="Book Antiqua" w:eastAsia="Calibri" w:hAnsi="Book Antiqua" w:cs="Times New Roman"/>
          <w:color w:val="000000" w:themeColor="text1"/>
          <w:sz w:val="24"/>
          <w:szCs w:val="24"/>
        </w:rPr>
        <w:t xml:space="preserve">greenhouse gas emissions, use of fossil-fuel derived fertilizer or the use of fossil-fuel powered machinery.  The bill further states that “agriculture producer” means a person or company engaged in the growing of crops, livestock, or </w:t>
      </w:r>
      <w:bookmarkStart w:id="93" w:name="_Hlk163043633"/>
      <w:r w:rsidRPr="009B2F2B">
        <w:rPr>
          <w:rFonts w:ascii="Book Antiqua" w:eastAsia="Calibri" w:hAnsi="Book Antiqua" w:cs="Times New Roman"/>
          <w:color w:val="000000" w:themeColor="text1"/>
          <w:sz w:val="24"/>
          <w:szCs w:val="24"/>
        </w:rPr>
        <w:t>da</w:t>
      </w:r>
      <w:r w:rsidR="00203F53" w:rsidRPr="009B2F2B">
        <w:rPr>
          <w:rFonts w:ascii="Book Antiqua" w:eastAsia="Calibri" w:hAnsi="Book Antiqua" w:cs="Times New Roman"/>
          <w:color w:val="000000" w:themeColor="text1"/>
          <w:sz w:val="24"/>
          <w:szCs w:val="24"/>
        </w:rPr>
        <w:t>i</w:t>
      </w:r>
      <w:r w:rsidRPr="009B2F2B">
        <w:rPr>
          <w:rFonts w:ascii="Book Antiqua" w:eastAsia="Calibri" w:hAnsi="Book Antiqua" w:cs="Times New Roman"/>
          <w:color w:val="000000" w:themeColor="text1"/>
          <w:sz w:val="24"/>
          <w:szCs w:val="24"/>
        </w:rPr>
        <w:t xml:space="preserve">ry </w:t>
      </w:r>
      <w:bookmarkEnd w:id="93"/>
      <w:r w:rsidRPr="009B2F2B">
        <w:rPr>
          <w:rFonts w:ascii="Book Antiqua" w:eastAsia="Calibri" w:hAnsi="Book Antiqua" w:cs="Times New Roman"/>
          <w:color w:val="000000" w:themeColor="text1"/>
          <w:sz w:val="24"/>
          <w:szCs w:val="24"/>
        </w:rPr>
        <w:t>production for retail consumption.</w:t>
      </w:r>
    </w:p>
    <w:p w14:paraId="5507A473" w14:textId="7414CEC9"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94" w:name="_Toc162553418"/>
      <w:bookmarkStart w:id="95" w:name="_Toc163045388"/>
      <w:bookmarkStart w:id="96" w:name="_Toc163137111"/>
      <w:r w:rsidRPr="00D623D1">
        <w:rPr>
          <w:rFonts w:ascii="Book Antiqua" w:hAnsi="Book Antiqua"/>
          <w:b/>
          <w:bCs/>
          <w:color w:val="000000" w:themeColor="text1"/>
          <w:sz w:val="24"/>
          <w:szCs w:val="24"/>
        </w:rPr>
        <w:t xml:space="preserve">H. 4609  Golf Carts </w:t>
      </w:r>
      <w:r w:rsidR="00924C20" w:rsidRPr="00D623D1">
        <w:rPr>
          <w:rFonts w:ascii="Book Antiqua" w:hAnsi="Book Antiqua"/>
          <w:b/>
          <w:bCs/>
          <w:color w:val="000000" w:themeColor="text1"/>
          <w:sz w:val="24"/>
          <w:szCs w:val="24"/>
        </w:rPr>
        <w:t>t</w:t>
      </w:r>
      <w:r w:rsidRPr="00D623D1">
        <w:rPr>
          <w:rFonts w:ascii="Book Antiqua" w:hAnsi="Book Antiqua"/>
          <w:b/>
          <w:bCs/>
          <w:color w:val="000000" w:themeColor="text1"/>
          <w:sz w:val="24"/>
          <w:szCs w:val="24"/>
        </w:rPr>
        <w:t xml:space="preserve">o Operate </w:t>
      </w:r>
      <w:r w:rsidR="00924C20" w:rsidRPr="00D623D1">
        <w:rPr>
          <w:rFonts w:ascii="Book Antiqua" w:hAnsi="Book Antiqua"/>
          <w:b/>
          <w:bCs/>
          <w:color w:val="000000" w:themeColor="text1"/>
          <w:sz w:val="24"/>
          <w:szCs w:val="24"/>
        </w:rPr>
        <w:t>a</w:t>
      </w:r>
      <w:r w:rsidRPr="00D623D1">
        <w:rPr>
          <w:rFonts w:ascii="Book Antiqua" w:hAnsi="Book Antiqua"/>
          <w:b/>
          <w:bCs/>
          <w:color w:val="000000" w:themeColor="text1"/>
          <w:sz w:val="24"/>
          <w:szCs w:val="24"/>
        </w:rPr>
        <w:t>t Night</w:t>
      </w:r>
      <w:bookmarkEnd w:id="94"/>
      <w:bookmarkEnd w:id="95"/>
      <w:bookmarkEnd w:id="96"/>
    </w:p>
    <w:p w14:paraId="10B6B017" w14:textId="77777777" w:rsidR="00CE214C"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approved the committee’s amendment, gave third reading, and sent to the Senate </w:t>
      </w:r>
      <w:r w:rsidRPr="009B2F2B">
        <w:rPr>
          <w:rFonts w:ascii="Book Antiqua" w:eastAsia="Calibri" w:hAnsi="Book Antiqua" w:cs="Times New Roman"/>
          <w:b/>
          <w:bCs/>
          <w:color w:val="000000" w:themeColor="text1"/>
          <w:sz w:val="24"/>
          <w:szCs w:val="24"/>
        </w:rPr>
        <w:t>H</w:t>
      </w:r>
      <w:bookmarkStart w:id="97" w:name="_Hlk162530987"/>
      <w:r w:rsidRPr="009B2F2B">
        <w:rPr>
          <w:rFonts w:ascii="Book Antiqua" w:eastAsia="Calibri" w:hAnsi="Book Antiqua" w:cs="Times New Roman"/>
          <w:b/>
          <w:bCs/>
          <w:color w:val="000000" w:themeColor="text1"/>
          <w:sz w:val="24"/>
          <w:szCs w:val="24"/>
        </w:rPr>
        <w:t>. 4609</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4609</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that outlines that </w:t>
      </w:r>
      <w:r w:rsidRPr="009B2F2B">
        <w:rPr>
          <w:rFonts w:ascii="Book Antiqua" w:eastAsia="Calibri" w:hAnsi="Book Antiqua" w:cs="Times New Roman"/>
          <w:b/>
          <w:bCs/>
          <w:color w:val="000000" w:themeColor="text1"/>
          <w:sz w:val="24"/>
          <w:szCs w:val="24"/>
        </w:rPr>
        <w:t>local governments may enact ordinances to allow golf carts</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golf carts</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to operate in designated areas within their jurisdictions at night</w:t>
      </w:r>
      <w:bookmarkEnd w:id="97"/>
      <w:r w:rsidRPr="009B2F2B">
        <w:rPr>
          <w:rFonts w:ascii="Book Antiqua" w:eastAsia="Calibri" w:hAnsi="Book Antiqua" w:cs="Times New Roman"/>
          <w:color w:val="000000" w:themeColor="text1"/>
          <w:sz w:val="24"/>
          <w:szCs w:val="24"/>
        </w:rPr>
        <w:t>, pro</w:t>
      </w:r>
      <w:r w:rsidR="00CE214C">
        <w:rPr>
          <w:rFonts w:ascii="Book Antiqua" w:eastAsia="Calibri" w:hAnsi="Book Antiqua" w:cs="Times New Roman"/>
          <w:color w:val="000000" w:themeColor="text1"/>
          <w:sz w:val="24"/>
          <w:szCs w:val="24"/>
        </w:rPr>
        <w:br w:type="page"/>
      </w:r>
    </w:p>
    <w:p w14:paraId="213CA187" w14:textId="2BE87AAB" w:rsidR="00DC7860" w:rsidRPr="00CE214C" w:rsidRDefault="00DC7860" w:rsidP="009B2F2B">
      <w:pPr>
        <w:spacing w:after="240" w:line="240" w:lineRule="auto"/>
        <w:rPr>
          <w:rFonts w:ascii="Book Antiqua" w:eastAsia="Calibri" w:hAnsi="Book Antiqua" w:cs="Times New Roman"/>
          <w:b/>
          <w:bCs/>
          <w:color w:val="000000" w:themeColor="text1"/>
          <w:sz w:val="24"/>
          <w:szCs w:val="24"/>
        </w:rPr>
      </w:pPr>
      <w:r w:rsidRPr="009B2F2B">
        <w:rPr>
          <w:rFonts w:ascii="Book Antiqua" w:eastAsia="Calibri" w:hAnsi="Book Antiqua" w:cs="Times New Roman"/>
          <w:color w:val="000000" w:themeColor="text1"/>
          <w:sz w:val="24"/>
          <w:szCs w:val="24"/>
        </w:rPr>
        <w:t>vided that the golf cart is equipped with working headlights and rear lights.  The bill further outlines that the ordinance must include a description of the boundary of the designated area(s).</w:t>
      </w:r>
    </w:p>
    <w:p w14:paraId="2E0D720A" w14:textId="03C1639D"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98" w:name="_Toc162553419"/>
      <w:bookmarkStart w:id="99" w:name="_Toc163045389"/>
      <w:bookmarkStart w:id="100" w:name="_Toc163137112"/>
      <w:r w:rsidRPr="00D623D1">
        <w:rPr>
          <w:rFonts w:ascii="Book Antiqua" w:hAnsi="Book Antiqua"/>
          <w:b/>
          <w:bCs/>
          <w:color w:val="000000" w:themeColor="text1"/>
          <w:sz w:val="24"/>
          <w:szCs w:val="24"/>
        </w:rPr>
        <w:t xml:space="preserve">H. 5183  Revised Certifications </w:t>
      </w:r>
      <w:r w:rsidR="007071A7" w:rsidRPr="00D623D1">
        <w:rPr>
          <w:rFonts w:ascii="Book Antiqua" w:hAnsi="Book Antiqua"/>
          <w:b/>
          <w:bCs/>
          <w:color w:val="000000" w:themeColor="text1"/>
          <w:sz w:val="24"/>
          <w:szCs w:val="24"/>
        </w:rPr>
        <w:t>f</w:t>
      </w:r>
      <w:r w:rsidRPr="00D623D1">
        <w:rPr>
          <w:rFonts w:ascii="Book Antiqua" w:hAnsi="Book Antiqua"/>
          <w:b/>
          <w:bCs/>
          <w:color w:val="000000" w:themeColor="text1"/>
          <w:sz w:val="24"/>
          <w:szCs w:val="24"/>
        </w:rPr>
        <w:t>or Certified Medical Assistant (</w:t>
      </w:r>
      <w:r w:rsidR="00924C20" w:rsidRPr="00D623D1">
        <w:rPr>
          <w:rFonts w:ascii="Book Antiqua" w:hAnsi="Book Antiqua"/>
          <w:b/>
          <w:bCs/>
          <w:color w:val="000000" w:themeColor="text1"/>
          <w:sz w:val="24"/>
          <w:szCs w:val="24"/>
        </w:rPr>
        <w:t>CMA</w:t>
      </w:r>
      <w:r w:rsidRPr="00D623D1">
        <w:rPr>
          <w:rFonts w:ascii="Book Antiqua" w:hAnsi="Book Antiqua"/>
          <w:b/>
          <w:bCs/>
          <w:color w:val="000000" w:themeColor="text1"/>
          <w:sz w:val="24"/>
          <w:szCs w:val="24"/>
        </w:rPr>
        <w:t>)</w:t>
      </w:r>
      <w:bookmarkEnd w:id="98"/>
      <w:bookmarkEnd w:id="99"/>
      <w:bookmarkEnd w:id="100"/>
    </w:p>
    <w:p w14:paraId="54DCB3BC" w14:textId="55EF24C3"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approved the committee’s amendment and gave second reading, </w:t>
      </w:r>
      <w:bookmarkStart w:id="101" w:name="_Hlk162531151"/>
      <w:bookmarkStart w:id="102" w:name="_Hlk162531227"/>
      <w:r w:rsidRPr="009B2F2B">
        <w:rPr>
          <w:rFonts w:ascii="Book Antiqua" w:eastAsia="Calibri" w:hAnsi="Book Antiqua" w:cs="Times New Roman"/>
          <w:color w:val="000000" w:themeColor="text1"/>
          <w:sz w:val="24"/>
          <w:szCs w:val="24"/>
        </w:rPr>
        <w:t xml:space="preserve">with unanimous consent for third reading on next legislative day, to </w:t>
      </w:r>
      <w:r w:rsidRPr="009B2F2B">
        <w:rPr>
          <w:rFonts w:ascii="Book Antiqua" w:eastAsia="Calibri" w:hAnsi="Book Antiqua" w:cs="Times New Roman"/>
          <w:b/>
          <w:bCs/>
          <w:color w:val="000000" w:themeColor="text1"/>
          <w:sz w:val="24"/>
          <w:szCs w:val="24"/>
        </w:rPr>
        <w:t>H. 5183</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5183</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that </w:t>
      </w:r>
      <w:r w:rsidRPr="009B2F2B">
        <w:rPr>
          <w:rFonts w:ascii="Book Antiqua" w:eastAsia="Calibri" w:hAnsi="Book Antiqua" w:cs="Times New Roman"/>
          <w:b/>
          <w:bCs/>
          <w:color w:val="000000" w:themeColor="text1"/>
          <w:sz w:val="24"/>
          <w:szCs w:val="24"/>
        </w:rPr>
        <w:t>revises certification for Certified Medical Assistant (CMA)</w:t>
      </w:r>
      <w:r w:rsidRPr="009B2F2B">
        <w:rPr>
          <w:rFonts w:ascii="Book Antiqua" w:eastAsia="Calibri" w:hAnsi="Book Antiqua" w:cs="Times New Roman"/>
          <w:color w:val="000000" w:themeColor="text1"/>
          <w:sz w:val="24"/>
          <w:szCs w:val="24"/>
        </w:rPr>
        <w:t>.</w:t>
      </w:r>
      <w:bookmarkEnd w:id="101"/>
      <w:r w:rsidR="00952CF4" w:rsidRPr="009B2F2B">
        <w:rPr>
          <w:rFonts w:ascii="Book Antiqua" w:eastAsia="Calibri" w:hAnsi="Book Antiqua" w:cs="Times New Roman"/>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Certified Medical Assistant (CMA)</w:instrText>
      </w:r>
      <w:r w:rsidR="004D0D77">
        <w:rPr>
          <w:rFonts w:ascii="Book Antiqua" w:eastAsia="Calibri" w:hAnsi="Book Antiqua" w:cs="Times New Roman"/>
          <w:b/>
          <w:bCs/>
          <w:color w:val="000000" w:themeColor="text1"/>
          <w:sz w:val="24"/>
          <w:szCs w:val="24"/>
        </w:rPr>
        <w:instrText xml:space="preserve"> </w:instrText>
      </w:r>
      <w:r w:rsidR="00AD42AE">
        <w:rPr>
          <w:rFonts w:ascii="Book Antiqua" w:eastAsia="Calibri" w:hAnsi="Book Antiqua" w:cs="Times New Roman"/>
          <w:b/>
          <w:bCs/>
          <w:color w:val="000000" w:themeColor="text1"/>
          <w:sz w:val="24"/>
          <w:szCs w:val="24"/>
        </w:rPr>
        <w:instrText>(H. 5183)</w:instrText>
      </w:r>
      <w:r w:rsidR="00952CF4" w:rsidRPr="009B2F2B">
        <w:rPr>
          <w:rFonts w:ascii="Book Antiqua" w:eastAsia="Calibri" w:hAnsi="Book Antiqua" w:cs="Times New Roman"/>
          <w:color w:val="000000" w:themeColor="text1"/>
          <w:sz w:val="24"/>
          <w:szCs w:val="24"/>
        </w:rPr>
        <w:instrText>:</w:instrText>
      </w:r>
      <w:r w:rsidR="00952CF4" w:rsidRPr="009B2F2B">
        <w:rPr>
          <w:rFonts w:ascii="Book Antiqua" w:eastAsia="Calibri" w:hAnsi="Book Antiqua" w:cs="Times New Roman"/>
          <w:b/>
          <w:bCs/>
          <w:color w:val="000000" w:themeColor="text1"/>
          <w:sz w:val="24"/>
          <w:szCs w:val="24"/>
        </w:rPr>
        <w:instrText xml:space="preserve">revises certification for </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Currently certain CMA certification standards are due to lapse on July 16, 2024.  As a result, the bill expands the number of approved certification programs.   The bill also states that "certified medical assistant,” or "CMA" also includes medical assistants who have maintained certification from one of the certifying boards, such as but not limited to Board of Medical Examiners or the Board of Nursing, since January 1, 2020 and individuals employed as certified medical assistants as of the effective date of this provision who do not meet the education or training requirements required, but who meet those requirements no later than July 15, 2026.  The bill also provides additional responsibilities for the unlicensed assistive personnel.</w:t>
      </w:r>
      <w:bookmarkEnd w:id="102"/>
    </w:p>
    <w:p w14:paraId="31E825CA" w14:textId="1BF7E0A1"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03" w:name="_Toc162553420"/>
      <w:bookmarkStart w:id="104" w:name="_Toc163045390"/>
      <w:bookmarkStart w:id="105" w:name="_Toc163137113"/>
      <w:r w:rsidRPr="00D623D1">
        <w:rPr>
          <w:rFonts w:ascii="Book Antiqua" w:hAnsi="Book Antiqua"/>
          <w:b/>
          <w:bCs/>
          <w:color w:val="000000" w:themeColor="text1"/>
          <w:sz w:val="24"/>
          <w:szCs w:val="24"/>
        </w:rPr>
        <w:t xml:space="preserve">H. 4867  Telecommunicator </w:t>
      </w:r>
      <w:r w:rsidR="00924C20" w:rsidRPr="00D623D1">
        <w:rPr>
          <w:rFonts w:ascii="Book Antiqua" w:hAnsi="Book Antiqua"/>
          <w:b/>
          <w:bCs/>
          <w:color w:val="000000" w:themeColor="text1"/>
          <w:sz w:val="24"/>
          <w:szCs w:val="24"/>
        </w:rPr>
        <w:t xml:space="preserve">CPR </w:t>
      </w:r>
      <w:r w:rsidRPr="00D623D1">
        <w:rPr>
          <w:rFonts w:ascii="Book Antiqua" w:hAnsi="Book Antiqua"/>
          <w:b/>
          <w:bCs/>
          <w:color w:val="000000" w:themeColor="text1"/>
          <w:sz w:val="24"/>
          <w:szCs w:val="24"/>
        </w:rPr>
        <w:t>Training (T-</w:t>
      </w:r>
      <w:r w:rsidR="00924C20" w:rsidRPr="00D623D1">
        <w:rPr>
          <w:rFonts w:ascii="Book Antiqua" w:hAnsi="Book Antiqua"/>
          <w:b/>
          <w:bCs/>
          <w:color w:val="000000" w:themeColor="text1"/>
          <w:sz w:val="24"/>
          <w:szCs w:val="24"/>
        </w:rPr>
        <w:t>CPR</w:t>
      </w:r>
      <w:r w:rsidRPr="00D623D1">
        <w:rPr>
          <w:rFonts w:ascii="Book Antiqua" w:hAnsi="Book Antiqua"/>
          <w:b/>
          <w:bCs/>
          <w:color w:val="000000" w:themeColor="text1"/>
          <w:sz w:val="24"/>
          <w:szCs w:val="24"/>
        </w:rPr>
        <w:t>)</w:t>
      </w:r>
      <w:bookmarkEnd w:id="103"/>
      <w:bookmarkEnd w:id="104"/>
      <w:bookmarkEnd w:id="105"/>
    </w:p>
    <w:p w14:paraId="31FE7ED7" w14:textId="2A4A92E7"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approved the committee’s amendment, gave second reading </w:t>
      </w:r>
      <w:bookmarkStart w:id="106" w:name="_Hlk162537676"/>
      <w:r w:rsidRPr="009B2F2B">
        <w:rPr>
          <w:rFonts w:ascii="Book Antiqua" w:eastAsia="Calibri" w:hAnsi="Book Antiqua" w:cs="Times New Roman"/>
          <w:color w:val="000000" w:themeColor="text1"/>
          <w:sz w:val="24"/>
          <w:szCs w:val="24"/>
        </w:rPr>
        <w:t>with unanimous consent for third reading on next legislative day to</w:t>
      </w:r>
      <w:bookmarkEnd w:id="106"/>
      <w:r w:rsidRPr="009B2F2B">
        <w:rPr>
          <w:rFonts w:ascii="Book Antiqua" w:eastAsia="Calibri" w:hAnsi="Book Antiqua" w:cs="Times New Roman"/>
          <w:color w:val="000000" w:themeColor="text1"/>
          <w:sz w:val="24"/>
          <w:szCs w:val="24"/>
        </w:rPr>
        <w:t xml:space="preserve"> </w:t>
      </w:r>
      <w:r w:rsidRPr="009B2F2B">
        <w:rPr>
          <w:rFonts w:ascii="Book Antiqua" w:eastAsia="Calibri" w:hAnsi="Book Antiqua" w:cs="Times New Roman"/>
          <w:b/>
          <w:bCs/>
          <w:color w:val="000000" w:themeColor="text1"/>
          <w:sz w:val="24"/>
          <w:szCs w:val="24"/>
        </w:rPr>
        <w:t>H. 4867</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4867</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a bill that requires all</w:t>
      </w:r>
      <w:r w:rsidRPr="009B2F2B">
        <w:rPr>
          <w:rFonts w:ascii="Book Antiqua" w:eastAsia="Calibri" w:hAnsi="Book Antiqua" w:cs="Times New Roman"/>
          <w:b/>
          <w:bCs/>
          <w:color w:val="000000" w:themeColor="text1"/>
          <w:sz w:val="24"/>
          <w:szCs w:val="24"/>
        </w:rPr>
        <w:t xml:space="preserve"> </w:t>
      </w:r>
      <w:r w:rsidRPr="009B2F2B">
        <w:rPr>
          <w:rFonts w:ascii="Book Antiqua" w:eastAsia="Calibri" w:hAnsi="Book Antiqua" w:cs="Times New Roman"/>
          <w:color w:val="000000" w:themeColor="text1"/>
          <w:sz w:val="24"/>
          <w:szCs w:val="24"/>
        </w:rPr>
        <w:t>911 telecommunicators that provide dispatch for emergency medical conditions to be required annually to be trained, utilizing the most current nationally recognized high-quality</w:t>
      </w:r>
      <w:r w:rsidRPr="009B2F2B">
        <w:rPr>
          <w:rFonts w:ascii="Book Antiqua" w:eastAsia="Calibri" w:hAnsi="Book Antiqua" w:cs="Times New Roman"/>
          <w:b/>
          <w:bCs/>
          <w:color w:val="000000" w:themeColor="text1"/>
          <w:sz w:val="24"/>
          <w:szCs w:val="24"/>
        </w:rPr>
        <w:t xml:space="preserve"> telecommunicator cardiopulmonary resuscitation (T-CPR).</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telecommunicator cardiopulmonary resuscitation (T-CPR)</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w:t>
      </w:r>
      <w:r w:rsidRPr="009B2F2B">
        <w:rPr>
          <w:rFonts w:ascii="Book Antiqua" w:eastAsia="Calibri" w:hAnsi="Book Antiqua" w:cs="Times New Roman"/>
          <w:color w:val="000000" w:themeColor="text1"/>
          <w:sz w:val="24"/>
          <w:szCs w:val="24"/>
        </w:rPr>
        <w:t>This provision begins January 1, 2025.</w:t>
      </w:r>
      <w:r w:rsidRPr="009B2F2B">
        <w:rPr>
          <w:rFonts w:ascii="Book Antiqua" w:eastAsia="Calibri" w:hAnsi="Book Antiqua" w:cs="Times New Roman"/>
          <w:b/>
          <w:bCs/>
          <w:color w:val="000000" w:themeColor="text1"/>
          <w:sz w:val="24"/>
          <w:szCs w:val="24"/>
        </w:rPr>
        <w:t xml:space="preserve">  </w:t>
      </w:r>
      <w:r w:rsidRPr="009B2F2B">
        <w:rPr>
          <w:rFonts w:ascii="Book Antiqua" w:eastAsia="Calibri" w:hAnsi="Book Antiqua" w:cs="Times New Roman"/>
          <w:color w:val="000000" w:themeColor="text1"/>
          <w:sz w:val="24"/>
          <w:szCs w:val="24"/>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w:t>
      </w:r>
      <w:proofErr w:type="spellStart"/>
      <w:r w:rsidRPr="009B2F2B">
        <w:rPr>
          <w:rFonts w:ascii="Book Antiqua" w:eastAsia="Calibri" w:hAnsi="Book Antiqua" w:cs="Times New Roman"/>
          <w:color w:val="000000" w:themeColor="text1"/>
          <w:sz w:val="24"/>
          <w:szCs w:val="24"/>
        </w:rPr>
        <w:t>OHCA</w:t>
      </w:r>
      <w:proofErr w:type="spellEnd"/>
      <w:r w:rsidRPr="009B2F2B">
        <w:rPr>
          <w:rFonts w:ascii="Book Antiqua" w:eastAsia="Calibri" w:hAnsi="Book Antiqua" w:cs="Times New Roman"/>
          <w:color w:val="000000" w:themeColor="text1"/>
          <w:sz w:val="24"/>
          <w:szCs w:val="24"/>
        </w:rPr>
        <w:t>)."</w:t>
      </w:r>
    </w:p>
    <w:p w14:paraId="0B54CA63" w14:textId="77777777"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It further states that telecommunicators providing emergency medical conditions who have completed the specified training, nor governmental entities employing such telecommunicators, shall be liable for any civil damages for any personal injury arising from the provision of CPR instructions to 911 callers except acts or omissions amounting to gross negligence or willful or wanton misconduct. Any civil cause of action for damages arising from this provision must be brought in accordance with the South Carolina Tort Claims Act.</w:t>
      </w:r>
    </w:p>
    <w:p w14:paraId="4EE4E7FE" w14:textId="76624226"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07" w:name="_Toc162553421"/>
      <w:bookmarkStart w:id="108" w:name="_Toc163045391"/>
      <w:bookmarkStart w:id="109" w:name="_Toc163137114"/>
      <w:r w:rsidRPr="00D623D1">
        <w:rPr>
          <w:rFonts w:ascii="Book Antiqua" w:hAnsi="Book Antiqua"/>
          <w:b/>
          <w:bCs/>
          <w:color w:val="000000" w:themeColor="text1"/>
          <w:sz w:val="24"/>
          <w:szCs w:val="24"/>
        </w:rPr>
        <w:t>H. 4953  State Veterans' Cemeteries</w:t>
      </w:r>
      <w:bookmarkEnd w:id="107"/>
      <w:bookmarkEnd w:id="108"/>
      <w:bookmarkEnd w:id="109"/>
    </w:p>
    <w:p w14:paraId="3EA4E5AC" w14:textId="277F12CB"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gave second reading, with unanimous consent for third reading on next legislative day, to </w:t>
      </w:r>
      <w:r w:rsidRPr="009B2F2B">
        <w:rPr>
          <w:rFonts w:ascii="Book Antiqua" w:eastAsia="Calibri" w:hAnsi="Book Antiqua" w:cs="Times New Roman"/>
          <w:b/>
          <w:bCs/>
          <w:color w:val="000000" w:themeColor="text1"/>
          <w:sz w:val="24"/>
          <w:szCs w:val="24"/>
        </w:rPr>
        <w:t>H. 4953</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H. 4953</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 bill that </w:t>
      </w:r>
      <w:r w:rsidRPr="009B2F2B">
        <w:rPr>
          <w:rFonts w:ascii="Book Antiqua" w:eastAsia="Calibri" w:hAnsi="Book Antiqua" w:cs="Times New Roman"/>
          <w:b/>
          <w:bCs/>
          <w:color w:val="000000" w:themeColor="text1"/>
          <w:sz w:val="24"/>
          <w:szCs w:val="24"/>
        </w:rPr>
        <w:t>removes the residency requirement to qualify for a plot in a state veterans’</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veterans</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cemetery</w:t>
      </w:r>
      <w:r w:rsidR="00952CF4" w:rsidRPr="009B2F2B">
        <w:rPr>
          <w:rFonts w:ascii="Book Antiqua" w:eastAsia="Calibri" w:hAnsi="Book Antiqua" w:cs="Times New Roman"/>
          <w:b/>
          <w:bCs/>
          <w:color w:val="000000" w:themeColor="text1"/>
          <w:sz w:val="24"/>
          <w:szCs w:val="24"/>
        </w:rPr>
        <w:fldChar w:fldCharType="begin"/>
      </w:r>
      <w:r w:rsidR="00952CF4" w:rsidRPr="009B2F2B">
        <w:rPr>
          <w:rFonts w:ascii="Book Antiqua" w:hAnsi="Book Antiqua"/>
          <w:sz w:val="24"/>
          <w:szCs w:val="24"/>
        </w:rPr>
        <w:instrText xml:space="preserve"> XE "</w:instrText>
      </w:r>
      <w:r w:rsidR="00952CF4" w:rsidRPr="009B2F2B">
        <w:rPr>
          <w:rFonts w:ascii="Book Antiqua" w:eastAsia="Calibri" w:hAnsi="Book Antiqua" w:cs="Times New Roman"/>
          <w:b/>
          <w:bCs/>
          <w:color w:val="000000" w:themeColor="text1"/>
          <w:sz w:val="24"/>
          <w:szCs w:val="24"/>
        </w:rPr>
        <w:instrText xml:space="preserve">cemetery, state veterans’ (H. 4953):removes the residency requirement to qualify for a plot </w:instrText>
      </w:r>
      <w:r w:rsidR="00952CF4" w:rsidRPr="009B2F2B">
        <w:rPr>
          <w:rFonts w:ascii="Book Antiqua" w:hAnsi="Book Antiqua"/>
          <w:sz w:val="24"/>
          <w:szCs w:val="24"/>
        </w:rPr>
        <w:instrText xml:space="preserve">" </w:instrText>
      </w:r>
      <w:r w:rsidR="00952CF4"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w:t>
      </w:r>
      <w:r w:rsidRPr="009B2F2B">
        <w:rPr>
          <w:rFonts w:ascii="Book Antiqua" w:eastAsia="Calibri" w:hAnsi="Book Antiqua" w:cs="Times New Roman"/>
          <w:color w:val="000000" w:themeColor="text1"/>
          <w:sz w:val="24"/>
          <w:szCs w:val="24"/>
        </w:rPr>
        <w:t xml:space="preserve">for a veteran that has been honorably discharged. </w:t>
      </w:r>
    </w:p>
    <w:p w14:paraId="570BCEA0" w14:textId="749C299B"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10" w:name="_Toc162553422"/>
      <w:bookmarkStart w:id="111" w:name="_Toc163045392"/>
      <w:bookmarkStart w:id="112" w:name="_Toc163137115"/>
      <w:r w:rsidRPr="00D623D1">
        <w:rPr>
          <w:rFonts w:ascii="Book Antiqua" w:hAnsi="Book Antiqua"/>
          <w:b/>
          <w:bCs/>
          <w:color w:val="000000" w:themeColor="text1"/>
          <w:sz w:val="24"/>
          <w:szCs w:val="24"/>
        </w:rPr>
        <w:t>H. 4934  Paid Military Leave</w:t>
      </w:r>
      <w:bookmarkEnd w:id="110"/>
      <w:bookmarkEnd w:id="111"/>
      <w:bookmarkEnd w:id="112"/>
    </w:p>
    <w:p w14:paraId="7B02B37A" w14:textId="78C2EB6A"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adopted the committee’s amendment and gave second reading, with unanimous consent for third reading on </w:t>
      </w:r>
      <w:r w:rsidR="00317D54" w:rsidRPr="009B2F2B">
        <w:rPr>
          <w:rFonts w:ascii="Book Antiqua" w:eastAsia="Calibri" w:hAnsi="Book Antiqua" w:cs="Times New Roman"/>
          <w:color w:val="000000" w:themeColor="text1"/>
          <w:sz w:val="24"/>
          <w:szCs w:val="24"/>
        </w:rPr>
        <w:t xml:space="preserve">the </w:t>
      </w:r>
      <w:r w:rsidRPr="009B2F2B">
        <w:rPr>
          <w:rFonts w:ascii="Book Antiqua" w:eastAsia="Calibri" w:hAnsi="Book Antiqua" w:cs="Times New Roman"/>
          <w:color w:val="000000" w:themeColor="text1"/>
          <w:sz w:val="24"/>
          <w:szCs w:val="24"/>
        </w:rPr>
        <w:t xml:space="preserve">next legislative day, to </w:t>
      </w:r>
      <w:r w:rsidRPr="009B2F2B">
        <w:rPr>
          <w:rFonts w:ascii="Book Antiqua" w:eastAsia="Calibri" w:hAnsi="Book Antiqua" w:cs="Times New Roman"/>
          <w:b/>
          <w:bCs/>
          <w:color w:val="000000" w:themeColor="text1"/>
          <w:sz w:val="24"/>
          <w:szCs w:val="24"/>
        </w:rPr>
        <w:t>H. 4934</w:t>
      </w:r>
      <w:r w:rsidR="00317D54" w:rsidRPr="009B2F2B">
        <w:rPr>
          <w:rFonts w:ascii="Book Antiqua" w:eastAsia="Calibri" w:hAnsi="Book Antiqua" w:cs="Times New Roman"/>
          <w:color w:val="000000" w:themeColor="text1"/>
          <w:sz w:val="24"/>
          <w:szCs w:val="24"/>
        </w:rPr>
        <w:fldChar w:fldCharType="begin"/>
      </w:r>
      <w:r w:rsidR="00317D54" w:rsidRPr="009B2F2B">
        <w:rPr>
          <w:rFonts w:ascii="Book Antiqua" w:hAnsi="Book Antiqua"/>
          <w:sz w:val="24"/>
          <w:szCs w:val="24"/>
        </w:rPr>
        <w:instrText xml:space="preserve"> XE "</w:instrText>
      </w:r>
      <w:r w:rsidR="00317D54" w:rsidRPr="009B2F2B">
        <w:rPr>
          <w:rFonts w:ascii="Book Antiqua" w:eastAsia="Calibri" w:hAnsi="Book Antiqua" w:cs="Times New Roman"/>
          <w:color w:val="000000" w:themeColor="text1"/>
          <w:sz w:val="24"/>
          <w:szCs w:val="24"/>
        </w:rPr>
        <w:instrText>H. 4934</w:instrText>
      </w:r>
      <w:r w:rsidR="00317D54" w:rsidRPr="009B2F2B">
        <w:rPr>
          <w:rFonts w:ascii="Book Antiqua" w:hAnsi="Book Antiqua"/>
          <w:sz w:val="24"/>
          <w:szCs w:val="24"/>
        </w:rPr>
        <w:instrText xml:space="preserve">" </w:instrText>
      </w:r>
      <w:r w:rsidR="00317D54"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This bill increases the </w:t>
      </w:r>
      <w:r w:rsidRPr="009B2F2B">
        <w:rPr>
          <w:rFonts w:ascii="Book Antiqua" w:eastAsia="Calibri" w:hAnsi="Book Antiqua" w:cs="Times New Roman"/>
          <w:b/>
          <w:bCs/>
          <w:color w:val="000000" w:themeColor="text1"/>
          <w:sz w:val="24"/>
          <w:szCs w:val="24"/>
        </w:rPr>
        <w:t>paid military leave</w:t>
      </w:r>
      <w:r w:rsidR="00317D54" w:rsidRPr="009B2F2B">
        <w:rPr>
          <w:rFonts w:ascii="Book Antiqua" w:eastAsia="Calibri" w:hAnsi="Book Antiqua" w:cs="Times New Roman"/>
          <w:color w:val="000000" w:themeColor="text1"/>
          <w:sz w:val="24"/>
          <w:szCs w:val="24"/>
        </w:rPr>
        <w:fldChar w:fldCharType="begin"/>
      </w:r>
      <w:r w:rsidR="00317D54" w:rsidRPr="009B2F2B">
        <w:rPr>
          <w:rFonts w:ascii="Book Antiqua" w:hAnsi="Book Antiqua"/>
          <w:sz w:val="24"/>
          <w:szCs w:val="24"/>
        </w:rPr>
        <w:instrText xml:space="preserve"> XE "</w:instrText>
      </w:r>
      <w:r w:rsidR="00317D54" w:rsidRPr="009B2F2B">
        <w:rPr>
          <w:rFonts w:ascii="Book Antiqua" w:eastAsia="Calibri" w:hAnsi="Book Antiqua" w:cs="Times New Roman"/>
          <w:color w:val="000000" w:themeColor="text1"/>
          <w:sz w:val="24"/>
          <w:szCs w:val="24"/>
        </w:rPr>
        <w:instrText>paid military leave (H. 4934):allotted to state employees</w:instrText>
      </w:r>
      <w:r w:rsidR="00317D54" w:rsidRPr="009B2F2B">
        <w:rPr>
          <w:rFonts w:ascii="Book Antiqua" w:hAnsi="Book Antiqua"/>
          <w:sz w:val="24"/>
          <w:szCs w:val="24"/>
        </w:rPr>
        <w:instrText xml:space="preserve">" </w:instrText>
      </w:r>
      <w:r w:rsidR="00317D54"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b/>
          <w:bCs/>
          <w:color w:val="000000" w:themeColor="text1"/>
          <w:sz w:val="24"/>
          <w:szCs w:val="24"/>
        </w:rPr>
        <w:t xml:space="preserve"> </w:t>
      </w:r>
      <w:r w:rsidRPr="009B2F2B">
        <w:rPr>
          <w:rFonts w:ascii="Book Antiqua" w:eastAsia="Calibri" w:hAnsi="Book Antiqua" w:cs="Times New Roman"/>
          <w:color w:val="000000" w:themeColor="text1"/>
          <w:sz w:val="24"/>
          <w:szCs w:val="24"/>
        </w:rPr>
        <w:t xml:space="preserve">allotted to state employees, including school district employees, who are either enlisted or commissioned members of the South Carolina National Guard or Armed Forces Reserves from </w:t>
      </w:r>
      <w:r w:rsidR="00317D54" w:rsidRPr="009B2F2B">
        <w:rPr>
          <w:rFonts w:ascii="Book Antiqua" w:eastAsia="Calibri" w:hAnsi="Book Antiqua" w:cs="Times New Roman"/>
          <w:color w:val="000000" w:themeColor="text1"/>
          <w:sz w:val="24"/>
          <w:szCs w:val="24"/>
        </w:rPr>
        <w:t>15</w:t>
      </w:r>
      <w:r w:rsidRPr="009B2F2B">
        <w:rPr>
          <w:rFonts w:ascii="Book Antiqua" w:eastAsia="Calibri" w:hAnsi="Book Antiqua" w:cs="Times New Roman"/>
          <w:color w:val="000000" w:themeColor="text1"/>
          <w:sz w:val="24"/>
          <w:szCs w:val="24"/>
        </w:rPr>
        <w:t xml:space="preserve"> to </w:t>
      </w:r>
      <w:r w:rsidR="00317D54" w:rsidRPr="009B2F2B">
        <w:rPr>
          <w:rFonts w:ascii="Book Antiqua" w:eastAsia="Calibri" w:hAnsi="Book Antiqua" w:cs="Times New Roman"/>
          <w:color w:val="000000" w:themeColor="text1"/>
          <w:sz w:val="24"/>
          <w:szCs w:val="24"/>
        </w:rPr>
        <w:t>30</w:t>
      </w:r>
      <w:r w:rsidRPr="009B2F2B">
        <w:rPr>
          <w:rFonts w:ascii="Book Antiqua" w:eastAsia="Calibri" w:hAnsi="Book Antiqua" w:cs="Times New Roman"/>
          <w:color w:val="000000" w:themeColor="text1"/>
          <w:sz w:val="24"/>
          <w:szCs w:val="24"/>
        </w:rPr>
        <w:t xml:space="preserve"> days per year for training purposes or other duties as required.</w:t>
      </w:r>
    </w:p>
    <w:p w14:paraId="31AC49FB" w14:textId="43A20622"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13" w:name="_Toc162553423"/>
      <w:bookmarkStart w:id="114" w:name="_Toc163045393"/>
      <w:bookmarkStart w:id="115" w:name="_Toc163137116"/>
      <w:r w:rsidRPr="00D623D1">
        <w:rPr>
          <w:rFonts w:ascii="Book Antiqua" w:hAnsi="Book Antiqua"/>
          <w:b/>
          <w:bCs/>
          <w:color w:val="000000" w:themeColor="text1"/>
          <w:sz w:val="24"/>
          <w:szCs w:val="24"/>
        </w:rPr>
        <w:t>H. 4681 First Responders Advisory Committee</w:t>
      </w:r>
      <w:bookmarkEnd w:id="113"/>
      <w:bookmarkEnd w:id="114"/>
      <w:bookmarkEnd w:id="115"/>
    </w:p>
    <w:p w14:paraId="399EE2FF" w14:textId="1DAA73C7"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gave second reading, with unanimous consent for third reading on next legislative day, to </w:t>
      </w:r>
      <w:r w:rsidRPr="009B2F2B">
        <w:rPr>
          <w:rFonts w:ascii="Book Antiqua" w:eastAsia="Calibri" w:hAnsi="Book Antiqua" w:cs="Times New Roman"/>
          <w:b/>
          <w:bCs/>
          <w:color w:val="000000" w:themeColor="text1"/>
          <w:sz w:val="24"/>
          <w:szCs w:val="24"/>
        </w:rPr>
        <w:t>H. 4681</w:t>
      </w:r>
      <w:r w:rsidR="00115BEA" w:rsidRPr="009B2F2B">
        <w:rPr>
          <w:rFonts w:ascii="Book Antiqua" w:eastAsia="Calibri" w:hAnsi="Book Antiqua" w:cs="Times New Roman"/>
          <w:b/>
          <w:bCs/>
          <w:color w:val="000000" w:themeColor="text1"/>
          <w:sz w:val="24"/>
          <w:szCs w:val="24"/>
        </w:rPr>
        <w:fldChar w:fldCharType="begin"/>
      </w:r>
      <w:r w:rsidR="00115BEA" w:rsidRPr="009B2F2B">
        <w:rPr>
          <w:rFonts w:ascii="Book Antiqua" w:hAnsi="Book Antiqua"/>
          <w:sz w:val="24"/>
          <w:szCs w:val="24"/>
        </w:rPr>
        <w:instrText xml:space="preserve"> XE "</w:instrText>
      </w:r>
      <w:r w:rsidR="00115BEA" w:rsidRPr="009B2F2B">
        <w:rPr>
          <w:rFonts w:ascii="Book Antiqua" w:eastAsia="Calibri" w:hAnsi="Book Antiqua" w:cs="Times New Roman"/>
          <w:b/>
          <w:bCs/>
          <w:color w:val="000000" w:themeColor="text1"/>
          <w:sz w:val="24"/>
          <w:szCs w:val="24"/>
        </w:rPr>
        <w:instrText>H. 4681</w:instrText>
      </w:r>
      <w:r w:rsidR="00115BEA" w:rsidRPr="009B2F2B">
        <w:rPr>
          <w:rFonts w:ascii="Book Antiqua" w:hAnsi="Book Antiqua"/>
          <w:sz w:val="24"/>
          <w:szCs w:val="24"/>
        </w:rPr>
        <w:instrText xml:space="preserve">" </w:instrText>
      </w:r>
      <w:r w:rsidR="00115BEA" w:rsidRPr="009B2F2B">
        <w:rPr>
          <w:rFonts w:ascii="Book Antiqua" w:eastAsia="Calibri" w:hAnsi="Book Antiqua" w:cs="Times New Roman"/>
          <w:b/>
          <w:bCs/>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w:t>
      </w:r>
      <w:r w:rsidRPr="009B2F2B">
        <w:rPr>
          <w:rFonts w:ascii="Book Antiqua" w:eastAsia="Times New Roman" w:hAnsi="Book Antiqua" w:cs="Calibri"/>
          <w:color w:val="000000" w:themeColor="text1"/>
          <w:kern w:val="0"/>
          <w:sz w:val="24"/>
          <w:szCs w:val="24"/>
          <w14:ligatures w14:val="none"/>
        </w:rPr>
        <w:t xml:space="preserve">a bill that increases the </w:t>
      </w:r>
      <w:r w:rsidRPr="009B2F2B">
        <w:rPr>
          <w:rFonts w:ascii="Book Antiqua" w:eastAsia="Times New Roman" w:hAnsi="Book Antiqua" w:cs="Calibri"/>
          <w:b/>
          <w:bCs/>
          <w:color w:val="000000" w:themeColor="text1"/>
          <w:kern w:val="0"/>
          <w:sz w:val="24"/>
          <w:szCs w:val="24"/>
          <w14:ligatures w14:val="none"/>
        </w:rPr>
        <w:t>First Responders Advisory Committee</w:t>
      </w:r>
      <w:r w:rsidRPr="009B2F2B">
        <w:rPr>
          <w:rFonts w:ascii="Book Antiqua" w:eastAsia="Times New Roman" w:hAnsi="Book Antiqua" w:cs="Calibri"/>
          <w:color w:val="000000" w:themeColor="text1"/>
          <w:kern w:val="0"/>
          <w:sz w:val="24"/>
          <w:szCs w:val="24"/>
          <w14:ligatures w14:val="none"/>
        </w:rPr>
        <w:t xml:space="preserve"> membership from nine to ten by adding the South Carolina Coroner’s Association</w:t>
      </w:r>
      <w:r w:rsidRPr="009B2F2B">
        <w:rPr>
          <w:rFonts w:ascii="Book Antiqua" w:eastAsia="Times New Roman" w:hAnsi="Book Antiqua" w:cs="Calibri"/>
          <w:b/>
          <w:bCs/>
          <w:color w:val="000000" w:themeColor="text1"/>
          <w:kern w:val="0"/>
          <w:sz w:val="24"/>
          <w:szCs w:val="24"/>
          <w14:ligatures w14:val="none"/>
        </w:rPr>
        <w:t xml:space="preserve">.  </w:t>
      </w:r>
      <w:r w:rsidRPr="009B2F2B">
        <w:rPr>
          <w:rFonts w:ascii="Book Antiqua" w:eastAsia="Times New Roman" w:hAnsi="Book Antiqua" w:cs="Calibri"/>
          <w:color w:val="000000" w:themeColor="text1"/>
          <w:kern w:val="0"/>
          <w:sz w:val="24"/>
          <w:szCs w:val="24"/>
          <w14:ligatures w14:val="none"/>
        </w:rPr>
        <w:t>The First Responders Advisory Committee provides an annual report identifying concerns and issues pertaining to first responders to the General Assembly</w:t>
      </w:r>
      <w:r w:rsidRPr="009B2F2B">
        <w:rPr>
          <w:rFonts w:ascii="Book Antiqua" w:eastAsia="Times New Roman" w:hAnsi="Book Antiqua" w:cs="Calibri"/>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w:instrText>
      </w:r>
      <w:r w:rsidRPr="009B2F2B">
        <w:rPr>
          <w:rFonts w:ascii="Book Antiqua" w:eastAsia="Times New Roman" w:hAnsi="Book Antiqua" w:cs="Calibri"/>
          <w:color w:val="000000" w:themeColor="text1"/>
          <w:kern w:val="0"/>
          <w:sz w:val="24"/>
          <w:szCs w:val="24"/>
          <w14:ligatures w14:val="none"/>
        </w:rPr>
        <w:instrText>First Responders Advisory Committee</w:instrText>
      </w:r>
      <w:r w:rsidRPr="009B2F2B">
        <w:rPr>
          <w:rFonts w:ascii="Book Antiqua" w:eastAsia="Calibri" w:hAnsi="Book Antiqua" w:cs="Times New Roman"/>
          <w:color w:val="000000" w:themeColor="text1"/>
          <w:kern w:val="0"/>
          <w:sz w:val="24"/>
          <w:szCs w:val="24"/>
          <w14:ligatures w14:val="none"/>
        </w:rPr>
        <w:instrText xml:space="preserve">" </w:instrText>
      </w:r>
      <w:r w:rsidRPr="009B2F2B">
        <w:rPr>
          <w:rFonts w:ascii="Book Antiqua" w:eastAsia="Times New Roman" w:hAnsi="Book Antiqua" w:cs="Calibri"/>
          <w:color w:val="000000" w:themeColor="text1"/>
          <w:kern w:val="0"/>
          <w:sz w:val="24"/>
          <w:szCs w:val="24"/>
          <w14:ligatures w14:val="none"/>
        </w:rPr>
        <w:fldChar w:fldCharType="end"/>
      </w:r>
      <w:r w:rsidRPr="009B2F2B">
        <w:rPr>
          <w:rFonts w:ascii="Book Antiqua" w:eastAsia="Times New Roman" w:hAnsi="Book Antiqua" w:cs="Calibri"/>
          <w:color w:val="000000" w:themeColor="text1"/>
          <w:kern w:val="0"/>
          <w:sz w:val="24"/>
          <w:szCs w:val="24"/>
          <w14:ligatures w14:val="none"/>
        </w:rPr>
        <w:t xml:space="preserve">.  </w:t>
      </w:r>
    </w:p>
    <w:p w14:paraId="1F772F0C" w14:textId="1CD66FD7"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16" w:name="_Toc162553424"/>
      <w:bookmarkStart w:id="117" w:name="_Toc163045394"/>
      <w:bookmarkStart w:id="118" w:name="_Toc163137117"/>
      <w:r w:rsidRPr="00D623D1">
        <w:rPr>
          <w:rFonts w:ascii="Book Antiqua" w:hAnsi="Book Antiqua"/>
          <w:b/>
          <w:bCs/>
          <w:color w:val="000000" w:themeColor="text1"/>
          <w:sz w:val="24"/>
          <w:szCs w:val="24"/>
        </w:rPr>
        <w:t>H. 4673  Beginner's Permits</w:t>
      </w:r>
      <w:bookmarkEnd w:id="116"/>
      <w:bookmarkEnd w:id="117"/>
      <w:bookmarkEnd w:id="118"/>
    </w:p>
    <w:p w14:paraId="3A54B41B" w14:textId="112F6592"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14:ligatures w14:val="none"/>
        </w:rPr>
        <w:t xml:space="preserve">The House </w:t>
      </w:r>
      <w:r w:rsidR="00BD3369" w:rsidRPr="009B2F2B">
        <w:rPr>
          <w:rFonts w:ascii="Book Antiqua" w:eastAsia="Calibri" w:hAnsi="Book Antiqua" w:cs="Times New Roman"/>
          <w:color w:val="000000" w:themeColor="text1"/>
          <w:sz w:val="24"/>
          <w:szCs w:val="24"/>
          <w14:ligatures w14:val="none"/>
        </w:rPr>
        <w:t>approved and sent to the Senate</w:t>
      </w:r>
      <w:r w:rsidRPr="009B2F2B">
        <w:rPr>
          <w:rFonts w:ascii="Book Antiqua" w:eastAsia="Calibri" w:hAnsi="Book Antiqua" w:cs="Times New Roman"/>
          <w:color w:val="000000" w:themeColor="text1"/>
          <w:sz w:val="24"/>
          <w:szCs w:val="24"/>
          <w14:ligatures w14:val="none"/>
        </w:rPr>
        <w:t xml:space="preserve"> H. 4673. </w:t>
      </w:r>
      <w:r w:rsidRPr="009B2F2B">
        <w:rPr>
          <w:rFonts w:ascii="Book Antiqua" w:eastAsia="Calibri" w:hAnsi="Book Antiqua" w:cs="Times New Roman"/>
          <w:color w:val="000000" w:themeColor="text1"/>
          <w:sz w:val="24"/>
          <w:szCs w:val="24"/>
        </w:rPr>
        <w:t>H. 4673</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"H. 4673"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would amend the law regarding </w:t>
      </w:r>
      <w:r w:rsidRPr="009B2F2B">
        <w:rPr>
          <w:rFonts w:ascii="Book Antiqua" w:eastAsia="Calibri" w:hAnsi="Book Antiqua" w:cs="Times New Roman"/>
          <w:b/>
          <w:bCs/>
          <w:color w:val="000000" w:themeColor="text1"/>
          <w:sz w:val="24"/>
          <w:szCs w:val="24"/>
        </w:rPr>
        <w:t>beginner's permits</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"beginner's permits (H. 4673)"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hours and conditions of vehicle operation, renewal and fees, driver's training courses, and eligibility for full licensure.  The bill would provide that persons at least 18 years old may take the driving test after maintaining a beginner's permit for at least 30 days.</w:t>
      </w:r>
    </w:p>
    <w:p w14:paraId="5E8E33FE" w14:textId="48A85367"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19" w:name="_Toc162553425"/>
      <w:bookmarkStart w:id="120" w:name="_Toc163045395"/>
      <w:bookmarkStart w:id="121" w:name="_Toc163137118"/>
      <w:r w:rsidRPr="00D623D1">
        <w:rPr>
          <w:rFonts w:ascii="Book Antiqua" w:hAnsi="Book Antiqua"/>
          <w:b/>
          <w:bCs/>
          <w:color w:val="000000" w:themeColor="text1"/>
          <w:sz w:val="24"/>
          <w:szCs w:val="24"/>
        </w:rPr>
        <w:t xml:space="preserve">H. 4601 Preventing </w:t>
      </w:r>
      <w:r w:rsidR="007071A7" w:rsidRPr="00D623D1">
        <w:rPr>
          <w:rFonts w:ascii="Book Antiqua" w:hAnsi="Book Antiqua"/>
          <w:b/>
          <w:bCs/>
          <w:color w:val="000000" w:themeColor="text1"/>
          <w:sz w:val="24"/>
          <w:szCs w:val="24"/>
        </w:rPr>
        <w:t>t</w:t>
      </w:r>
      <w:r w:rsidRPr="00D623D1">
        <w:rPr>
          <w:rFonts w:ascii="Book Antiqua" w:hAnsi="Book Antiqua"/>
          <w:b/>
          <w:bCs/>
          <w:color w:val="000000" w:themeColor="text1"/>
          <w:sz w:val="24"/>
          <w:szCs w:val="24"/>
        </w:rPr>
        <w:t xml:space="preserve">he Escape </w:t>
      </w:r>
      <w:r w:rsidR="007071A7"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f Loose Material And Debris</w:t>
      </w:r>
      <w:bookmarkEnd w:id="119"/>
      <w:bookmarkEnd w:id="120"/>
      <w:bookmarkEnd w:id="121"/>
    </w:p>
    <w:p w14:paraId="106D7C5B" w14:textId="12127C24"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14:ligatures w14:val="none"/>
        </w:rPr>
        <w:t xml:space="preserve">The House gave third reading and sent to the Senate H. 4601. </w:t>
      </w:r>
      <w:r w:rsidRPr="009B2F2B">
        <w:rPr>
          <w:rFonts w:ascii="Book Antiqua" w:eastAsia="Calibri" w:hAnsi="Book Antiqua" w:cs="Times New Roman"/>
          <w:color w:val="000000" w:themeColor="text1"/>
          <w:sz w:val="24"/>
          <w:szCs w:val="24"/>
        </w:rPr>
        <w:t>H. 4601</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"H. 4601"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would amend current law relating to preventing escape of materials loaded on vehicles</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"escape of materials loaded on vehicles</w:instrText>
      </w:r>
      <w:r w:rsidR="00115BEA" w:rsidRPr="009B2F2B">
        <w:rPr>
          <w:rFonts w:ascii="Book Antiqua" w:eastAsia="Calibri" w:hAnsi="Book Antiqua" w:cs="Times New Roman"/>
          <w:color w:val="000000" w:themeColor="text1"/>
          <w:sz w:val="24"/>
          <w:szCs w:val="24"/>
        </w:rPr>
        <w:instrText xml:space="preserve"> (H. 4601)</w:instrText>
      </w:r>
      <w:r w:rsidRPr="009B2F2B">
        <w:rPr>
          <w:rFonts w:ascii="Book Antiqua" w:eastAsia="Calibri" w:hAnsi="Book Antiqua" w:cs="Times New Roman"/>
          <w:color w:val="000000" w:themeColor="text1"/>
          <w:sz w:val="24"/>
          <w:szCs w:val="24"/>
        </w:rPr>
        <w:instrText xml:space="preserve">"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by incorporating that “No person shall operate on any highway any vehicle with any load unless such load and any covering thereon is securely fastened so as to prevent such covering or load from becoming loose, detached or in any manner a hazard to other users of the highway.”  The provisions would not be applicable to and do not restrict the transportation of certain agricultural products.</w:t>
      </w:r>
    </w:p>
    <w:p w14:paraId="534863CF" w14:textId="50B3369B"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22" w:name="_Toc162553426"/>
      <w:bookmarkStart w:id="123" w:name="_Toc163045396"/>
      <w:bookmarkStart w:id="124" w:name="_Toc163137119"/>
      <w:r w:rsidRPr="00D623D1">
        <w:rPr>
          <w:rFonts w:ascii="Book Antiqua" w:hAnsi="Book Antiqua"/>
          <w:b/>
          <w:bCs/>
          <w:color w:val="000000" w:themeColor="text1"/>
          <w:sz w:val="24"/>
          <w:szCs w:val="24"/>
        </w:rPr>
        <w:t>H. 5244  “Catawba Nation" Special License Plates</w:t>
      </w:r>
      <w:bookmarkEnd w:id="122"/>
      <w:bookmarkEnd w:id="123"/>
      <w:bookmarkEnd w:id="124"/>
    </w:p>
    <w:p w14:paraId="1B29D13F" w14:textId="0F3A3902"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14:ligatures w14:val="none"/>
        </w:rPr>
        <w:t xml:space="preserve">The House gave third reading and sent to the Senate H. 5244. </w:t>
      </w:r>
      <w:r w:rsidRPr="009B2F2B">
        <w:rPr>
          <w:rFonts w:ascii="Book Antiqua" w:eastAsia="Calibri" w:hAnsi="Book Antiqua" w:cs="Times New Roman"/>
          <w:color w:val="000000" w:themeColor="text1"/>
          <w:sz w:val="24"/>
          <w:szCs w:val="24"/>
        </w:rPr>
        <w:t>H. 5244</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"H. 5244"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would  provide that the Department of Motor Vehicles may issue "</w:t>
      </w:r>
      <w:r w:rsidRPr="009B2F2B">
        <w:rPr>
          <w:rFonts w:ascii="Book Antiqua" w:eastAsia="Calibri" w:hAnsi="Book Antiqua" w:cs="Times New Roman"/>
          <w:b/>
          <w:bCs/>
          <w:color w:val="000000" w:themeColor="text1"/>
          <w:sz w:val="24"/>
          <w:szCs w:val="24"/>
        </w:rPr>
        <w:t>Catawba Nation</w:t>
      </w:r>
      <w:r w:rsidRPr="009B2F2B">
        <w:rPr>
          <w:rFonts w:ascii="Book Antiqua" w:eastAsia="Calibri" w:hAnsi="Book Antiqua" w:cs="Times New Roman"/>
          <w:color w:val="000000" w:themeColor="text1"/>
          <w:sz w:val="24"/>
          <w:szCs w:val="24"/>
        </w:rPr>
        <w:t>" special license plates.</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"Catawba Nation</w:instrText>
      </w:r>
      <w:r w:rsidR="0027428B" w:rsidRPr="009B2F2B">
        <w:rPr>
          <w:rFonts w:ascii="Book Antiqua" w:eastAsia="Calibri" w:hAnsi="Book Antiqua" w:cs="Times New Roman"/>
          <w:color w:val="000000" w:themeColor="text1"/>
          <w:sz w:val="24"/>
          <w:szCs w:val="24"/>
        </w:rPr>
        <w:instrText xml:space="preserve"> </w:instrText>
      </w:r>
      <w:r w:rsidRPr="009B2F2B">
        <w:rPr>
          <w:rFonts w:ascii="Book Antiqua" w:eastAsia="Calibri" w:hAnsi="Book Antiqua" w:cs="Times New Roman"/>
          <w:color w:val="000000" w:themeColor="text1"/>
          <w:sz w:val="24"/>
          <w:szCs w:val="24"/>
        </w:rPr>
        <w:instrText xml:space="preserve">special license plates" </w:instrText>
      </w:r>
      <w:r w:rsidRPr="009B2F2B">
        <w:rPr>
          <w:rFonts w:ascii="Book Antiqua" w:eastAsia="Calibri" w:hAnsi="Book Antiqua" w:cs="Times New Roman"/>
          <w:color w:val="000000" w:themeColor="text1"/>
          <w:sz w:val="24"/>
          <w:szCs w:val="24"/>
        </w:rPr>
        <w:fldChar w:fldCharType="end"/>
      </w:r>
    </w:p>
    <w:p w14:paraId="2E4D1795" w14:textId="4AA76BB9"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25" w:name="_Toc162553427"/>
      <w:bookmarkStart w:id="126" w:name="_Toc163045397"/>
      <w:bookmarkStart w:id="127" w:name="_Toc163137120"/>
      <w:r w:rsidRPr="00D623D1">
        <w:rPr>
          <w:rFonts w:ascii="Book Antiqua" w:hAnsi="Book Antiqua"/>
          <w:b/>
          <w:bCs/>
          <w:color w:val="000000" w:themeColor="text1"/>
          <w:sz w:val="24"/>
          <w:szCs w:val="24"/>
        </w:rPr>
        <w:t>H. 5023  Work Zone Safety Program Course</w:t>
      </w:r>
      <w:bookmarkEnd w:id="125"/>
      <w:bookmarkEnd w:id="126"/>
      <w:bookmarkEnd w:id="127"/>
    </w:p>
    <w:p w14:paraId="5E8E83B9" w14:textId="4119FA87"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14:ligatures w14:val="none"/>
        </w:rPr>
        <w:t xml:space="preserve">The House gave third reading and sent to the Senate H. </w:t>
      </w:r>
      <w:r w:rsidRPr="009B2F2B">
        <w:rPr>
          <w:rFonts w:ascii="Book Antiqua" w:eastAsia="Calibri" w:hAnsi="Book Antiqua" w:cs="Times New Roman"/>
          <w:color w:val="000000" w:themeColor="text1"/>
          <w:sz w:val="24"/>
          <w:szCs w:val="24"/>
        </w:rPr>
        <w:t>5023</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"H. 5023"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The bill would establish the </w:t>
      </w:r>
      <w:r w:rsidRPr="009B2F2B">
        <w:rPr>
          <w:rFonts w:ascii="Book Antiqua" w:eastAsia="Calibri" w:hAnsi="Book Antiqua" w:cs="Times New Roman"/>
          <w:b/>
          <w:bCs/>
          <w:color w:val="000000" w:themeColor="text1"/>
          <w:sz w:val="24"/>
          <w:szCs w:val="24"/>
        </w:rPr>
        <w:t>work zone safety program</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"work zone safety program</w:instrText>
      </w:r>
      <w:r w:rsidR="00B34F8B" w:rsidRPr="009B2F2B">
        <w:rPr>
          <w:rFonts w:ascii="Book Antiqua" w:eastAsia="Calibri" w:hAnsi="Book Antiqua" w:cs="Times New Roman"/>
          <w:color w:val="000000" w:themeColor="text1"/>
          <w:sz w:val="24"/>
          <w:szCs w:val="24"/>
        </w:rPr>
        <w:instrText xml:space="preserve"> (H. 5023)</w:instrText>
      </w:r>
      <w:r w:rsidRPr="009B2F2B">
        <w:rPr>
          <w:rFonts w:ascii="Book Antiqua" w:eastAsia="Calibri" w:hAnsi="Book Antiqua" w:cs="Times New Roman"/>
          <w:color w:val="000000" w:themeColor="text1"/>
          <w:sz w:val="24"/>
          <w:szCs w:val="24"/>
        </w:rPr>
        <w:instrText xml:space="preserve">"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within the Department of Motor Vehicles. The DMV must require all persons obtaining an initial driver's license, and who are required to complete a driver's education course to take the work zone safety program course.</w:t>
      </w:r>
    </w:p>
    <w:p w14:paraId="1C602CD2" w14:textId="300500C4"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28" w:name="_Toc162553428"/>
      <w:bookmarkStart w:id="129" w:name="_Toc163045398"/>
      <w:bookmarkStart w:id="130" w:name="_Toc163137121"/>
      <w:r w:rsidRPr="00D623D1">
        <w:rPr>
          <w:rFonts w:ascii="Book Antiqua" w:hAnsi="Book Antiqua"/>
          <w:b/>
          <w:bCs/>
          <w:color w:val="000000" w:themeColor="text1"/>
          <w:sz w:val="24"/>
          <w:szCs w:val="24"/>
        </w:rPr>
        <w:t>H. 5024  Special License Plates</w:t>
      </w:r>
      <w:bookmarkEnd w:id="128"/>
      <w:bookmarkEnd w:id="129"/>
      <w:bookmarkEnd w:id="130"/>
    </w:p>
    <w:p w14:paraId="30A43B3F" w14:textId="5723FCB4" w:rsidR="00DC7860" w:rsidRPr="009B2F2B" w:rsidRDefault="00DC7860" w:rsidP="009B2F2B">
      <w:pPr>
        <w:spacing w:after="240" w:line="240" w:lineRule="auto"/>
        <w:rPr>
          <w:rFonts w:ascii="Book Antiqua" w:eastAsia="Calibri" w:hAnsi="Book Antiqua" w:cs="Times New Roman"/>
          <w:color w:val="000000" w:themeColor="text1"/>
          <w:sz w:val="24"/>
          <w:szCs w:val="24"/>
        </w:rPr>
      </w:pPr>
      <w:r w:rsidRPr="009B2F2B">
        <w:rPr>
          <w:rFonts w:ascii="Book Antiqua" w:eastAsia="Calibri" w:hAnsi="Book Antiqua" w:cs="Times New Roman"/>
          <w:color w:val="000000" w:themeColor="text1"/>
          <w:sz w:val="24"/>
          <w:szCs w:val="24"/>
          <w14:ligatures w14:val="none"/>
        </w:rPr>
        <w:t xml:space="preserve">The House gave third reading and sent to the Senate </w:t>
      </w:r>
      <w:r w:rsidRPr="009B2F2B">
        <w:rPr>
          <w:rFonts w:ascii="Book Antiqua" w:eastAsia="Calibri" w:hAnsi="Book Antiqua" w:cs="Times New Roman"/>
          <w:b/>
          <w:bCs/>
          <w:color w:val="000000" w:themeColor="text1"/>
          <w:sz w:val="24"/>
          <w:szCs w:val="24"/>
          <w14:ligatures w14:val="none"/>
        </w:rPr>
        <w:t>H</w:t>
      </w:r>
      <w:r w:rsidRPr="009B2F2B">
        <w:rPr>
          <w:rFonts w:ascii="Book Antiqua" w:eastAsia="Calibri" w:hAnsi="Book Antiqua" w:cs="Times New Roman"/>
          <w:b/>
          <w:bCs/>
          <w:color w:val="000000" w:themeColor="text1"/>
          <w:sz w:val="24"/>
          <w:szCs w:val="24"/>
        </w:rPr>
        <w:t>. 5024</w:t>
      </w:r>
      <w:r w:rsidR="00B34F8B" w:rsidRPr="009B2F2B">
        <w:rPr>
          <w:rFonts w:ascii="Book Antiqua" w:eastAsia="Calibri" w:hAnsi="Book Antiqua" w:cs="Times New Roman"/>
          <w:b/>
          <w:bCs/>
          <w:color w:val="000000" w:themeColor="text1"/>
          <w:sz w:val="24"/>
          <w:szCs w:val="24"/>
        </w:rPr>
        <w:fldChar w:fldCharType="begin"/>
      </w:r>
      <w:r w:rsidR="00B34F8B" w:rsidRPr="009B2F2B">
        <w:rPr>
          <w:rFonts w:ascii="Book Antiqua" w:hAnsi="Book Antiqua"/>
          <w:sz w:val="24"/>
          <w:szCs w:val="24"/>
        </w:rPr>
        <w:instrText xml:space="preserve"> XE "</w:instrText>
      </w:r>
      <w:r w:rsidR="00B34F8B" w:rsidRPr="009B2F2B">
        <w:rPr>
          <w:rFonts w:ascii="Book Antiqua" w:eastAsia="Calibri" w:hAnsi="Book Antiqua" w:cs="Times New Roman"/>
          <w:color w:val="000000" w:themeColor="text1"/>
          <w:sz w:val="24"/>
          <w:szCs w:val="24"/>
          <w14:ligatures w14:val="none"/>
        </w:rPr>
        <w:instrText>H</w:instrText>
      </w:r>
      <w:r w:rsidR="00B34F8B" w:rsidRPr="009B2F2B">
        <w:rPr>
          <w:rFonts w:ascii="Book Antiqua" w:eastAsia="Calibri" w:hAnsi="Book Antiqua" w:cs="Times New Roman"/>
          <w:color w:val="000000" w:themeColor="text1"/>
          <w:sz w:val="24"/>
          <w:szCs w:val="24"/>
        </w:rPr>
        <w:instrText>. 5024</w:instrText>
      </w:r>
      <w:r w:rsidR="00B34F8B" w:rsidRPr="009B2F2B">
        <w:rPr>
          <w:rFonts w:ascii="Book Antiqua" w:hAnsi="Book Antiqua"/>
          <w:sz w:val="24"/>
          <w:szCs w:val="24"/>
        </w:rPr>
        <w:instrText xml:space="preserve">" </w:instrText>
      </w:r>
      <w:r w:rsidR="00B34F8B" w:rsidRPr="009B2F2B">
        <w:rPr>
          <w:rFonts w:ascii="Book Antiqua" w:eastAsia="Calibri" w:hAnsi="Book Antiqua" w:cs="Times New Roman"/>
          <w:b/>
          <w:bCs/>
          <w:color w:val="000000" w:themeColor="text1"/>
          <w:sz w:val="24"/>
          <w:szCs w:val="24"/>
        </w:rPr>
        <w:fldChar w:fldCharType="end"/>
      </w:r>
      <w:r w:rsidR="00B34F8B" w:rsidRPr="009B2F2B">
        <w:rPr>
          <w:rFonts w:ascii="Book Antiqua" w:eastAsia="Calibri" w:hAnsi="Book Antiqua" w:cs="Times New Roman"/>
          <w:color w:val="000000" w:themeColor="text1"/>
          <w:sz w:val="24"/>
          <w:szCs w:val="24"/>
        </w:rPr>
        <w:t>, which</w:t>
      </w:r>
      <w:r w:rsidRPr="009B2F2B">
        <w:rPr>
          <w:rFonts w:ascii="Book Antiqua" w:eastAsia="Calibri" w:hAnsi="Book Antiqua" w:cs="Times New Roman"/>
          <w:color w:val="000000" w:themeColor="text1"/>
          <w:sz w:val="24"/>
          <w:szCs w:val="24"/>
        </w:rPr>
        <w:t xml:space="preserve"> would provide that surviving spouses of members of the National Guard may apply to obtain National Guard license plates</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"National Guard license plates</w:instrText>
      </w:r>
      <w:r w:rsidR="00B34F8B" w:rsidRPr="009B2F2B">
        <w:rPr>
          <w:rFonts w:ascii="Book Antiqua" w:eastAsia="Calibri" w:hAnsi="Book Antiqua" w:cs="Times New Roman"/>
          <w:color w:val="000000" w:themeColor="text1"/>
          <w:sz w:val="24"/>
          <w:szCs w:val="24"/>
        </w:rPr>
        <w:instrText xml:space="preserve"> (H. 5024)</w:instrText>
      </w:r>
      <w:r w:rsidRPr="009B2F2B">
        <w:rPr>
          <w:rFonts w:ascii="Book Antiqua" w:eastAsia="Calibri" w:hAnsi="Book Antiqua" w:cs="Times New Roman"/>
          <w:color w:val="000000" w:themeColor="text1"/>
          <w:sz w:val="24"/>
          <w:szCs w:val="24"/>
        </w:rPr>
        <w:instrText xml:space="preserve">"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or transfer National Guard license plates issued to their spouses.  The committee passed two amendments adding additional special license plates:  Autistic and Neurodivergent</w:t>
      </w:r>
      <w:r w:rsidR="00CE1A1F" w:rsidRPr="009B2F2B">
        <w:rPr>
          <w:rFonts w:ascii="Book Antiqua" w:eastAsia="Calibri" w:hAnsi="Book Antiqua" w:cs="Times New Roman"/>
          <w:color w:val="000000" w:themeColor="text1"/>
          <w:sz w:val="24"/>
          <w:szCs w:val="24"/>
        </w:rPr>
        <w:fldChar w:fldCharType="begin"/>
      </w:r>
      <w:r w:rsidR="00CE1A1F" w:rsidRPr="009B2F2B">
        <w:rPr>
          <w:rFonts w:ascii="Book Antiqua" w:hAnsi="Book Antiqua"/>
          <w:sz w:val="24"/>
          <w:szCs w:val="24"/>
        </w:rPr>
        <w:instrText xml:space="preserve"> XE "</w:instrText>
      </w:r>
      <w:r w:rsidR="00CE1A1F" w:rsidRPr="009B2F2B">
        <w:rPr>
          <w:rFonts w:ascii="Book Antiqua" w:eastAsia="Calibri" w:hAnsi="Book Antiqua" w:cs="Times New Roman"/>
          <w:color w:val="000000" w:themeColor="text1"/>
          <w:sz w:val="24"/>
          <w:szCs w:val="24"/>
        </w:rPr>
        <w:instrText xml:space="preserve">autistic </w:instrText>
      </w:r>
      <w:r w:rsidR="00D91A52" w:rsidRPr="009B2F2B">
        <w:rPr>
          <w:rFonts w:ascii="Book Antiqua" w:eastAsia="Calibri" w:hAnsi="Book Antiqua" w:cs="Times New Roman"/>
          <w:color w:val="000000" w:themeColor="text1"/>
          <w:sz w:val="24"/>
          <w:szCs w:val="24"/>
        </w:rPr>
        <w:instrText>or</w:instrText>
      </w:r>
      <w:r w:rsidR="00CE1A1F" w:rsidRPr="009B2F2B">
        <w:rPr>
          <w:rFonts w:ascii="Book Antiqua" w:eastAsia="Calibri" w:hAnsi="Book Antiqua" w:cs="Times New Roman"/>
          <w:color w:val="000000" w:themeColor="text1"/>
          <w:sz w:val="24"/>
          <w:szCs w:val="24"/>
        </w:rPr>
        <w:instrText xml:space="preserve"> neurodivergent special license plates</w:instrText>
      </w:r>
      <w:r w:rsidR="00D91A52" w:rsidRPr="009B2F2B">
        <w:rPr>
          <w:rFonts w:ascii="Book Antiqua" w:eastAsia="Calibri" w:hAnsi="Book Antiqua" w:cs="Times New Roman"/>
          <w:color w:val="000000" w:themeColor="text1"/>
          <w:sz w:val="24"/>
          <w:szCs w:val="24"/>
        </w:rPr>
        <w:instrText xml:space="preserve"> </w:instrText>
      </w:r>
      <w:r w:rsidR="00D91A52" w:rsidRPr="009B2F2B">
        <w:rPr>
          <w:rFonts w:ascii="Book Antiqua" w:hAnsi="Book Antiqua"/>
          <w:sz w:val="24"/>
          <w:szCs w:val="24"/>
        </w:rPr>
        <w:instrText>(H. 5024)</w:instrText>
      </w:r>
      <w:r w:rsidR="00CE1A1F" w:rsidRPr="009B2F2B">
        <w:rPr>
          <w:rFonts w:ascii="Book Antiqua" w:hAnsi="Book Antiqua"/>
          <w:sz w:val="24"/>
          <w:szCs w:val="24"/>
        </w:rPr>
        <w:instrText xml:space="preserve">" </w:instrText>
      </w:r>
      <w:r w:rsidR="00CE1A1F"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special motor vehicle license plates to owners of private passenger-carrying motor vehicles registered in their names who are autistic or neurodivergent or who are parents of children who are autistic or neurodivergent. The application for this special motor vehicle license plate must include an original certificate from a licensed physician that certifies the applicant, or his child is autistic or neurodivergent. Also, South Carolina Association for Pupil Transportation Special License Plates</w:t>
      </w:r>
      <w:r w:rsidRPr="009B2F2B">
        <w:rPr>
          <w:rFonts w:ascii="Book Antiqua" w:eastAsia="Calibri"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"South Carolina Association for Pupil Transportation </w:instrText>
      </w:r>
      <w:r w:rsidR="00CE1A1F" w:rsidRPr="009B2F2B">
        <w:rPr>
          <w:rFonts w:ascii="Book Antiqua" w:eastAsia="Calibri" w:hAnsi="Book Antiqua" w:cs="Times New Roman"/>
          <w:color w:val="000000" w:themeColor="text1"/>
          <w:sz w:val="24"/>
          <w:szCs w:val="24"/>
        </w:rPr>
        <w:instrText>s</w:instrText>
      </w:r>
      <w:r w:rsidRPr="009B2F2B">
        <w:rPr>
          <w:rFonts w:ascii="Book Antiqua" w:eastAsia="Calibri" w:hAnsi="Book Antiqua" w:cs="Times New Roman"/>
          <w:color w:val="000000" w:themeColor="text1"/>
          <w:sz w:val="24"/>
          <w:szCs w:val="24"/>
        </w:rPr>
        <w:instrText xml:space="preserve">pecial </w:instrText>
      </w:r>
      <w:r w:rsidR="00CE1A1F" w:rsidRPr="009B2F2B">
        <w:rPr>
          <w:rFonts w:ascii="Book Antiqua" w:eastAsia="Calibri" w:hAnsi="Book Antiqua" w:cs="Times New Roman"/>
          <w:color w:val="000000" w:themeColor="text1"/>
          <w:sz w:val="24"/>
          <w:szCs w:val="24"/>
        </w:rPr>
        <w:instrText>l</w:instrText>
      </w:r>
      <w:r w:rsidRPr="009B2F2B">
        <w:rPr>
          <w:rFonts w:ascii="Book Antiqua" w:eastAsia="Calibri" w:hAnsi="Book Antiqua" w:cs="Times New Roman"/>
          <w:color w:val="000000" w:themeColor="text1"/>
          <w:sz w:val="24"/>
          <w:szCs w:val="24"/>
        </w:rPr>
        <w:instrText xml:space="preserve">icense </w:instrText>
      </w:r>
      <w:r w:rsidR="00CE1A1F" w:rsidRPr="009B2F2B">
        <w:rPr>
          <w:rFonts w:ascii="Book Antiqua" w:eastAsia="Calibri" w:hAnsi="Book Antiqua" w:cs="Times New Roman"/>
          <w:color w:val="000000" w:themeColor="text1"/>
          <w:sz w:val="24"/>
          <w:szCs w:val="24"/>
        </w:rPr>
        <w:instrText>p</w:instrText>
      </w:r>
      <w:r w:rsidRPr="009B2F2B">
        <w:rPr>
          <w:rFonts w:ascii="Book Antiqua" w:eastAsia="Calibri" w:hAnsi="Book Antiqua" w:cs="Times New Roman"/>
          <w:color w:val="000000" w:themeColor="text1"/>
          <w:sz w:val="24"/>
          <w:szCs w:val="24"/>
        </w:rPr>
        <w:instrText>lates</w:instrText>
      </w:r>
      <w:r w:rsidR="00B34F8B" w:rsidRPr="009B2F2B">
        <w:rPr>
          <w:rFonts w:ascii="Book Antiqua" w:eastAsia="Calibri" w:hAnsi="Book Antiqua" w:cs="Times New Roman"/>
          <w:color w:val="000000" w:themeColor="text1"/>
          <w:sz w:val="24"/>
          <w:szCs w:val="24"/>
        </w:rPr>
        <w:instrText xml:space="preserve"> (H. 5024)</w:instrText>
      </w:r>
      <w:r w:rsidRPr="009B2F2B">
        <w:rPr>
          <w:rFonts w:ascii="Book Antiqua" w:eastAsia="Calibri" w:hAnsi="Book Antiqua" w:cs="Times New Roman"/>
          <w:color w:val="000000" w:themeColor="text1"/>
          <w:sz w:val="24"/>
          <w:szCs w:val="24"/>
        </w:rPr>
        <w:instrText xml:space="preserve">" </w:instrText>
      </w:r>
      <w:r w:rsidRPr="009B2F2B">
        <w:rPr>
          <w:rFonts w:ascii="Book Antiqua" w:eastAsia="Calibri" w:hAnsi="Book Antiqua" w:cs="Times New Roman"/>
          <w:color w:val="000000" w:themeColor="text1"/>
          <w:sz w:val="24"/>
          <w:szCs w:val="24"/>
        </w:rPr>
        <w:fldChar w:fldCharType="end"/>
      </w:r>
      <w:r w:rsidRPr="009B2F2B">
        <w:rPr>
          <w:rFonts w:ascii="Book Antiqua" w:eastAsia="Calibri" w:hAnsi="Book Antiqua" w:cs="Times New Roman"/>
          <w:color w:val="000000" w:themeColor="text1"/>
          <w:sz w:val="24"/>
          <w:szCs w:val="24"/>
        </w:rPr>
        <w:t xml:space="preserve"> are included in this bill.</w:t>
      </w:r>
    </w:p>
    <w:p w14:paraId="2781BA41" w14:textId="1FAF5951" w:rsidR="00DC7860" w:rsidRPr="00D623D1" w:rsidRDefault="00795646" w:rsidP="009B2F2B">
      <w:pPr>
        <w:pStyle w:val="Heading2"/>
        <w:spacing w:after="40" w:line="240" w:lineRule="auto"/>
        <w:rPr>
          <w:rFonts w:ascii="Book Antiqua" w:hAnsi="Book Antiqua"/>
          <w:b/>
          <w:bCs/>
          <w:color w:val="000000" w:themeColor="text1"/>
          <w:sz w:val="24"/>
          <w:szCs w:val="24"/>
        </w:rPr>
      </w:pPr>
      <w:hyperlink r:id="rId9" w:history="1">
        <w:bookmarkStart w:id="131" w:name="_Toc162553429"/>
        <w:bookmarkStart w:id="132" w:name="_Toc163045399"/>
        <w:bookmarkStart w:id="133" w:name="_Toc163137122"/>
        <w:r w:rsidR="005C4CB6" w:rsidRPr="00D623D1">
          <w:rPr>
            <w:rStyle w:val="Hyperlink"/>
            <w:rFonts w:ascii="Book Antiqua" w:hAnsi="Book Antiqua"/>
            <w:b/>
            <w:bCs/>
            <w:color w:val="000000" w:themeColor="text1"/>
            <w:sz w:val="24"/>
            <w:szCs w:val="24"/>
          </w:rPr>
          <w:t>H. 4349</w:t>
        </w:r>
      </w:hyperlink>
      <w:r w:rsidR="005C4CB6" w:rsidRPr="00D623D1">
        <w:rPr>
          <w:rFonts w:ascii="Book Antiqua" w:hAnsi="Book Antiqua"/>
          <w:b/>
          <w:bCs/>
          <w:color w:val="000000" w:themeColor="text1"/>
          <w:sz w:val="24"/>
          <w:szCs w:val="24"/>
        </w:rPr>
        <w:t xml:space="preserve">  Greenville Technical College Area Commission</w:t>
      </w:r>
      <w:bookmarkEnd w:id="131"/>
      <w:bookmarkEnd w:id="132"/>
      <w:bookmarkEnd w:id="133"/>
    </w:p>
    <w:p w14:paraId="36D30556" w14:textId="6DAACDA1" w:rsidR="00DC7860" w:rsidRPr="009B2F2B" w:rsidRDefault="00DC7860" w:rsidP="009B2F2B">
      <w:pPr>
        <w:spacing w:after="240" w:line="240" w:lineRule="auto"/>
        <w:rPr>
          <w:rFonts w:ascii="Book Antiqua" w:eastAsia="Times New Roman" w:hAnsi="Book Antiqua" w:cs="Times New Roman"/>
          <w:color w:val="000000" w:themeColor="text1"/>
          <w:kern w:val="0"/>
          <w:sz w:val="24"/>
          <w:szCs w:val="24"/>
          <w14:ligatures w14:val="none"/>
        </w:rPr>
      </w:pPr>
      <w:r w:rsidRPr="009B2F2B">
        <w:rPr>
          <w:rFonts w:ascii="Book Antiqua" w:eastAsia="Times New Roman" w:hAnsi="Book Antiqua" w:cs="Times New Roman"/>
          <w:color w:val="000000" w:themeColor="text1"/>
          <w:kern w:val="0"/>
          <w:sz w:val="24"/>
          <w:szCs w:val="24"/>
          <w14:ligatures w14:val="none"/>
        </w:rPr>
        <w:t>The House gave third reading to H. 4349</w:t>
      </w:r>
      <w:r w:rsidR="00B34F8B" w:rsidRPr="009B2F2B">
        <w:rPr>
          <w:rFonts w:ascii="Book Antiqua" w:eastAsia="Times New Roman" w:hAnsi="Book Antiqua" w:cs="Times New Roman"/>
          <w:color w:val="000000" w:themeColor="text1"/>
          <w:kern w:val="0"/>
          <w:sz w:val="24"/>
          <w:szCs w:val="24"/>
          <w14:ligatures w14:val="none"/>
        </w:rPr>
        <w:fldChar w:fldCharType="begin"/>
      </w:r>
      <w:r w:rsidR="00B34F8B" w:rsidRPr="009B2F2B">
        <w:rPr>
          <w:rFonts w:ascii="Book Antiqua" w:hAnsi="Book Antiqua"/>
          <w:sz w:val="24"/>
          <w:szCs w:val="24"/>
        </w:rPr>
        <w:instrText xml:space="preserve"> XE "</w:instrText>
      </w:r>
      <w:r w:rsidR="00B34F8B" w:rsidRPr="009B2F2B">
        <w:rPr>
          <w:rFonts w:ascii="Book Antiqua" w:eastAsia="Times New Roman" w:hAnsi="Book Antiqua" w:cs="Times New Roman"/>
          <w:color w:val="000000" w:themeColor="text1"/>
          <w:kern w:val="0"/>
          <w:sz w:val="24"/>
          <w:szCs w:val="24"/>
          <w14:ligatures w14:val="none"/>
        </w:rPr>
        <w:instrText>H. 4349</w:instrText>
      </w:r>
      <w:r w:rsidR="00B34F8B" w:rsidRPr="009B2F2B">
        <w:rPr>
          <w:rFonts w:ascii="Book Antiqua" w:hAnsi="Book Antiqua"/>
          <w:sz w:val="24"/>
          <w:szCs w:val="24"/>
        </w:rPr>
        <w:instrText xml:space="preserve">" </w:instrText>
      </w:r>
      <w:r w:rsidR="00B34F8B" w:rsidRPr="009B2F2B">
        <w:rPr>
          <w:rFonts w:ascii="Book Antiqua" w:eastAsia="Times New Roman" w:hAnsi="Book Antiqua" w:cs="Times New Roman"/>
          <w:color w:val="000000" w:themeColor="text1"/>
          <w:kern w:val="0"/>
          <w:sz w:val="24"/>
          <w:szCs w:val="24"/>
          <w14:ligatures w14:val="none"/>
        </w:rPr>
        <w:fldChar w:fldCharType="end"/>
      </w:r>
      <w:r w:rsidRPr="009B2F2B">
        <w:rPr>
          <w:rFonts w:ascii="Book Antiqua" w:eastAsia="Times New Roman" w:hAnsi="Book Antiqua" w:cs="Times New Roman"/>
          <w:color w:val="000000" w:themeColor="text1"/>
          <w:kern w:val="0"/>
          <w:sz w:val="24"/>
          <w:szCs w:val="24"/>
          <w14:ligatures w14:val="none"/>
        </w:rPr>
        <w:t xml:space="preserve"> which relates to the </w:t>
      </w:r>
      <w:r w:rsidRPr="009B2F2B">
        <w:rPr>
          <w:rFonts w:ascii="Book Antiqua" w:eastAsia="Times New Roman" w:hAnsi="Book Antiqua" w:cs="Times New Roman"/>
          <w:b/>
          <w:bCs/>
          <w:color w:val="000000" w:themeColor="text1"/>
          <w:kern w:val="0"/>
          <w:sz w:val="24"/>
          <w:szCs w:val="24"/>
          <w14:ligatures w14:val="none"/>
        </w:rPr>
        <w:t>Greenville Technical College Area Commission</w:t>
      </w:r>
      <w:r w:rsidRPr="009B2F2B">
        <w:rPr>
          <w:rFonts w:ascii="Book Antiqua" w:eastAsia="Times New Roman" w:hAnsi="Book Antiqua" w:cs="Times New Roman"/>
          <w:color w:val="000000" w:themeColor="text1"/>
          <w:kern w:val="0"/>
          <w:sz w:val="24"/>
          <w:szCs w:val="24"/>
          <w14:ligatures w14:val="none"/>
        </w:rPr>
        <w:t>. The bill would set out its powers and responsibilities.</w:t>
      </w:r>
    </w:p>
    <w:p w14:paraId="58809725" w14:textId="5F862CA6"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34" w:name="_Toc162553430"/>
      <w:bookmarkStart w:id="135" w:name="_Toc163045400"/>
      <w:bookmarkStart w:id="136" w:name="_Toc163137123"/>
      <w:bookmarkStart w:id="137" w:name="_Hlk162959828"/>
      <w:r w:rsidRPr="00D623D1">
        <w:rPr>
          <w:rFonts w:ascii="Book Antiqua" w:hAnsi="Book Antiqua"/>
          <w:b/>
          <w:bCs/>
          <w:color w:val="000000" w:themeColor="text1"/>
          <w:sz w:val="24"/>
          <w:szCs w:val="24"/>
        </w:rPr>
        <w:t>H. 4289  Diversity, Equity, Inclusion</w:t>
      </w:r>
      <w:bookmarkEnd w:id="134"/>
      <w:bookmarkEnd w:id="135"/>
      <w:bookmarkEnd w:id="136"/>
    </w:p>
    <w:p w14:paraId="58335DA7" w14:textId="0BDEBF0C" w:rsidR="00DC7860" w:rsidRPr="009B2F2B" w:rsidRDefault="00DC7860" w:rsidP="009B2F2B">
      <w:pPr>
        <w:spacing w:after="240" w:line="240" w:lineRule="auto"/>
        <w:jc w:val="both"/>
        <w:rPr>
          <w:rFonts w:ascii="Book Antiqua" w:eastAsia="Times New Roman" w:hAnsi="Book Antiqua" w:cs="Times New Roman"/>
          <w:color w:val="000000" w:themeColor="text1"/>
          <w:sz w:val="24"/>
          <w:szCs w:val="24"/>
        </w:rPr>
      </w:pPr>
      <w:r w:rsidRPr="009B2F2B">
        <w:rPr>
          <w:rFonts w:ascii="Book Antiqua" w:eastAsia="Calibri" w:hAnsi="Book Antiqua" w:cs="Times New Roman"/>
          <w:color w:val="000000" w:themeColor="text1"/>
          <w:sz w:val="24"/>
          <w:szCs w:val="24"/>
        </w:rPr>
        <w:t xml:space="preserve">The House gave second reading and ordered H. 4289 to third reading, as amended. </w:t>
      </w:r>
      <w:r w:rsidRPr="009B2F2B">
        <w:rPr>
          <w:rFonts w:ascii="Book Antiqua" w:eastAsia="Times New Roman" w:hAnsi="Book Antiqua" w:cs="Times New Roman"/>
          <w:color w:val="000000" w:themeColor="text1"/>
          <w:sz w:val="24"/>
          <w:szCs w:val="24"/>
        </w:rPr>
        <w:t>H. 4289</w:t>
      </w:r>
      <w:r w:rsidRPr="009B2F2B">
        <w:rPr>
          <w:rFonts w:ascii="Book Antiqua" w:eastAsia="Times New Roman"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w:instrText>
      </w:r>
      <w:r w:rsidRPr="009B2F2B">
        <w:rPr>
          <w:rFonts w:ascii="Book Antiqua" w:eastAsia="Times New Roman" w:hAnsi="Book Antiqua" w:cs="Times New Roman"/>
          <w:color w:val="000000" w:themeColor="text1"/>
          <w:sz w:val="24"/>
          <w:szCs w:val="24"/>
        </w:rPr>
        <w:instrText>H. 4289</w:instrText>
      </w:r>
      <w:r w:rsidRPr="009B2F2B">
        <w:rPr>
          <w:rFonts w:ascii="Book Antiqua" w:eastAsia="Calibri" w:hAnsi="Book Antiqua" w:cs="Times New Roman"/>
          <w:color w:val="000000" w:themeColor="text1"/>
          <w:sz w:val="24"/>
          <w:szCs w:val="24"/>
        </w:rPr>
        <w:instrText xml:space="preserve">" </w:instrText>
      </w:r>
      <w:r w:rsidRPr="009B2F2B">
        <w:rPr>
          <w:rFonts w:ascii="Book Antiqua" w:eastAsia="Times New Roman" w:hAnsi="Book Antiqua" w:cs="Times New Roman"/>
          <w:color w:val="000000" w:themeColor="text1"/>
          <w:sz w:val="24"/>
          <w:szCs w:val="24"/>
        </w:rPr>
        <w:fldChar w:fldCharType="end"/>
      </w:r>
      <w:r w:rsidRPr="009B2F2B">
        <w:rPr>
          <w:rFonts w:ascii="Book Antiqua" w:eastAsia="Times New Roman" w:hAnsi="Book Antiqua" w:cs="Times New Roman"/>
          <w:color w:val="000000" w:themeColor="text1"/>
          <w:sz w:val="24"/>
          <w:szCs w:val="24"/>
        </w:rPr>
        <w:t xml:space="preserve"> would hold that “When determining admissions or employment decisions, a public institution of higher learning may not…promise admission, benefits, or promote or engage in differential treatment to an applicant for admission, or hire or promote a faculty member or employee, [or deny] on the applicant's or faculty </w:t>
      </w:r>
      <w:proofErr w:type="spellStart"/>
      <w:r w:rsidRPr="009B2F2B">
        <w:rPr>
          <w:rFonts w:ascii="Book Antiqua" w:eastAsia="Times New Roman" w:hAnsi="Book Antiqua" w:cs="Times New Roman"/>
          <w:color w:val="000000" w:themeColor="text1"/>
          <w:sz w:val="24"/>
          <w:szCs w:val="24"/>
        </w:rPr>
        <w:t>member’s</w:t>
      </w:r>
      <w:proofErr w:type="spellEnd"/>
      <w:r w:rsidRPr="009B2F2B">
        <w:rPr>
          <w:rFonts w:ascii="Book Antiqua" w:eastAsia="Times New Roman" w:hAnsi="Book Antiqua" w:cs="Times New Roman"/>
          <w:color w:val="000000" w:themeColor="text1"/>
          <w:sz w:val="24"/>
          <w:szCs w:val="24"/>
        </w:rPr>
        <w:t xml:space="preserve"> or employee's commitment to or making a declaration of personal support for or disagreement with any political ideology or movement, including a promise or statement regarding </w:t>
      </w:r>
      <w:r w:rsidRPr="009B2F2B">
        <w:rPr>
          <w:rFonts w:ascii="Book Antiqua" w:eastAsia="Times New Roman" w:hAnsi="Book Antiqua" w:cs="Times New Roman"/>
          <w:b/>
          <w:bCs/>
          <w:color w:val="000000" w:themeColor="text1"/>
          <w:sz w:val="24"/>
          <w:szCs w:val="24"/>
        </w:rPr>
        <w:t>diversity, equity, inclusion</w:t>
      </w:r>
      <w:r w:rsidRPr="009B2F2B">
        <w:rPr>
          <w:rFonts w:ascii="Book Antiqua" w:eastAsia="Times New Roman" w:hAnsi="Book Antiqua" w:cs="Times New Roman"/>
          <w:color w:val="000000" w:themeColor="text1"/>
          <w:sz w:val="24"/>
          <w:szCs w:val="24"/>
        </w:rPr>
        <w:fldChar w:fldCharType="begin"/>
      </w:r>
      <w:r w:rsidRPr="009B2F2B">
        <w:rPr>
          <w:rFonts w:ascii="Book Antiqua" w:eastAsia="Calibri" w:hAnsi="Book Antiqua" w:cs="Times New Roman"/>
          <w:color w:val="000000" w:themeColor="text1"/>
          <w:sz w:val="24"/>
          <w:szCs w:val="24"/>
        </w:rPr>
        <w:instrText xml:space="preserve"> XE "</w:instrText>
      </w:r>
      <w:r w:rsidRPr="009B2F2B">
        <w:rPr>
          <w:rFonts w:ascii="Book Antiqua" w:eastAsia="Times New Roman" w:hAnsi="Book Antiqua" w:cs="Times New Roman"/>
          <w:color w:val="000000" w:themeColor="text1"/>
          <w:sz w:val="24"/>
          <w:szCs w:val="24"/>
        </w:rPr>
        <w:instrText>diversity, equity, inclusion (H. 4289)</w:instrText>
      </w:r>
      <w:r w:rsidRPr="009B2F2B">
        <w:rPr>
          <w:rFonts w:ascii="Book Antiqua" w:eastAsia="Calibri" w:hAnsi="Book Antiqua" w:cs="Times New Roman"/>
          <w:color w:val="000000" w:themeColor="text1"/>
          <w:sz w:val="24"/>
          <w:szCs w:val="24"/>
        </w:rPr>
        <w:instrText xml:space="preserve">" </w:instrText>
      </w:r>
      <w:r w:rsidRPr="009B2F2B">
        <w:rPr>
          <w:rFonts w:ascii="Book Antiqua" w:eastAsia="Times New Roman" w:hAnsi="Book Antiqua" w:cs="Times New Roman"/>
          <w:color w:val="000000" w:themeColor="text1"/>
          <w:sz w:val="24"/>
          <w:szCs w:val="24"/>
        </w:rPr>
        <w:fldChar w:fldCharType="end"/>
      </w:r>
      <w:r w:rsidRPr="009B2F2B">
        <w:rPr>
          <w:rFonts w:ascii="Book Antiqua" w:eastAsia="Times New Roman" w:hAnsi="Book Antiqua" w:cs="Times New Roman"/>
          <w:color w:val="000000" w:themeColor="text1"/>
          <w:sz w:val="24"/>
          <w:szCs w:val="24"/>
        </w:rPr>
        <w:t xml:space="preserve">, or other associated political issues.”  Related to that “a public institution of higher learning may not ask for or demand any such political promise or declaration from an applicant, or a faculty member or employee.”  Other elements of the bill include free speech, antidiscrimination laws and accreditation issues.  Reporting is required </w:t>
      </w:r>
      <w:r w:rsidR="00BB5FEE" w:rsidRPr="009B2F2B">
        <w:rPr>
          <w:rFonts w:ascii="Book Antiqua" w:eastAsia="Times New Roman" w:hAnsi="Book Antiqua" w:cs="Times New Roman"/>
          <w:color w:val="000000" w:themeColor="text1"/>
          <w:sz w:val="24"/>
          <w:szCs w:val="24"/>
        </w:rPr>
        <w:t>by</w:t>
      </w:r>
      <w:r w:rsidRPr="009B2F2B">
        <w:rPr>
          <w:rFonts w:ascii="Book Antiqua" w:eastAsia="Times New Roman" w:hAnsi="Book Antiqua" w:cs="Times New Roman"/>
          <w:color w:val="000000" w:themeColor="text1"/>
          <w:sz w:val="24"/>
          <w:szCs w:val="24"/>
        </w:rPr>
        <w:t xml:space="preserve"> each school</w:t>
      </w:r>
      <w:r w:rsidR="00BB5FEE" w:rsidRPr="009B2F2B">
        <w:rPr>
          <w:rFonts w:ascii="Book Antiqua" w:eastAsia="Times New Roman" w:hAnsi="Book Antiqua" w:cs="Times New Roman"/>
          <w:color w:val="000000" w:themeColor="text1"/>
          <w:sz w:val="24"/>
          <w:szCs w:val="24"/>
        </w:rPr>
        <w:t xml:space="preserve"> (</w:t>
      </w:r>
      <w:r w:rsidR="00BB5FEE" w:rsidRPr="009B2F2B">
        <w:rPr>
          <w:rFonts w:ascii="Book Antiqua" w:eastAsia="Times New Roman" w:hAnsi="Book Antiqua"/>
          <w:sz w:val="24"/>
          <w:szCs w:val="24"/>
        </w:rPr>
        <w:t>schools must report to CHE and CHE must report to the General Assembly</w:t>
      </w:r>
      <w:r w:rsidR="00FA01D7" w:rsidRPr="009B2F2B">
        <w:rPr>
          <w:rFonts w:ascii="Book Antiqua" w:eastAsia="Times New Roman" w:hAnsi="Book Antiqua"/>
          <w:sz w:val="24"/>
          <w:szCs w:val="24"/>
        </w:rPr>
        <w:fldChar w:fldCharType="begin"/>
      </w:r>
      <w:r w:rsidR="00FA01D7" w:rsidRPr="009B2F2B">
        <w:rPr>
          <w:rFonts w:ascii="Book Antiqua" w:hAnsi="Book Antiqua"/>
          <w:sz w:val="24"/>
          <w:szCs w:val="24"/>
        </w:rPr>
        <w:instrText xml:space="preserve"> XE "General Assembly" </w:instrText>
      </w:r>
      <w:r w:rsidR="00FA01D7" w:rsidRPr="009B2F2B">
        <w:rPr>
          <w:rFonts w:ascii="Book Antiqua" w:eastAsia="Times New Roman" w:hAnsi="Book Antiqua"/>
          <w:sz w:val="24"/>
          <w:szCs w:val="24"/>
        </w:rPr>
        <w:fldChar w:fldCharType="end"/>
      </w:r>
      <w:r w:rsidR="00BB5FEE" w:rsidRPr="009B2F2B">
        <w:rPr>
          <w:rFonts w:ascii="Book Antiqua" w:eastAsia="Times New Roman" w:hAnsi="Book Antiqua"/>
          <w:sz w:val="24"/>
          <w:szCs w:val="24"/>
        </w:rPr>
        <w:t>).</w:t>
      </w:r>
    </w:p>
    <w:p w14:paraId="459CA922" w14:textId="6333A1B6"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38" w:name="_Toc160447565"/>
      <w:bookmarkStart w:id="139" w:name="_Toc160448589"/>
      <w:bookmarkStart w:id="140" w:name="_Toc160612165"/>
      <w:bookmarkStart w:id="141" w:name="_Toc162535984"/>
      <w:bookmarkStart w:id="142" w:name="_Toc162553431"/>
      <w:bookmarkStart w:id="143" w:name="_Toc163045401"/>
      <w:bookmarkStart w:id="144" w:name="_Toc163137124"/>
      <w:bookmarkEnd w:id="137"/>
      <w:r w:rsidRPr="00D623D1">
        <w:rPr>
          <w:rFonts w:ascii="Book Antiqua" w:hAnsi="Book Antiqua"/>
          <w:b/>
          <w:bCs/>
          <w:color w:val="000000" w:themeColor="text1"/>
          <w:sz w:val="24"/>
          <w:szCs w:val="24"/>
        </w:rPr>
        <w:t xml:space="preserve">H. 4649 Promote Safety </w:t>
      </w:r>
      <w:r w:rsidR="007071A7" w:rsidRPr="00D623D1">
        <w:rPr>
          <w:rFonts w:ascii="Book Antiqua" w:hAnsi="Book Antiqua"/>
          <w:b/>
          <w:bCs/>
          <w:color w:val="000000" w:themeColor="text1"/>
          <w:sz w:val="24"/>
          <w:szCs w:val="24"/>
        </w:rPr>
        <w:t>a</w:t>
      </w:r>
      <w:r w:rsidRPr="00D623D1">
        <w:rPr>
          <w:rFonts w:ascii="Book Antiqua" w:hAnsi="Book Antiqua"/>
          <w:b/>
          <w:bCs/>
          <w:color w:val="000000" w:themeColor="text1"/>
          <w:sz w:val="24"/>
          <w:szCs w:val="24"/>
        </w:rPr>
        <w:t xml:space="preserve">nd Security </w:t>
      </w:r>
      <w:r w:rsidR="00924C20"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n School Premises</w:t>
      </w:r>
      <w:bookmarkEnd w:id="138"/>
      <w:bookmarkEnd w:id="139"/>
      <w:bookmarkEnd w:id="140"/>
      <w:bookmarkEnd w:id="141"/>
      <w:bookmarkEnd w:id="142"/>
      <w:bookmarkEnd w:id="143"/>
      <w:bookmarkEnd w:id="144"/>
    </w:p>
    <w:p w14:paraId="2611528C" w14:textId="77777777" w:rsidR="00DC7860" w:rsidRPr="009B2F2B" w:rsidRDefault="00DC7860" w:rsidP="009B2F2B">
      <w:pPr>
        <w:spacing w:after="240" w:line="240" w:lineRule="auto"/>
        <w:rPr>
          <w:rFonts w:ascii="Book Antiqua" w:eastAsia="Calibri" w:hAnsi="Book Antiqua" w:cs="Times New Roman"/>
          <w:color w:val="000000" w:themeColor="text1"/>
          <w:kern w:val="0"/>
          <w:sz w:val="24"/>
          <w:szCs w:val="24"/>
          <w14:ligatures w14:val="none"/>
        </w:rPr>
      </w:pPr>
      <w:r w:rsidRPr="009B2F2B">
        <w:rPr>
          <w:rFonts w:ascii="Book Antiqua" w:eastAsia="Calibri" w:hAnsi="Book Antiqua" w:cs="Times New Roman"/>
          <w:color w:val="000000" w:themeColor="text1"/>
          <w:kern w:val="0"/>
          <w:sz w:val="24"/>
          <w:szCs w:val="24"/>
          <w14:ligatures w14:val="none"/>
        </w:rPr>
        <w:t>The House gave second reading to</w:t>
      </w:r>
      <w:r w:rsidRPr="009B2F2B">
        <w:rPr>
          <w:rFonts w:ascii="Book Antiqua" w:eastAsia="Calibri" w:hAnsi="Book Antiqua" w:cs="Times New Roman"/>
          <w:b/>
          <w:bCs/>
          <w:color w:val="000000" w:themeColor="text1"/>
          <w:kern w:val="0"/>
          <w:sz w:val="24"/>
          <w:szCs w:val="24"/>
          <w14:ligatures w14:val="none"/>
        </w:rPr>
        <w:t xml:space="preserve"> H. 4649</w:t>
      </w:r>
      <w:r w:rsidRPr="009B2F2B">
        <w:rPr>
          <w:rFonts w:ascii="Book Antiqua" w:eastAsia="Calibri" w:hAnsi="Book Antiqua" w:cs="Times New Roman"/>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"H. 4649" </w:instrText>
      </w:r>
      <w:r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as amended, with third reading the following day. H. 4649 would provide that public school districts with more than 15,000 students may use uniformed security personnel</w:t>
      </w:r>
      <w:r w:rsidRPr="009B2F2B">
        <w:rPr>
          <w:rFonts w:ascii="Book Antiqua" w:eastAsia="Calibri" w:hAnsi="Book Antiqua" w:cs="Times New Roman"/>
          <w:color w:val="000000" w:themeColor="text1"/>
          <w:kern w:val="0"/>
          <w:sz w:val="24"/>
          <w:szCs w:val="24"/>
          <w14:ligatures w14:val="none"/>
        </w:rPr>
        <w:fldChar w:fldCharType="begin"/>
      </w:r>
      <w:r w:rsidRPr="009B2F2B">
        <w:rPr>
          <w:rFonts w:ascii="Book Antiqua" w:eastAsia="Calibri" w:hAnsi="Book Antiqua" w:cs="Times New Roman"/>
          <w:color w:val="000000" w:themeColor="text1"/>
          <w:kern w:val="0"/>
          <w:sz w:val="24"/>
          <w:szCs w:val="24"/>
          <w14:ligatures w14:val="none"/>
        </w:rPr>
        <w:instrText xml:space="preserve"> XE "uniformed security personnel (H. 4649): who are armed or delegated arrest authority to work on the premises of the district to promote safety and security" </w:instrText>
      </w:r>
      <w:r w:rsidRPr="009B2F2B">
        <w:rPr>
          <w:rFonts w:ascii="Book Antiqua" w:eastAsia="Calibri" w:hAnsi="Book Antiqua" w:cs="Times New Roman"/>
          <w:color w:val="000000" w:themeColor="text1"/>
          <w:kern w:val="0"/>
          <w:sz w:val="24"/>
          <w:szCs w:val="24"/>
          <w14:ligatures w14:val="none"/>
        </w:rPr>
        <w:fldChar w:fldCharType="end"/>
      </w:r>
      <w:r w:rsidRPr="009B2F2B">
        <w:rPr>
          <w:rFonts w:ascii="Book Antiqua" w:eastAsia="Calibri" w:hAnsi="Book Antiqua" w:cs="Times New Roman"/>
          <w:color w:val="000000" w:themeColor="text1"/>
          <w:kern w:val="0"/>
          <w:sz w:val="24"/>
          <w:szCs w:val="24"/>
          <w14:ligatures w14:val="none"/>
        </w:rPr>
        <w:t xml:space="preserve"> over 21 years old who are armed or delegated arrest authority to work on the premises of the district to promote safety and security on the premises (provided they are licensed as a proprietary security business). These persons do not play an advisory, mentor, nor instructional role. The bill provides requirements regarding training, licensure, registration, and certification those security officers (with exceptions):  the State Law Enforcement Division (SLED) mandates specific training and registration requirements for security officers in schools. Schools must have a dedicated division for security and emergency management, would be required to form a written agreement with local law enforcement for joint training and continuous education in areas like firearms handling, defensive tactics, and managing active scenarios, ensuring uniformity in training and responses, and security officers would undergo recertification every two years. The bill maintains the obligation of districts to use school resource officers as currently required by law and that these private security persons would not supplant school resource officers, nor can they act as mentors to students.</w:t>
      </w:r>
    </w:p>
    <w:p w14:paraId="1577FDFB" w14:textId="7BE538A9" w:rsidR="003C2B52" w:rsidRPr="00D623D1" w:rsidRDefault="003C2B52" w:rsidP="009B2F2B">
      <w:pPr>
        <w:pStyle w:val="Heading2"/>
        <w:spacing w:after="40" w:line="240" w:lineRule="auto"/>
        <w:rPr>
          <w:rFonts w:ascii="Book Antiqua" w:hAnsi="Book Antiqua"/>
          <w:b/>
          <w:bCs/>
          <w:color w:val="000000" w:themeColor="text1"/>
          <w:sz w:val="24"/>
          <w:szCs w:val="24"/>
        </w:rPr>
      </w:pPr>
      <w:bookmarkStart w:id="145" w:name="_Toc163045402"/>
      <w:bookmarkStart w:id="146" w:name="_Toc163137125"/>
      <w:r w:rsidRPr="00D623D1">
        <w:rPr>
          <w:rFonts w:ascii="Book Antiqua" w:hAnsi="Book Antiqua"/>
          <w:b/>
          <w:bCs/>
          <w:color w:val="000000" w:themeColor="text1"/>
          <w:sz w:val="24"/>
          <w:szCs w:val="24"/>
        </w:rPr>
        <w:t>H. 4116  Funeral Directors</w:t>
      </w:r>
      <w:bookmarkEnd w:id="145"/>
      <w:bookmarkEnd w:id="146"/>
    </w:p>
    <w:p w14:paraId="5A5CB77C" w14:textId="508044AB" w:rsidR="00716CD9" w:rsidRPr="009B2F2B" w:rsidRDefault="00716CD9" w:rsidP="009B2F2B">
      <w:pPr>
        <w:spacing w:after="240" w:line="240" w:lineRule="auto"/>
        <w:rPr>
          <w:rFonts w:ascii="Book Antiqua" w:hAnsi="Book Antiqua"/>
          <w:sz w:val="24"/>
          <w:szCs w:val="24"/>
        </w:rPr>
      </w:pPr>
      <w:r w:rsidRPr="009B2F2B">
        <w:rPr>
          <w:rFonts w:ascii="Book Antiqua" w:hAnsi="Book Antiqua"/>
          <w:sz w:val="24"/>
          <w:szCs w:val="24"/>
        </w:rPr>
        <w:t xml:space="preserve">The House made appointments to a conference committee to address its differences with the Senate on </w:t>
      </w:r>
      <w:r w:rsidRPr="009B2F2B">
        <w:rPr>
          <w:rFonts w:ascii="Book Antiqua" w:hAnsi="Book Antiqua"/>
          <w:b/>
          <w:bCs/>
          <w:sz w:val="24"/>
          <w:szCs w:val="24"/>
        </w:rPr>
        <w:t>H. 4116</w:t>
      </w:r>
      <w:r w:rsidR="005D4D46" w:rsidRPr="009B2F2B">
        <w:rPr>
          <w:rFonts w:ascii="Book Antiqua" w:hAnsi="Book Antiqua"/>
          <w:b/>
          <w:bCs/>
          <w:sz w:val="24"/>
          <w:szCs w:val="24"/>
        </w:rPr>
        <w:fldChar w:fldCharType="begin"/>
      </w:r>
      <w:r w:rsidR="005D4D46" w:rsidRPr="009B2F2B">
        <w:rPr>
          <w:rFonts w:ascii="Book Antiqua" w:hAnsi="Book Antiqua"/>
          <w:sz w:val="24"/>
          <w:szCs w:val="24"/>
        </w:rPr>
        <w:instrText xml:space="preserve"> XE "</w:instrText>
      </w:r>
      <w:r w:rsidR="005D4D46" w:rsidRPr="009B2F2B">
        <w:rPr>
          <w:rFonts w:ascii="Book Antiqua" w:hAnsi="Book Antiqua"/>
          <w:b/>
          <w:bCs/>
          <w:sz w:val="24"/>
          <w:szCs w:val="24"/>
        </w:rPr>
        <w:instrText>H. 4116</w:instrText>
      </w:r>
      <w:r w:rsidR="005D4D46" w:rsidRPr="009B2F2B">
        <w:rPr>
          <w:rFonts w:ascii="Book Antiqua" w:hAnsi="Book Antiqua"/>
          <w:sz w:val="24"/>
          <w:szCs w:val="24"/>
        </w:rPr>
        <w:instrText xml:space="preserve">" </w:instrText>
      </w:r>
      <w:r w:rsidR="005D4D46" w:rsidRPr="009B2F2B">
        <w:rPr>
          <w:rFonts w:ascii="Book Antiqua" w:hAnsi="Book Antiqua"/>
          <w:b/>
          <w:bCs/>
          <w:sz w:val="24"/>
          <w:szCs w:val="24"/>
        </w:rPr>
        <w:fldChar w:fldCharType="end"/>
      </w:r>
      <w:r w:rsidRPr="009B2F2B">
        <w:rPr>
          <w:rFonts w:ascii="Book Antiqua" w:hAnsi="Book Antiqua"/>
          <w:sz w:val="24"/>
          <w:szCs w:val="24"/>
        </w:rPr>
        <w:t xml:space="preserve">, a bill making revisions relating to the licensure and regulation of </w:t>
      </w:r>
      <w:r w:rsidRPr="009B2F2B">
        <w:rPr>
          <w:rFonts w:ascii="Book Antiqua" w:hAnsi="Book Antiqua"/>
          <w:b/>
          <w:bCs/>
          <w:sz w:val="24"/>
          <w:szCs w:val="24"/>
        </w:rPr>
        <w:t>funeral directors and other licensed funeral service providers</w:t>
      </w:r>
      <w:r w:rsidR="005D4D46" w:rsidRPr="009B2F2B">
        <w:rPr>
          <w:rFonts w:ascii="Book Antiqua" w:hAnsi="Book Antiqua"/>
          <w:b/>
          <w:bCs/>
          <w:sz w:val="24"/>
          <w:szCs w:val="24"/>
        </w:rPr>
        <w:fldChar w:fldCharType="begin"/>
      </w:r>
      <w:r w:rsidR="005D4D46" w:rsidRPr="009B2F2B">
        <w:rPr>
          <w:rFonts w:ascii="Book Antiqua" w:hAnsi="Book Antiqua"/>
          <w:sz w:val="24"/>
          <w:szCs w:val="24"/>
        </w:rPr>
        <w:instrText xml:space="preserve"> XE "</w:instrText>
      </w:r>
      <w:r w:rsidR="005D4D46" w:rsidRPr="009B2F2B">
        <w:rPr>
          <w:rFonts w:ascii="Book Antiqua" w:hAnsi="Book Antiqua"/>
          <w:b/>
          <w:bCs/>
          <w:sz w:val="24"/>
          <w:szCs w:val="24"/>
        </w:rPr>
        <w:instrText>funeral directors and other licensed funeral service providers</w:instrText>
      </w:r>
      <w:r w:rsidR="005D4D46" w:rsidRPr="009B2F2B">
        <w:rPr>
          <w:rFonts w:ascii="Book Antiqua" w:hAnsi="Book Antiqua"/>
          <w:sz w:val="24"/>
          <w:szCs w:val="24"/>
        </w:rPr>
        <w:instrText xml:space="preserve">" </w:instrText>
      </w:r>
      <w:r w:rsidR="005D4D46" w:rsidRPr="009B2F2B">
        <w:rPr>
          <w:rFonts w:ascii="Book Antiqua" w:hAnsi="Book Antiqua"/>
          <w:b/>
          <w:bCs/>
          <w:sz w:val="24"/>
          <w:szCs w:val="24"/>
        </w:rPr>
        <w:fldChar w:fldCharType="end"/>
      </w:r>
      <w:r w:rsidRPr="009B2F2B">
        <w:rPr>
          <w:rFonts w:ascii="Book Antiqua" w:hAnsi="Book Antiqua"/>
          <w:sz w:val="24"/>
          <w:szCs w:val="24"/>
        </w:rPr>
        <w:t xml:space="preserve">. </w:t>
      </w:r>
    </w:p>
    <w:p w14:paraId="1CEDB045" w14:textId="7F024374" w:rsidR="005D4D46" w:rsidRPr="00D623D1" w:rsidRDefault="005C4CB6" w:rsidP="009B2F2B">
      <w:pPr>
        <w:pStyle w:val="Heading2"/>
        <w:spacing w:after="40" w:line="240" w:lineRule="auto"/>
        <w:rPr>
          <w:rFonts w:ascii="Book Antiqua" w:hAnsi="Book Antiqua"/>
          <w:b/>
          <w:bCs/>
          <w:color w:val="000000" w:themeColor="text1"/>
          <w:sz w:val="24"/>
          <w:szCs w:val="24"/>
        </w:rPr>
      </w:pPr>
      <w:bookmarkStart w:id="147" w:name="_Toc162553432"/>
      <w:bookmarkStart w:id="148" w:name="_Toc163045403"/>
      <w:bookmarkStart w:id="149" w:name="_Toc163137126"/>
      <w:r w:rsidRPr="00D623D1">
        <w:rPr>
          <w:rFonts w:ascii="Book Antiqua" w:hAnsi="Book Antiqua"/>
          <w:b/>
          <w:bCs/>
          <w:color w:val="000000" w:themeColor="text1"/>
          <w:sz w:val="24"/>
          <w:szCs w:val="24"/>
        </w:rPr>
        <w:t>H. 3121  Perpetual Recreational Trail Easements</w:t>
      </w:r>
      <w:bookmarkEnd w:id="147"/>
      <w:bookmarkEnd w:id="148"/>
      <w:bookmarkEnd w:id="149"/>
    </w:p>
    <w:p w14:paraId="1F2DD7E5" w14:textId="1FF05CCA" w:rsidR="00716CD9" w:rsidRPr="009B2F2B" w:rsidRDefault="00DC7860" w:rsidP="009B2F2B">
      <w:pPr>
        <w:spacing w:after="240" w:line="240" w:lineRule="auto"/>
        <w:rPr>
          <w:rFonts w:ascii="Book Antiqua" w:hAnsi="Book Antiqua"/>
          <w:kern w:val="0"/>
          <w:sz w:val="24"/>
          <w:szCs w:val="24"/>
          <w14:ligatures w14:val="none"/>
        </w:rPr>
      </w:pPr>
      <w:r w:rsidRPr="009B2F2B">
        <w:rPr>
          <w:rFonts w:ascii="Book Antiqua" w:hAnsi="Book Antiqua"/>
          <w:kern w:val="0"/>
          <w:sz w:val="24"/>
          <w:szCs w:val="24"/>
          <w14:ligatures w14:val="none"/>
        </w:rPr>
        <w:t xml:space="preserve">The House concurred in Senate amendments to </w:t>
      </w:r>
      <w:r w:rsidRPr="009B2F2B">
        <w:rPr>
          <w:rFonts w:ascii="Book Antiqua" w:hAnsi="Book Antiqua"/>
          <w:b/>
          <w:bCs/>
          <w:kern w:val="0"/>
          <w:sz w:val="24"/>
          <w:szCs w:val="24"/>
          <w14:ligatures w14:val="none"/>
        </w:rPr>
        <w:t>H. 3121</w:t>
      </w:r>
      <w:r w:rsidR="00B34F8B" w:rsidRPr="009B2F2B">
        <w:rPr>
          <w:rFonts w:ascii="Book Antiqua" w:hAnsi="Book Antiqua"/>
          <w:b/>
          <w:bCs/>
          <w:kern w:val="0"/>
          <w:sz w:val="24"/>
          <w:szCs w:val="24"/>
          <w14:ligatures w14:val="none"/>
        </w:rPr>
        <w:fldChar w:fldCharType="begin"/>
      </w:r>
      <w:r w:rsidR="00B34F8B" w:rsidRPr="009B2F2B">
        <w:rPr>
          <w:rFonts w:ascii="Book Antiqua" w:hAnsi="Book Antiqua"/>
          <w:sz w:val="24"/>
          <w:szCs w:val="24"/>
        </w:rPr>
        <w:instrText xml:space="preserve"> XE "</w:instrText>
      </w:r>
      <w:r w:rsidR="00B34F8B" w:rsidRPr="009B2F2B">
        <w:rPr>
          <w:rFonts w:ascii="Book Antiqua" w:hAnsi="Book Antiqua"/>
          <w:b/>
          <w:bCs/>
          <w:kern w:val="0"/>
          <w:sz w:val="24"/>
          <w:szCs w:val="24"/>
          <w14:ligatures w14:val="none"/>
        </w:rPr>
        <w:instrText>H. 3121</w:instrText>
      </w:r>
      <w:r w:rsidR="00B34F8B" w:rsidRPr="009B2F2B">
        <w:rPr>
          <w:rFonts w:ascii="Book Antiqua" w:hAnsi="Book Antiqua"/>
          <w:sz w:val="24"/>
          <w:szCs w:val="24"/>
        </w:rPr>
        <w:instrText xml:space="preserve">" </w:instrText>
      </w:r>
      <w:r w:rsidR="00B34F8B" w:rsidRPr="009B2F2B">
        <w:rPr>
          <w:rFonts w:ascii="Book Antiqua" w:hAnsi="Book Antiqua"/>
          <w:b/>
          <w:bCs/>
          <w:kern w:val="0"/>
          <w:sz w:val="24"/>
          <w:szCs w:val="24"/>
          <w14:ligatures w14:val="none"/>
        </w:rPr>
        <w:fldChar w:fldCharType="end"/>
      </w:r>
      <w:r w:rsidRPr="009B2F2B">
        <w:rPr>
          <w:rFonts w:ascii="Book Antiqua" w:hAnsi="Book Antiqua"/>
          <w:kern w:val="0"/>
          <w:sz w:val="24"/>
          <w:szCs w:val="24"/>
          <w14:ligatures w14:val="none"/>
        </w:rPr>
        <w:t xml:space="preserve">, legislation establishing an </w:t>
      </w:r>
      <w:r w:rsidRPr="009B2F2B">
        <w:rPr>
          <w:rFonts w:ascii="Book Antiqua" w:hAnsi="Book Antiqua"/>
          <w:b/>
          <w:kern w:val="0"/>
          <w:sz w:val="24"/>
          <w:szCs w:val="24"/>
          <w14:ligatures w14:val="none"/>
        </w:rPr>
        <w:t>income tax credit for perpetual recreational trail easements</w:t>
      </w:r>
      <w:r w:rsidR="00B34F8B" w:rsidRPr="009B2F2B">
        <w:rPr>
          <w:rFonts w:ascii="Book Antiqua" w:hAnsi="Book Antiqua"/>
          <w:b/>
          <w:kern w:val="0"/>
          <w:sz w:val="24"/>
          <w:szCs w:val="24"/>
          <w14:ligatures w14:val="none"/>
        </w:rPr>
        <w:fldChar w:fldCharType="begin"/>
      </w:r>
      <w:r w:rsidR="00B34F8B" w:rsidRPr="009B2F2B">
        <w:rPr>
          <w:rFonts w:ascii="Book Antiqua" w:hAnsi="Book Antiqua"/>
          <w:sz w:val="24"/>
          <w:szCs w:val="24"/>
        </w:rPr>
        <w:instrText xml:space="preserve"> XE "</w:instrText>
      </w:r>
      <w:r w:rsidR="00B34F8B" w:rsidRPr="009B2F2B">
        <w:rPr>
          <w:rFonts w:ascii="Book Antiqua" w:hAnsi="Book Antiqua"/>
          <w:b/>
          <w:kern w:val="0"/>
          <w:sz w:val="24"/>
          <w:szCs w:val="24"/>
          <w14:ligatures w14:val="none"/>
        </w:rPr>
        <w:instrText>recreational trail easements (H. 3121)</w:instrText>
      </w:r>
      <w:r w:rsidR="00B34F8B" w:rsidRPr="009B2F2B">
        <w:rPr>
          <w:rFonts w:ascii="Book Antiqua" w:hAnsi="Book Antiqua"/>
          <w:sz w:val="24"/>
          <w:szCs w:val="24"/>
        </w:rPr>
        <w:instrText xml:space="preserve">" </w:instrText>
      </w:r>
      <w:r w:rsidR="00B34F8B" w:rsidRPr="009B2F2B">
        <w:rPr>
          <w:rFonts w:ascii="Book Antiqua" w:hAnsi="Book Antiqua"/>
          <w:b/>
          <w:kern w:val="0"/>
          <w:sz w:val="24"/>
          <w:szCs w:val="24"/>
          <w14:ligatures w14:val="none"/>
        </w:rPr>
        <w:fldChar w:fldCharType="end"/>
      </w:r>
      <w:r w:rsidRPr="009B2F2B">
        <w:rPr>
          <w:rFonts w:ascii="Book Antiqua" w:hAnsi="Book Antiqua"/>
          <w:kern w:val="0"/>
          <w:sz w:val="24"/>
          <w:szCs w:val="24"/>
          <w14:ligatures w14:val="none"/>
        </w:rPr>
        <w:t xml:space="preserve"> and enrolled the bill for ratification.</w:t>
      </w:r>
      <w:r w:rsidR="005D4D46" w:rsidRPr="009B2F2B">
        <w:rPr>
          <w:rFonts w:ascii="Book Antiqua" w:hAnsi="Book Antiqua"/>
          <w:kern w:val="0"/>
          <w:sz w:val="24"/>
          <w:szCs w:val="24"/>
          <w14:ligatures w14:val="none"/>
        </w:rPr>
        <w:t xml:space="preserve"> </w:t>
      </w:r>
      <w:r w:rsidR="00716CD9" w:rsidRPr="009B2F2B">
        <w:rPr>
          <w:rFonts w:ascii="Book Antiqua" w:hAnsi="Book Antiqua"/>
          <w:sz w:val="24"/>
          <w:szCs w:val="24"/>
        </w:rPr>
        <w:t>The legislation makes provisions for a one-time income tax credit equal to ten cents for each square foot of property that a taxpayer encumbers with a perpetual recreational trail easement and right-of-way.  To qualify for this tax credit, the trail must provide a connection between a trail within a municipality’s or county’s regional trail system plan and a local or regional attraction or point of interest, such as other trails, parks, waterways, or other recreational and open space attractions, retail centers, arts and cultural facilities, transportation facilities, residential concentrations, or similar destinations.  User groups may include equestrians, pedestrians, bicyclists, and other non-motorized users.  The maximum amount of tax credits allowed to all qualifying taxpayers under these provisions may not exceed one million dollars for each calendar year.  The legislation includes a sunset provision that repeals these tax credits on January 1, 2029.</w:t>
      </w:r>
    </w:p>
    <w:p w14:paraId="7D89CAFC" w14:textId="213F7CB8"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50" w:name="_Toc162553433"/>
      <w:bookmarkStart w:id="151" w:name="_Toc163045404"/>
      <w:bookmarkStart w:id="152" w:name="_Toc163137127"/>
      <w:r w:rsidRPr="00D623D1">
        <w:rPr>
          <w:rFonts w:ascii="Book Antiqua" w:hAnsi="Book Antiqua"/>
          <w:b/>
          <w:bCs/>
          <w:color w:val="000000" w:themeColor="text1"/>
          <w:sz w:val="24"/>
          <w:szCs w:val="24"/>
        </w:rPr>
        <w:t xml:space="preserve">H. 4548  Retired School Bus Drivers </w:t>
      </w:r>
      <w:r w:rsidR="007071A7" w:rsidRPr="00D623D1">
        <w:rPr>
          <w:rFonts w:ascii="Book Antiqua" w:hAnsi="Book Antiqua"/>
          <w:b/>
          <w:bCs/>
          <w:color w:val="000000" w:themeColor="text1"/>
          <w:sz w:val="24"/>
          <w:szCs w:val="24"/>
        </w:rPr>
        <w:t>t</w:t>
      </w:r>
      <w:r w:rsidRPr="00D623D1">
        <w:rPr>
          <w:rFonts w:ascii="Book Antiqua" w:hAnsi="Book Antiqua"/>
          <w:b/>
          <w:bCs/>
          <w:color w:val="000000" w:themeColor="text1"/>
          <w:sz w:val="24"/>
          <w:szCs w:val="24"/>
        </w:rPr>
        <w:t xml:space="preserve">o Return </w:t>
      </w:r>
      <w:r w:rsidR="007071A7" w:rsidRPr="00D623D1">
        <w:rPr>
          <w:rFonts w:ascii="Book Antiqua" w:hAnsi="Book Antiqua"/>
          <w:b/>
          <w:bCs/>
          <w:color w:val="000000" w:themeColor="text1"/>
          <w:sz w:val="24"/>
          <w:szCs w:val="24"/>
        </w:rPr>
        <w:t>t</w:t>
      </w:r>
      <w:r w:rsidRPr="00D623D1">
        <w:rPr>
          <w:rFonts w:ascii="Book Antiqua" w:hAnsi="Book Antiqua"/>
          <w:b/>
          <w:bCs/>
          <w:color w:val="000000" w:themeColor="text1"/>
          <w:sz w:val="24"/>
          <w:szCs w:val="24"/>
        </w:rPr>
        <w:t>o Work</w:t>
      </w:r>
      <w:bookmarkEnd w:id="150"/>
      <w:bookmarkEnd w:id="151"/>
      <w:bookmarkEnd w:id="152"/>
    </w:p>
    <w:p w14:paraId="79808276" w14:textId="63A1D759" w:rsidR="007B1CE5" w:rsidRPr="009B2F2B" w:rsidRDefault="00DC7860" w:rsidP="009B2F2B">
      <w:pPr>
        <w:spacing w:after="240" w:line="240" w:lineRule="auto"/>
        <w:rPr>
          <w:rFonts w:ascii="Book Antiqua" w:hAnsi="Book Antiqua"/>
          <w:sz w:val="24"/>
          <w:szCs w:val="24"/>
        </w:rPr>
      </w:pPr>
      <w:r w:rsidRPr="009B2F2B">
        <w:rPr>
          <w:rFonts w:ascii="Book Antiqua" w:hAnsi="Book Antiqua"/>
          <w:kern w:val="0"/>
          <w:sz w:val="24"/>
          <w:szCs w:val="24"/>
          <w14:ligatures w14:val="none"/>
        </w:rPr>
        <w:t xml:space="preserve">The House amended, approved, and sent the Senate </w:t>
      </w:r>
      <w:r w:rsidRPr="009B2F2B">
        <w:rPr>
          <w:rFonts w:ascii="Book Antiqua" w:hAnsi="Book Antiqua"/>
          <w:b/>
          <w:bCs/>
          <w:kern w:val="0"/>
          <w:sz w:val="24"/>
          <w:szCs w:val="24"/>
          <w14:ligatures w14:val="none"/>
        </w:rPr>
        <w:t>H. 4548</w:t>
      </w:r>
      <w:r w:rsidR="00B34F8B" w:rsidRPr="009B2F2B">
        <w:rPr>
          <w:rFonts w:ascii="Book Antiqua" w:hAnsi="Book Antiqua"/>
          <w:b/>
          <w:bCs/>
          <w:kern w:val="0"/>
          <w:sz w:val="24"/>
          <w:szCs w:val="24"/>
          <w14:ligatures w14:val="none"/>
        </w:rPr>
        <w:fldChar w:fldCharType="begin"/>
      </w:r>
      <w:r w:rsidR="00B34F8B" w:rsidRPr="009B2F2B">
        <w:rPr>
          <w:rFonts w:ascii="Book Antiqua" w:hAnsi="Book Antiqua"/>
          <w:sz w:val="24"/>
          <w:szCs w:val="24"/>
        </w:rPr>
        <w:instrText xml:space="preserve"> XE "</w:instrText>
      </w:r>
      <w:r w:rsidR="00B34F8B" w:rsidRPr="009B2F2B">
        <w:rPr>
          <w:rFonts w:ascii="Book Antiqua" w:hAnsi="Book Antiqua"/>
          <w:kern w:val="0"/>
          <w:sz w:val="24"/>
          <w:szCs w:val="24"/>
          <w14:ligatures w14:val="none"/>
        </w:rPr>
        <w:instrText>H. 4548</w:instrText>
      </w:r>
      <w:r w:rsidR="00B34F8B" w:rsidRPr="009B2F2B">
        <w:rPr>
          <w:rFonts w:ascii="Book Antiqua" w:hAnsi="Book Antiqua"/>
          <w:sz w:val="24"/>
          <w:szCs w:val="24"/>
        </w:rPr>
        <w:instrText xml:space="preserve">" </w:instrText>
      </w:r>
      <w:r w:rsidR="00B34F8B" w:rsidRPr="009B2F2B">
        <w:rPr>
          <w:rFonts w:ascii="Book Antiqua" w:hAnsi="Book Antiqua"/>
          <w:b/>
          <w:bCs/>
          <w:kern w:val="0"/>
          <w:sz w:val="24"/>
          <w:szCs w:val="24"/>
          <w14:ligatures w14:val="none"/>
        </w:rPr>
        <w:fldChar w:fldCharType="end"/>
      </w:r>
      <w:r w:rsidRPr="009B2F2B">
        <w:rPr>
          <w:rFonts w:ascii="Book Antiqua" w:hAnsi="Book Antiqua"/>
          <w:kern w:val="0"/>
          <w:sz w:val="24"/>
          <w:szCs w:val="24"/>
          <w14:ligatures w14:val="none"/>
        </w:rPr>
        <w:t xml:space="preserve">, a bill </w:t>
      </w:r>
      <w:r w:rsidRPr="009B2F2B">
        <w:rPr>
          <w:rFonts w:ascii="Book Antiqua" w:hAnsi="Book Antiqua"/>
          <w:b/>
          <w:bCs/>
          <w:kern w:val="0"/>
          <w:sz w:val="24"/>
          <w:szCs w:val="24"/>
          <w14:ligatures w14:val="none"/>
        </w:rPr>
        <w:t>allowing retired school bus drivers</w:t>
      </w:r>
      <w:r w:rsidR="00B34F8B" w:rsidRPr="009B2F2B">
        <w:rPr>
          <w:rFonts w:ascii="Book Antiqua" w:hAnsi="Book Antiqua"/>
          <w:b/>
          <w:bCs/>
          <w:kern w:val="0"/>
          <w:sz w:val="24"/>
          <w:szCs w:val="24"/>
          <w14:ligatures w14:val="none"/>
        </w:rPr>
        <w:fldChar w:fldCharType="begin"/>
      </w:r>
      <w:r w:rsidR="00B34F8B" w:rsidRPr="009B2F2B">
        <w:rPr>
          <w:rFonts w:ascii="Book Antiqua" w:hAnsi="Book Antiqua"/>
          <w:sz w:val="24"/>
          <w:szCs w:val="24"/>
        </w:rPr>
        <w:instrText xml:space="preserve"> XE "</w:instrText>
      </w:r>
      <w:r w:rsidR="00B34F8B" w:rsidRPr="009B2F2B">
        <w:rPr>
          <w:rFonts w:ascii="Book Antiqua" w:hAnsi="Book Antiqua"/>
          <w:b/>
          <w:bCs/>
          <w:kern w:val="0"/>
          <w:sz w:val="24"/>
          <w:szCs w:val="24"/>
          <w14:ligatures w14:val="none"/>
        </w:rPr>
        <w:instrText>school bus drivers (H. 4548):</w:instrText>
      </w:r>
      <w:r w:rsidR="00DD294E" w:rsidRPr="009B2F2B">
        <w:rPr>
          <w:rFonts w:ascii="Book Antiqua" w:hAnsi="Book Antiqua"/>
          <w:b/>
          <w:bCs/>
          <w:kern w:val="0"/>
          <w:sz w:val="24"/>
          <w:szCs w:val="24"/>
          <w14:ligatures w14:val="none"/>
        </w:rPr>
        <w:instrText>retired drivers returning to work</w:instrText>
      </w:r>
      <w:r w:rsidR="00B34F8B" w:rsidRPr="009B2F2B">
        <w:rPr>
          <w:rFonts w:ascii="Book Antiqua" w:hAnsi="Book Antiqua"/>
          <w:sz w:val="24"/>
          <w:szCs w:val="24"/>
        </w:rPr>
        <w:instrText xml:space="preserve">" </w:instrText>
      </w:r>
      <w:r w:rsidR="00B34F8B" w:rsidRPr="009B2F2B">
        <w:rPr>
          <w:rFonts w:ascii="Book Antiqua" w:hAnsi="Book Antiqua"/>
          <w:b/>
          <w:bCs/>
          <w:kern w:val="0"/>
          <w:sz w:val="24"/>
          <w:szCs w:val="24"/>
          <w14:ligatures w14:val="none"/>
        </w:rPr>
        <w:fldChar w:fldCharType="end"/>
      </w:r>
      <w:r w:rsidRPr="009B2F2B">
        <w:rPr>
          <w:rFonts w:ascii="Book Antiqua" w:hAnsi="Book Antiqua"/>
          <w:b/>
          <w:bCs/>
          <w:kern w:val="0"/>
          <w:sz w:val="24"/>
          <w:szCs w:val="24"/>
          <w14:ligatures w14:val="none"/>
        </w:rPr>
        <w:t xml:space="preserve"> to return to work</w:t>
      </w:r>
      <w:r w:rsidRPr="009B2F2B">
        <w:rPr>
          <w:rFonts w:ascii="Book Antiqua" w:hAnsi="Book Antiqua"/>
          <w:kern w:val="0"/>
          <w:sz w:val="24"/>
          <w:szCs w:val="24"/>
          <w14:ligatures w14:val="none"/>
        </w:rPr>
        <w:t xml:space="preserve"> without being subject to earnings limitations.</w:t>
      </w:r>
      <w:r w:rsidR="005D4D46" w:rsidRPr="009B2F2B">
        <w:rPr>
          <w:rFonts w:ascii="Book Antiqua" w:hAnsi="Book Antiqua"/>
          <w:sz w:val="24"/>
          <w:szCs w:val="24"/>
        </w:rPr>
        <w:t xml:space="preserve"> </w:t>
      </w:r>
      <w:r w:rsidR="007B1CE5" w:rsidRPr="009B2F2B">
        <w:rPr>
          <w:rFonts w:ascii="Book Antiqua" w:hAnsi="Book Antiqua"/>
          <w:sz w:val="24"/>
          <w:szCs w:val="24"/>
        </w:rPr>
        <w:t>The legislation allows school bus drivers who have retired under the South Carolina Retirement System to return to employment with public school districts as school bus drivers without affecting the monthly retirement allowance that they are receiving from SCRS.</w:t>
      </w:r>
    </w:p>
    <w:p w14:paraId="04B34189" w14:textId="53B68644"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53" w:name="_Toc162553434"/>
      <w:bookmarkStart w:id="154" w:name="_Toc163045405"/>
      <w:bookmarkStart w:id="155" w:name="_Toc163137128"/>
      <w:r w:rsidRPr="00D623D1">
        <w:rPr>
          <w:rFonts w:ascii="Book Antiqua" w:hAnsi="Book Antiqua"/>
          <w:b/>
          <w:bCs/>
          <w:color w:val="000000" w:themeColor="text1"/>
          <w:sz w:val="24"/>
          <w:szCs w:val="24"/>
        </w:rPr>
        <w:t>H. 4294  Fire Districts</w:t>
      </w:r>
      <w:bookmarkEnd w:id="153"/>
      <w:bookmarkEnd w:id="154"/>
      <w:bookmarkEnd w:id="155"/>
    </w:p>
    <w:p w14:paraId="003FC641" w14:textId="243D81E2" w:rsidR="007B1CE5" w:rsidRPr="009B2F2B" w:rsidRDefault="00DC7860" w:rsidP="009B2F2B">
      <w:pPr>
        <w:spacing w:after="240" w:line="240" w:lineRule="auto"/>
        <w:rPr>
          <w:rFonts w:ascii="Book Antiqua" w:hAnsi="Book Antiqua"/>
          <w:sz w:val="24"/>
          <w:szCs w:val="24"/>
        </w:rPr>
      </w:pPr>
      <w:r w:rsidRPr="009B2F2B">
        <w:rPr>
          <w:rFonts w:ascii="Book Antiqua" w:hAnsi="Book Antiqua"/>
          <w:kern w:val="0"/>
          <w:sz w:val="24"/>
          <w:szCs w:val="24"/>
          <w14:ligatures w14:val="none"/>
        </w:rPr>
        <w:t xml:space="preserve">The House amended, approved, and sent the Senate </w:t>
      </w:r>
      <w:r w:rsidRPr="009B2F2B">
        <w:rPr>
          <w:rFonts w:ascii="Book Antiqua" w:hAnsi="Book Antiqua"/>
          <w:b/>
          <w:bCs/>
          <w:kern w:val="0"/>
          <w:sz w:val="24"/>
          <w:szCs w:val="24"/>
          <w14:ligatures w14:val="none"/>
        </w:rPr>
        <w:t>H. 4294</w:t>
      </w:r>
      <w:r w:rsidR="00DD294E" w:rsidRPr="009B2F2B">
        <w:rPr>
          <w:rFonts w:ascii="Book Antiqua" w:hAnsi="Book Antiqua"/>
          <w:b/>
          <w:bCs/>
          <w:kern w:val="0"/>
          <w:sz w:val="24"/>
          <w:szCs w:val="24"/>
          <w14:ligatures w14:val="none"/>
        </w:rPr>
        <w:fldChar w:fldCharType="begin"/>
      </w:r>
      <w:r w:rsidR="00DD294E" w:rsidRPr="009B2F2B">
        <w:rPr>
          <w:rFonts w:ascii="Book Antiqua" w:hAnsi="Book Antiqua"/>
          <w:sz w:val="24"/>
          <w:szCs w:val="24"/>
        </w:rPr>
        <w:instrText xml:space="preserve"> XE "</w:instrText>
      </w:r>
      <w:r w:rsidR="00DD294E" w:rsidRPr="009B2F2B">
        <w:rPr>
          <w:rFonts w:ascii="Book Antiqua" w:hAnsi="Book Antiqua"/>
          <w:kern w:val="0"/>
          <w:sz w:val="24"/>
          <w:szCs w:val="24"/>
          <w14:ligatures w14:val="none"/>
        </w:rPr>
        <w:instrText>H. 4294</w:instrText>
      </w:r>
      <w:r w:rsidR="00DD294E" w:rsidRPr="009B2F2B">
        <w:rPr>
          <w:rFonts w:ascii="Book Antiqua" w:hAnsi="Book Antiqua"/>
          <w:sz w:val="24"/>
          <w:szCs w:val="24"/>
        </w:rPr>
        <w:instrText xml:space="preserve">" </w:instrText>
      </w:r>
      <w:r w:rsidR="00DD294E" w:rsidRPr="009B2F2B">
        <w:rPr>
          <w:rFonts w:ascii="Book Antiqua" w:hAnsi="Book Antiqua"/>
          <w:b/>
          <w:bCs/>
          <w:kern w:val="0"/>
          <w:sz w:val="24"/>
          <w:szCs w:val="24"/>
          <w14:ligatures w14:val="none"/>
        </w:rPr>
        <w:fldChar w:fldCharType="end"/>
      </w:r>
      <w:r w:rsidRPr="009B2F2B">
        <w:rPr>
          <w:rFonts w:ascii="Book Antiqua" w:hAnsi="Book Antiqua"/>
          <w:kern w:val="0"/>
          <w:sz w:val="24"/>
          <w:szCs w:val="24"/>
          <w14:ligatures w14:val="none"/>
        </w:rPr>
        <w:t xml:space="preserve">, a bill providing </w:t>
      </w:r>
      <w:r w:rsidRPr="009B2F2B">
        <w:rPr>
          <w:rFonts w:ascii="Book Antiqua" w:hAnsi="Book Antiqua"/>
          <w:b/>
          <w:bCs/>
          <w:kern w:val="0"/>
          <w:sz w:val="24"/>
          <w:szCs w:val="24"/>
          <w14:ligatures w14:val="none"/>
        </w:rPr>
        <w:t>temporary authority for rural counties to suspend millage limitations to support fire districts</w:t>
      </w:r>
      <w:r w:rsidRPr="009B2F2B">
        <w:rPr>
          <w:rFonts w:ascii="Book Antiqua" w:hAnsi="Book Antiqua"/>
          <w:kern w:val="0"/>
          <w:sz w:val="24"/>
          <w:szCs w:val="24"/>
          <w14:ligatures w14:val="none"/>
        </w:rPr>
        <w:t xml:space="preserve"> instead of relying upon fees to fund these fire protection services.</w:t>
      </w:r>
      <w:r w:rsidR="005D4D46" w:rsidRPr="009B2F2B">
        <w:rPr>
          <w:rFonts w:ascii="Book Antiqua" w:hAnsi="Book Antiqua"/>
          <w:kern w:val="0"/>
          <w:sz w:val="24"/>
          <w:szCs w:val="24"/>
          <w14:ligatures w14:val="none"/>
        </w:rPr>
        <w:t xml:space="preserve"> </w:t>
      </w:r>
      <w:r w:rsidR="007B1CE5" w:rsidRPr="009B2F2B">
        <w:rPr>
          <w:rFonts w:ascii="Book Antiqua" w:hAnsi="Book Antiqua"/>
          <w:sz w:val="24"/>
          <w:szCs w:val="24"/>
        </w:rPr>
        <w:t>The legislation establishes a protocol that allows a county with a population of no more than seventy thousand that lacks a full</w:t>
      </w:r>
      <w:r w:rsidR="007B1CE5" w:rsidRPr="009B2F2B">
        <w:rPr>
          <w:rFonts w:ascii="Times New Roman" w:hAnsi="Times New Roman" w:cs="Times New Roman"/>
          <w:sz w:val="24"/>
          <w:szCs w:val="24"/>
        </w:rPr>
        <w:t>‑</w:t>
      </w:r>
      <w:r w:rsidR="007B1CE5" w:rsidRPr="009B2F2B">
        <w:rPr>
          <w:rFonts w:ascii="Book Antiqua" w:hAnsi="Book Antiqua"/>
          <w:sz w:val="24"/>
          <w:szCs w:val="24"/>
        </w:rPr>
        <w:t>time fire department that is fully supported by the local fire millage to approve a one-time suspension of its millage limitation resulting in no more than a two percent increase in the county’s overall annual fire budget.  Should a rural county make use of this option by approving the suspension with a two-thirds vote of the county council, any increased revenue resulting from the suspension of the millage limitation must first be used to eliminate fees or other similar charges that support fire protection with the remainder used to support the fire protection district.  This authority for suspending the millage limitation sunsets after a year.</w:t>
      </w:r>
    </w:p>
    <w:p w14:paraId="6C2154FF" w14:textId="570DB211"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56" w:name="_Toc162553435"/>
      <w:bookmarkStart w:id="157" w:name="_Toc163045406"/>
      <w:bookmarkStart w:id="158" w:name="_Toc163137129"/>
      <w:r w:rsidRPr="00D623D1">
        <w:rPr>
          <w:rFonts w:ascii="Book Antiqua" w:hAnsi="Book Antiqua"/>
          <w:b/>
          <w:bCs/>
          <w:color w:val="000000" w:themeColor="text1"/>
          <w:sz w:val="24"/>
          <w:szCs w:val="24"/>
        </w:rPr>
        <w:t>H. 4594  Tax Conformity</w:t>
      </w:r>
      <w:bookmarkEnd w:id="156"/>
      <w:bookmarkEnd w:id="157"/>
      <w:bookmarkEnd w:id="158"/>
    </w:p>
    <w:p w14:paraId="66CFCB95" w14:textId="1DCB9602" w:rsidR="00F41FDD" w:rsidRPr="009B2F2B" w:rsidRDefault="00DC7860" w:rsidP="009B2F2B">
      <w:pPr>
        <w:spacing w:after="240" w:line="240" w:lineRule="auto"/>
        <w:rPr>
          <w:rFonts w:ascii="Book Antiqua" w:hAnsi="Book Antiqua"/>
          <w:sz w:val="24"/>
          <w:szCs w:val="24"/>
        </w:rPr>
      </w:pPr>
      <w:r w:rsidRPr="009B2F2B">
        <w:rPr>
          <w:rFonts w:ascii="Book Antiqua" w:hAnsi="Book Antiqua"/>
          <w:kern w:val="0"/>
          <w:sz w:val="24"/>
          <w:szCs w:val="24"/>
          <w14:ligatures w14:val="none"/>
        </w:rPr>
        <w:t xml:space="preserve">The House approved and sent the Senate </w:t>
      </w:r>
      <w:r w:rsidRPr="009B2F2B">
        <w:rPr>
          <w:rFonts w:ascii="Book Antiqua" w:hAnsi="Book Antiqua"/>
          <w:b/>
          <w:bCs/>
          <w:kern w:val="0"/>
          <w:sz w:val="24"/>
          <w:szCs w:val="24"/>
          <w14:ligatures w14:val="none"/>
        </w:rPr>
        <w:t>H. 4594</w:t>
      </w:r>
      <w:r w:rsidRPr="009B2F2B">
        <w:rPr>
          <w:rFonts w:ascii="Book Antiqua" w:hAnsi="Book Antiqua"/>
          <w:kern w:val="0"/>
          <w:sz w:val="24"/>
          <w:szCs w:val="24"/>
          <w14:ligatures w14:val="none"/>
        </w:rPr>
        <w:t>, this year’s</w:t>
      </w:r>
      <w:r w:rsidRPr="009B2F2B">
        <w:rPr>
          <w:rFonts w:ascii="Book Antiqua" w:hAnsi="Book Antiqua"/>
          <w:b/>
          <w:bCs/>
          <w:kern w:val="0"/>
          <w:sz w:val="24"/>
          <w:szCs w:val="24"/>
          <w14:ligatures w14:val="none"/>
        </w:rPr>
        <w:t xml:space="preserve"> state </w:t>
      </w:r>
      <w:r w:rsidR="00924C20" w:rsidRPr="009B2F2B">
        <w:rPr>
          <w:rFonts w:ascii="Book Antiqua" w:hAnsi="Book Antiqua"/>
          <w:b/>
          <w:bCs/>
          <w:kern w:val="0"/>
          <w:sz w:val="24"/>
          <w:szCs w:val="24"/>
          <w14:ligatures w14:val="none"/>
        </w:rPr>
        <w:t>/</w:t>
      </w:r>
      <w:r w:rsidRPr="009B2F2B">
        <w:rPr>
          <w:rFonts w:ascii="Book Antiqua" w:hAnsi="Book Antiqua"/>
          <w:b/>
          <w:bCs/>
          <w:kern w:val="0"/>
          <w:sz w:val="24"/>
          <w:szCs w:val="24"/>
          <w14:ligatures w14:val="none"/>
        </w:rPr>
        <w:t xml:space="preserve"> federal income tax conformity </w:t>
      </w:r>
      <w:r w:rsidRPr="009B2F2B">
        <w:rPr>
          <w:rFonts w:ascii="Book Antiqua" w:hAnsi="Book Antiqua"/>
          <w:kern w:val="0"/>
          <w:sz w:val="24"/>
          <w:szCs w:val="24"/>
          <w14:ligatures w14:val="none"/>
        </w:rPr>
        <w:t>bill.</w:t>
      </w:r>
      <w:r w:rsidR="00604CA8" w:rsidRPr="009B2F2B">
        <w:rPr>
          <w:rFonts w:ascii="Book Antiqua" w:hAnsi="Book Antiqua"/>
          <w:sz w:val="24"/>
          <w:szCs w:val="24"/>
        </w:rPr>
        <w:t xml:space="preserve"> </w:t>
      </w:r>
      <w:r w:rsidR="00F41FDD" w:rsidRPr="009B2F2B">
        <w:rPr>
          <w:rFonts w:ascii="Book Antiqua" w:hAnsi="Book Antiqua"/>
          <w:sz w:val="24"/>
          <w:szCs w:val="24"/>
        </w:rPr>
        <w:t xml:space="preserve">The legislation updates </w:t>
      </w:r>
      <w:r w:rsidR="00924C20" w:rsidRPr="009B2F2B">
        <w:rPr>
          <w:rFonts w:ascii="Book Antiqua" w:hAnsi="Book Antiqua"/>
          <w:sz w:val="24"/>
          <w:szCs w:val="24"/>
        </w:rPr>
        <w:t>reference</w:t>
      </w:r>
      <w:r w:rsidR="00F41FDD" w:rsidRPr="009B2F2B">
        <w:rPr>
          <w:rFonts w:ascii="Book Antiqua" w:hAnsi="Book Antiqua"/>
          <w:sz w:val="24"/>
          <w:szCs w:val="24"/>
        </w:rPr>
        <w:t xml:space="preserve"> to the federal Internal Revenue Code in state income tax statutes and provides for conformity so that any extensions adopted at the federal level are adopted for South Carolina income tax purposes.</w:t>
      </w:r>
    </w:p>
    <w:p w14:paraId="405D057F" w14:textId="70508C95"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59" w:name="_Toc162553436"/>
      <w:bookmarkStart w:id="160" w:name="_Toc163045407"/>
      <w:bookmarkStart w:id="161" w:name="_Toc163137130"/>
      <w:r w:rsidRPr="00D623D1">
        <w:rPr>
          <w:rFonts w:ascii="Book Antiqua" w:hAnsi="Book Antiqua"/>
          <w:b/>
          <w:bCs/>
          <w:color w:val="000000" w:themeColor="text1"/>
          <w:sz w:val="24"/>
          <w:szCs w:val="24"/>
        </w:rPr>
        <w:t>H. 4189  Captive Insurance Companies</w:t>
      </w:r>
      <w:bookmarkEnd w:id="159"/>
      <w:bookmarkEnd w:id="160"/>
      <w:bookmarkEnd w:id="161"/>
    </w:p>
    <w:p w14:paraId="59A4267A" w14:textId="1C5620CD" w:rsidR="00F41FDD" w:rsidRPr="009B2F2B" w:rsidRDefault="00F41FDD" w:rsidP="009B2F2B">
      <w:pPr>
        <w:spacing w:after="240" w:line="240" w:lineRule="auto"/>
        <w:rPr>
          <w:rFonts w:ascii="Book Antiqua" w:hAnsi="Book Antiqua"/>
          <w:sz w:val="24"/>
          <w:szCs w:val="24"/>
        </w:rPr>
      </w:pPr>
      <w:r w:rsidRPr="009B2F2B">
        <w:rPr>
          <w:rFonts w:ascii="Book Antiqua" w:hAnsi="Book Antiqua"/>
          <w:sz w:val="24"/>
          <w:szCs w:val="24"/>
        </w:rPr>
        <w:t xml:space="preserve">The House amended, approved, and sent the Senate </w:t>
      </w:r>
      <w:r w:rsidRPr="009B2F2B">
        <w:rPr>
          <w:rFonts w:ascii="Book Antiqua" w:hAnsi="Book Antiqua"/>
          <w:b/>
          <w:bCs/>
          <w:sz w:val="24"/>
          <w:szCs w:val="24"/>
        </w:rPr>
        <w:t>H. 4189</w:t>
      </w:r>
      <w:r w:rsidR="003A1C55" w:rsidRPr="009B2F2B">
        <w:rPr>
          <w:rFonts w:ascii="Book Antiqua" w:hAnsi="Book Antiqua"/>
          <w:b/>
          <w:bCs/>
          <w:sz w:val="24"/>
          <w:szCs w:val="24"/>
        </w:rPr>
        <w:fldChar w:fldCharType="begin"/>
      </w:r>
      <w:r w:rsidR="003A1C55" w:rsidRPr="009B2F2B">
        <w:rPr>
          <w:rFonts w:ascii="Book Antiqua" w:hAnsi="Book Antiqua"/>
          <w:sz w:val="24"/>
          <w:szCs w:val="24"/>
        </w:rPr>
        <w:instrText xml:space="preserve"> XE "</w:instrText>
      </w:r>
      <w:r w:rsidR="003A1C55" w:rsidRPr="009B2F2B">
        <w:rPr>
          <w:rFonts w:ascii="Book Antiqua" w:hAnsi="Book Antiqua"/>
          <w:b/>
          <w:bCs/>
          <w:sz w:val="24"/>
          <w:szCs w:val="24"/>
        </w:rPr>
        <w:instrText>H. 4189</w:instrText>
      </w:r>
      <w:r w:rsidR="003A1C55" w:rsidRPr="009B2F2B">
        <w:rPr>
          <w:rFonts w:ascii="Book Antiqua" w:hAnsi="Book Antiqua"/>
          <w:sz w:val="24"/>
          <w:szCs w:val="24"/>
        </w:rPr>
        <w:instrText xml:space="preserve">" </w:instrText>
      </w:r>
      <w:r w:rsidR="003A1C55" w:rsidRPr="009B2F2B">
        <w:rPr>
          <w:rFonts w:ascii="Book Antiqua" w:hAnsi="Book Antiqua"/>
          <w:b/>
          <w:bCs/>
          <w:sz w:val="24"/>
          <w:szCs w:val="24"/>
        </w:rPr>
        <w:fldChar w:fldCharType="end"/>
      </w:r>
      <w:r w:rsidRPr="009B2F2B">
        <w:rPr>
          <w:rFonts w:ascii="Book Antiqua" w:hAnsi="Book Antiqua"/>
          <w:sz w:val="24"/>
          <w:szCs w:val="24"/>
        </w:rPr>
        <w:t xml:space="preserve">, a bill revising provisions governing </w:t>
      </w:r>
      <w:r w:rsidRPr="009B2F2B">
        <w:rPr>
          <w:rFonts w:ascii="Book Antiqua" w:hAnsi="Book Antiqua"/>
          <w:b/>
          <w:bCs/>
          <w:sz w:val="24"/>
          <w:szCs w:val="24"/>
        </w:rPr>
        <w:t>captive insurance companies</w:t>
      </w:r>
      <w:r w:rsidR="003A1C55" w:rsidRPr="009B2F2B">
        <w:rPr>
          <w:rFonts w:ascii="Book Antiqua" w:hAnsi="Book Antiqua"/>
          <w:b/>
          <w:bCs/>
          <w:sz w:val="24"/>
          <w:szCs w:val="24"/>
        </w:rPr>
        <w:fldChar w:fldCharType="begin"/>
      </w:r>
      <w:r w:rsidR="003A1C55" w:rsidRPr="009B2F2B">
        <w:rPr>
          <w:rFonts w:ascii="Book Antiqua" w:hAnsi="Book Antiqua"/>
          <w:sz w:val="24"/>
          <w:szCs w:val="24"/>
        </w:rPr>
        <w:instrText xml:space="preserve"> XE "</w:instrText>
      </w:r>
      <w:r w:rsidR="003A1C55" w:rsidRPr="009B2F2B">
        <w:rPr>
          <w:rFonts w:ascii="Book Antiqua" w:hAnsi="Book Antiqua"/>
          <w:b/>
          <w:bCs/>
          <w:sz w:val="24"/>
          <w:szCs w:val="24"/>
        </w:rPr>
        <w:instrText>captive insurance companies</w:instrText>
      </w:r>
      <w:r w:rsidR="003A1C55" w:rsidRPr="009B2F2B">
        <w:rPr>
          <w:rFonts w:ascii="Book Antiqua" w:hAnsi="Book Antiqua"/>
          <w:sz w:val="24"/>
          <w:szCs w:val="24"/>
        </w:rPr>
        <w:instrText xml:space="preserve">" </w:instrText>
      </w:r>
      <w:r w:rsidR="003A1C55" w:rsidRPr="009B2F2B">
        <w:rPr>
          <w:rFonts w:ascii="Book Antiqua" w:hAnsi="Book Antiqua"/>
          <w:b/>
          <w:bCs/>
          <w:sz w:val="24"/>
          <w:szCs w:val="24"/>
        </w:rPr>
        <w:fldChar w:fldCharType="end"/>
      </w:r>
      <w:r w:rsidRPr="009B2F2B">
        <w:rPr>
          <w:rFonts w:ascii="Book Antiqua" w:hAnsi="Book Antiqua"/>
          <w:sz w:val="24"/>
          <w:szCs w:val="24"/>
        </w:rPr>
        <w:t>.  Notably, the legislation provides authority for captive insurance companies or their protected cells to include plans to operate with foreign currency, upon approval of the Director of the Department of Insurance.  The legislation provides for forty percent, rather than twenty percent, of captive insurance company premium tax revenue to be distributed to the “Captive Insurance Regulatory and Supervision Fund</w:t>
      </w:r>
      <w:r w:rsidR="00D56D5A" w:rsidRPr="009B2F2B">
        <w:rPr>
          <w:rFonts w:ascii="Book Antiqua" w:hAnsi="Book Antiqua"/>
          <w:sz w:val="24"/>
          <w:szCs w:val="24"/>
        </w:rPr>
        <w:t>.</w:t>
      </w:r>
      <w:r w:rsidRPr="009B2F2B">
        <w:rPr>
          <w:rFonts w:ascii="Book Antiqua" w:hAnsi="Book Antiqua"/>
          <w:sz w:val="24"/>
          <w:szCs w:val="24"/>
        </w:rPr>
        <w:t xml:space="preserve">”  </w:t>
      </w:r>
    </w:p>
    <w:p w14:paraId="23C4185B" w14:textId="2F2F40AA" w:rsidR="003C2B52" w:rsidRPr="00D623D1" w:rsidRDefault="003C2B52" w:rsidP="009B2F2B">
      <w:pPr>
        <w:pStyle w:val="Heading2"/>
        <w:spacing w:after="40" w:line="240" w:lineRule="auto"/>
        <w:rPr>
          <w:rFonts w:ascii="Book Antiqua" w:hAnsi="Book Antiqua"/>
          <w:b/>
          <w:bCs/>
          <w:color w:val="000000" w:themeColor="text1"/>
          <w:sz w:val="24"/>
          <w:szCs w:val="24"/>
        </w:rPr>
      </w:pPr>
      <w:bookmarkStart w:id="162" w:name="_Toc163045408"/>
      <w:bookmarkStart w:id="163" w:name="_Toc163137131"/>
      <w:r w:rsidRPr="00D623D1">
        <w:rPr>
          <w:rFonts w:ascii="Book Antiqua" w:hAnsi="Book Antiqua"/>
          <w:b/>
          <w:bCs/>
          <w:color w:val="000000" w:themeColor="text1"/>
          <w:sz w:val="24"/>
          <w:szCs w:val="24"/>
        </w:rPr>
        <w:t>H. 5154  Gas Utilities</w:t>
      </w:r>
      <w:bookmarkEnd w:id="162"/>
      <w:bookmarkEnd w:id="163"/>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"gas utilities (H. 5154):revising provisions setting the maximum civil penalty imposed on"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w:t>
      </w:r>
    </w:p>
    <w:p w14:paraId="43B4E0BA" w14:textId="4130EFCE" w:rsidR="00F41FDD" w:rsidRPr="009B2F2B" w:rsidRDefault="00F41FDD" w:rsidP="009B2F2B">
      <w:pPr>
        <w:spacing w:after="240" w:line="240" w:lineRule="auto"/>
        <w:rPr>
          <w:rFonts w:ascii="Book Antiqua" w:hAnsi="Book Antiqua"/>
          <w:sz w:val="24"/>
          <w:szCs w:val="24"/>
        </w:rPr>
      </w:pPr>
      <w:r w:rsidRPr="009B2F2B">
        <w:rPr>
          <w:rFonts w:ascii="Book Antiqua" w:hAnsi="Book Antiqua"/>
          <w:sz w:val="24"/>
          <w:szCs w:val="24"/>
        </w:rPr>
        <w:t xml:space="preserve">The House approved and sent the Senate </w:t>
      </w:r>
      <w:r w:rsidRPr="009B2F2B">
        <w:rPr>
          <w:rFonts w:ascii="Book Antiqua" w:hAnsi="Book Antiqua"/>
          <w:b/>
          <w:bCs/>
          <w:sz w:val="24"/>
          <w:szCs w:val="24"/>
        </w:rPr>
        <w:t>H. 5154</w:t>
      </w:r>
      <w:r w:rsidR="00604CA8" w:rsidRPr="009B2F2B">
        <w:rPr>
          <w:rFonts w:ascii="Book Antiqua" w:hAnsi="Book Antiqua"/>
          <w:b/>
          <w:bCs/>
          <w:sz w:val="24"/>
          <w:szCs w:val="24"/>
        </w:rPr>
        <w:fldChar w:fldCharType="begin"/>
      </w:r>
      <w:r w:rsidR="00604CA8" w:rsidRPr="009B2F2B">
        <w:rPr>
          <w:rFonts w:ascii="Book Antiqua" w:hAnsi="Book Antiqua"/>
          <w:sz w:val="24"/>
          <w:szCs w:val="24"/>
        </w:rPr>
        <w:instrText xml:space="preserve"> XE "</w:instrText>
      </w:r>
      <w:r w:rsidR="00604CA8" w:rsidRPr="009B2F2B">
        <w:rPr>
          <w:rFonts w:ascii="Book Antiqua" w:hAnsi="Book Antiqua"/>
          <w:b/>
          <w:bCs/>
          <w:sz w:val="24"/>
          <w:szCs w:val="24"/>
        </w:rPr>
        <w:instrText>H. 5154</w:instrText>
      </w:r>
      <w:r w:rsidR="00604CA8" w:rsidRPr="009B2F2B">
        <w:rPr>
          <w:rFonts w:ascii="Book Antiqua" w:hAnsi="Book Antiqua"/>
          <w:sz w:val="24"/>
          <w:szCs w:val="24"/>
        </w:rPr>
        <w:instrText xml:space="preserve">" </w:instrText>
      </w:r>
      <w:r w:rsidR="00604CA8" w:rsidRPr="009B2F2B">
        <w:rPr>
          <w:rFonts w:ascii="Book Antiqua" w:hAnsi="Book Antiqua"/>
          <w:b/>
          <w:bCs/>
          <w:sz w:val="24"/>
          <w:szCs w:val="24"/>
        </w:rPr>
        <w:fldChar w:fldCharType="end"/>
      </w:r>
      <w:r w:rsidRPr="009B2F2B">
        <w:rPr>
          <w:rFonts w:ascii="Book Antiqua" w:hAnsi="Book Antiqua"/>
          <w:sz w:val="24"/>
          <w:szCs w:val="24"/>
        </w:rPr>
        <w:t xml:space="preserve">, a bill revising provisions setting the </w:t>
      </w:r>
      <w:r w:rsidRPr="009B2F2B">
        <w:rPr>
          <w:rFonts w:ascii="Book Antiqua" w:hAnsi="Book Antiqua"/>
          <w:b/>
          <w:bCs/>
          <w:sz w:val="24"/>
          <w:szCs w:val="24"/>
        </w:rPr>
        <w:t>maximum civil penalty imposed on gas utilities</w:t>
      </w:r>
      <w:r w:rsidR="00604CA8" w:rsidRPr="009B2F2B">
        <w:rPr>
          <w:rFonts w:ascii="Book Antiqua" w:hAnsi="Book Antiqua"/>
          <w:b/>
          <w:bCs/>
          <w:sz w:val="24"/>
          <w:szCs w:val="24"/>
        </w:rPr>
        <w:fldChar w:fldCharType="begin"/>
      </w:r>
      <w:r w:rsidR="00604CA8" w:rsidRPr="009B2F2B">
        <w:rPr>
          <w:rFonts w:ascii="Book Antiqua" w:hAnsi="Book Antiqua"/>
          <w:sz w:val="24"/>
          <w:szCs w:val="24"/>
        </w:rPr>
        <w:instrText xml:space="preserve"> XE "</w:instrText>
      </w:r>
      <w:r w:rsidR="00604CA8" w:rsidRPr="009B2F2B">
        <w:rPr>
          <w:rFonts w:ascii="Book Antiqua" w:hAnsi="Book Antiqua"/>
          <w:b/>
          <w:bCs/>
          <w:sz w:val="24"/>
          <w:szCs w:val="24"/>
        </w:rPr>
        <w:instrText>gas utilities (H. 5154):</w:instrText>
      </w:r>
      <w:r w:rsidR="00604CA8" w:rsidRPr="009B2F2B">
        <w:rPr>
          <w:rFonts w:ascii="Book Antiqua" w:hAnsi="Book Antiqua"/>
          <w:sz w:val="24"/>
          <w:szCs w:val="24"/>
        </w:rPr>
        <w:instrText xml:space="preserve">revising provisions setting the </w:instrText>
      </w:r>
      <w:r w:rsidR="00604CA8" w:rsidRPr="009B2F2B">
        <w:rPr>
          <w:rFonts w:ascii="Book Antiqua" w:hAnsi="Book Antiqua"/>
          <w:b/>
          <w:bCs/>
          <w:sz w:val="24"/>
          <w:szCs w:val="24"/>
        </w:rPr>
        <w:instrText>maximum civil penalty imposed on</w:instrText>
      </w:r>
      <w:r w:rsidR="00604CA8" w:rsidRPr="009B2F2B">
        <w:rPr>
          <w:rFonts w:ascii="Book Antiqua" w:hAnsi="Book Antiqua"/>
          <w:sz w:val="24"/>
          <w:szCs w:val="24"/>
        </w:rPr>
        <w:instrText xml:space="preserve">" </w:instrText>
      </w:r>
      <w:r w:rsidR="00604CA8" w:rsidRPr="009B2F2B">
        <w:rPr>
          <w:rFonts w:ascii="Book Antiqua" w:hAnsi="Book Antiqua"/>
          <w:b/>
          <w:bCs/>
          <w:sz w:val="24"/>
          <w:szCs w:val="24"/>
        </w:rPr>
        <w:fldChar w:fldCharType="end"/>
      </w:r>
      <w:r w:rsidRPr="009B2F2B">
        <w:rPr>
          <w:rFonts w:ascii="Book Antiqua" w:hAnsi="Book Antiqua"/>
          <w:sz w:val="24"/>
          <w:szCs w:val="24"/>
        </w:rPr>
        <w:t xml:space="preserve"> for regulatory violations to bring them into alignment with federal law.</w:t>
      </w:r>
    </w:p>
    <w:p w14:paraId="20856267" w14:textId="1A8BA7DE"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64" w:name="_Toc159346797"/>
      <w:bookmarkStart w:id="165" w:name="_Toc162525077"/>
      <w:bookmarkStart w:id="166" w:name="_Toc162535953"/>
      <w:bookmarkStart w:id="167" w:name="_Toc162553437"/>
      <w:bookmarkStart w:id="168" w:name="_Toc163045409"/>
      <w:bookmarkStart w:id="169" w:name="_Toc163137132"/>
      <w:r w:rsidRPr="00D623D1">
        <w:rPr>
          <w:rFonts w:ascii="Book Antiqua" w:hAnsi="Book Antiqua"/>
          <w:b/>
          <w:bCs/>
          <w:color w:val="000000" w:themeColor="text1"/>
          <w:sz w:val="24"/>
          <w:szCs w:val="24"/>
        </w:rPr>
        <w:t xml:space="preserve">H. 5120 Concurrent Resolution </w:t>
      </w:r>
      <w:r w:rsidR="00F56A13"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 xml:space="preserve">n Federal Legislation </w:t>
      </w:r>
      <w:r w:rsidR="00F56A13" w:rsidRPr="00D623D1">
        <w:rPr>
          <w:rFonts w:ascii="Book Antiqua" w:hAnsi="Book Antiqua"/>
          <w:b/>
          <w:bCs/>
          <w:color w:val="000000" w:themeColor="text1"/>
          <w:sz w:val="24"/>
          <w:szCs w:val="24"/>
        </w:rPr>
        <w:t>f</w:t>
      </w:r>
      <w:r w:rsidRPr="00D623D1">
        <w:rPr>
          <w:rFonts w:ascii="Book Antiqua" w:hAnsi="Book Antiqua"/>
          <w:b/>
          <w:bCs/>
          <w:color w:val="000000" w:themeColor="text1"/>
          <w:sz w:val="24"/>
          <w:szCs w:val="24"/>
        </w:rPr>
        <w:t xml:space="preserve">or </w:t>
      </w:r>
      <w:r w:rsidR="00F56A13" w:rsidRPr="00D623D1">
        <w:rPr>
          <w:rFonts w:ascii="Book Antiqua" w:hAnsi="Book Antiqua"/>
          <w:b/>
          <w:bCs/>
          <w:color w:val="000000" w:themeColor="text1"/>
          <w:sz w:val="24"/>
          <w:szCs w:val="24"/>
        </w:rPr>
        <w:t>t</w:t>
      </w:r>
      <w:r w:rsidRPr="00D623D1">
        <w:rPr>
          <w:rFonts w:ascii="Book Antiqua" w:hAnsi="Book Antiqua"/>
          <w:b/>
          <w:bCs/>
          <w:color w:val="000000" w:themeColor="text1"/>
          <w:sz w:val="24"/>
          <w:szCs w:val="24"/>
        </w:rPr>
        <w:t xml:space="preserve">he Deployment </w:t>
      </w:r>
      <w:r w:rsidR="00F56A13"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f Modern Energy Infrastructure</w:t>
      </w:r>
      <w:bookmarkEnd w:id="164"/>
      <w:bookmarkEnd w:id="165"/>
      <w:bookmarkEnd w:id="166"/>
      <w:bookmarkEnd w:id="167"/>
      <w:bookmarkEnd w:id="168"/>
      <w:bookmarkEnd w:id="169"/>
    </w:p>
    <w:p w14:paraId="7CFF6AC7" w14:textId="10FBD9DF" w:rsidR="00716CD9" w:rsidRPr="009B2F2B" w:rsidRDefault="00716CD9" w:rsidP="009B2F2B">
      <w:pPr>
        <w:spacing w:after="240" w:line="240" w:lineRule="auto"/>
        <w:rPr>
          <w:rFonts w:ascii="Book Antiqua" w:hAnsi="Book Antiqua"/>
          <w:color w:val="0D0D0D" w:themeColor="text1" w:themeTint="F2"/>
          <w:sz w:val="24"/>
          <w:szCs w:val="24"/>
        </w:rPr>
      </w:pPr>
      <w:r w:rsidRPr="009B2F2B">
        <w:rPr>
          <w:rFonts w:ascii="Book Antiqua" w:hAnsi="Book Antiqua"/>
          <w:color w:val="0D0D0D" w:themeColor="text1" w:themeTint="F2"/>
          <w:sz w:val="24"/>
          <w:szCs w:val="24"/>
        </w:rPr>
        <w:t xml:space="preserve">The House approved and sent the Senate </w:t>
      </w:r>
      <w:r w:rsidRPr="009B2F2B">
        <w:rPr>
          <w:rFonts w:ascii="Book Antiqua" w:hAnsi="Book Antiqua"/>
          <w:b/>
          <w:bCs/>
          <w:color w:val="0D0D0D" w:themeColor="text1" w:themeTint="F2"/>
          <w:sz w:val="24"/>
          <w:szCs w:val="24"/>
        </w:rPr>
        <w:t>H. 5120</w:t>
      </w:r>
      <w:r w:rsidR="003A1C55" w:rsidRPr="009B2F2B">
        <w:rPr>
          <w:rFonts w:ascii="Book Antiqua" w:hAnsi="Book Antiqua"/>
          <w:b/>
          <w:bCs/>
          <w:color w:val="0D0D0D" w:themeColor="text1" w:themeTint="F2"/>
          <w:sz w:val="24"/>
          <w:szCs w:val="24"/>
        </w:rPr>
        <w:fldChar w:fldCharType="begin"/>
      </w:r>
      <w:r w:rsidR="003A1C55" w:rsidRPr="009B2F2B">
        <w:rPr>
          <w:rFonts w:ascii="Book Antiqua" w:hAnsi="Book Antiqua"/>
          <w:color w:val="0D0D0D" w:themeColor="text1" w:themeTint="F2"/>
          <w:sz w:val="24"/>
          <w:szCs w:val="24"/>
        </w:rPr>
        <w:instrText xml:space="preserve"> XE "</w:instrText>
      </w:r>
      <w:r w:rsidR="003A1C55" w:rsidRPr="009B2F2B">
        <w:rPr>
          <w:rFonts w:ascii="Book Antiqua" w:hAnsi="Book Antiqua"/>
          <w:b/>
          <w:bCs/>
          <w:color w:val="0D0D0D" w:themeColor="text1" w:themeTint="F2"/>
          <w:sz w:val="24"/>
          <w:szCs w:val="24"/>
        </w:rPr>
        <w:instrText>H. 5120</w:instrText>
      </w:r>
      <w:r w:rsidR="003A1C55" w:rsidRPr="009B2F2B">
        <w:rPr>
          <w:rFonts w:ascii="Book Antiqua" w:hAnsi="Book Antiqua"/>
          <w:color w:val="0D0D0D" w:themeColor="text1" w:themeTint="F2"/>
          <w:sz w:val="24"/>
          <w:szCs w:val="24"/>
        </w:rPr>
        <w:instrText xml:space="preserve">" </w:instrText>
      </w:r>
      <w:r w:rsidR="003A1C55" w:rsidRPr="009B2F2B">
        <w:rPr>
          <w:rFonts w:ascii="Book Antiqua" w:hAnsi="Book Antiqua"/>
          <w:b/>
          <w:bCs/>
          <w:color w:val="0D0D0D" w:themeColor="text1" w:themeTint="F2"/>
          <w:sz w:val="24"/>
          <w:szCs w:val="24"/>
        </w:rPr>
        <w:fldChar w:fldCharType="end"/>
      </w:r>
      <w:r w:rsidRPr="009B2F2B">
        <w:rPr>
          <w:rFonts w:ascii="Book Antiqua" w:hAnsi="Book Antiqua"/>
          <w:color w:val="0D0D0D" w:themeColor="text1" w:themeTint="F2"/>
          <w:sz w:val="24"/>
          <w:szCs w:val="24"/>
        </w:rPr>
        <w:t>, a</w:t>
      </w:r>
      <w:r w:rsidRPr="009B2F2B">
        <w:rPr>
          <w:rFonts w:ascii="Book Antiqua" w:hAnsi="Book Antiqua"/>
          <w:b/>
          <w:bCs/>
          <w:color w:val="0D0D0D" w:themeColor="text1" w:themeTint="F2"/>
          <w:sz w:val="24"/>
          <w:szCs w:val="24"/>
        </w:rPr>
        <w:t xml:space="preserve"> concurrent resolution urging federal legislation for the deployment of modern energy infrastructure</w:t>
      </w:r>
      <w:r w:rsidR="003A1C55" w:rsidRPr="009B2F2B">
        <w:rPr>
          <w:rFonts w:ascii="Book Antiqua" w:hAnsi="Book Antiqua"/>
          <w:b/>
          <w:bCs/>
          <w:color w:val="0D0D0D" w:themeColor="text1" w:themeTint="F2"/>
          <w:sz w:val="24"/>
          <w:szCs w:val="24"/>
        </w:rPr>
        <w:fldChar w:fldCharType="begin"/>
      </w:r>
      <w:r w:rsidR="003A1C55" w:rsidRPr="009B2F2B">
        <w:rPr>
          <w:rFonts w:ascii="Book Antiqua" w:hAnsi="Book Antiqua"/>
          <w:color w:val="0D0D0D" w:themeColor="text1" w:themeTint="F2"/>
          <w:sz w:val="24"/>
          <w:szCs w:val="24"/>
        </w:rPr>
        <w:instrText xml:space="preserve"> XE "</w:instrText>
      </w:r>
      <w:r w:rsidR="003A1C55" w:rsidRPr="009B2F2B">
        <w:rPr>
          <w:rFonts w:ascii="Book Antiqua" w:hAnsi="Book Antiqua"/>
          <w:b/>
          <w:bCs/>
          <w:color w:val="0D0D0D" w:themeColor="text1" w:themeTint="F2"/>
          <w:sz w:val="24"/>
          <w:szCs w:val="24"/>
        </w:rPr>
        <w:instrText>federal legislation for the deployment of modern energy infrastructure</w:instrText>
      </w:r>
      <w:r w:rsidR="003A1C55" w:rsidRPr="009B2F2B">
        <w:rPr>
          <w:rFonts w:ascii="Book Antiqua" w:hAnsi="Book Antiqua"/>
          <w:color w:val="0D0D0D" w:themeColor="text1" w:themeTint="F2"/>
          <w:sz w:val="24"/>
          <w:szCs w:val="24"/>
        </w:rPr>
        <w:instrText xml:space="preserve">" </w:instrText>
      </w:r>
      <w:r w:rsidR="003A1C55" w:rsidRPr="009B2F2B">
        <w:rPr>
          <w:rFonts w:ascii="Book Antiqua" w:hAnsi="Book Antiqua"/>
          <w:b/>
          <w:bCs/>
          <w:color w:val="0D0D0D" w:themeColor="text1" w:themeTint="F2"/>
          <w:sz w:val="24"/>
          <w:szCs w:val="24"/>
        </w:rPr>
        <w:fldChar w:fldCharType="end"/>
      </w:r>
      <w:r w:rsidRPr="009B2F2B">
        <w:rPr>
          <w:rFonts w:ascii="Book Antiqua" w:hAnsi="Book Antiqua"/>
          <w:color w:val="0D0D0D" w:themeColor="text1" w:themeTint="F2"/>
          <w:sz w:val="24"/>
          <w:szCs w:val="24"/>
        </w:rPr>
        <w:t>.  Through this concurrent resolution the members of the South Carolina General Assembly</w:t>
      </w:r>
      <w:r w:rsidR="00FA01D7" w:rsidRPr="009B2F2B">
        <w:rPr>
          <w:rFonts w:ascii="Book Antiqua" w:hAnsi="Book Antiqua"/>
          <w:color w:val="0D0D0D" w:themeColor="text1" w:themeTint="F2"/>
          <w:sz w:val="24"/>
          <w:szCs w:val="24"/>
        </w:rPr>
        <w:fldChar w:fldCharType="begin"/>
      </w:r>
      <w:r w:rsidR="00FA01D7" w:rsidRPr="009B2F2B">
        <w:rPr>
          <w:rFonts w:ascii="Book Antiqua" w:hAnsi="Book Antiqua"/>
          <w:sz w:val="24"/>
          <w:szCs w:val="24"/>
        </w:rPr>
        <w:instrText xml:space="preserve"> XE "General Assembly" </w:instrText>
      </w:r>
      <w:r w:rsidR="00FA01D7" w:rsidRPr="009B2F2B">
        <w:rPr>
          <w:rFonts w:ascii="Book Antiqua" w:hAnsi="Book Antiqua"/>
          <w:color w:val="0D0D0D" w:themeColor="text1" w:themeTint="F2"/>
          <w:sz w:val="24"/>
          <w:szCs w:val="24"/>
        </w:rPr>
        <w:fldChar w:fldCharType="end"/>
      </w:r>
      <w:r w:rsidRPr="009B2F2B">
        <w:rPr>
          <w:rFonts w:ascii="Book Antiqua" w:hAnsi="Book Antiqua"/>
          <w:color w:val="0D0D0D" w:themeColor="text1" w:themeTint="F2"/>
          <w:sz w:val="24"/>
          <w:szCs w:val="24"/>
        </w:rPr>
        <w:t xml:space="preserve"> urge federal legislators to work in good faith to enact legislation</w:t>
      </w:r>
      <w:r w:rsidR="003A1C55" w:rsidRPr="009B2F2B">
        <w:rPr>
          <w:rFonts w:ascii="Book Antiqua" w:hAnsi="Book Antiqua"/>
          <w:color w:val="0D0D0D" w:themeColor="text1" w:themeTint="F2"/>
          <w:sz w:val="24"/>
          <w:szCs w:val="24"/>
        </w:rPr>
        <w:fldChar w:fldCharType="begin"/>
      </w:r>
      <w:r w:rsidR="003A1C55" w:rsidRPr="009B2F2B">
        <w:rPr>
          <w:rFonts w:ascii="Book Antiqua" w:hAnsi="Book Antiqua"/>
          <w:color w:val="0D0D0D" w:themeColor="text1" w:themeTint="F2"/>
          <w:sz w:val="24"/>
          <w:szCs w:val="24"/>
        </w:rPr>
        <w:instrText xml:space="preserve"> XE "</w:instrText>
      </w:r>
      <w:r w:rsidR="003A1C55" w:rsidRPr="009B2F2B">
        <w:rPr>
          <w:rFonts w:ascii="Book Antiqua" w:eastAsia="Calibri" w:hAnsi="Book Antiqua" w:cs="Times New Roman"/>
          <w:color w:val="0D0D0D" w:themeColor="text1" w:themeTint="F2"/>
          <w:kern w:val="0"/>
          <w:sz w:val="24"/>
          <w:szCs w:val="24"/>
          <w14:ligatures w14:val="none"/>
        </w:rPr>
        <w:instrText>federal permitting and environmental review processes</w:instrText>
      </w:r>
      <w:r w:rsidR="003A1C55" w:rsidRPr="009B2F2B">
        <w:rPr>
          <w:rFonts w:ascii="Book Antiqua" w:hAnsi="Book Antiqua"/>
          <w:color w:val="0D0D0D" w:themeColor="text1" w:themeTint="F2"/>
          <w:sz w:val="24"/>
          <w:szCs w:val="24"/>
        </w:rPr>
        <w:instrText xml:space="preserve">" </w:instrText>
      </w:r>
      <w:r w:rsidR="003A1C55" w:rsidRPr="009B2F2B">
        <w:rPr>
          <w:rFonts w:ascii="Book Antiqua" w:hAnsi="Book Antiqua"/>
          <w:color w:val="0D0D0D" w:themeColor="text1" w:themeTint="F2"/>
          <w:sz w:val="24"/>
          <w:szCs w:val="24"/>
        </w:rPr>
        <w:fldChar w:fldCharType="end"/>
      </w:r>
      <w:r w:rsidRPr="009B2F2B">
        <w:rPr>
          <w:rFonts w:ascii="Book Antiqua" w:hAnsi="Book Antiqua"/>
          <w:color w:val="0D0D0D" w:themeColor="text1" w:themeTint="F2"/>
          <w:sz w:val="24"/>
          <w:szCs w:val="24"/>
        </w:rPr>
        <w:t xml:space="preserve"> that reforms federal permitting and environmental review processes to promote economic and environmental stewardship by expediting the deployment of modern energy infrastructure. These recommended reforms should enable faster and lower cost construction of energy infrastructure of all kinds, without prejudice, including considering steps to: (1) limit excessive use of judicial processes to slow projects inappropriately; (2) prevent inappropriate usage of the Clean Water Act and other laws to hamstring the lawful building of linear energy infrastructure, such as pipelines and transmission lines; (3) enact reforms to plan, permit, and pay for the necessary build out of electricity transmission infrastructure to support a more reliable energy grid that lowers costs for consumers and businesses; and (4) enable the domestic build out of the full array of modern energy technologies, including nuclear, emissions management, hydrogen, critical mining and processing, and all other needs for a modern energy system. These legislative reforms should also strive to ensure accountability for federal agencies conducting permitting and environmental review processes, including better data, more aggressive timelines, and permitting shot clocks.  These legislative reforms must be accompanied by a redoubling of efforts to streamline federal regulations to support the efficient building of new energy infrastructure.  It is further resolved that failure to act to update federal permitting system to support building new energy infrastructure will further harm consumers, workers, and businesses, while making the United States less competitive and more vulnerable to both foreign adversaries and domestic outages.  Congress is called upon to act with urgency in the coming months to fix the broken permitting system. </w:t>
      </w:r>
    </w:p>
    <w:p w14:paraId="42AF818B" w14:textId="5B13C6E0" w:rsidR="00DC7860" w:rsidRPr="00D623D1" w:rsidRDefault="005C4CB6" w:rsidP="009B2F2B">
      <w:pPr>
        <w:pStyle w:val="Heading2"/>
        <w:spacing w:after="40" w:line="240" w:lineRule="auto"/>
        <w:rPr>
          <w:rFonts w:ascii="Book Antiqua" w:hAnsi="Book Antiqua"/>
          <w:b/>
          <w:bCs/>
          <w:color w:val="000000" w:themeColor="text1"/>
          <w:sz w:val="24"/>
          <w:szCs w:val="24"/>
        </w:rPr>
      </w:pPr>
      <w:bookmarkStart w:id="170" w:name="_Toc162553438"/>
      <w:bookmarkStart w:id="171" w:name="_Toc163045410"/>
      <w:bookmarkStart w:id="172" w:name="_Toc163137133"/>
      <w:r w:rsidRPr="00D623D1">
        <w:rPr>
          <w:rFonts w:ascii="Book Antiqua" w:hAnsi="Book Antiqua"/>
          <w:b/>
          <w:bCs/>
          <w:color w:val="000000" w:themeColor="text1"/>
          <w:sz w:val="24"/>
          <w:szCs w:val="24"/>
        </w:rPr>
        <w:t xml:space="preserve">H. 3227  Pinball Playing No Longer </w:t>
      </w:r>
      <w:r w:rsidR="00F56A13" w:rsidRPr="00D623D1">
        <w:rPr>
          <w:rFonts w:ascii="Book Antiqua" w:hAnsi="Book Antiqua"/>
          <w:b/>
          <w:bCs/>
          <w:color w:val="000000" w:themeColor="text1"/>
          <w:sz w:val="24"/>
          <w:szCs w:val="24"/>
        </w:rPr>
        <w:t>a</w:t>
      </w:r>
      <w:r w:rsidRPr="00D623D1">
        <w:rPr>
          <w:rFonts w:ascii="Book Antiqua" w:hAnsi="Book Antiqua"/>
          <w:b/>
          <w:bCs/>
          <w:color w:val="000000" w:themeColor="text1"/>
          <w:sz w:val="24"/>
          <w:szCs w:val="24"/>
        </w:rPr>
        <w:t xml:space="preserve"> Youthful Status Offense</w:t>
      </w:r>
      <w:bookmarkEnd w:id="170"/>
      <w:bookmarkEnd w:id="171"/>
      <w:bookmarkEnd w:id="172"/>
    </w:p>
    <w:p w14:paraId="62098869" w14:textId="77777777" w:rsidR="00DC7860" w:rsidRPr="009B2F2B" w:rsidRDefault="00DC7860" w:rsidP="009B2F2B">
      <w:pPr>
        <w:spacing w:after="240" w:line="240" w:lineRule="auto"/>
        <w:rPr>
          <w:rFonts w:ascii="Book Antiqua" w:eastAsia="Calibri" w:hAnsi="Book Antiqua" w:cs="Calibri"/>
          <w:bCs/>
          <w:color w:val="000000" w:themeColor="text1"/>
          <w:kern w:val="0"/>
          <w:sz w:val="24"/>
          <w:szCs w:val="24"/>
          <w14:ligatures w14:val="none"/>
        </w:rPr>
      </w:pPr>
      <w:r w:rsidRPr="009B2F2B">
        <w:rPr>
          <w:rFonts w:ascii="Book Antiqua" w:eastAsia="Calibri" w:hAnsi="Book Antiqua" w:cs="Calibri"/>
          <w:bCs/>
          <w:color w:val="000000" w:themeColor="text1"/>
          <w:kern w:val="0"/>
          <w:sz w:val="24"/>
          <w:szCs w:val="24"/>
          <w14:ligatures w14:val="none"/>
        </w:rPr>
        <w:t xml:space="preserve">The Senate will also be receiving </w:t>
      </w:r>
      <w:r w:rsidRPr="009B2F2B">
        <w:rPr>
          <w:rFonts w:ascii="Book Antiqua" w:eastAsia="Calibri" w:hAnsi="Book Antiqua" w:cs="Calibri"/>
          <w:b/>
          <w:color w:val="000000" w:themeColor="text1"/>
          <w:kern w:val="0"/>
          <w:sz w:val="24"/>
          <w:szCs w:val="24"/>
          <w14:ligatures w14:val="none"/>
        </w:rPr>
        <w:t>H. 3227</w:t>
      </w:r>
      <w:r w:rsidRPr="009B2F2B">
        <w:rPr>
          <w:rFonts w:ascii="Book Antiqua" w:eastAsia="Calibri" w:hAnsi="Book Antiqua" w:cs="Calibri"/>
          <w:bCs/>
          <w:color w:val="000000" w:themeColor="text1"/>
          <w:kern w:val="0"/>
          <w:sz w:val="24"/>
          <w:szCs w:val="24"/>
          <w14:ligatures w14:val="none"/>
        </w:rPr>
        <w:t>.  Under its current version, minors</w:t>
      </w:r>
      <w:r w:rsidRPr="009B2F2B">
        <w:rPr>
          <w:rFonts w:ascii="Book Antiqua" w:eastAsia="Calibri" w:hAnsi="Book Antiqua" w:cs="Calibri"/>
          <w:bCs/>
          <w:color w:val="000000" w:themeColor="text1"/>
          <w:kern w:val="0"/>
          <w:sz w:val="24"/>
          <w:szCs w:val="24"/>
          <w14:ligatures w14:val="none"/>
        </w:rPr>
        <w:fldChar w:fldCharType="begin"/>
      </w:r>
      <w:r w:rsidRPr="009B2F2B">
        <w:rPr>
          <w:rFonts w:ascii="Book Antiqua" w:eastAsia="Calibri" w:hAnsi="Book Antiqua" w:cs="Calibri"/>
          <w:bCs/>
          <w:color w:val="000000" w:themeColor="text1"/>
          <w:kern w:val="0"/>
          <w:sz w:val="24"/>
          <w:szCs w:val="24"/>
          <w14:ligatures w14:val="none"/>
        </w:rPr>
        <w:instrText xml:space="preserve"> XE "children:pinball" </w:instrText>
      </w:r>
      <w:r w:rsidRPr="009B2F2B">
        <w:rPr>
          <w:rFonts w:ascii="Book Antiqua" w:eastAsia="Calibri" w:hAnsi="Book Antiqua" w:cs="Calibri"/>
          <w:bCs/>
          <w:color w:val="000000" w:themeColor="text1"/>
          <w:kern w:val="0"/>
          <w:sz w:val="24"/>
          <w:szCs w:val="24"/>
          <w14:ligatures w14:val="none"/>
        </w:rPr>
        <w:fldChar w:fldCharType="end"/>
      </w:r>
      <w:r w:rsidRPr="009B2F2B">
        <w:rPr>
          <w:rFonts w:ascii="Book Antiqua" w:eastAsia="Calibri" w:hAnsi="Book Antiqua" w:cs="Calibri"/>
          <w:bCs/>
          <w:color w:val="000000" w:themeColor="text1"/>
          <w:kern w:val="0"/>
          <w:sz w:val="24"/>
          <w:szCs w:val="24"/>
          <w14:ligatures w14:val="none"/>
        </w:rPr>
        <w:t xml:space="preserve"> would </w:t>
      </w:r>
      <w:r w:rsidRPr="009B2F2B">
        <w:rPr>
          <w:rFonts w:ascii="Book Antiqua" w:eastAsia="Calibri" w:hAnsi="Book Antiqua" w:cs="Calibri"/>
          <w:b/>
          <w:color w:val="000000" w:themeColor="text1"/>
          <w:kern w:val="0"/>
          <w:sz w:val="24"/>
          <w:szCs w:val="24"/>
          <w14:ligatures w14:val="none"/>
        </w:rPr>
        <w:t>no</w:t>
      </w:r>
      <w:r w:rsidRPr="009B2F2B">
        <w:rPr>
          <w:rFonts w:ascii="Book Antiqua" w:eastAsia="Calibri" w:hAnsi="Book Antiqua" w:cs="Calibri"/>
          <w:bCs/>
          <w:color w:val="000000" w:themeColor="text1"/>
          <w:kern w:val="0"/>
          <w:sz w:val="24"/>
          <w:szCs w:val="24"/>
          <w14:ligatures w14:val="none"/>
        </w:rPr>
        <w:t xml:space="preserve"> longer face </w:t>
      </w:r>
      <w:r w:rsidRPr="009B2F2B">
        <w:rPr>
          <w:rFonts w:ascii="Book Antiqua" w:eastAsia="Calibri" w:hAnsi="Book Antiqua" w:cs="Calibri"/>
          <w:b/>
          <w:color w:val="000000" w:themeColor="text1"/>
          <w:kern w:val="0"/>
          <w:sz w:val="24"/>
          <w:szCs w:val="24"/>
          <w14:ligatures w14:val="none"/>
        </w:rPr>
        <w:t>status offense prosecutions</w:t>
      </w:r>
      <w:r w:rsidRPr="009B2F2B">
        <w:rPr>
          <w:rFonts w:ascii="Book Antiqua" w:eastAsia="Calibri" w:hAnsi="Book Antiqua" w:cs="Calibri"/>
          <w:b/>
          <w:color w:val="000000" w:themeColor="text1"/>
          <w:kern w:val="0"/>
          <w:sz w:val="24"/>
          <w:szCs w:val="24"/>
          <w14:ligatures w14:val="none"/>
        </w:rPr>
        <w:fldChar w:fldCharType="begin"/>
      </w:r>
      <w:r w:rsidRPr="009B2F2B">
        <w:rPr>
          <w:rFonts w:ascii="Book Antiqua" w:eastAsia="Calibri" w:hAnsi="Book Antiqua" w:cs="Calibri"/>
          <w:b/>
          <w:color w:val="000000" w:themeColor="text1"/>
          <w:kern w:val="0"/>
          <w:sz w:val="24"/>
          <w:szCs w:val="24"/>
          <w14:ligatures w14:val="none"/>
        </w:rPr>
        <w:instrText xml:space="preserve"> XE "pinball:no longer a status offense prosecution" </w:instrText>
      </w:r>
      <w:r w:rsidRPr="009B2F2B">
        <w:rPr>
          <w:rFonts w:ascii="Book Antiqua" w:eastAsia="Calibri" w:hAnsi="Book Antiqua" w:cs="Calibri"/>
          <w:b/>
          <w:color w:val="000000" w:themeColor="text1"/>
          <w:kern w:val="0"/>
          <w:sz w:val="24"/>
          <w:szCs w:val="24"/>
          <w14:ligatures w14:val="none"/>
        </w:rPr>
        <w:fldChar w:fldCharType="end"/>
      </w:r>
      <w:r w:rsidRPr="009B2F2B">
        <w:rPr>
          <w:rFonts w:ascii="Book Antiqua" w:eastAsia="Calibri" w:hAnsi="Book Antiqua" w:cs="Calibri"/>
          <w:b/>
          <w:color w:val="000000" w:themeColor="text1"/>
          <w:kern w:val="0"/>
          <w:sz w:val="24"/>
          <w:szCs w:val="24"/>
          <w14:ligatures w14:val="none"/>
        </w:rPr>
        <w:t xml:space="preserve"> for playing pinball</w:t>
      </w:r>
      <w:r w:rsidRPr="009B2F2B">
        <w:rPr>
          <w:rFonts w:ascii="Book Antiqua" w:eastAsia="Calibri" w:hAnsi="Book Antiqua" w:cs="Calibri"/>
          <w:bCs/>
          <w:color w:val="000000" w:themeColor="text1"/>
          <w:kern w:val="0"/>
          <w:sz w:val="24"/>
          <w:szCs w:val="24"/>
          <w14:ligatures w14:val="none"/>
        </w:rPr>
        <w:t xml:space="preserve"> if this bill becomes the law in South Carolina.</w:t>
      </w:r>
    </w:p>
    <w:p w14:paraId="737044D6" w14:textId="77777777" w:rsidR="00EA263A" w:rsidRPr="009B2F2B" w:rsidRDefault="00EA263A" w:rsidP="009B2F2B">
      <w:pPr>
        <w:pStyle w:val="Heading2"/>
        <w:spacing w:after="240" w:line="240" w:lineRule="auto"/>
        <w:jc w:val="center"/>
        <w:rPr>
          <w:rFonts w:ascii="Book Antiqua" w:hAnsi="Book Antiqua"/>
          <w:b/>
          <w:bCs/>
          <w:color w:val="auto"/>
          <w:sz w:val="24"/>
          <w:szCs w:val="24"/>
        </w:rPr>
      </w:pPr>
      <w:bookmarkStart w:id="173" w:name="_Toc162287635"/>
      <w:r w:rsidRPr="009B2F2B">
        <w:rPr>
          <w:rFonts w:ascii="Book Antiqua" w:hAnsi="Book Antiqua"/>
          <w:b/>
          <w:bCs/>
          <w:color w:val="auto"/>
          <w:sz w:val="24"/>
          <w:szCs w:val="24"/>
        </w:rPr>
        <w:br w:type="page"/>
      </w:r>
    </w:p>
    <w:p w14:paraId="07A40AC1" w14:textId="349C8392" w:rsidR="00281D28" w:rsidRPr="009B2F2B" w:rsidRDefault="00281D28" w:rsidP="009B2F2B">
      <w:pPr>
        <w:pStyle w:val="Heading2"/>
        <w:spacing w:before="0" w:after="240" w:line="240" w:lineRule="auto"/>
        <w:jc w:val="center"/>
        <w:rPr>
          <w:rFonts w:ascii="Book Antiqua" w:hAnsi="Book Antiqua"/>
          <w:b/>
          <w:bCs/>
          <w:color w:val="auto"/>
          <w:sz w:val="24"/>
          <w:szCs w:val="24"/>
        </w:rPr>
      </w:pPr>
      <w:bookmarkStart w:id="174" w:name="_Toc163045411"/>
      <w:bookmarkStart w:id="175" w:name="_Toc163137134"/>
      <w:r w:rsidRPr="009B2F2B">
        <w:rPr>
          <w:rFonts w:ascii="Book Antiqua" w:hAnsi="Book Antiqua"/>
          <w:b/>
          <w:bCs/>
          <w:color w:val="auto"/>
          <w:sz w:val="24"/>
          <w:szCs w:val="24"/>
        </w:rPr>
        <w:t>Committees</w:t>
      </w:r>
      <w:bookmarkEnd w:id="173"/>
      <w:bookmarkEnd w:id="174"/>
      <w:bookmarkEnd w:id="175"/>
    </w:p>
    <w:p w14:paraId="331348C3" w14:textId="74F1A927" w:rsidR="00DD294E" w:rsidRPr="00D623D1" w:rsidRDefault="005C4CB6" w:rsidP="009B2F2B">
      <w:pPr>
        <w:pStyle w:val="Heading2"/>
        <w:spacing w:after="40" w:line="240" w:lineRule="auto"/>
        <w:rPr>
          <w:rFonts w:ascii="Book Antiqua" w:hAnsi="Book Antiqua"/>
          <w:b/>
          <w:bCs/>
          <w:color w:val="000000" w:themeColor="text1"/>
          <w:sz w:val="24"/>
          <w:szCs w:val="24"/>
        </w:rPr>
      </w:pPr>
      <w:bookmarkStart w:id="176" w:name="_Toc163045412"/>
      <w:bookmarkStart w:id="177" w:name="_Toc163137135"/>
      <w:r w:rsidRPr="00D623D1">
        <w:rPr>
          <w:rFonts w:ascii="Book Antiqua" w:hAnsi="Book Antiqua"/>
          <w:b/>
          <w:bCs/>
          <w:color w:val="000000" w:themeColor="text1"/>
          <w:sz w:val="24"/>
          <w:szCs w:val="24"/>
        </w:rPr>
        <w:t>H. 5245  Charter Schools</w:t>
      </w:r>
      <w:bookmarkEnd w:id="176"/>
      <w:bookmarkEnd w:id="177"/>
    </w:p>
    <w:p w14:paraId="6BC220BB" w14:textId="53EFD6E1" w:rsidR="00062E6C" w:rsidRPr="009B2F2B" w:rsidRDefault="00062E6C" w:rsidP="009B2F2B">
      <w:pPr>
        <w:spacing w:after="240" w:line="240" w:lineRule="auto"/>
        <w:rPr>
          <w:rFonts w:ascii="Book Antiqua" w:hAnsi="Book Antiqua"/>
          <w:sz w:val="24"/>
          <w:szCs w:val="24"/>
        </w:rPr>
      </w:pPr>
      <w:r w:rsidRPr="009B2F2B">
        <w:rPr>
          <w:rFonts w:ascii="Book Antiqua" w:hAnsi="Book Antiqua"/>
          <w:sz w:val="24"/>
          <w:szCs w:val="24"/>
        </w:rPr>
        <w:t>The Education and Public Works Committee adopted H. 5245</w:t>
      </w:r>
      <w:r w:rsidRPr="009B2F2B">
        <w:rPr>
          <w:rFonts w:ascii="Book Antiqua" w:hAnsi="Book Antiqua"/>
          <w:sz w:val="24"/>
          <w:szCs w:val="24"/>
        </w:rPr>
        <w:fldChar w:fldCharType="begin"/>
      </w:r>
      <w:r w:rsidRPr="009B2F2B">
        <w:rPr>
          <w:rFonts w:ascii="Book Antiqua" w:hAnsi="Book Antiqua"/>
          <w:sz w:val="24"/>
          <w:szCs w:val="24"/>
        </w:rPr>
        <w:instrText xml:space="preserve"> XE "H. 5245" </w:instrText>
      </w:r>
      <w:r w:rsidRPr="009B2F2B">
        <w:rPr>
          <w:rFonts w:ascii="Book Antiqua" w:hAnsi="Book Antiqua"/>
          <w:sz w:val="24"/>
          <w:szCs w:val="24"/>
        </w:rPr>
        <w:fldChar w:fldCharType="end"/>
      </w:r>
      <w:r w:rsidRPr="009B2F2B">
        <w:rPr>
          <w:rFonts w:ascii="Book Antiqua" w:hAnsi="Book Antiqua"/>
          <w:sz w:val="24"/>
          <w:szCs w:val="24"/>
        </w:rPr>
        <w:t xml:space="preserve"> as amended by subcommittee. The bill relates to charter school admissions, to provide that charter schools</w:t>
      </w:r>
      <w:r w:rsidRPr="009B2F2B">
        <w:rPr>
          <w:rFonts w:ascii="Book Antiqua" w:hAnsi="Book Antiqua"/>
          <w:sz w:val="24"/>
          <w:szCs w:val="24"/>
        </w:rPr>
        <w:fldChar w:fldCharType="begin"/>
      </w:r>
      <w:r w:rsidRPr="009B2F2B">
        <w:rPr>
          <w:rFonts w:ascii="Book Antiqua" w:hAnsi="Book Antiqua"/>
          <w:sz w:val="24"/>
          <w:szCs w:val="24"/>
        </w:rPr>
        <w:instrText xml:space="preserve"> XE "charter schools (H. 5245):enrollment preference to children of active duty military service members in South Carolina " </w:instrText>
      </w:r>
      <w:r w:rsidRPr="009B2F2B">
        <w:rPr>
          <w:rFonts w:ascii="Book Antiqua" w:hAnsi="Book Antiqua"/>
          <w:sz w:val="24"/>
          <w:szCs w:val="24"/>
        </w:rPr>
        <w:fldChar w:fldCharType="end"/>
      </w:r>
      <w:r w:rsidRPr="009B2F2B">
        <w:rPr>
          <w:rFonts w:ascii="Book Antiqua" w:hAnsi="Book Antiqua"/>
          <w:sz w:val="24"/>
          <w:szCs w:val="24"/>
        </w:rPr>
        <w:t xml:space="preserve"> may give enrollment preference to children of active duty military service members in South Carolina if their enrollment does not constitute more than 20 percent of the overall enrollment (also revising and clarifying existing enrollment preference provisions).</w:t>
      </w:r>
    </w:p>
    <w:p w14:paraId="0F06CEE1" w14:textId="2AFA3105" w:rsidR="00062E6C" w:rsidRPr="00D623D1" w:rsidRDefault="005C4CB6" w:rsidP="009B2F2B">
      <w:pPr>
        <w:pStyle w:val="Heading2"/>
        <w:spacing w:after="40" w:line="240" w:lineRule="auto"/>
        <w:rPr>
          <w:rFonts w:ascii="Book Antiqua" w:hAnsi="Book Antiqua"/>
          <w:b/>
          <w:bCs/>
          <w:color w:val="000000" w:themeColor="text1"/>
          <w:sz w:val="24"/>
          <w:szCs w:val="24"/>
        </w:rPr>
      </w:pPr>
      <w:bookmarkStart w:id="178" w:name="_Toc163045413"/>
      <w:bookmarkStart w:id="179" w:name="_Toc163137136"/>
      <w:r w:rsidRPr="00D623D1">
        <w:rPr>
          <w:rFonts w:ascii="Book Antiqua" w:hAnsi="Book Antiqua"/>
          <w:b/>
          <w:bCs/>
          <w:color w:val="000000" w:themeColor="text1"/>
          <w:sz w:val="24"/>
          <w:szCs w:val="24"/>
        </w:rPr>
        <w:t>H. 4702  “South Carolina Computer Science Education Initiative Act”</w:t>
      </w:r>
      <w:bookmarkEnd w:id="178"/>
      <w:bookmarkEnd w:id="179"/>
    </w:p>
    <w:p w14:paraId="133B3408" w14:textId="2DDF9F5E" w:rsidR="00062E6C" w:rsidRPr="009B2F2B" w:rsidRDefault="00062E6C" w:rsidP="009B2F2B">
      <w:pPr>
        <w:spacing w:after="240" w:line="240" w:lineRule="auto"/>
        <w:rPr>
          <w:rFonts w:ascii="Book Antiqua" w:hAnsi="Book Antiqua"/>
          <w:sz w:val="24"/>
          <w:szCs w:val="24"/>
        </w:rPr>
      </w:pPr>
      <w:r w:rsidRPr="009B2F2B">
        <w:rPr>
          <w:rFonts w:ascii="Book Antiqua" w:hAnsi="Book Antiqua"/>
          <w:sz w:val="24"/>
          <w:szCs w:val="24"/>
        </w:rPr>
        <w:t>The Education and Public Works Committee recommends to the House H. 4702</w:t>
      </w:r>
      <w:r w:rsidR="00DD294E" w:rsidRPr="009B2F2B">
        <w:rPr>
          <w:rFonts w:ascii="Book Antiqua" w:hAnsi="Book Antiqua"/>
          <w:sz w:val="24"/>
          <w:szCs w:val="24"/>
        </w:rPr>
        <w:fldChar w:fldCharType="begin"/>
      </w:r>
      <w:r w:rsidR="00DD294E" w:rsidRPr="009B2F2B">
        <w:rPr>
          <w:rFonts w:ascii="Book Antiqua" w:hAnsi="Book Antiqua"/>
          <w:sz w:val="24"/>
          <w:szCs w:val="24"/>
        </w:rPr>
        <w:instrText xml:space="preserve"> XE "H. 4702" </w:instrText>
      </w:r>
      <w:r w:rsidR="00DD294E" w:rsidRPr="009B2F2B">
        <w:rPr>
          <w:rFonts w:ascii="Book Antiqua" w:hAnsi="Book Antiqua"/>
          <w:sz w:val="24"/>
          <w:szCs w:val="24"/>
        </w:rPr>
        <w:fldChar w:fldCharType="end"/>
      </w:r>
      <w:r w:rsidRPr="009B2F2B">
        <w:rPr>
          <w:rFonts w:ascii="Book Antiqua" w:hAnsi="Book Antiqua"/>
          <w:sz w:val="24"/>
          <w:szCs w:val="24"/>
        </w:rPr>
        <w:t xml:space="preserve"> as amended (adding cybersecurity in the state’s computer science standards). H. 4702 would enact the "South Carolina Computer Science Education Initiative Act,</w:t>
      </w:r>
      <w:r w:rsidRPr="009B2F2B">
        <w:rPr>
          <w:rFonts w:ascii="Book Antiqua" w:hAnsi="Book Antiqua"/>
          <w:sz w:val="24"/>
          <w:szCs w:val="24"/>
        </w:rPr>
        <w:fldChar w:fldCharType="begin"/>
      </w:r>
      <w:r w:rsidRPr="009B2F2B">
        <w:rPr>
          <w:rFonts w:ascii="Book Antiqua" w:hAnsi="Book Antiqua"/>
          <w:sz w:val="24"/>
          <w:szCs w:val="24"/>
        </w:rPr>
        <w:instrText xml:space="preserve"> XE "South Carolina Computer Science Education Initiative Act"</w:instrText>
      </w:r>
      <w:r w:rsidR="00DD294E" w:rsidRPr="009B2F2B">
        <w:rPr>
          <w:rFonts w:ascii="Book Antiqua" w:hAnsi="Book Antiqua"/>
          <w:sz w:val="24"/>
          <w:szCs w:val="24"/>
        </w:rPr>
        <w:instrText xml:space="preserve"> (H. 4702)</w:instrText>
      </w:r>
      <w:r w:rsidRPr="009B2F2B">
        <w:rPr>
          <w:rFonts w:ascii="Book Antiqua" w:hAnsi="Book Antiqua"/>
          <w:sz w:val="24"/>
          <w:szCs w:val="24"/>
        </w:rPr>
        <w:instrText xml:space="preserve"> </w:instrText>
      </w:r>
      <w:r w:rsidRPr="009B2F2B">
        <w:rPr>
          <w:rFonts w:ascii="Book Antiqua" w:hAnsi="Book Antiqua"/>
          <w:sz w:val="24"/>
          <w:szCs w:val="24"/>
        </w:rPr>
        <w:fldChar w:fldCharType="end"/>
      </w:r>
      <w:r w:rsidRPr="009B2F2B">
        <w:rPr>
          <w:rFonts w:ascii="Book Antiqua" w:hAnsi="Book Antiqua"/>
          <w:sz w:val="24"/>
          <w:szCs w:val="24"/>
        </w:rPr>
        <w:t xml:space="preserve">" which seeks to “continue to expand access to computer science learning experiences to all students because computer science supports literacy, math, problem solving, and technological skills, and advances productivity in every discipline, industry, and profession.” H. 4702 provides for the expansion and enhancement of computer science education in public high schools through the creation and implementation of a statewide computer science education plan and the requirement that each public school offers at least one computer science course by the beginning </w:t>
      </w:r>
      <w:r w:rsidRPr="009B2F2B">
        <w:rPr>
          <w:rFonts w:ascii="Book Antiqua" w:hAnsi="Book Antiqua"/>
          <w:color w:val="000000" w:themeColor="text1"/>
          <w:sz w:val="24"/>
          <w:szCs w:val="24"/>
        </w:rPr>
        <w:t xml:space="preserve">of the </w:t>
      </w:r>
      <w:r w:rsidR="00AF5F4F" w:rsidRPr="009B2F2B">
        <w:rPr>
          <w:rFonts w:ascii="Book Antiqua" w:hAnsi="Book Antiqua"/>
          <w:color w:val="000000" w:themeColor="text1"/>
          <w:sz w:val="24"/>
          <w:szCs w:val="24"/>
        </w:rPr>
        <w:t>2024-2025</w:t>
      </w:r>
      <w:r w:rsidRPr="009B2F2B">
        <w:rPr>
          <w:rFonts w:ascii="Book Antiqua" w:hAnsi="Book Antiqua"/>
          <w:color w:val="000000" w:themeColor="text1"/>
          <w:sz w:val="24"/>
          <w:szCs w:val="24"/>
        </w:rPr>
        <w:t xml:space="preserve"> school </w:t>
      </w:r>
      <w:r w:rsidRPr="009B2F2B">
        <w:rPr>
          <w:rFonts w:ascii="Book Antiqua" w:hAnsi="Book Antiqua"/>
          <w:sz w:val="24"/>
          <w:szCs w:val="24"/>
        </w:rPr>
        <w:t>year.</w:t>
      </w:r>
    </w:p>
    <w:p w14:paraId="112655FE" w14:textId="2F97C678" w:rsidR="00062E6C" w:rsidRPr="00D623D1" w:rsidRDefault="005C4CB6" w:rsidP="009B2F2B">
      <w:pPr>
        <w:pStyle w:val="Heading2"/>
        <w:spacing w:after="40" w:line="240" w:lineRule="auto"/>
        <w:rPr>
          <w:rFonts w:ascii="Book Antiqua" w:hAnsi="Book Antiqua"/>
          <w:b/>
          <w:bCs/>
          <w:color w:val="000000" w:themeColor="text1"/>
          <w:sz w:val="24"/>
          <w:szCs w:val="24"/>
        </w:rPr>
      </w:pPr>
      <w:bookmarkStart w:id="180" w:name="_Toc163045414"/>
      <w:bookmarkStart w:id="181" w:name="_Toc163137137"/>
      <w:r w:rsidRPr="00D623D1">
        <w:rPr>
          <w:rFonts w:ascii="Book Antiqua" w:hAnsi="Book Antiqua"/>
          <w:b/>
          <w:bCs/>
          <w:color w:val="000000" w:themeColor="text1"/>
          <w:sz w:val="24"/>
          <w:szCs w:val="24"/>
        </w:rPr>
        <w:t>H. 4703  South Carolina Stem Opportunity Act</w:t>
      </w:r>
      <w:bookmarkEnd w:id="180"/>
      <w:bookmarkEnd w:id="181"/>
    </w:p>
    <w:p w14:paraId="06BD9CA9" w14:textId="773659A8" w:rsidR="00062E6C" w:rsidRPr="009B2F2B" w:rsidRDefault="00062E6C" w:rsidP="009B2F2B">
      <w:pPr>
        <w:spacing w:after="240" w:line="240" w:lineRule="auto"/>
        <w:rPr>
          <w:rFonts w:ascii="Book Antiqua" w:eastAsia="Calibri" w:hAnsi="Book Antiqua" w:cs="Times New Roman"/>
          <w:sz w:val="24"/>
          <w:szCs w:val="24"/>
          <w14:ligatures w14:val="none"/>
        </w:rPr>
      </w:pPr>
      <w:r w:rsidRPr="009B2F2B">
        <w:rPr>
          <w:rFonts w:ascii="Book Antiqua" w:eastAsia="Calibri" w:hAnsi="Book Antiqua" w:cs="Times New Roman"/>
          <w:sz w:val="24"/>
          <w:szCs w:val="24"/>
        </w:rPr>
        <w:t xml:space="preserve">The Education and Public Works Committee recommends to the House </w:t>
      </w:r>
      <w:r w:rsidRPr="009B2F2B">
        <w:rPr>
          <w:rFonts w:ascii="Book Antiqua" w:eastAsia="Calibri" w:hAnsi="Book Antiqua" w:cs="Times New Roman"/>
          <w:sz w:val="24"/>
          <w:szCs w:val="24"/>
          <w14:ligatures w14:val="none"/>
        </w:rPr>
        <w:t>H. 4703 as amended. H. 4703</w:t>
      </w:r>
      <w:r w:rsidRPr="009B2F2B">
        <w:rPr>
          <w:rFonts w:ascii="Book Antiqua" w:eastAsia="Calibri" w:hAnsi="Book Antiqua" w:cs="Times New Roman"/>
          <w:sz w:val="24"/>
          <w:szCs w:val="24"/>
          <w14:ligatures w14:val="none"/>
        </w:rPr>
        <w:fldChar w:fldCharType="begin"/>
      </w:r>
      <w:r w:rsidRPr="009B2F2B">
        <w:rPr>
          <w:rFonts w:ascii="Book Antiqua" w:eastAsia="Calibri" w:hAnsi="Book Antiqua" w:cs="Times New Roman"/>
          <w:sz w:val="24"/>
          <w:szCs w:val="24"/>
          <w14:ligatures w14:val="none"/>
        </w:rPr>
        <w:instrText xml:space="preserve"> XE "H. 4703" </w:instrText>
      </w:r>
      <w:r w:rsidRPr="009B2F2B">
        <w:rPr>
          <w:rFonts w:ascii="Book Antiqua" w:eastAsia="Calibri" w:hAnsi="Book Antiqua" w:cs="Times New Roman"/>
          <w:sz w:val="24"/>
          <w:szCs w:val="24"/>
          <w14:ligatures w14:val="none"/>
        </w:rPr>
        <w:fldChar w:fldCharType="end"/>
      </w:r>
      <w:r w:rsidRPr="009B2F2B">
        <w:rPr>
          <w:rFonts w:ascii="Book Antiqua" w:eastAsia="Calibri" w:hAnsi="Book Antiqua" w:cs="Times New Roman"/>
          <w:sz w:val="24"/>
          <w:szCs w:val="24"/>
          <w14:ligatures w14:val="none"/>
        </w:rPr>
        <w:t xml:space="preserve"> would enact the "</w:t>
      </w:r>
      <w:r w:rsidRPr="009B2F2B">
        <w:rPr>
          <w:rFonts w:ascii="Book Antiqua" w:eastAsia="Calibri" w:hAnsi="Book Antiqua" w:cs="Times New Roman"/>
          <w:b/>
          <w:bCs/>
          <w:sz w:val="24"/>
          <w:szCs w:val="24"/>
          <w14:ligatures w14:val="none"/>
        </w:rPr>
        <w:t>South Carolina STEM Opportunity Act</w:t>
      </w:r>
      <w:r w:rsidRPr="009B2F2B">
        <w:rPr>
          <w:rFonts w:ascii="Book Antiqua" w:eastAsia="Calibri" w:hAnsi="Book Antiqua" w:cs="Times New Roman"/>
          <w:sz w:val="24"/>
          <w:szCs w:val="24"/>
          <w14:ligatures w14:val="none"/>
        </w:rPr>
        <w:fldChar w:fldCharType="begin"/>
      </w:r>
      <w:r w:rsidRPr="009B2F2B">
        <w:rPr>
          <w:rFonts w:ascii="Book Antiqua" w:eastAsia="Calibri" w:hAnsi="Book Antiqua" w:cs="Times New Roman"/>
          <w:sz w:val="24"/>
          <w:szCs w:val="24"/>
          <w14:ligatures w14:val="none"/>
        </w:rPr>
        <w:instrText xml:space="preserve"> XE "South Carolina STEM Opportunity Act</w:instrText>
      </w:r>
      <w:r w:rsidR="00F07426" w:rsidRPr="009B2F2B">
        <w:rPr>
          <w:rFonts w:ascii="Book Antiqua" w:eastAsia="Calibri" w:hAnsi="Book Antiqua" w:cs="Times New Roman"/>
          <w:sz w:val="24"/>
          <w:szCs w:val="24"/>
          <w14:ligatures w14:val="none"/>
        </w:rPr>
        <w:instrText xml:space="preserve"> (H. 4703)</w:instrText>
      </w:r>
      <w:r w:rsidRPr="009B2F2B">
        <w:rPr>
          <w:rFonts w:ascii="Book Antiqua" w:eastAsia="Calibri" w:hAnsi="Book Antiqua" w:cs="Times New Roman"/>
          <w:sz w:val="24"/>
          <w:szCs w:val="24"/>
          <w14:ligatures w14:val="none"/>
        </w:rPr>
        <w:instrText>"</w:instrText>
      </w:r>
      <w:r w:rsidRPr="009B2F2B">
        <w:rPr>
          <w:rFonts w:ascii="Book Antiqua" w:eastAsia="Calibri" w:hAnsi="Book Antiqua" w:cs="Times New Roman"/>
          <w:sz w:val="24"/>
          <w:szCs w:val="24"/>
          <w14:ligatures w14:val="none"/>
        </w:rPr>
        <w:fldChar w:fldCharType="end"/>
      </w:r>
      <w:r w:rsidRPr="009B2F2B">
        <w:rPr>
          <w:rFonts w:ascii="Book Antiqua" w:eastAsia="Calibri" w:hAnsi="Book Antiqua" w:cs="Times New Roman"/>
          <w:sz w:val="24"/>
          <w:szCs w:val="24"/>
          <w14:ligatures w14:val="none"/>
        </w:rPr>
        <w:t xml:space="preserve">" by establishing the South Carolina Science, Technology, Engineering, </w:t>
      </w:r>
      <w:r w:rsidR="00DD294E" w:rsidRPr="009B2F2B">
        <w:rPr>
          <w:rFonts w:ascii="Book Antiqua" w:eastAsia="Calibri" w:hAnsi="Book Antiqua" w:cs="Times New Roman"/>
          <w:sz w:val="24"/>
          <w:szCs w:val="24"/>
          <w14:ligatures w14:val="none"/>
        </w:rPr>
        <w:t>a</w:t>
      </w:r>
      <w:r w:rsidRPr="009B2F2B">
        <w:rPr>
          <w:rFonts w:ascii="Book Antiqua" w:eastAsia="Calibri" w:hAnsi="Book Antiqua" w:cs="Times New Roman"/>
          <w:sz w:val="24"/>
          <w:szCs w:val="24"/>
          <w14:ligatures w14:val="none"/>
        </w:rPr>
        <w:t>nd Mathematics (STEM</w:t>
      </w:r>
      <w:r w:rsidR="00DD294E" w:rsidRPr="009B2F2B">
        <w:rPr>
          <w:rFonts w:ascii="Book Antiqua" w:eastAsia="Calibri" w:hAnsi="Book Antiqua" w:cs="Times New Roman"/>
          <w:sz w:val="24"/>
          <w:szCs w:val="24"/>
          <w14:ligatures w14:val="none"/>
        </w:rPr>
        <w:fldChar w:fldCharType="begin"/>
      </w:r>
      <w:r w:rsidR="00DD294E" w:rsidRPr="009B2F2B">
        <w:rPr>
          <w:rFonts w:ascii="Book Antiqua" w:hAnsi="Book Antiqua"/>
          <w:sz w:val="24"/>
          <w:szCs w:val="24"/>
        </w:rPr>
        <w:instrText xml:space="preserve"> XE "</w:instrText>
      </w:r>
      <w:r w:rsidR="00DD294E" w:rsidRPr="009B2F2B">
        <w:rPr>
          <w:rFonts w:ascii="Book Antiqua" w:eastAsia="Calibri" w:hAnsi="Book Antiqua" w:cs="Times New Roman"/>
          <w:sz w:val="24"/>
          <w:szCs w:val="24"/>
          <w14:ligatures w14:val="none"/>
        </w:rPr>
        <w:instrText>STEM</w:instrText>
      </w:r>
      <w:r w:rsidR="00DD294E" w:rsidRPr="009B2F2B">
        <w:rPr>
          <w:rFonts w:ascii="Book Antiqua" w:hAnsi="Book Antiqua"/>
          <w:sz w:val="24"/>
          <w:szCs w:val="24"/>
        </w:rPr>
        <w:instrText xml:space="preserve">" </w:instrText>
      </w:r>
      <w:r w:rsidR="00DD294E" w:rsidRPr="009B2F2B">
        <w:rPr>
          <w:rFonts w:ascii="Book Antiqua" w:eastAsia="Calibri" w:hAnsi="Book Antiqua" w:cs="Times New Roman"/>
          <w:sz w:val="24"/>
          <w:szCs w:val="24"/>
          <w14:ligatures w14:val="none"/>
        </w:rPr>
        <w:fldChar w:fldCharType="end"/>
      </w:r>
      <w:r w:rsidRPr="009B2F2B">
        <w:rPr>
          <w:rFonts w:ascii="Book Antiqua" w:eastAsia="Calibri" w:hAnsi="Book Antiqua" w:cs="Times New Roman"/>
          <w:sz w:val="24"/>
          <w:szCs w:val="24"/>
          <w14:ligatures w14:val="none"/>
        </w:rPr>
        <w:t>) Coalition, the South Carolina Science, Technology, Engineering, And Mathematics (STEM) Education Fund within the State Treasury, and the SC Stem Coalition Advisory Council. The Ex. Dir. of DEW is to be the chair of the Advisory Council, with the President of USC appointing a 12</w:t>
      </w:r>
      <w:r w:rsidRPr="009B2F2B">
        <w:rPr>
          <w:rFonts w:ascii="Book Antiqua" w:eastAsia="Calibri" w:hAnsi="Book Antiqua" w:cs="Times New Roman"/>
          <w:sz w:val="24"/>
          <w:szCs w:val="24"/>
          <w:vertAlign w:val="superscript"/>
          <w14:ligatures w14:val="none"/>
        </w:rPr>
        <w:t>th</w:t>
      </w:r>
      <w:r w:rsidRPr="009B2F2B">
        <w:rPr>
          <w:rFonts w:ascii="Book Antiqua" w:eastAsia="Calibri" w:hAnsi="Book Antiqua" w:cs="Times New Roman"/>
          <w:sz w:val="24"/>
          <w:szCs w:val="24"/>
          <w14:ligatures w14:val="none"/>
        </w:rPr>
        <w:t xml:space="preserve"> member. The coalition would coordinate STEM education programs in K-12 and higher education, promote STEM education statewide in collaboration with business and industry, and work towards the development of a technology-ready STEM workforce in South Carolina. The coalition is also tasked with collaborating in research and development of STEM education</w:t>
      </w:r>
      <w:r w:rsidR="00DD294E" w:rsidRPr="009B2F2B">
        <w:rPr>
          <w:rFonts w:ascii="Book Antiqua" w:eastAsia="Calibri" w:hAnsi="Book Antiqua" w:cs="Times New Roman"/>
          <w:sz w:val="24"/>
          <w:szCs w:val="24"/>
          <w14:ligatures w14:val="none"/>
        </w:rPr>
        <w:fldChar w:fldCharType="begin"/>
      </w:r>
      <w:r w:rsidR="00DD294E" w:rsidRPr="009B2F2B">
        <w:rPr>
          <w:rFonts w:ascii="Book Antiqua" w:hAnsi="Book Antiqua"/>
          <w:sz w:val="24"/>
          <w:szCs w:val="24"/>
        </w:rPr>
        <w:instrText xml:space="preserve"> XE "</w:instrText>
      </w:r>
      <w:r w:rsidR="00DD294E" w:rsidRPr="009B2F2B">
        <w:rPr>
          <w:rFonts w:ascii="Book Antiqua" w:eastAsia="Calibri" w:hAnsi="Book Antiqua" w:cs="Times New Roman"/>
          <w:sz w:val="24"/>
          <w:szCs w:val="24"/>
          <w14:ligatures w14:val="none"/>
        </w:rPr>
        <w:instrText>STEM education</w:instrText>
      </w:r>
      <w:r w:rsidR="00DD294E" w:rsidRPr="009B2F2B">
        <w:rPr>
          <w:rFonts w:ascii="Book Antiqua" w:hAnsi="Book Antiqua"/>
          <w:sz w:val="24"/>
          <w:szCs w:val="24"/>
        </w:rPr>
        <w:instrText xml:space="preserve">" </w:instrText>
      </w:r>
      <w:r w:rsidR="00DD294E" w:rsidRPr="009B2F2B">
        <w:rPr>
          <w:rFonts w:ascii="Book Antiqua" w:eastAsia="Calibri" w:hAnsi="Book Antiqua" w:cs="Times New Roman"/>
          <w:sz w:val="24"/>
          <w:szCs w:val="24"/>
          <w14:ligatures w14:val="none"/>
        </w:rPr>
        <w:fldChar w:fldCharType="end"/>
      </w:r>
      <w:r w:rsidRPr="009B2F2B">
        <w:rPr>
          <w:rFonts w:ascii="Book Antiqua" w:eastAsia="Calibri" w:hAnsi="Book Antiqua" w:cs="Times New Roman"/>
          <w:sz w:val="24"/>
          <w:szCs w:val="24"/>
          <w14:ligatures w14:val="none"/>
        </w:rPr>
        <w:t xml:space="preserve"> tools and best practices, facilitating participation in STEM-related competitions, promoting STEM teaching as a career, and engaging business and industry in STEM activities for schools.</w:t>
      </w:r>
    </w:p>
    <w:p w14:paraId="51F4DBFA" w14:textId="77777777" w:rsidR="00CE214C" w:rsidRDefault="00CE214C" w:rsidP="009B2F2B">
      <w:pPr>
        <w:pStyle w:val="Heading2"/>
        <w:spacing w:after="40" w:line="240" w:lineRule="auto"/>
        <w:rPr>
          <w:rFonts w:ascii="Book Antiqua" w:hAnsi="Book Antiqua"/>
          <w:b/>
          <w:bCs/>
          <w:color w:val="000000" w:themeColor="text1"/>
          <w:sz w:val="24"/>
          <w:szCs w:val="24"/>
        </w:rPr>
      </w:pPr>
      <w:bookmarkStart w:id="182" w:name="_Toc163045415"/>
      <w:r>
        <w:rPr>
          <w:rFonts w:ascii="Book Antiqua" w:hAnsi="Book Antiqua"/>
          <w:b/>
          <w:bCs/>
          <w:color w:val="000000" w:themeColor="text1"/>
          <w:sz w:val="24"/>
          <w:szCs w:val="24"/>
        </w:rPr>
        <w:br w:type="page"/>
      </w:r>
    </w:p>
    <w:p w14:paraId="48E7FB6F" w14:textId="26276FB3" w:rsidR="00062E6C" w:rsidRPr="00D623D1" w:rsidRDefault="005C4CB6" w:rsidP="009B2F2B">
      <w:pPr>
        <w:pStyle w:val="Heading2"/>
        <w:spacing w:after="40" w:line="240" w:lineRule="auto"/>
        <w:rPr>
          <w:rFonts w:ascii="Book Antiqua" w:hAnsi="Book Antiqua"/>
          <w:b/>
          <w:bCs/>
          <w:color w:val="000000" w:themeColor="text1"/>
          <w:sz w:val="24"/>
          <w:szCs w:val="24"/>
        </w:rPr>
      </w:pPr>
      <w:bookmarkStart w:id="183" w:name="_Toc163137138"/>
      <w:r w:rsidRPr="00D623D1">
        <w:rPr>
          <w:rFonts w:ascii="Book Antiqua" w:hAnsi="Book Antiqua"/>
          <w:b/>
          <w:bCs/>
          <w:color w:val="000000" w:themeColor="text1"/>
          <w:sz w:val="24"/>
          <w:szCs w:val="24"/>
        </w:rPr>
        <w:t>H. 5144  School Mapping Data Program</w:t>
      </w:r>
      <w:bookmarkEnd w:id="182"/>
      <w:bookmarkEnd w:id="183"/>
    </w:p>
    <w:p w14:paraId="06A59D75" w14:textId="71874250" w:rsidR="00062E6C" w:rsidRPr="009B2F2B" w:rsidRDefault="00062E6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sz w:val="24"/>
          <w:szCs w:val="24"/>
        </w:rPr>
        <w:t xml:space="preserve">The Education and Public Works Committee recommends to the House </w:t>
      </w:r>
      <w:r w:rsidRPr="009B2F2B">
        <w:rPr>
          <w:rFonts w:ascii="Book Antiqua" w:eastAsia="Calibri" w:hAnsi="Book Antiqua" w:cs="Times New Roman"/>
          <w:b/>
          <w:bCs/>
          <w:sz w:val="24"/>
          <w:szCs w:val="24"/>
          <w14:ligatures w14:val="none"/>
        </w:rPr>
        <w:t>H. 5144</w:t>
      </w:r>
      <w:r w:rsidR="00DD294E" w:rsidRPr="009B2F2B">
        <w:rPr>
          <w:rFonts w:ascii="Book Antiqua" w:eastAsia="Calibri" w:hAnsi="Book Antiqua" w:cs="Times New Roman"/>
          <w:sz w:val="24"/>
          <w:szCs w:val="24"/>
          <w14:ligatures w14:val="none"/>
        </w:rPr>
        <w:fldChar w:fldCharType="begin"/>
      </w:r>
      <w:r w:rsidR="00DD294E" w:rsidRPr="009B2F2B">
        <w:rPr>
          <w:rFonts w:ascii="Book Antiqua" w:hAnsi="Book Antiqua"/>
          <w:sz w:val="24"/>
          <w:szCs w:val="24"/>
        </w:rPr>
        <w:instrText xml:space="preserve"> XE "</w:instrText>
      </w:r>
      <w:r w:rsidR="00DD294E" w:rsidRPr="009B2F2B">
        <w:rPr>
          <w:rFonts w:ascii="Book Antiqua" w:eastAsia="Calibri" w:hAnsi="Book Antiqua" w:cs="Times New Roman"/>
          <w:sz w:val="24"/>
          <w:szCs w:val="24"/>
          <w14:ligatures w14:val="none"/>
        </w:rPr>
        <w:instrText>H. 5144</w:instrText>
      </w:r>
      <w:r w:rsidR="00DD294E" w:rsidRPr="009B2F2B">
        <w:rPr>
          <w:rFonts w:ascii="Book Antiqua" w:hAnsi="Book Antiqua"/>
          <w:sz w:val="24"/>
          <w:szCs w:val="24"/>
        </w:rPr>
        <w:instrText xml:space="preserve">" </w:instrText>
      </w:r>
      <w:r w:rsidR="00DD294E" w:rsidRPr="009B2F2B">
        <w:rPr>
          <w:rFonts w:ascii="Book Antiqua" w:eastAsia="Calibri" w:hAnsi="Book Antiqua" w:cs="Times New Roman"/>
          <w:sz w:val="24"/>
          <w:szCs w:val="24"/>
          <w14:ligatures w14:val="none"/>
        </w:rPr>
        <w:fldChar w:fldCharType="end"/>
      </w:r>
      <w:r w:rsidRPr="009B2F2B">
        <w:rPr>
          <w:rFonts w:ascii="Book Antiqua" w:eastAsia="Calibri" w:hAnsi="Book Antiqua" w:cs="Times New Roman"/>
          <w:sz w:val="24"/>
          <w:szCs w:val="24"/>
          <w14:ligatures w14:val="none"/>
        </w:rPr>
        <w:t xml:space="preserve"> as amended (</w:t>
      </w:r>
      <w:r w:rsidRPr="009B2F2B">
        <w:rPr>
          <w:rFonts w:ascii="Book Antiqua" w:eastAsia="Calibri" w:hAnsi="Book Antiqua" w:cs="Times New Roman"/>
          <w:sz w:val="24"/>
          <w:szCs w:val="24"/>
        </w:rPr>
        <w:t xml:space="preserve">an amendment provided FOIA protections; funding provisions and an office dedicated to this subject). H. 5144 would create the </w:t>
      </w:r>
      <w:r w:rsidRPr="009B2F2B">
        <w:rPr>
          <w:rFonts w:ascii="Book Antiqua" w:eastAsia="Calibri" w:hAnsi="Book Antiqua" w:cs="Times New Roman"/>
          <w:b/>
          <w:bCs/>
          <w:sz w:val="24"/>
          <w:szCs w:val="24"/>
        </w:rPr>
        <w:t>school mapping data</w:t>
      </w:r>
      <w:r w:rsidR="00DD294E" w:rsidRPr="009B2F2B">
        <w:rPr>
          <w:rFonts w:ascii="Book Antiqua" w:eastAsia="Calibri" w:hAnsi="Book Antiqua" w:cs="Times New Roman"/>
          <w:sz w:val="24"/>
          <w:szCs w:val="24"/>
        </w:rPr>
        <w:fldChar w:fldCharType="begin"/>
      </w:r>
      <w:r w:rsidR="00DD294E" w:rsidRPr="009B2F2B">
        <w:rPr>
          <w:rFonts w:ascii="Book Antiqua" w:hAnsi="Book Antiqua"/>
          <w:sz w:val="24"/>
          <w:szCs w:val="24"/>
        </w:rPr>
        <w:instrText xml:space="preserve"> XE "</w:instrText>
      </w:r>
      <w:r w:rsidR="00DD294E" w:rsidRPr="009B2F2B">
        <w:rPr>
          <w:rFonts w:ascii="Book Antiqua" w:eastAsia="Calibri" w:hAnsi="Book Antiqua" w:cs="Times New Roman"/>
          <w:sz w:val="24"/>
          <w:szCs w:val="24"/>
        </w:rPr>
        <w:instrText>school mapping data</w:instrText>
      </w:r>
      <w:r w:rsidR="00DD294E" w:rsidRPr="009B2F2B">
        <w:rPr>
          <w:rFonts w:ascii="Book Antiqua" w:hAnsi="Book Antiqua"/>
          <w:sz w:val="24"/>
          <w:szCs w:val="24"/>
        </w:rPr>
        <w:instrText xml:space="preserve">" </w:instrText>
      </w:r>
      <w:r w:rsidR="00DD294E"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program within the State Department of Education for the purpose of facilitating efficient emergency responses in public schools by public safety agencies.</w:t>
      </w:r>
    </w:p>
    <w:p w14:paraId="15330E51" w14:textId="5D56D1DC" w:rsidR="00062E6C" w:rsidRPr="00D623D1" w:rsidRDefault="005C4CB6" w:rsidP="009B2F2B">
      <w:pPr>
        <w:pStyle w:val="Heading2"/>
        <w:spacing w:after="40" w:line="240" w:lineRule="auto"/>
        <w:rPr>
          <w:rFonts w:ascii="Book Antiqua" w:hAnsi="Book Antiqua"/>
          <w:b/>
          <w:bCs/>
          <w:color w:val="000000" w:themeColor="text1"/>
          <w:sz w:val="24"/>
          <w:szCs w:val="24"/>
        </w:rPr>
      </w:pPr>
      <w:bookmarkStart w:id="184" w:name="_Toc153533403"/>
      <w:bookmarkStart w:id="185" w:name="_Toc154063444"/>
      <w:bookmarkStart w:id="186" w:name="_Toc155072840"/>
      <w:bookmarkStart w:id="187" w:name="_Toc155340034"/>
      <w:bookmarkStart w:id="188" w:name="_Toc155630169"/>
      <w:bookmarkStart w:id="189" w:name="_Toc155633173"/>
      <w:bookmarkStart w:id="190" w:name="_Toc162521938"/>
      <w:bookmarkStart w:id="191" w:name="_Toc163045416"/>
      <w:bookmarkStart w:id="192" w:name="_Toc163137139"/>
      <w:r w:rsidRPr="00D623D1">
        <w:rPr>
          <w:rFonts w:ascii="Book Antiqua" w:hAnsi="Book Antiqua"/>
          <w:b/>
          <w:bCs/>
          <w:color w:val="000000" w:themeColor="text1"/>
          <w:sz w:val="24"/>
          <w:szCs w:val="24"/>
        </w:rPr>
        <w:t>H. 4673  Beginner's Permits</w:t>
      </w:r>
      <w:bookmarkEnd w:id="184"/>
      <w:bookmarkEnd w:id="185"/>
      <w:bookmarkEnd w:id="186"/>
      <w:bookmarkEnd w:id="187"/>
      <w:bookmarkEnd w:id="188"/>
      <w:bookmarkEnd w:id="189"/>
      <w:bookmarkEnd w:id="190"/>
      <w:bookmarkEnd w:id="191"/>
      <w:bookmarkEnd w:id="192"/>
    </w:p>
    <w:p w14:paraId="6DE06F02" w14:textId="6D07EA73" w:rsidR="00062E6C" w:rsidRPr="009B2F2B" w:rsidRDefault="00062E6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sz w:val="24"/>
          <w:szCs w:val="24"/>
        </w:rPr>
        <w:t xml:space="preserve">The Education and Public Works Committee recommends to the House </w:t>
      </w:r>
      <w:r w:rsidRPr="009B2F2B">
        <w:rPr>
          <w:rFonts w:ascii="Book Antiqua" w:eastAsia="Calibri" w:hAnsi="Book Antiqua" w:cs="Times New Roman"/>
          <w:sz w:val="24"/>
          <w:szCs w:val="24"/>
          <w14:ligatures w14:val="none"/>
        </w:rPr>
        <w:t xml:space="preserve">H. 4673. </w:t>
      </w:r>
      <w:r w:rsidRPr="009B2F2B">
        <w:rPr>
          <w:rFonts w:ascii="Book Antiqua" w:eastAsia="Calibri" w:hAnsi="Book Antiqua" w:cs="Times New Roman"/>
          <w:b/>
          <w:bCs/>
          <w:sz w:val="24"/>
          <w:szCs w:val="24"/>
        </w:rPr>
        <w:t>H. 4673</w:t>
      </w:r>
      <w:r w:rsidRPr="009B2F2B">
        <w:rPr>
          <w:rFonts w:ascii="Book Antiqua" w:eastAsia="Calibri" w:hAnsi="Book Antiqua" w:cs="Times New Roman"/>
          <w:sz w:val="24"/>
          <w:szCs w:val="24"/>
        </w:rPr>
        <w:fldChar w:fldCharType="begin"/>
      </w:r>
      <w:r w:rsidRPr="009B2F2B">
        <w:rPr>
          <w:rFonts w:ascii="Book Antiqua" w:eastAsia="Calibri" w:hAnsi="Book Antiqua" w:cs="Times New Roman"/>
          <w:sz w:val="24"/>
          <w:szCs w:val="24"/>
        </w:rPr>
        <w:instrText xml:space="preserve"> XE "H. 4673" </w:instrText>
      </w:r>
      <w:r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would amend the law regarding </w:t>
      </w:r>
      <w:r w:rsidRPr="009B2F2B">
        <w:rPr>
          <w:rFonts w:ascii="Book Antiqua" w:eastAsia="Calibri" w:hAnsi="Book Antiqua" w:cs="Times New Roman"/>
          <w:b/>
          <w:bCs/>
          <w:sz w:val="24"/>
          <w:szCs w:val="24"/>
        </w:rPr>
        <w:t>beginner's permits</w:t>
      </w:r>
      <w:r w:rsidRPr="009B2F2B">
        <w:rPr>
          <w:rFonts w:ascii="Book Antiqua" w:eastAsia="Calibri" w:hAnsi="Book Antiqua" w:cs="Times New Roman"/>
          <w:sz w:val="24"/>
          <w:szCs w:val="24"/>
        </w:rPr>
        <w:fldChar w:fldCharType="begin"/>
      </w:r>
      <w:r w:rsidRPr="009B2F2B">
        <w:rPr>
          <w:rFonts w:ascii="Book Antiqua" w:eastAsia="Calibri" w:hAnsi="Book Antiqua" w:cs="Times New Roman"/>
          <w:sz w:val="24"/>
          <w:szCs w:val="24"/>
        </w:rPr>
        <w:instrText xml:space="preserve"> XE "beginner's permits (H. 4673)" </w:instrText>
      </w:r>
      <w:r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hours and conditions of vehicle operation, renewal and fees, driver's training courses, and eligibility for full licensure.  The bill would provide that persons at least 18 years old may take the driving test after maintaining a beginner's permit for at least 30 days.</w:t>
      </w:r>
    </w:p>
    <w:p w14:paraId="6F43CA07" w14:textId="1B80D66D" w:rsidR="00062E6C" w:rsidRPr="00D623D1" w:rsidRDefault="005C4CB6" w:rsidP="009B2F2B">
      <w:pPr>
        <w:pStyle w:val="Heading2"/>
        <w:spacing w:after="40" w:line="240" w:lineRule="auto"/>
        <w:rPr>
          <w:rFonts w:ascii="Book Antiqua" w:hAnsi="Book Antiqua"/>
          <w:b/>
          <w:bCs/>
          <w:color w:val="000000" w:themeColor="text1"/>
          <w:sz w:val="24"/>
          <w:szCs w:val="24"/>
        </w:rPr>
      </w:pPr>
      <w:bookmarkStart w:id="193" w:name="_Toc162287638"/>
      <w:bookmarkStart w:id="194" w:name="_Toc162521942"/>
      <w:bookmarkStart w:id="195" w:name="_Toc163045417"/>
      <w:bookmarkStart w:id="196" w:name="_Toc163137140"/>
      <w:bookmarkStart w:id="197" w:name="_Hlk162547592"/>
      <w:r w:rsidRPr="00D623D1">
        <w:rPr>
          <w:rFonts w:ascii="Book Antiqua" w:hAnsi="Book Antiqua"/>
          <w:b/>
          <w:bCs/>
          <w:color w:val="000000" w:themeColor="text1"/>
          <w:sz w:val="24"/>
          <w:szCs w:val="24"/>
        </w:rPr>
        <w:t>H. 5024  Special License Plates</w:t>
      </w:r>
      <w:bookmarkEnd w:id="193"/>
      <w:bookmarkEnd w:id="194"/>
      <w:bookmarkEnd w:id="195"/>
      <w:bookmarkEnd w:id="196"/>
    </w:p>
    <w:p w14:paraId="16AA55F2" w14:textId="17E230B0" w:rsidR="00062E6C" w:rsidRPr="009B2F2B" w:rsidRDefault="00062E6C" w:rsidP="009B2F2B">
      <w:pPr>
        <w:spacing w:after="240" w:line="240" w:lineRule="auto"/>
        <w:rPr>
          <w:rFonts w:ascii="Book Antiqua" w:eastAsia="Calibri" w:hAnsi="Book Antiqua" w:cs="Times New Roman"/>
          <w:sz w:val="24"/>
          <w:szCs w:val="24"/>
        </w:rPr>
      </w:pPr>
      <w:r w:rsidRPr="009B2F2B">
        <w:rPr>
          <w:rFonts w:ascii="Book Antiqua" w:eastAsia="Times New Roman" w:hAnsi="Book Antiqua" w:cs="Times New Roman"/>
          <w:sz w:val="24"/>
          <w:szCs w:val="24"/>
        </w:rPr>
        <w:t xml:space="preserve">The Committee on Education and Public Works submitted a favorable report with amendments on </w:t>
      </w:r>
      <w:r w:rsidRPr="009B2F2B">
        <w:rPr>
          <w:rFonts w:ascii="Book Antiqua" w:eastAsia="Calibri" w:hAnsi="Book Antiqua" w:cs="Times New Roman"/>
          <w:sz w:val="24"/>
          <w:szCs w:val="24"/>
        </w:rPr>
        <w:t>H. 5024 would provide that surviving spouses of members of the National Guard may apply to obtain National Guard license plates</w:t>
      </w:r>
      <w:r w:rsidRPr="009B2F2B">
        <w:rPr>
          <w:rFonts w:ascii="Book Antiqua" w:eastAsia="Calibri" w:hAnsi="Book Antiqua" w:cs="Times New Roman"/>
          <w:sz w:val="24"/>
          <w:szCs w:val="24"/>
        </w:rPr>
        <w:fldChar w:fldCharType="begin"/>
      </w:r>
      <w:r w:rsidRPr="009B2F2B">
        <w:rPr>
          <w:rFonts w:ascii="Book Antiqua" w:eastAsia="Calibri" w:hAnsi="Book Antiqua" w:cs="Times New Roman"/>
          <w:sz w:val="24"/>
          <w:szCs w:val="24"/>
        </w:rPr>
        <w:instrText xml:space="preserve"> XE "National Guard license plates</w:instrText>
      </w:r>
      <w:r w:rsidR="00CE1A1F" w:rsidRPr="009B2F2B">
        <w:rPr>
          <w:rFonts w:ascii="Book Antiqua" w:eastAsia="Calibri" w:hAnsi="Book Antiqua" w:cs="Times New Roman"/>
          <w:sz w:val="24"/>
          <w:szCs w:val="24"/>
        </w:rPr>
        <w:instrText xml:space="preserve"> (H. 5024)</w:instrText>
      </w:r>
      <w:r w:rsidRPr="009B2F2B">
        <w:rPr>
          <w:rFonts w:ascii="Book Antiqua" w:eastAsia="Calibri" w:hAnsi="Book Antiqua" w:cs="Times New Roman"/>
          <w:sz w:val="24"/>
          <w:szCs w:val="24"/>
        </w:rPr>
        <w:instrText xml:space="preserve">" </w:instrText>
      </w:r>
      <w:r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or transfer National Guard license plates issued to their spouses.  The committee passed two amendments adding additional special license plates:  "Autistic and Neurodivergent" special motor vehicle license plates to owners of private passenger-carrying motor vehicles registered in their names who are autistic or neurodivergent</w:t>
      </w:r>
      <w:r w:rsidR="00CE1A1F" w:rsidRPr="009B2F2B">
        <w:rPr>
          <w:rFonts w:ascii="Book Antiqua" w:eastAsia="Calibri" w:hAnsi="Book Antiqua" w:cs="Times New Roman"/>
          <w:sz w:val="24"/>
          <w:szCs w:val="24"/>
        </w:rPr>
        <w:fldChar w:fldCharType="begin"/>
      </w:r>
      <w:r w:rsidR="00CE1A1F" w:rsidRPr="009B2F2B">
        <w:rPr>
          <w:rFonts w:ascii="Book Antiqua" w:hAnsi="Book Antiqua"/>
          <w:sz w:val="24"/>
          <w:szCs w:val="24"/>
        </w:rPr>
        <w:instrText xml:space="preserve"> XE "</w:instrText>
      </w:r>
      <w:r w:rsidR="00CE1A1F" w:rsidRPr="009B2F2B">
        <w:rPr>
          <w:rFonts w:ascii="Book Antiqua" w:eastAsia="Calibri" w:hAnsi="Book Antiqua" w:cs="Times New Roman"/>
          <w:sz w:val="24"/>
          <w:szCs w:val="24"/>
        </w:rPr>
        <w:instrText>autistic or neurodivergent</w:instrText>
      </w:r>
      <w:r w:rsidR="00D91A52" w:rsidRPr="009B2F2B">
        <w:rPr>
          <w:rFonts w:ascii="Book Antiqua" w:eastAsia="Calibri" w:hAnsi="Book Antiqua" w:cs="Times New Roman"/>
          <w:sz w:val="24"/>
          <w:szCs w:val="24"/>
        </w:rPr>
        <w:instrText xml:space="preserve"> special license plates</w:instrText>
      </w:r>
      <w:r w:rsidR="00CE1A1F" w:rsidRPr="009B2F2B">
        <w:rPr>
          <w:rFonts w:ascii="Book Antiqua" w:eastAsia="Calibri" w:hAnsi="Book Antiqua" w:cs="Times New Roman"/>
          <w:sz w:val="24"/>
          <w:szCs w:val="24"/>
        </w:rPr>
        <w:instrText xml:space="preserve"> (H. 5024)</w:instrText>
      </w:r>
      <w:r w:rsidR="00CE1A1F" w:rsidRPr="009B2F2B">
        <w:rPr>
          <w:rFonts w:ascii="Book Antiqua" w:hAnsi="Book Antiqua"/>
          <w:sz w:val="24"/>
          <w:szCs w:val="24"/>
        </w:rPr>
        <w:instrText xml:space="preserve">" </w:instrText>
      </w:r>
      <w:r w:rsidR="00CE1A1F"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or who are parents of children who are autistic or neurodivergent. The application for this special motor vehicle license plate must include an original certificate from a licensed physician that certifies the applicant, or his child is autistic or neurodivergent. Also, </w:t>
      </w:r>
      <w:bookmarkStart w:id="198" w:name="up_d415d6d5I"/>
      <w:r w:rsidRPr="009B2F2B">
        <w:rPr>
          <w:rFonts w:ascii="Book Antiqua" w:eastAsia="Calibri" w:hAnsi="Book Antiqua" w:cs="Times New Roman"/>
          <w:sz w:val="24"/>
          <w:szCs w:val="24"/>
        </w:rPr>
        <w:t>S</w:t>
      </w:r>
      <w:bookmarkEnd w:id="198"/>
      <w:r w:rsidRPr="009B2F2B">
        <w:rPr>
          <w:rFonts w:ascii="Book Antiqua" w:eastAsia="Calibri" w:hAnsi="Book Antiqua" w:cs="Times New Roman"/>
          <w:sz w:val="24"/>
          <w:szCs w:val="24"/>
        </w:rPr>
        <w:t>outh Carolina Association for Pupil Transportation Special License Plates</w:t>
      </w:r>
      <w:r w:rsidRPr="009B2F2B">
        <w:rPr>
          <w:rFonts w:ascii="Book Antiqua" w:eastAsia="Calibri" w:hAnsi="Book Antiqua" w:cs="Times New Roman"/>
          <w:sz w:val="24"/>
          <w:szCs w:val="24"/>
        </w:rPr>
        <w:fldChar w:fldCharType="begin"/>
      </w:r>
      <w:r w:rsidRPr="009B2F2B">
        <w:rPr>
          <w:rFonts w:ascii="Book Antiqua" w:eastAsia="Calibri" w:hAnsi="Book Antiqua" w:cs="Times New Roman"/>
          <w:sz w:val="24"/>
          <w:szCs w:val="24"/>
        </w:rPr>
        <w:instrText xml:space="preserve"> XE "South Carolina Association for Pupil Transportation </w:instrText>
      </w:r>
      <w:r w:rsidR="00CE1A1F" w:rsidRPr="009B2F2B">
        <w:rPr>
          <w:rFonts w:ascii="Book Antiqua" w:eastAsia="Calibri" w:hAnsi="Book Antiqua" w:cs="Times New Roman"/>
          <w:sz w:val="24"/>
          <w:szCs w:val="24"/>
        </w:rPr>
        <w:instrText>s</w:instrText>
      </w:r>
      <w:r w:rsidRPr="009B2F2B">
        <w:rPr>
          <w:rFonts w:ascii="Book Antiqua" w:eastAsia="Calibri" w:hAnsi="Book Antiqua" w:cs="Times New Roman"/>
          <w:sz w:val="24"/>
          <w:szCs w:val="24"/>
        </w:rPr>
        <w:instrText xml:space="preserve">pecial </w:instrText>
      </w:r>
      <w:r w:rsidR="00CE1A1F" w:rsidRPr="009B2F2B">
        <w:rPr>
          <w:rFonts w:ascii="Book Antiqua" w:eastAsia="Calibri" w:hAnsi="Book Antiqua" w:cs="Times New Roman"/>
          <w:sz w:val="24"/>
          <w:szCs w:val="24"/>
        </w:rPr>
        <w:instrText>l</w:instrText>
      </w:r>
      <w:r w:rsidRPr="009B2F2B">
        <w:rPr>
          <w:rFonts w:ascii="Book Antiqua" w:eastAsia="Calibri" w:hAnsi="Book Antiqua" w:cs="Times New Roman"/>
          <w:sz w:val="24"/>
          <w:szCs w:val="24"/>
        </w:rPr>
        <w:instrText xml:space="preserve">icense </w:instrText>
      </w:r>
      <w:r w:rsidR="00CE1A1F" w:rsidRPr="009B2F2B">
        <w:rPr>
          <w:rFonts w:ascii="Book Antiqua" w:eastAsia="Calibri" w:hAnsi="Book Antiqua" w:cs="Times New Roman"/>
          <w:sz w:val="24"/>
          <w:szCs w:val="24"/>
        </w:rPr>
        <w:instrText>p</w:instrText>
      </w:r>
      <w:r w:rsidRPr="009B2F2B">
        <w:rPr>
          <w:rFonts w:ascii="Book Antiqua" w:eastAsia="Calibri" w:hAnsi="Book Antiqua" w:cs="Times New Roman"/>
          <w:sz w:val="24"/>
          <w:szCs w:val="24"/>
        </w:rPr>
        <w:instrText>lates</w:instrText>
      </w:r>
      <w:r w:rsidR="00F07426" w:rsidRPr="009B2F2B">
        <w:rPr>
          <w:rFonts w:ascii="Book Antiqua" w:eastAsia="Calibri" w:hAnsi="Book Antiqua" w:cs="Times New Roman"/>
          <w:sz w:val="24"/>
          <w:szCs w:val="24"/>
        </w:rPr>
        <w:instrText xml:space="preserve"> (H. 5024)</w:instrText>
      </w:r>
      <w:r w:rsidRPr="009B2F2B">
        <w:rPr>
          <w:rFonts w:ascii="Book Antiqua" w:eastAsia="Calibri" w:hAnsi="Book Antiqua" w:cs="Times New Roman"/>
          <w:sz w:val="24"/>
          <w:szCs w:val="24"/>
        </w:rPr>
        <w:instrText xml:space="preserve">" </w:instrText>
      </w:r>
      <w:r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are included in this bill.</w:t>
      </w:r>
    </w:p>
    <w:bookmarkEnd w:id="197"/>
    <w:p w14:paraId="7C376D66" w14:textId="17F17562" w:rsidR="005050E3" w:rsidRPr="009B2F2B" w:rsidRDefault="005050E3" w:rsidP="009B2F2B">
      <w:pPr>
        <w:spacing w:after="240" w:line="240" w:lineRule="auto"/>
        <w:jc w:val="center"/>
        <w:rPr>
          <w:rFonts w:ascii="Book Antiqua" w:hAnsi="Book Antiqua"/>
          <w:b/>
          <w:bCs/>
          <w:sz w:val="24"/>
          <w:szCs w:val="24"/>
        </w:rPr>
      </w:pPr>
      <w:r w:rsidRPr="009B2F2B">
        <w:rPr>
          <w:rFonts w:ascii="Book Antiqua" w:hAnsi="Book Antiqua"/>
          <w:b/>
          <w:bCs/>
          <w:sz w:val="24"/>
          <w:szCs w:val="24"/>
        </w:rPr>
        <w:t>Judiciary</w:t>
      </w:r>
    </w:p>
    <w:p w14:paraId="7BD0844E" w14:textId="34D3214A" w:rsidR="00F07426" w:rsidRPr="00D623D1" w:rsidRDefault="005C4CB6" w:rsidP="009B2F2B">
      <w:pPr>
        <w:pStyle w:val="Heading2"/>
        <w:spacing w:after="40" w:line="240" w:lineRule="auto"/>
        <w:rPr>
          <w:rFonts w:ascii="Book Antiqua" w:hAnsi="Book Antiqua"/>
          <w:b/>
          <w:bCs/>
          <w:color w:val="000000" w:themeColor="text1"/>
          <w:sz w:val="24"/>
          <w:szCs w:val="24"/>
        </w:rPr>
      </w:pPr>
      <w:bookmarkStart w:id="199" w:name="_Toc158212805"/>
      <w:bookmarkStart w:id="200" w:name="_Toc163045418"/>
      <w:bookmarkStart w:id="201" w:name="_Toc163137141"/>
      <w:r w:rsidRPr="00D623D1">
        <w:rPr>
          <w:rFonts w:ascii="Book Antiqua" w:hAnsi="Book Antiqua"/>
          <w:b/>
          <w:bCs/>
          <w:color w:val="000000" w:themeColor="text1"/>
          <w:sz w:val="24"/>
          <w:szCs w:val="24"/>
        </w:rPr>
        <w:t xml:space="preserve">H. 5016  State Auditor Appointed </w:t>
      </w:r>
      <w:r w:rsidR="00F56A13" w:rsidRPr="00D623D1">
        <w:rPr>
          <w:rFonts w:ascii="Book Antiqua" w:hAnsi="Book Antiqua"/>
          <w:b/>
          <w:bCs/>
          <w:color w:val="000000" w:themeColor="text1"/>
          <w:sz w:val="24"/>
          <w:szCs w:val="24"/>
        </w:rPr>
        <w:t>b</w:t>
      </w:r>
      <w:r w:rsidRPr="00D623D1">
        <w:rPr>
          <w:rFonts w:ascii="Book Antiqua" w:hAnsi="Book Antiqua"/>
          <w:b/>
          <w:bCs/>
          <w:color w:val="000000" w:themeColor="text1"/>
          <w:sz w:val="24"/>
          <w:szCs w:val="24"/>
        </w:rPr>
        <w:t>y Governor</w:t>
      </w:r>
      <w:bookmarkEnd w:id="199"/>
      <w:bookmarkEnd w:id="200"/>
      <w:bookmarkEnd w:id="201"/>
    </w:p>
    <w:p w14:paraId="57927F1B" w14:textId="3C6DB5FD" w:rsidR="005050E3" w:rsidRPr="009B2F2B" w:rsidRDefault="005050E3" w:rsidP="009B2F2B">
      <w:pPr>
        <w:spacing w:after="240" w:line="240" w:lineRule="auto"/>
        <w:rPr>
          <w:rFonts w:ascii="Book Antiqua" w:hAnsi="Book Antiqua"/>
          <w:sz w:val="24"/>
          <w:szCs w:val="24"/>
        </w:rPr>
      </w:pPr>
      <w:r w:rsidRPr="009B2F2B">
        <w:rPr>
          <w:rFonts w:ascii="Book Antiqua" w:hAnsi="Book Antiqua"/>
          <w:sz w:val="24"/>
          <w:szCs w:val="24"/>
        </w:rPr>
        <w:t>The committee issued a favorable report on H. 5016</w:t>
      </w:r>
      <w:r w:rsidR="007001F1" w:rsidRPr="009B2F2B">
        <w:rPr>
          <w:rFonts w:ascii="Book Antiqua" w:hAnsi="Book Antiqua"/>
          <w:sz w:val="24"/>
          <w:szCs w:val="24"/>
        </w:rPr>
        <w:fldChar w:fldCharType="begin"/>
      </w:r>
      <w:r w:rsidR="007001F1" w:rsidRPr="009B2F2B">
        <w:rPr>
          <w:rFonts w:ascii="Book Antiqua" w:hAnsi="Book Antiqua"/>
          <w:sz w:val="24"/>
          <w:szCs w:val="24"/>
        </w:rPr>
        <w:instrText xml:space="preserve"> XE "H. 5016" </w:instrText>
      </w:r>
      <w:r w:rsidR="007001F1" w:rsidRPr="009B2F2B">
        <w:rPr>
          <w:rFonts w:ascii="Book Antiqua" w:hAnsi="Book Antiqua"/>
          <w:sz w:val="24"/>
          <w:szCs w:val="24"/>
        </w:rPr>
        <w:fldChar w:fldCharType="end"/>
      </w:r>
      <w:r w:rsidRPr="009B2F2B">
        <w:rPr>
          <w:rFonts w:ascii="Book Antiqua" w:hAnsi="Book Antiqua"/>
          <w:sz w:val="24"/>
          <w:szCs w:val="24"/>
        </w:rPr>
        <w:t>.  Instead of being selected by the State Fiscal Accountability Authority, South Carolina’s State Auditor would be appointed by the Governor, upon the advice</w:t>
      </w:r>
      <w:r w:rsidRPr="009B2F2B">
        <w:rPr>
          <w:rFonts w:ascii="Book Antiqua" w:hAnsi="Book Antiqua"/>
          <w:sz w:val="24"/>
          <w:szCs w:val="24"/>
        </w:rPr>
        <w:fldChar w:fldCharType="begin"/>
      </w:r>
      <w:r w:rsidRPr="009B2F2B">
        <w:rPr>
          <w:rFonts w:ascii="Book Antiqua" w:hAnsi="Book Antiqua"/>
          <w:sz w:val="24"/>
          <w:szCs w:val="24"/>
        </w:rPr>
        <w:instrText xml:space="preserve"> xe "state auditor appointed by governor:upon the advice and consent of the senate;:four-year term;:reappointment;:removal for cause" </w:instrText>
      </w:r>
      <w:r w:rsidRPr="009B2F2B">
        <w:rPr>
          <w:rFonts w:ascii="Book Antiqua" w:hAnsi="Book Antiqua"/>
          <w:sz w:val="24"/>
          <w:szCs w:val="24"/>
        </w:rPr>
        <w:fldChar w:fldCharType="end"/>
      </w:r>
      <w:r w:rsidRPr="009B2F2B">
        <w:rPr>
          <w:rFonts w:ascii="Book Antiqua" w:hAnsi="Book Antiqua"/>
          <w:sz w:val="24"/>
          <w:szCs w:val="24"/>
        </w:rPr>
        <w:t xml:space="preserve"> and consent of the Senate. The State Auditor would serve for a four-year term.  This Auditor could be reappointed by the Governor to additional terms and could be removed by the Governor for cause as well.  It proposes minimum qualifications for the State Auditor.  Compensation would be set by the State Fiscal Accountability Authority.</w:t>
      </w:r>
    </w:p>
    <w:p w14:paraId="71DAA5E1" w14:textId="79BC16F1" w:rsidR="00F07426" w:rsidRPr="00D623D1" w:rsidRDefault="005C4CB6" w:rsidP="009B2F2B">
      <w:pPr>
        <w:pStyle w:val="Heading2"/>
        <w:spacing w:after="40" w:line="240" w:lineRule="auto"/>
        <w:rPr>
          <w:rFonts w:ascii="Book Antiqua" w:hAnsi="Book Antiqua"/>
          <w:b/>
          <w:bCs/>
          <w:color w:val="000000" w:themeColor="text1"/>
          <w:sz w:val="24"/>
          <w:szCs w:val="24"/>
        </w:rPr>
      </w:pPr>
      <w:bookmarkStart w:id="202" w:name="_Toc163045419"/>
      <w:bookmarkStart w:id="203" w:name="_Toc163137142"/>
      <w:r w:rsidRPr="00D623D1">
        <w:rPr>
          <w:rFonts w:ascii="Book Antiqua" w:hAnsi="Book Antiqua"/>
          <w:b/>
          <w:bCs/>
          <w:color w:val="000000" w:themeColor="text1"/>
          <w:sz w:val="24"/>
          <w:szCs w:val="24"/>
        </w:rPr>
        <w:t xml:space="preserve">H. 3227  Pinball Playing No Longer </w:t>
      </w:r>
      <w:r w:rsidR="00F56A13" w:rsidRPr="00D623D1">
        <w:rPr>
          <w:rFonts w:ascii="Book Antiqua" w:hAnsi="Book Antiqua"/>
          <w:b/>
          <w:bCs/>
          <w:color w:val="000000" w:themeColor="text1"/>
          <w:sz w:val="24"/>
          <w:szCs w:val="24"/>
        </w:rPr>
        <w:t>a</w:t>
      </w:r>
      <w:r w:rsidRPr="00D623D1">
        <w:rPr>
          <w:rFonts w:ascii="Book Antiqua" w:hAnsi="Book Antiqua"/>
          <w:b/>
          <w:bCs/>
          <w:color w:val="000000" w:themeColor="text1"/>
          <w:sz w:val="24"/>
          <w:szCs w:val="24"/>
        </w:rPr>
        <w:t xml:space="preserve"> Youthful Status Offense</w:t>
      </w:r>
      <w:bookmarkEnd w:id="202"/>
      <w:bookmarkEnd w:id="203"/>
    </w:p>
    <w:p w14:paraId="1D93D408" w14:textId="4845DC1D" w:rsidR="005050E3" w:rsidRPr="009B2F2B" w:rsidRDefault="005050E3" w:rsidP="009B2F2B">
      <w:pPr>
        <w:spacing w:after="240" w:line="240" w:lineRule="auto"/>
        <w:rPr>
          <w:rFonts w:ascii="Book Antiqua" w:eastAsia="Calibri" w:hAnsi="Book Antiqua" w:cs="Calibri"/>
          <w:bCs/>
          <w:kern w:val="0"/>
          <w:sz w:val="24"/>
          <w:szCs w:val="24"/>
          <w14:ligatures w14:val="none"/>
        </w:rPr>
      </w:pPr>
      <w:r w:rsidRPr="009B2F2B">
        <w:rPr>
          <w:rFonts w:ascii="Book Antiqua" w:eastAsia="Calibri" w:hAnsi="Book Antiqua" w:cs="Calibri"/>
          <w:bCs/>
          <w:kern w:val="0"/>
          <w:sz w:val="24"/>
          <w:szCs w:val="24"/>
          <w14:ligatures w14:val="none"/>
        </w:rPr>
        <w:t xml:space="preserve">Also receiving a favorable report was </w:t>
      </w:r>
      <w:r w:rsidRPr="009B2F2B">
        <w:rPr>
          <w:rFonts w:ascii="Book Antiqua" w:eastAsia="Calibri" w:hAnsi="Book Antiqua" w:cs="Calibri"/>
          <w:b/>
          <w:kern w:val="0"/>
          <w:sz w:val="24"/>
          <w:szCs w:val="24"/>
          <w14:ligatures w14:val="none"/>
        </w:rPr>
        <w:t>H. 3277</w:t>
      </w:r>
      <w:r w:rsidR="00F07426" w:rsidRPr="009B2F2B">
        <w:rPr>
          <w:rFonts w:ascii="Book Antiqua" w:eastAsia="Calibri" w:hAnsi="Book Antiqua" w:cs="Calibri"/>
          <w:b/>
          <w:kern w:val="0"/>
          <w:sz w:val="24"/>
          <w:szCs w:val="24"/>
          <w14:ligatures w14:val="none"/>
        </w:rPr>
        <w:fldChar w:fldCharType="begin"/>
      </w:r>
      <w:r w:rsidR="00F07426" w:rsidRPr="009B2F2B">
        <w:rPr>
          <w:rFonts w:ascii="Book Antiqua" w:hAnsi="Book Antiqua"/>
          <w:sz w:val="24"/>
          <w:szCs w:val="24"/>
        </w:rPr>
        <w:instrText xml:space="preserve"> XE "</w:instrText>
      </w:r>
      <w:r w:rsidR="00F07426" w:rsidRPr="009B2F2B">
        <w:rPr>
          <w:rFonts w:ascii="Book Antiqua" w:eastAsia="Calibri" w:hAnsi="Book Antiqua" w:cs="Calibri"/>
          <w:kern w:val="0"/>
          <w:sz w:val="24"/>
          <w:szCs w:val="24"/>
          <w14:ligatures w14:val="none"/>
        </w:rPr>
        <w:instrText>H. 3277</w:instrText>
      </w:r>
      <w:r w:rsidR="00F07426" w:rsidRPr="009B2F2B">
        <w:rPr>
          <w:rFonts w:ascii="Book Antiqua" w:hAnsi="Book Antiqua"/>
          <w:sz w:val="24"/>
          <w:szCs w:val="24"/>
        </w:rPr>
        <w:instrText xml:space="preserve">" </w:instrText>
      </w:r>
      <w:r w:rsidR="00F07426" w:rsidRPr="009B2F2B">
        <w:rPr>
          <w:rFonts w:ascii="Book Antiqua" w:eastAsia="Calibri" w:hAnsi="Book Antiqua" w:cs="Calibri"/>
          <w:b/>
          <w:kern w:val="0"/>
          <w:sz w:val="24"/>
          <w:szCs w:val="24"/>
          <w14:ligatures w14:val="none"/>
        </w:rPr>
        <w:fldChar w:fldCharType="end"/>
      </w:r>
      <w:r w:rsidRPr="009B2F2B">
        <w:rPr>
          <w:rFonts w:ascii="Book Antiqua" w:eastAsia="Calibri" w:hAnsi="Book Antiqua" w:cs="Calibri"/>
          <w:bCs/>
          <w:kern w:val="0"/>
          <w:sz w:val="24"/>
          <w:szCs w:val="24"/>
          <w14:ligatures w14:val="none"/>
        </w:rPr>
        <w:t>.  Minors</w:t>
      </w:r>
      <w:r w:rsidRPr="009B2F2B">
        <w:rPr>
          <w:rFonts w:ascii="Book Antiqua" w:eastAsia="Calibri" w:hAnsi="Book Antiqua" w:cs="Calibri"/>
          <w:bCs/>
          <w:kern w:val="0"/>
          <w:sz w:val="24"/>
          <w:szCs w:val="24"/>
          <w14:ligatures w14:val="none"/>
        </w:rPr>
        <w:fldChar w:fldCharType="begin"/>
      </w:r>
      <w:r w:rsidRPr="009B2F2B">
        <w:rPr>
          <w:rFonts w:ascii="Book Antiqua" w:eastAsia="Calibri" w:hAnsi="Book Antiqua" w:cs="Calibri"/>
          <w:bCs/>
          <w:kern w:val="0"/>
          <w:sz w:val="24"/>
          <w:szCs w:val="24"/>
          <w14:ligatures w14:val="none"/>
        </w:rPr>
        <w:instrText xml:space="preserve"> XE "</w:instrText>
      </w:r>
      <w:r w:rsidR="00F07426" w:rsidRPr="009B2F2B">
        <w:rPr>
          <w:rFonts w:ascii="Book Antiqua" w:eastAsia="Calibri" w:hAnsi="Book Antiqua" w:cs="Calibri"/>
          <w:bCs/>
          <w:kern w:val="0"/>
          <w:sz w:val="24"/>
          <w:szCs w:val="24"/>
          <w14:ligatures w14:val="none"/>
        </w:rPr>
        <w:instrText>minors</w:instrText>
      </w:r>
      <w:r w:rsidRPr="009B2F2B">
        <w:rPr>
          <w:rFonts w:ascii="Book Antiqua" w:eastAsia="Calibri" w:hAnsi="Book Antiqua" w:cs="Calibri"/>
          <w:bCs/>
          <w:kern w:val="0"/>
          <w:sz w:val="24"/>
          <w:szCs w:val="24"/>
          <w14:ligatures w14:val="none"/>
        </w:rPr>
        <w:instrText xml:space="preserve">:pinball" </w:instrText>
      </w:r>
      <w:r w:rsidRPr="009B2F2B">
        <w:rPr>
          <w:rFonts w:ascii="Book Antiqua" w:eastAsia="Calibri" w:hAnsi="Book Antiqua" w:cs="Calibri"/>
          <w:bCs/>
          <w:kern w:val="0"/>
          <w:sz w:val="24"/>
          <w:szCs w:val="24"/>
          <w14:ligatures w14:val="none"/>
        </w:rPr>
        <w:fldChar w:fldCharType="end"/>
      </w:r>
      <w:r w:rsidRPr="009B2F2B">
        <w:rPr>
          <w:rFonts w:ascii="Book Antiqua" w:eastAsia="Calibri" w:hAnsi="Book Antiqua" w:cs="Calibri"/>
          <w:bCs/>
          <w:kern w:val="0"/>
          <w:sz w:val="24"/>
          <w:szCs w:val="24"/>
          <w14:ligatures w14:val="none"/>
        </w:rPr>
        <w:t xml:space="preserve"> would no longer face status offense </w:t>
      </w:r>
      <w:r w:rsidRPr="009B2F2B">
        <w:rPr>
          <w:rFonts w:ascii="Book Antiqua" w:eastAsia="Calibri" w:hAnsi="Book Antiqua" w:cs="Calibri"/>
          <w:b/>
          <w:kern w:val="0"/>
          <w:sz w:val="24"/>
          <w:szCs w:val="24"/>
          <w14:ligatures w14:val="none"/>
        </w:rPr>
        <w:t>prosecutions</w:t>
      </w:r>
      <w:r w:rsidRPr="009B2F2B">
        <w:rPr>
          <w:rFonts w:ascii="Book Antiqua" w:eastAsia="Calibri" w:hAnsi="Book Antiqua" w:cs="Calibri"/>
          <w:bCs/>
          <w:kern w:val="0"/>
          <w:sz w:val="24"/>
          <w:szCs w:val="24"/>
          <w14:ligatures w14:val="none"/>
        </w:rPr>
        <w:fldChar w:fldCharType="begin"/>
      </w:r>
      <w:r w:rsidRPr="009B2F2B">
        <w:rPr>
          <w:rFonts w:ascii="Book Antiqua" w:eastAsia="Calibri" w:hAnsi="Book Antiqua" w:cs="Calibri"/>
          <w:bCs/>
          <w:kern w:val="0"/>
          <w:sz w:val="24"/>
          <w:szCs w:val="24"/>
          <w14:ligatures w14:val="none"/>
        </w:rPr>
        <w:instrText xml:space="preserve"> XE "pinball:no longer a status offense prosecution" </w:instrText>
      </w:r>
      <w:r w:rsidRPr="009B2F2B">
        <w:rPr>
          <w:rFonts w:ascii="Book Antiqua" w:eastAsia="Calibri" w:hAnsi="Book Antiqua" w:cs="Calibri"/>
          <w:bCs/>
          <w:kern w:val="0"/>
          <w:sz w:val="24"/>
          <w:szCs w:val="24"/>
          <w14:ligatures w14:val="none"/>
        </w:rPr>
        <w:fldChar w:fldCharType="end"/>
      </w:r>
      <w:r w:rsidRPr="009B2F2B">
        <w:rPr>
          <w:rFonts w:ascii="Book Antiqua" w:eastAsia="Calibri" w:hAnsi="Book Antiqua" w:cs="Calibri"/>
          <w:b/>
          <w:kern w:val="0"/>
          <w:sz w:val="24"/>
          <w:szCs w:val="24"/>
          <w14:ligatures w14:val="none"/>
        </w:rPr>
        <w:t xml:space="preserve"> for playing pinball</w:t>
      </w:r>
      <w:r w:rsidRPr="009B2F2B">
        <w:rPr>
          <w:rFonts w:ascii="Book Antiqua" w:eastAsia="Calibri" w:hAnsi="Book Antiqua" w:cs="Calibri"/>
          <w:bCs/>
          <w:kern w:val="0"/>
          <w:sz w:val="24"/>
          <w:szCs w:val="24"/>
          <w14:ligatures w14:val="none"/>
        </w:rPr>
        <w:t xml:space="preserve"> if this bill becomes the law in South Carolina.</w:t>
      </w:r>
    </w:p>
    <w:p w14:paraId="4B39EC2E" w14:textId="1C04F01D" w:rsidR="005050E3" w:rsidRPr="00D623D1" w:rsidRDefault="005C4CB6" w:rsidP="009B2F2B">
      <w:pPr>
        <w:pStyle w:val="Heading2"/>
        <w:spacing w:after="40" w:line="240" w:lineRule="auto"/>
        <w:rPr>
          <w:rFonts w:ascii="Book Antiqua" w:hAnsi="Book Antiqua"/>
          <w:b/>
          <w:bCs/>
          <w:color w:val="000000" w:themeColor="text1"/>
          <w:sz w:val="24"/>
          <w:szCs w:val="24"/>
        </w:rPr>
      </w:pPr>
      <w:bookmarkStart w:id="204" w:name="_Toc163045420"/>
      <w:bookmarkStart w:id="205" w:name="_Toc163137143"/>
      <w:r w:rsidRPr="00D623D1">
        <w:rPr>
          <w:rFonts w:ascii="Book Antiqua" w:hAnsi="Book Antiqua"/>
          <w:b/>
          <w:bCs/>
          <w:color w:val="000000" w:themeColor="text1"/>
          <w:sz w:val="24"/>
          <w:szCs w:val="24"/>
        </w:rPr>
        <w:t xml:space="preserve">H. 4303  Loss </w:t>
      </w:r>
      <w:r w:rsidR="00F56A13"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 xml:space="preserve">f Consortium By Parents </w:t>
      </w:r>
      <w:r w:rsidR="007001F1"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r Children</w:t>
      </w:r>
      <w:bookmarkEnd w:id="204"/>
      <w:bookmarkEnd w:id="205"/>
    </w:p>
    <w:p w14:paraId="0826802C" w14:textId="2BAB752F" w:rsidR="005050E3" w:rsidRPr="009B2F2B" w:rsidRDefault="005050E3" w:rsidP="009B2F2B">
      <w:pPr>
        <w:spacing w:after="240" w:line="240" w:lineRule="auto"/>
        <w:rPr>
          <w:rFonts w:ascii="Book Antiqua" w:hAnsi="Book Antiqua"/>
          <w:sz w:val="24"/>
          <w:szCs w:val="24"/>
        </w:rPr>
      </w:pPr>
      <w:r w:rsidRPr="009B2F2B">
        <w:rPr>
          <w:rFonts w:ascii="Book Antiqua" w:hAnsi="Book Antiqua"/>
          <w:sz w:val="24"/>
          <w:szCs w:val="24"/>
        </w:rPr>
        <w:t xml:space="preserve">Another favorable report issued on </w:t>
      </w:r>
      <w:r w:rsidRPr="009B2F2B">
        <w:rPr>
          <w:rFonts w:ascii="Book Antiqua" w:hAnsi="Book Antiqua"/>
          <w:b/>
          <w:bCs/>
          <w:sz w:val="24"/>
          <w:szCs w:val="24"/>
        </w:rPr>
        <w:t>H. 4303</w:t>
      </w:r>
      <w:r w:rsidR="00F07426" w:rsidRPr="009B2F2B">
        <w:rPr>
          <w:rFonts w:ascii="Book Antiqua" w:hAnsi="Book Antiqua"/>
          <w:b/>
          <w:bCs/>
          <w:sz w:val="24"/>
          <w:szCs w:val="24"/>
        </w:rPr>
        <w:fldChar w:fldCharType="begin"/>
      </w:r>
      <w:r w:rsidR="00F07426" w:rsidRPr="009B2F2B">
        <w:rPr>
          <w:rFonts w:ascii="Book Antiqua" w:hAnsi="Book Antiqua"/>
          <w:sz w:val="24"/>
          <w:szCs w:val="24"/>
        </w:rPr>
        <w:instrText xml:space="preserve"> XE "H. 4303" </w:instrText>
      </w:r>
      <w:r w:rsidR="00F07426" w:rsidRPr="009B2F2B">
        <w:rPr>
          <w:rFonts w:ascii="Book Antiqua" w:hAnsi="Book Antiqua"/>
          <w:b/>
          <w:bCs/>
          <w:sz w:val="24"/>
          <w:szCs w:val="24"/>
        </w:rPr>
        <w:fldChar w:fldCharType="end"/>
      </w:r>
      <w:r w:rsidRPr="009B2F2B">
        <w:rPr>
          <w:rFonts w:ascii="Book Antiqua" w:hAnsi="Book Antiqua"/>
          <w:sz w:val="24"/>
          <w:szCs w:val="24"/>
        </w:rPr>
        <w:t xml:space="preserve">. If enacted, this proposal would </w:t>
      </w:r>
      <w:r w:rsidRPr="009B2F2B">
        <w:rPr>
          <w:rFonts w:ascii="Book Antiqua" w:hAnsi="Book Antiqua"/>
          <w:b/>
          <w:bCs/>
          <w:sz w:val="24"/>
          <w:szCs w:val="24"/>
        </w:rPr>
        <w:t>establish a right of consortium</w:t>
      </w:r>
      <w:r w:rsidR="00F07426" w:rsidRPr="009B2F2B">
        <w:rPr>
          <w:rFonts w:ascii="Book Antiqua" w:hAnsi="Book Antiqua"/>
          <w:b/>
          <w:bCs/>
          <w:sz w:val="24"/>
          <w:szCs w:val="24"/>
        </w:rPr>
        <w:fldChar w:fldCharType="begin"/>
      </w:r>
      <w:r w:rsidR="00F07426" w:rsidRPr="009B2F2B">
        <w:rPr>
          <w:rFonts w:ascii="Book Antiqua" w:hAnsi="Book Antiqua"/>
          <w:sz w:val="24"/>
          <w:szCs w:val="24"/>
        </w:rPr>
        <w:instrText xml:space="preserve"> XE "right of consortium (H. 4303)" </w:instrText>
      </w:r>
      <w:r w:rsidR="00F07426" w:rsidRPr="009B2F2B">
        <w:rPr>
          <w:rFonts w:ascii="Book Antiqua" w:hAnsi="Book Antiqua"/>
          <w:b/>
          <w:bCs/>
          <w:sz w:val="24"/>
          <w:szCs w:val="24"/>
        </w:rPr>
        <w:fldChar w:fldCharType="end"/>
      </w:r>
      <w:r w:rsidRPr="009B2F2B">
        <w:rPr>
          <w:rFonts w:ascii="Book Antiqua" w:hAnsi="Book Antiqua"/>
          <w:b/>
          <w:bCs/>
          <w:sz w:val="24"/>
          <w:szCs w:val="24"/>
        </w:rPr>
        <w:t xml:space="preserve"> between parent and child as well as between child and parent</w:t>
      </w:r>
      <w:r w:rsidRPr="009B2F2B">
        <w:rPr>
          <w:rFonts w:ascii="Book Antiqua" w:hAnsi="Book Antiqua"/>
          <w:sz w:val="24"/>
          <w:szCs w:val="24"/>
        </w:rPr>
        <w:t>.  As such if either is injured, a right for recovery for proximately caused loss of companionship, aid, security, and services would arise and be actionable in common Pleas Court civil actions for recovery.  This recovery would be offset by any other damages from the incident in question paid prior to commencing the loss of consortium lawsuit.</w:t>
      </w:r>
    </w:p>
    <w:p w14:paraId="480FDB32" w14:textId="21556777" w:rsidR="005050E3" w:rsidRPr="00D623D1" w:rsidRDefault="005C4CB6" w:rsidP="009B2F2B">
      <w:pPr>
        <w:pStyle w:val="Heading2"/>
        <w:spacing w:after="40" w:line="240" w:lineRule="auto"/>
        <w:rPr>
          <w:rFonts w:ascii="Book Antiqua" w:hAnsi="Book Antiqua"/>
          <w:b/>
          <w:bCs/>
          <w:color w:val="000000" w:themeColor="text1"/>
          <w:sz w:val="24"/>
          <w:szCs w:val="24"/>
        </w:rPr>
      </w:pPr>
      <w:bookmarkStart w:id="206" w:name="_Toc163045421"/>
      <w:bookmarkStart w:id="207" w:name="_Toc163137144"/>
      <w:r w:rsidRPr="00D623D1">
        <w:rPr>
          <w:rFonts w:ascii="Book Antiqua" w:hAnsi="Book Antiqua"/>
          <w:b/>
          <w:bCs/>
          <w:color w:val="000000" w:themeColor="text1"/>
          <w:sz w:val="24"/>
          <w:szCs w:val="24"/>
        </w:rPr>
        <w:t>H. 3980  Reporting Suspected Insurance Fraud Incidents</w:t>
      </w:r>
      <w:bookmarkEnd w:id="206"/>
      <w:bookmarkEnd w:id="207"/>
    </w:p>
    <w:p w14:paraId="2358E462" w14:textId="1808B60F" w:rsidR="005050E3" w:rsidRPr="009B2F2B" w:rsidRDefault="005050E3" w:rsidP="009B2F2B">
      <w:pPr>
        <w:pStyle w:val="NormalWeb"/>
        <w:spacing w:before="0" w:beforeAutospacing="0" w:after="240" w:afterAutospacing="0"/>
        <w:rPr>
          <w:rFonts w:ascii="Book Antiqua" w:hAnsi="Book Antiqua" w:cstheme="minorHAnsi"/>
          <w:color w:val="000000"/>
        </w:rPr>
      </w:pPr>
      <w:r w:rsidRPr="009B2F2B">
        <w:rPr>
          <w:rFonts w:ascii="Book Antiqua" w:hAnsi="Book Antiqua" w:cstheme="minorHAnsi"/>
          <w:color w:val="000000"/>
        </w:rPr>
        <w:t xml:space="preserve">The committee issued a favorable report, with amendment, on </w:t>
      </w:r>
      <w:r w:rsidRPr="009B2F2B">
        <w:rPr>
          <w:rFonts w:ascii="Book Antiqua" w:hAnsi="Book Antiqua" w:cstheme="minorHAnsi"/>
          <w:b/>
          <w:bCs/>
          <w:color w:val="000000"/>
        </w:rPr>
        <w:t>H. 3980</w:t>
      </w:r>
      <w:r w:rsidR="00F07426" w:rsidRPr="009B2F2B">
        <w:rPr>
          <w:rFonts w:ascii="Book Antiqua" w:hAnsi="Book Antiqua" w:cstheme="minorHAnsi"/>
          <w:b/>
          <w:bCs/>
          <w:color w:val="000000"/>
        </w:rPr>
        <w:fldChar w:fldCharType="begin"/>
      </w:r>
      <w:r w:rsidR="00F07426" w:rsidRPr="009B2F2B">
        <w:rPr>
          <w:rFonts w:ascii="Book Antiqua" w:hAnsi="Book Antiqua"/>
        </w:rPr>
        <w:instrText xml:space="preserve"> XE "</w:instrText>
      </w:r>
      <w:r w:rsidR="00F07426" w:rsidRPr="009B2F2B">
        <w:rPr>
          <w:rFonts w:ascii="Book Antiqua" w:hAnsi="Book Antiqua" w:cstheme="minorHAnsi"/>
          <w:color w:val="000000"/>
        </w:rPr>
        <w:instrText>H. 3980</w:instrText>
      </w:r>
      <w:r w:rsidR="00F07426" w:rsidRPr="009B2F2B">
        <w:rPr>
          <w:rFonts w:ascii="Book Antiqua" w:hAnsi="Book Antiqua"/>
        </w:rPr>
        <w:instrText xml:space="preserve">" </w:instrText>
      </w:r>
      <w:r w:rsidR="00F07426" w:rsidRPr="009B2F2B">
        <w:rPr>
          <w:rFonts w:ascii="Book Antiqua" w:hAnsi="Book Antiqua" w:cstheme="minorHAnsi"/>
          <w:b/>
          <w:bCs/>
          <w:color w:val="000000"/>
        </w:rPr>
        <w:fldChar w:fldCharType="end"/>
      </w:r>
      <w:r w:rsidRPr="009B2F2B">
        <w:rPr>
          <w:rFonts w:ascii="Book Antiqua" w:hAnsi="Book Antiqua" w:cstheme="minorHAnsi"/>
          <w:color w:val="000000"/>
        </w:rPr>
        <w:t xml:space="preserve">.  </w:t>
      </w:r>
      <w:r w:rsidRPr="009B2F2B">
        <w:rPr>
          <w:rFonts w:ascii="Book Antiqua" w:hAnsi="Book Antiqua" w:cstheme="minorHAnsi"/>
          <w:b/>
          <w:bCs/>
          <w:color w:val="000000"/>
        </w:rPr>
        <w:t>Judges would have to report all cases of suspected false</w:t>
      </w:r>
      <w:r w:rsidRPr="009B2F2B">
        <w:rPr>
          <w:rFonts w:ascii="Book Antiqua" w:hAnsi="Book Antiqua" w:cstheme="minorHAnsi"/>
          <w:b/>
          <w:bCs/>
          <w:color w:val="000000"/>
        </w:rPr>
        <w:fldChar w:fldCharType="begin"/>
      </w:r>
      <w:r w:rsidRPr="009B2F2B">
        <w:rPr>
          <w:rFonts w:ascii="Book Antiqua" w:hAnsi="Book Antiqua"/>
          <w:b/>
          <w:bCs/>
        </w:rPr>
        <w:instrText xml:space="preserve"> XE "</w:instrText>
      </w:r>
      <w:r w:rsidRPr="009B2F2B">
        <w:rPr>
          <w:rFonts w:ascii="Book Antiqua" w:hAnsi="Book Antiqua" w:cstheme="minorHAnsi"/>
          <w:color w:val="000000"/>
        </w:rPr>
        <w:instrText>perjury</w:instrText>
      </w:r>
      <w:r w:rsidRPr="009B2F2B">
        <w:rPr>
          <w:rFonts w:ascii="Book Antiqua" w:hAnsi="Book Antiqua"/>
          <w:b/>
          <w:bCs/>
        </w:rPr>
        <w:instrText xml:space="preserve">" </w:instrText>
      </w:r>
      <w:r w:rsidRPr="009B2F2B">
        <w:rPr>
          <w:rFonts w:ascii="Book Antiqua" w:hAnsi="Book Antiqua" w:cstheme="minorHAnsi"/>
          <w:b/>
          <w:bCs/>
          <w:color w:val="000000"/>
        </w:rPr>
        <w:fldChar w:fldCharType="end"/>
      </w:r>
      <w:r w:rsidRPr="009B2F2B">
        <w:rPr>
          <w:rFonts w:ascii="Book Antiqua" w:hAnsi="Book Antiqua" w:cstheme="minorHAnsi"/>
          <w:b/>
          <w:bCs/>
          <w:color w:val="000000"/>
        </w:rPr>
        <w:t xml:space="preserve"> statements</w:t>
      </w:r>
      <w:r w:rsidRPr="009B2F2B">
        <w:rPr>
          <w:rFonts w:ascii="Book Antiqua" w:hAnsi="Book Antiqua" w:cstheme="minorHAnsi"/>
          <w:color w:val="000000"/>
        </w:rPr>
        <w:t xml:space="preserve"> or misrepresentations</w:t>
      </w:r>
      <w:r w:rsidR="003469B6" w:rsidRPr="009B2F2B">
        <w:rPr>
          <w:rFonts w:ascii="Book Antiqua" w:hAnsi="Book Antiqua" w:cstheme="minorHAnsi"/>
          <w:color w:val="000000"/>
        </w:rPr>
        <w:fldChar w:fldCharType="begin"/>
      </w:r>
      <w:r w:rsidR="003469B6" w:rsidRPr="009B2F2B">
        <w:rPr>
          <w:rFonts w:ascii="Book Antiqua" w:hAnsi="Book Antiqua"/>
        </w:rPr>
        <w:instrText xml:space="preserve"> XE "</w:instrText>
      </w:r>
      <w:r w:rsidR="003469B6" w:rsidRPr="009B2F2B">
        <w:rPr>
          <w:rFonts w:ascii="Book Antiqua" w:hAnsi="Book Antiqua" w:cstheme="minorHAnsi"/>
          <w:color w:val="000000"/>
        </w:rPr>
        <w:instrText>false statements or misrepresentations</w:instrText>
      </w:r>
      <w:r w:rsidR="003469B6" w:rsidRPr="009B2F2B">
        <w:rPr>
          <w:rFonts w:ascii="Book Antiqua" w:hAnsi="Book Antiqua"/>
        </w:rPr>
        <w:instrText xml:space="preserve">" </w:instrText>
      </w:r>
      <w:r w:rsidR="003469B6" w:rsidRPr="009B2F2B">
        <w:rPr>
          <w:rFonts w:ascii="Book Antiqua" w:hAnsi="Book Antiqua" w:cstheme="minorHAnsi"/>
          <w:color w:val="000000"/>
        </w:rPr>
        <w:fldChar w:fldCharType="end"/>
      </w:r>
      <w:r w:rsidRPr="009B2F2B">
        <w:rPr>
          <w:rFonts w:ascii="Book Antiqua" w:hAnsi="Book Antiqua" w:cstheme="minorHAnsi"/>
          <w:color w:val="000000"/>
        </w:rPr>
        <w:t>,</w:t>
      </w:r>
      <w:r w:rsidRPr="009B2F2B">
        <w:rPr>
          <w:rFonts w:ascii="Book Antiqua" w:hAnsi="Book Antiqua" w:cstheme="minorHAnsi"/>
          <w:b/>
          <w:bCs/>
          <w:color w:val="000000"/>
        </w:rPr>
        <w:t xml:space="preserve"> </w:t>
      </w:r>
      <w:r w:rsidRPr="009B2F2B">
        <w:rPr>
          <w:rFonts w:ascii="Book Antiqua" w:hAnsi="Book Antiqua" w:cstheme="minorHAnsi"/>
          <w:color w:val="000000"/>
        </w:rPr>
        <w:t>about conducting a business of insurance, to the Insurance Fraud Division of the Office of Attorney General</w:t>
      </w:r>
      <w:r w:rsidRPr="009B2F2B">
        <w:rPr>
          <w:rFonts w:ascii="Book Antiqua" w:hAnsi="Book Antiqua" w:cstheme="minorHAnsi"/>
          <w:color w:val="000000"/>
        </w:rPr>
        <w:fldChar w:fldCharType="begin"/>
      </w:r>
      <w:r w:rsidRPr="009B2F2B">
        <w:rPr>
          <w:rFonts w:ascii="Book Antiqua" w:hAnsi="Book Antiqua"/>
        </w:rPr>
        <w:instrText xml:space="preserve"> XE "</w:instrText>
      </w:r>
      <w:r w:rsidRPr="009B2F2B">
        <w:rPr>
          <w:rFonts w:ascii="Book Antiqua" w:hAnsi="Book Antiqua" w:cstheme="minorHAnsi"/>
          <w:color w:val="000000"/>
        </w:rPr>
        <w:instrText>Attorney General</w:instrText>
      </w:r>
      <w:r w:rsidRPr="009B2F2B">
        <w:rPr>
          <w:rFonts w:ascii="Book Antiqua" w:hAnsi="Book Antiqua"/>
        </w:rPr>
        <w:instrText xml:space="preserve">" </w:instrText>
      </w:r>
      <w:r w:rsidRPr="009B2F2B">
        <w:rPr>
          <w:rFonts w:ascii="Book Antiqua" w:hAnsi="Book Antiqua" w:cstheme="minorHAnsi"/>
          <w:color w:val="000000"/>
        </w:rPr>
        <w:fldChar w:fldCharType="end"/>
      </w:r>
      <w:r w:rsidRPr="009B2F2B">
        <w:rPr>
          <w:rFonts w:ascii="Book Antiqua" w:hAnsi="Book Antiqua" w:cstheme="minorHAnsi"/>
          <w:color w:val="000000"/>
        </w:rPr>
        <w:t xml:space="preserve"> should this legislative initiative become law.</w:t>
      </w:r>
    </w:p>
    <w:p w14:paraId="55E2175A" w14:textId="5A77CD2B" w:rsidR="00755E4C" w:rsidRPr="009B2F2B" w:rsidRDefault="00755E4C" w:rsidP="009B2F2B">
      <w:pPr>
        <w:pStyle w:val="NormalWeb"/>
        <w:spacing w:before="0" w:beforeAutospacing="0" w:after="240" w:afterAutospacing="0"/>
        <w:jc w:val="center"/>
        <w:rPr>
          <w:rFonts w:ascii="Book Antiqua" w:hAnsi="Book Antiqua" w:cstheme="minorHAnsi"/>
          <w:b/>
          <w:bCs/>
          <w:color w:val="000000"/>
        </w:rPr>
      </w:pPr>
      <w:bookmarkStart w:id="208" w:name="_Hlk162967595"/>
      <w:r w:rsidRPr="009B2F2B">
        <w:rPr>
          <w:rFonts w:ascii="Book Antiqua" w:hAnsi="Book Antiqua" w:cstheme="minorHAnsi"/>
          <w:b/>
          <w:bCs/>
          <w:color w:val="000000"/>
        </w:rPr>
        <w:t>Medical, Military, Municipal and Public Affairs</w:t>
      </w:r>
    </w:p>
    <w:bookmarkEnd w:id="208"/>
    <w:p w14:paraId="05999411" w14:textId="77777777" w:rsidR="00755E4C" w:rsidRPr="009B2F2B" w:rsidRDefault="00755E4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sz w:val="24"/>
          <w:szCs w:val="24"/>
        </w:rPr>
        <w:t>The full committee met on Tuesday, March 26, 2024, and report out several bills.</w:t>
      </w:r>
    </w:p>
    <w:p w14:paraId="1BBE99E0" w14:textId="3790EA7A" w:rsidR="00C77A81" w:rsidRPr="00D623D1" w:rsidRDefault="005C4CB6" w:rsidP="009B2F2B">
      <w:pPr>
        <w:pStyle w:val="Heading2"/>
        <w:spacing w:after="40" w:line="240" w:lineRule="auto"/>
        <w:rPr>
          <w:rFonts w:ascii="Book Antiqua" w:hAnsi="Book Antiqua"/>
          <w:b/>
          <w:bCs/>
          <w:color w:val="000000" w:themeColor="text1"/>
          <w:sz w:val="24"/>
          <w:szCs w:val="24"/>
        </w:rPr>
      </w:pPr>
      <w:bookmarkStart w:id="209" w:name="_Toc163045422"/>
      <w:bookmarkStart w:id="210" w:name="_Toc163137145"/>
      <w:bookmarkStart w:id="211" w:name="_Hlk162967786"/>
      <w:r w:rsidRPr="00D623D1">
        <w:rPr>
          <w:rFonts w:ascii="Book Antiqua" w:hAnsi="Book Antiqua"/>
          <w:b/>
          <w:bCs/>
          <w:color w:val="000000" w:themeColor="text1"/>
          <w:sz w:val="24"/>
          <w:szCs w:val="24"/>
        </w:rPr>
        <w:t>H. 4622  Itemized Medical Billing</w:t>
      </w:r>
      <w:bookmarkEnd w:id="209"/>
      <w:bookmarkEnd w:id="210"/>
    </w:p>
    <w:p w14:paraId="68CE7939" w14:textId="7F309429" w:rsidR="00755E4C" w:rsidRPr="009B2F2B" w:rsidRDefault="00755E4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b/>
          <w:bCs/>
          <w:sz w:val="24"/>
          <w:szCs w:val="24"/>
        </w:rPr>
        <w:t>H. 4622</w:t>
      </w:r>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H. 4622</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a bill dealing with </w:t>
      </w:r>
      <w:r w:rsidRPr="009B2F2B">
        <w:rPr>
          <w:rFonts w:ascii="Book Antiqua" w:eastAsia="Calibri" w:hAnsi="Book Antiqua" w:cs="Times New Roman"/>
          <w:b/>
          <w:bCs/>
          <w:sz w:val="24"/>
          <w:szCs w:val="24"/>
        </w:rPr>
        <w:t>itemized medical billing</w:t>
      </w:r>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medical billing (H. 4622):itemized</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was given a favorable with amendment recommendation by the full committee.  Beginning January 1, 2025, a health care provider that requests payment from a patient shall submit with the request an itemized bill of the service(s) provided during that visit.   "Health care provider" means a hospital or ambulatory surgical facility.  A health care provider may issue the itemized bill electronically, including through a patient portal on the provider's website.  The provider must submit the itemized bill no later than thirty days after the provider receives a final payment.  The legislation further outlines what must be contained in the itemized bill</w:t>
      </w:r>
      <w:r w:rsidRPr="009B2F2B">
        <w:rPr>
          <w:rFonts w:ascii="Book Antiqua" w:eastAsia="Calibri" w:hAnsi="Book Antiqua" w:cs="Times New Roman"/>
          <w:sz w:val="24"/>
          <w:szCs w:val="24"/>
        </w:rPr>
        <w:fldChar w:fldCharType="begin"/>
      </w:r>
      <w:r w:rsidRPr="009B2F2B">
        <w:rPr>
          <w:rFonts w:ascii="Book Antiqua" w:eastAsia="Calibri" w:hAnsi="Book Antiqua" w:cs="Times New Roman"/>
          <w:sz w:val="24"/>
          <w:szCs w:val="24"/>
        </w:rPr>
        <w:instrText xml:space="preserve"> XE "itemized billing for healthcare (H. 4622)" </w:instrText>
      </w:r>
      <w:r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The bill outlines that a provider cannot send to collections until an itemized bill is provided to a patient.  It is provided that a collection agency is not liable under this provision for billing inaccuracies provided by the health care provider.  If any inaccuracies are determined, the collection agency must cease collection activities and return the account back to the health care provider.</w:t>
      </w:r>
    </w:p>
    <w:p w14:paraId="1471AB80" w14:textId="2CB271CF" w:rsidR="00C77A81" w:rsidRPr="00D623D1" w:rsidRDefault="005C4CB6" w:rsidP="009B2F2B">
      <w:pPr>
        <w:pStyle w:val="Heading2"/>
        <w:spacing w:after="40" w:line="240" w:lineRule="auto"/>
        <w:rPr>
          <w:rFonts w:ascii="Book Antiqua" w:hAnsi="Book Antiqua"/>
          <w:b/>
          <w:bCs/>
          <w:color w:val="000000" w:themeColor="text1"/>
          <w:sz w:val="24"/>
          <w:szCs w:val="24"/>
        </w:rPr>
      </w:pPr>
      <w:bookmarkStart w:id="212" w:name="_Toc163045423"/>
      <w:bookmarkStart w:id="213" w:name="_Toc163137146"/>
      <w:r w:rsidRPr="00D623D1">
        <w:rPr>
          <w:rFonts w:ascii="Book Antiqua" w:hAnsi="Book Antiqua"/>
          <w:b/>
          <w:bCs/>
          <w:color w:val="000000" w:themeColor="text1"/>
          <w:sz w:val="24"/>
          <w:szCs w:val="24"/>
        </w:rPr>
        <w:t xml:space="preserve">H. 5183  Certifications </w:t>
      </w:r>
      <w:r w:rsidR="00F56A13" w:rsidRPr="00D623D1">
        <w:rPr>
          <w:rFonts w:ascii="Book Antiqua" w:hAnsi="Book Antiqua"/>
          <w:b/>
          <w:bCs/>
          <w:color w:val="000000" w:themeColor="text1"/>
          <w:sz w:val="24"/>
          <w:szCs w:val="24"/>
        </w:rPr>
        <w:t>f</w:t>
      </w:r>
      <w:r w:rsidRPr="00D623D1">
        <w:rPr>
          <w:rFonts w:ascii="Book Antiqua" w:hAnsi="Book Antiqua"/>
          <w:b/>
          <w:bCs/>
          <w:color w:val="000000" w:themeColor="text1"/>
          <w:sz w:val="24"/>
          <w:szCs w:val="24"/>
        </w:rPr>
        <w:t>or Certified Medical Assistant (</w:t>
      </w:r>
      <w:r w:rsidR="00924C20" w:rsidRPr="00D623D1">
        <w:rPr>
          <w:rFonts w:ascii="Book Antiqua" w:hAnsi="Book Antiqua"/>
          <w:b/>
          <w:bCs/>
          <w:color w:val="000000" w:themeColor="text1"/>
          <w:sz w:val="24"/>
          <w:szCs w:val="24"/>
        </w:rPr>
        <w:t>CMA</w:t>
      </w:r>
      <w:r w:rsidRPr="00D623D1">
        <w:rPr>
          <w:rFonts w:ascii="Book Antiqua" w:hAnsi="Book Antiqua"/>
          <w:b/>
          <w:bCs/>
          <w:color w:val="000000" w:themeColor="text1"/>
          <w:sz w:val="24"/>
          <w:szCs w:val="24"/>
        </w:rPr>
        <w:t>).</w:t>
      </w:r>
      <w:bookmarkEnd w:id="212"/>
      <w:bookmarkEnd w:id="213"/>
      <w:r w:rsidRPr="00D623D1">
        <w:rPr>
          <w:rFonts w:ascii="Book Antiqua" w:hAnsi="Book Antiqua"/>
          <w:b/>
          <w:bCs/>
          <w:color w:val="000000" w:themeColor="text1"/>
          <w:sz w:val="24"/>
          <w:szCs w:val="24"/>
        </w:rPr>
        <w:t xml:space="preserve">  </w:t>
      </w:r>
    </w:p>
    <w:p w14:paraId="22C33868" w14:textId="017AD190" w:rsidR="00755E4C" w:rsidRPr="009B2F2B" w:rsidRDefault="00755E4C" w:rsidP="009B2F2B">
      <w:pPr>
        <w:spacing w:after="240" w:line="240" w:lineRule="auto"/>
        <w:rPr>
          <w:rFonts w:ascii="Book Antiqua" w:eastAsia="Calibri" w:hAnsi="Book Antiqua" w:cs="Times New Roman"/>
          <w:sz w:val="24"/>
          <w:szCs w:val="24"/>
        </w:rPr>
      </w:pPr>
      <w:bookmarkStart w:id="214" w:name="_Hlk159312207"/>
      <w:bookmarkStart w:id="215" w:name="_Hlk162530971"/>
      <w:r w:rsidRPr="009B2F2B">
        <w:rPr>
          <w:rFonts w:ascii="Book Antiqua" w:eastAsia="Calibri" w:hAnsi="Book Antiqua" w:cs="Times New Roman"/>
          <w:sz w:val="24"/>
          <w:szCs w:val="24"/>
        </w:rPr>
        <w:t xml:space="preserve">The committee gave a favorable with amendment report to </w:t>
      </w:r>
      <w:bookmarkStart w:id="216" w:name="_Hlk162967716"/>
      <w:r w:rsidRPr="009B2F2B">
        <w:rPr>
          <w:rFonts w:ascii="Book Antiqua" w:eastAsia="Calibri" w:hAnsi="Book Antiqua" w:cs="Times New Roman"/>
          <w:b/>
          <w:bCs/>
          <w:sz w:val="24"/>
          <w:szCs w:val="24"/>
        </w:rPr>
        <w:t>H. 5183</w:t>
      </w:r>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H. 5183</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a bill that </w:t>
      </w:r>
      <w:r w:rsidRPr="009B2F2B">
        <w:rPr>
          <w:rFonts w:ascii="Book Antiqua" w:eastAsia="Calibri" w:hAnsi="Book Antiqua" w:cs="Times New Roman"/>
          <w:b/>
          <w:bCs/>
          <w:sz w:val="24"/>
          <w:szCs w:val="24"/>
        </w:rPr>
        <w:t>revises certifications for Certified Medical Assistant (CMA</w:t>
      </w:r>
      <w:r w:rsidRPr="009B2F2B">
        <w:rPr>
          <w:rFonts w:ascii="Book Antiqua" w:eastAsia="Calibri" w:hAnsi="Book Antiqua" w:cs="Times New Roman"/>
          <w:sz w:val="24"/>
          <w:szCs w:val="24"/>
        </w:rPr>
        <w:t>).</w:t>
      </w:r>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Certified Medical Assistant (CMA)</w:instrText>
      </w:r>
      <w:r w:rsidR="004D0D77">
        <w:rPr>
          <w:rFonts w:ascii="Book Antiqua" w:eastAsia="Calibri" w:hAnsi="Book Antiqua" w:cs="Times New Roman"/>
          <w:sz w:val="24"/>
          <w:szCs w:val="24"/>
        </w:rPr>
        <w:instrText xml:space="preserve"> </w:instrText>
      </w:r>
      <w:r w:rsidR="007001F1" w:rsidRPr="009B2F2B">
        <w:rPr>
          <w:rFonts w:ascii="Book Antiqua" w:eastAsia="Calibri" w:hAnsi="Book Antiqua" w:cs="Times New Roman"/>
          <w:sz w:val="24"/>
          <w:szCs w:val="24"/>
        </w:rPr>
        <w:instrText xml:space="preserve">(H. 5183):revises certifications for </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w:t>
      </w:r>
      <w:bookmarkEnd w:id="216"/>
      <w:r w:rsidRPr="009B2F2B">
        <w:rPr>
          <w:rFonts w:ascii="Book Antiqua" w:eastAsia="Calibri" w:hAnsi="Book Antiqua" w:cs="Times New Roman"/>
          <w:sz w:val="24"/>
          <w:szCs w:val="24"/>
        </w:rPr>
        <w:t>Currently certain CMA certification standards are due to lapse on July 16, 2024.  As a result, the bill expands the number of approved certification programs.  The bill defines "certified medical assistant" or "CMA" to include medical assistants who have maintained certification from one of the certifying boards, such as but not limited to Board of Medical Examiners or the Board of Nursing, since January 1, 2020 and individuals employed as certified medical assistants as of the effective date of this provision who do not meet the education or training requirements required, but who meet those requirements no later than July 15, 2026.  The bill also provides additional responsibilities for the unlicensed assistive personnel.</w:t>
      </w:r>
      <w:bookmarkEnd w:id="214"/>
      <w:bookmarkEnd w:id="215"/>
    </w:p>
    <w:p w14:paraId="40D47015" w14:textId="19E997ED" w:rsidR="00C77A81" w:rsidRPr="00D623D1" w:rsidRDefault="005C4CB6" w:rsidP="009B2F2B">
      <w:pPr>
        <w:pStyle w:val="Heading2"/>
        <w:spacing w:after="40" w:line="240" w:lineRule="auto"/>
        <w:rPr>
          <w:rFonts w:ascii="Book Antiqua" w:hAnsi="Book Antiqua"/>
          <w:b/>
          <w:bCs/>
          <w:color w:val="000000" w:themeColor="text1"/>
          <w:sz w:val="24"/>
          <w:szCs w:val="24"/>
        </w:rPr>
      </w:pPr>
      <w:bookmarkStart w:id="217" w:name="_Toc163045424"/>
      <w:bookmarkStart w:id="218" w:name="_Toc163137147"/>
      <w:r w:rsidRPr="00D623D1">
        <w:rPr>
          <w:rFonts w:ascii="Book Antiqua" w:hAnsi="Book Antiqua"/>
          <w:b/>
          <w:bCs/>
          <w:color w:val="000000" w:themeColor="text1"/>
          <w:sz w:val="24"/>
          <w:szCs w:val="24"/>
        </w:rPr>
        <w:t>H. 4867  Telecommunicator Cardiopulmonary Resuscitation (T-</w:t>
      </w:r>
      <w:r w:rsidR="00924C20" w:rsidRPr="00D623D1">
        <w:rPr>
          <w:rFonts w:ascii="Book Antiqua" w:hAnsi="Book Antiqua"/>
          <w:b/>
          <w:bCs/>
          <w:color w:val="000000" w:themeColor="text1"/>
          <w:sz w:val="24"/>
          <w:szCs w:val="24"/>
        </w:rPr>
        <w:t>CPR</w:t>
      </w:r>
      <w:r w:rsidRPr="00D623D1">
        <w:rPr>
          <w:rFonts w:ascii="Book Antiqua" w:hAnsi="Book Antiqua"/>
          <w:b/>
          <w:bCs/>
          <w:color w:val="000000" w:themeColor="text1"/>
          <w:sz w:val="24"/>
          <w:szCs w:val="24"/>
        </w:rPr>
        <w:t>)</w:t>
      </w:r>
      <w:bookmarkEnd w:id="217"/>
      <w:bookmarkEnd w:id="218"/>
    </w:p>
    <w:p w14:paraId="5F94FBD0" w14:textId="48C20651" w:rsidR="00755E4C" w:rsidRPr="009B2F2B" w:rsidRDefault="00755E4C" w:rsidP="009B2F2B">
      <w:pPr>
        <w:spacing w:after="240" w:line="240" w:lineRule="auto"/>
        <w:rPr>
          <w:rFonts w:ascii="Book Antiqua" w:eastAsia="Calibri" w:hAnsi="Book Antiqua" w:cs="Times New Roman"/>
          <w:sz w:val="24"/>
          <w:szCs w:val="24"/>
        </w:rPr>
      </w:pPr>
      <w:bookmarkStart w:id="219" w:name="_Hlk162535109"/>
      <w:r w:rsidRPr="009B2F2B">
        <w:rPr>
          <w:rFonts w:ascii="Book Antiqua" w:eastAsia="Calibri" w:hAnsi="Book Antiqua" w:cs="Times New Roman"/>
          <w:sz w:val="24"/>
          <w:szCs w:val="24"/>
        </w:rPr>
        <w:t xml:space="preserve">The committee gave a favorable with amendment recommendation to </w:t>
      </w:r>
      <w:bookmarkStart w:id="220" w:name="_Hlk162967682"/>
      <w:r w:rsidRPr="009B2F2B">
        <w:rPr>
          <w:rFonts w:ascii="Book Antiqua" w:eastAsia="Calibri" w:hAnsi="Book Antiqua" w:cs="Times New Roman"/>
          <w:b/>
          <w:bCs/>
          <w:sz w:val="24"/>
          <w:szCs w:val="24"/>
        </w:rPr>
        <w:t>H. 4867</w:t>
      </w:r>
      <w:bookmarkEnd w:id="220"/>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H. 4867</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a bill that requires all</w:t>
      </w:r>
      <w:r w:rsidRPr="009B2F2B">
        <w:rPr>
          <w:rFonts w:ascii="Book Antiqua" w:eastAsia="Calibri" w:hAnsi="Book Antiqua" w:cs="Times New Roman"/>
          <w:b/>
          <w:bCs/>
          <w:sz w:val="24"/>
          <w:szCs w:val="24"/>
        </w:rPr>
        <w:t xml:space="preserve"> </w:t>
      </w:r>
      <w:r w:rsidRPr="009B2F2B">
        <w:rPr>
          <w:rFonts w:ascii="Book Antiqua" w:eastAsia="Calibri" w:hAnsi="Book Antiqua" w:cs="Times New Roman"/>
          <w:sz w:val="24"/>
          <w:szCs w:val="24"/>
        </w:rPr>
        <w:t>911 telecommunicators that provide dispatch for emergency medical conditions to be required annually to be trained, utilizing the most current nationally recognized high-quality</w:t>
      </w:r>
      <w:r w:rsidRPr="009B2F2B">
        <w:rPr>
          <w:rFonts w:ascii="Book Antiqua" w:eastAsia="Calibri" w:hAnsi="Book Antiqua" w:cs="Times New Roman"/>
          <w:b/>
          <w:bCs/>
          <w:sz w:val="24"/>
          <w:szCs w:val="24"/>
        </w:rPr>
        <w:t xml:space="preserve"> </w:t>
      </w:r>
      <w:bookmarkStart w:id="221" w:name="_Hlk162967694"/>
      <w:r w:rsidRPr="009B2F2B">
        <w:rPr>
          <w:rFonts w:ascii="Book Antiqua" w:eastAsia="Calibri" w:hAnsi="Book Antiqua" w:cs="Times New Roman"/>
          <w:b/>
          <w:bCs/>
          <w:sz w:val="24"/>
          <w:szCs w:val="24"/>
        </w:rPr>
        <w:t>telecommunicator cardiopulmonary resuscitation (T-CPR</w:t>
      </w:r>
      <w:r w:rsidR="007001F1" w:rsidRPr="009B2F2B">
        <w:rPr>
          <w:rFonts w:ascii="Book Antiqua" w:eastAsia="Calibri" w:hAnsi="Book Antiqua" w:cs="Times New Roman"/>
          <w:b/>
          <w:bCs/>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b/>
          <w:bCs/>
          <w:sz w:val="24"/>
          <w:szCs w:val="24"/>
        </w:rPr>
        <w:instrText>T-CPR</w:instrText>
      </w:r>
      <w:r w:rsidR="007001F1" w:rsidRPr="009B2F2B">
        <w:rPr>
          <w:rFonts w:ascii="Book Antiqua" w:hAnsi="Book Antiqua"/>
          <w:sz w:val="24"/>
          <w:szCs w:val="24"/>
        </w:rPr>
        <w:instrText>" \t "</w:instrText>
      </w:r>
      <w:r w:rsidR="007001F1" w:rsidRPr="009B2F2B">
        <w:rPr>
          <w:rFonts w:ascii="Book Antiqua" w:hAnsi="Book Antiqua" w:cstheme="minorHAnsi"/>
          <w:i/>
          <w:sz w:val="24"/>
          <w:szCs w:val="24"/>
        </w:rPr>
        <w:instrText>See</w:instrText>
      </w:r>
      <w:r w:rsidR="007001F1" w:rsidRPr="009B2F2B">
        <w:rPr>
          <w:rFonts w:ascii="Book Antiqua" w:hAnsi="Book Antiqua" w:cstheme="minorHAnsi"/>
          <w:sz w:val="24"/>
          <w:szCs w:val="24"/>
        </w:rPr>
        <w:instrText xml:space="preserve"> telecommunicator cardiopulmonary resuscitation</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b/>
          <w:bCs/>
          <w:sz w:val="24"/>
          <w:szCs w:val="24"/>
        </w:rPr>
        <w:fldChar w:fldCharType="end"/>
      </w:r>
      <w:r w:rsidRPr="009B2F2B">
        <w:rPr>
          <w:rFonts w:ascii="Book Antiqua" w:eastAsia="Calibri" w:hAnsi="Book Antiqua" w:cs="Times New Roman"/>
          <w:b/>
          <w:bCs/>
          <w:sz w:val="24"/>
          <w:szCs w:val="24"/>
        </w:rPr>
        <w:t>)</w:t>
      </w:r>
      <w:bookmarkEnd w:id="221"/>
      <w:r w:rsidRPr="009B2F2B">
        <w:rPr>
          <w:rFonts w:ascii="Book Antiqua" w:eastAsia="Calibri" w:hAnsi="Book Antiqua" w:cs="Times New Roman"/>
          <w:b/>
          <w:bCs/>
          <w:sz w:val="24"/>
          <w:szCs w:val="24"/>
        </w:rPr>
        <w:t>.</w:t>
      </w:r>
      <w:r w:rsidR="007001F1" w:rsidRPr="009B2F2B">
        <w:rPr>
          <w:rFonts w:ascii="Book Antiqua" w:eastAsia="Calibri" w:hAnsi="Book Antiqua" w:cs="Times New Roman"/>
          <w:b/>
          <w:bCs/>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b/>
          <w:bCs/>
          <w:sz w:val="24"/>
          <w:szCs w:val="24"/>
        </w:rPr>
        <w:instrText>telecommunicator cardiopulmonary resuscitation (T-CPR)(H. 4867)</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b/>
          <w:bCs/>
          <w:sz w:val="24"/>
          <w:szCs w:val="24"/>
        </w:rPr>
        <w:fldChar w:fldCharType="end"/>
      </w:r>
      <w:r w:rsidRPr="009B2F2B">
        <w:rPr>
          <w:rFonts w:ascii="Book Antiqua" w:eastAsia="Calibri" w:hAnsi="Book Antiqua" w:cs="Times New Roman"/>
          <w:b/>
          <w:bCs/>
          <w:sz w:val="24"/>
          <w:szCs w:val="24"/>
        </w:rPr>
        <w:t xml:space="preserve">  </w:t>
      </w:r>
      <w:r w:rsidRPr="009B2F2B">
        <w:rPr>
          <w:rFonts w:ascii="Book Antiqua" w:eastAsia="Calibri" w:hAnsi="Book Antiqua" w:cs="Times New Roman"/>
          <w:sz w:val="24"/>
          <w:szCs w:val="24"/>
        </w:rPr>
        <w:t>The training is to begin January 1, 2025.</w:t>
      </w:r>
      <w:r w:rsidRPr="009B2F2B">
        <w:rPr>
          <w:rFonts w:ascii="Book Antiqua" w:eastAsia="Calibri" w:hAnsi="Book Antiqua" w:cs="Times New Roman"/>
          <w:b/>
          <w:bCs/>
          <w:sz w:val="24"/>
          <w:szCs w:val="24"/>
        </w:rPr>
        <w:t xml:space="preserve">  </w:t>
      </w:r>
      <w:r w:rsidRPr="009B2F2B">
        <w:rPr>
          <w:rFonts w:ascii="Book Antiqua" w:eastAsia="Calibri" w:hAnsi="Book Antiqua" w:cs="Times New Roman"/>
          <w:sz w:val="24"/>
          <w:szCs w:val="24"/>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w:t>
      </w:r>
      <w:proofErr w:type="spellStart"/>
      <w:r w:rsidRPr="009B2F2B">
        <w:rPr>
          <w:rFonts w:ascii="Book Antiqua" w:eastAsia="Calibri" w:hAnsi="Book Antiqua" w:cs="Times New Roman"/>
          <w:sz w:val="24"/>
          <w:szCs w:val="24"/>
        </w:rPr>
        <w:t>OHCA</w:t>
      </w:r>
      <w:proofErr w:type="spellEnd"/>
      <w:r w:rsidRPr="009B2F2B">
        <w:rPr>
          <w:rFonts w:ascii="Book Antiqua" w:eastAsia="Calibri" w:hAnsi="Book Antiqua" w:cs="Times New Roman"/>
          <w:sz w:val="24"/>
          <w:szCs w:val="24"/>
        </w:rPr>
        <w:t>)</w:t>
      </w:r>
      <w:r w:rsidR="00D56D5A" w:rsidRPr="009B2F2B">
        <w:rPr>
          <w:rFonts w:ascii="Book Antiqua" w:eastAsia="Calibri" w:hAnsi="Book Antiqua" w:cs="Times New Roman"/>
          <w:sz w:val="24"/>
          <w:szCs w:val="24"/>
        </w:rPr>
        <w:t>.</w:t>
      </w:r>
      <w:r w:rsidRPr="009B2F2B">
        <w:rPr>
          <w:rFonts w:ascii="Book Antiqua" w:eastAsia="Calibri" w:hAnsi="Book Antiqua" w:cs="Times New Roman"/>
          <w:sz w:val="24"/>
          <w:szCs w:val="24"/>
        </w:rPr>
        <w:t>" It further states that telecommunicators providing emergency medical conditions who have completed the specified training, nor governmental entities employing such telecommunicators, shall be liable for any civil damages for any personal injury arising from the provision of CPR instructions to 911 callers except acts or omissions amounting to gross negligence or willful or wanton misconduct. Any civil cause of action for damages arising from this provision must be brought in accordance with the South Carolina Tort Claims Act.</w:t>
      </w:r>
    </w:p>
    <w:p w14:paraId="53A9C7DC" w14:textId="031B8EC2" w:rsidR="00755E4C" w:rsidRPr="00D623D1" w:rsidRDefault="005C4CB6" w:rsidP="009B2F2B">
      <w:pPr>
        <w:pStyle w:val="Heading2"/>
        <w:spacing w:after="40" w:line="240" w:lineRule="auto"/>
        <w:rPr>
          <w:rFonts w:ascii="Book Antiqua" w:hAnsi="Book Antiqua"/>
          <w:b/>
          <w:bCs/>
          <w:color w:val="000000" w:themeColor="text1"/>
          <w:sz w:val="24"/>
          <w:szCs w:val="24"/>
        </w:rPr>
      </w:pPr>
      <w:bookmarkStart w:id="222" w:name="_Toc163045425"/>
      <w:bookmarkStart w:id="223" w:name="_Toc163137148"/>
      <w:bookmarkStart w:id="224" w:name="_Hlk162535293"/>
      <w:bookmarkEnd w:id="211"/>
      <w:bookmarkEnd w:id="219"/>
      <w:r w:rsidRPr="00D623D1">
        <w:rPr>
          <w:rFonts w:ascii="Book Antiqua" w:hAnsi="Book Antiqua"/>
          <w:b/>
          <w:bCs/>
          <w:color w:val="000000" w:themeColor="text1"/>
          <w:sz w:val="24"/>
          <w:szCs w:val="24"/>
        </w:rPr>
        <w:t>H. 4953  State Veterans' Cemeteries</w:t>
      </w:r>
      <w:bookmarkEnd w:id="222"/>
      <w:bookmarkEnd w:id="223"/>
    </w:p>
    <w:p w14:paraId="33653809" w14:textId="094C04C3" w:rsidR="00755E4C" w:rsidRPr="009B2F2B" w:rsidRDefault="00755E4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b/>
          <w:bCs/>
          <w:sz w:val="24"/>
          <w:szCs w:val="24"/>
        </w:rPr>
        <w:t>H. 4953</w:t>
      </w:r>
      <w:r w:rsidR="007001F1" w:rsidRPr="009B2F2B">
        <w:rPr>
          <w:rFonts w:ascii="Book Antiqua" w:eastAsia="Calibri" w:hAnsi="Book Antiqua" w:cs="Times New Roman"/>
          <w:b/>
          <w:bCs/>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H. 4953</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b/>
          <w:bCs/>
          <w:sz w:val="24"/>
          <w:szCs w:val="24"/>
        </w:rPr>
        <w:fldChar w:fldCharType="end"/>
      </w:r>
      <w:r w:rsidRPr="009B2F2B">
        <w:rPr>
          <w:rFonts w:ascii="Book Antiqua" w:eastAsia="Calibri" w:hAnsi="Book Antiqua" w:cs="Times New Roman"/>
          <w:sz w:val="24"/>
          <w:szCs w:val="24"/>
        </w:rPr>
        <w:t xml:space="preserve">, a bill that removes the residency requirement to qualify for a plot in a </w:t>
      </w:r>
      <w:r w:rsidRPr="009B2F2B">
        <w:rPr>
          <w:rFonts w:ascii="Book Antiqua" w:eastAsia="Calibri" w:hAnsi="Book Antiqua" w:cs="Times New Roman"/>
          <w:b/>
          <w:bCs/>
          <w:sz w:val="24"/>
          <w:szCs w:val="24"/>
        </w:rPr>
        <w:t>state veterans’ cemetery</w:t>
      </w:r>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cemeteries:state veterans’</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b/>
          <w:bCs/>
          <w:sz w:val="24"/>
          <w:szCs w:val="24"/>
        </w:rPr>
        <w:t xml:space="preserve"> </w:t>
      </w:r>
      <w:r w:rsidRPr="009B2F2B">
        <w:rPr>
          <w:rFonts w:ascii="Book Antiqua" w:eastAsia="Calibri" w:hAnsi="Book Antiqua" w:cs="Times New Roman"/>
          <w:sz w:val="24"/>
          <w:szCs w:val="24"/>
        </w:rPr>
        <w:t>for a veteran that has been honorably discharge, was given a favorable report by the committee.</w:t>
      </w:r>
    </w:p>
    <w:p w14:paraId="3407EB7A" w14:textId="1A0D3474" w:rsidR="00755E4C" w:rsidRPr="00D623D1" w:rsidRDefault="005C4CB6" w:rsidP="009B2F2B">
      <w:pPr>
        <w:pStyle w:val="Heading2"/>
        <w:spacing w:after="40" w:line="240" w:lineRule="auto"/>
        <w:rPr>
          <w:rFonts w:ascii="Book Antiqua" w:hAnsi="Book Antiqua"/>
          <w:b/>
          <w:bCs/>
          <w:color w:val="000000" w:themeColor="text1"/>
          <w:sz w:val="24"/>
          <w:szCs w:val="24"/>
        </w:rPr>
      </w:pPr>
      <w:bookmarkStart w:id="225" w:name="_Toc163045426"/>
      <w:bookmarkStart w:id="226" w:name="_Toc163137149"/>
      <w:bookmarkStart w:id="227" w:name="_Hlk162537547"/>
      <w:bookmarkEnd w:id="224"/>
      <w:r w:rsidRPr="00D623D1">
        <w:rPr>
          <w:rFonts w:ascii="Book Antiqua" w:hAnsi="Book Antiqua"/>
          <w:b/>
          <w:bCs/>
          <w:color w:val="000000" w:themeColor="text1"/>
          <w:sz w:val="24"/>
          <w:szCs w:val="24"/>
        </w:rPr>
        <w:t>H. 4934  Paid Military Leave</w:t>
      </w:r>
      <w:bookmarkEnd w:id="225"/>
      <w:bookmarkEnd w:id="226"/>
    </w:p>
    <w:p w14:paraId="2EE17FAA" w14:textId="39DE4F96" w:rsidR="00755E4C" w:rsidRPr="009B2F2B" w:rsidRDefault="00755E4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sz w:val="24"/>
          <w:szCs w:val="24"/>
        </w:rPr>
        <w:t xml:space="preserve">The committee gave a favorable with amendment report to </w:t>
      </w:r>
      <w:r w:rsidRPr="009B2F2B">
        <w:rPr>
          <w:rFonts w:ascii="Book Antiqua" w:eastAsia="Calibri" w:hAnsi="Book Antiqua" w:cs="Times New Roman"/>
          <w:b/>
          <w:bCs/>
          <w:sz w:val="24"/>
          <w:szCs w:val="24"/>
        </w:rPr>
        <w:t>H. 4934</w:t>
      </w:r>
      <w:r w:rsidR="007001F1" w:rsidRPr="009B2F2B">
        <w:rPr>
          <w:rFonts w:ascii="Book Antiqua" w:eastAsia="Calibri" w:hAnsi="Book Antiqua" w:cs="Times New Roman"/>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H. 4934</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a bill that increases the </w:t>
      </w:r>
      <w:r w:rsidRPr="009B2F2B">
        <w:rPr>
          <w:rFonts w:ascii="Book Antiqua" w:eastAsia="Calibri" w:hAnsi="Book Antiqua" w:cs="Times New Roman"/>
          <w:b/>
          <w:bCs/>
          <w:sz w:val="24"/>
          <w:szCs w:val="24"/>
        </w:rPr>
        <w:t>paid military leave</w:t>
      </w:r>
      <w:r w:rsidR="007001F1" w:rsidRPr="009B2F2B">
        <w:rPr>
          <w:rFonts w:ascii="Book Antiqua" w:eastAsia="Calibri" w:hAnsi="Book Antiqua" w:cs="Times New Roman"/>
          <w:b/>
          <w:bCs/>
          <w:sz w:val="24"/>
          <w:szCs w:val="24"/>
        </w:rPr>
        <w:fldChar w:fldCharType="begin"/>
      </w:r>
      <w:r w:rsidR="007001F1" w:rsidRPr="009B2F2B">
        <w:rPr>
          <w:rFonts w:ascii="Book Antiqua" w:hAnsi="Book Antiqua"/>
          <w:sz w:val="24"/>
          <w:szCs w:val="24"/>
        </w:rPr>
        <w:instrText xml:space="preserve"> XE "</w:instrText>
      </w:r>
      <w:r w:rsidR="007001F1" w:rsidRPr="009B2F2B">
        <w:rPr>
          <w:rFonts w:ascii="Book Antiqua" w:eastAsia="Calibri" w:hAnsi="Book Antiqua" w:cs="Times New Roman"/>
          <w:sz w:val="24"/>
          <w:szCs w:val="24"/>
        </w:rPr>
        <w:instrText>military leave, paid:allotted to state employees</w:instrText>
      </w:r>
      <w:r w:rsidR="007001F1" w:rsidRPr="009B2F2B">
        <w:rPr>
          <w:rFonts w:ascii="Book Antiqua" w:hAnsi="Book Antiqua"/>
          <w:sz w:val="24"/>
          <w:szCs w:val="24"/>
        </w:rPr>
        <w:instrText xml:space="preserve">" </w:instrText>
      </w:r>
      <w:r w:rsidR="007001F1" w:rsidRPr="009B2F2B">
        <w:rPr>
          <w:rFonts w:ascii="Book Antiqua" w:eastAsia="Calibri" w:hAnsi="Book Antiqua" w:cs="Times New Roman"/>
          <w:b/>
          <w:bCs/>
          <w:sz w:val="24"/>
          <w:szCs w:val="24"/>
        </w:rPr>
        <w:fldChar w:fldCharType="end"/>
      </w:r>
      <w:r w:rsidRPr="009B2F2B">
        <w:rPr>
          <w:rFonts w:ascii="Book Antiqua" w:eastAsia="Calibri" w:hAnsi="Book Antiqua" w:cs="Times New Roman"/>
          <w:b/>
          <w:bCs/>
          <w:sz w:val="24"/>
          <w:szCs w:val="24"/>
        </w:rPr>
        <w:t xml:space="preserve"> </w:t>
      </w:r>
      <w:r w:rsidRPr="009B2F2B">
        <w:rPr>
          <w:rFonts w:ascii="Book Antiqua" w:eastAsia="Calibri" w:hAnsi="Book Antiqua" w:cs="Times New Roman"/>
          <w:sz w:val="24"/>
          <w:szCs w:val="24"/>
        </w:rPr>
        <w:t xml:space="preserve">allotted to state employees, including school district employees, who are either enlisted or commissioned members of the South Carolina National Guard or Armed Forces Reserves from </w:t>
      </w:r>
      <w:r w:rsidR="00B63AC4" w:rsidRPr="009B2F2B">
        <w:rPr>
          <w:rFonts w:ascii="Book Antiqua" w:eastAsia="Calibri" w:hAnsi="Book Antiqua" w:cs="Times New Roman"/>
          <w:sz w:val="24"/>
          <w:szCs w:val="24"/>
        </w:rPr>
        <w:t>15</w:t>
      </w:r>
      <w:r w:rsidRPr="009B2F2B">
        <w:rPr>
          <w:rFonts w:ascii="Book Antiqua" w:eastAsia="Calibri" w:hAnsi="Book Antiqua" w:cs="Times New Roman"/>
          <w:sz w:val="24"/>
          <w:szCs w:val="24"/>
        </w:rPr>
        <w:t xml:space="preserve"> to </w:t>
      </w:r>
      <w:r w:rsidR="00B63AC4" w:rsidRPr="009B2F2B">
        <w:rPr>
          <w:rFonts w:ascii="Book Antiqua" w:eastAsia="Calibri" w:hAnsi="Book Antiqua" w:cs="Times New Roman"/>
          <w:sz w:val="24"/>
          <w:szCs w:val="24"/>
        </w:rPr>
        <w:t>30</w:t>
      </w:r>
      <w:r w:rsidRPr="009B2F2B">
        <w:rPr>
          <w:rFonts w:ascii="Book Antiqua" w:eastAsia="Calibri" w:hAnsi="Book Antiqua" w:cs="Times New Roman"/>
          <w:sz w:val="24"/>
          <w:szCs w:val="24"/>
        </w:rPr>
        <w:t xml:space="preserve"> days per year for training purposes or other duties as required.</w:t>
      </w:r>
    </w:p>
    <w:p w14:paraId="2E54F541" w14:textId="49E51CF1" w:rsidR="00755E4C" w:rsidRPr="00D623D1" w:rsidRDefault="005C4CB6" w:rsidP="009B2F2B">
      <w:pPr>
        <w:pStyle w:val="Heading2"/>
        <w:spacing w:after="40" w:line="240" w:lineRule="auto"/>
        <w:rPr>
          <w:rFonts w:ascii="Book Antiqua" w:hAnsi="Book Antiqua"/>
          <w:b/>
          <w:bCs/>
          <w:color w:val="000000" w:themeColor="text1"/>
          <w:sz w:val="24"/>
          <w:szCs w:val="24"/>
        </w:rPr>
      </w:pPr>
      <w:bookmarkStart w:id="228" w:name="_Toc163045427"/>
      <w:bookmarkStart w:id="229" w:name="_Toc155630267"/>
      <w:bookmarkStart w:id="230" w:name="_Toc155633271"/>
      <w:bookmarkStart w:id="231" w:name="_Toc163137150"/>
      <w:bookmarkEnd w:id="227"/>
      <w:r w:rsidRPr="00D623D1">
        <w:rPr>
          <w:rFonts w:ascii="Book Antiqua" w:hAnsi="Book Antiqua"/>
          <w:b/>
          <w:bCs/>
          <w:color w:val="000000" w:themeColor="text1"/>
          <w:sz w:val="24"/>
          <w:szCs w:val="24"/>
        </w:rPr>
        <w:t>H. 4681  First Responders Advisory Committee</w:t>
      </w:r>
      <w:bookmarkEnd w:id="228"/>
      <w:bookmarkEnd w:id="229"/>
      <w:bookmarkEnd w:id="230"/>
      <w:bookmarkEnd w:id="231"/>
    </w:p>
    <w:p w14:paraId="0C518559" w14:textId="2C93E332" w:rsidR="00755E4C" w:rsidRPr="009B2F2B" w:rsidRDefault="00755E4C" w:rsidP="009B2F2B">
      <w:pPr>
        <w:spacing w:after="240" w:line="240" w:lineRule="auto"/>
        <w:rPr>
          <w:rFonts w:ascii="Book Antiqua" w:eastAsia="Times New Roman" w:hAnsi="Book Antiqua" w:cs="Calibri"/>
          <w:kern w:val="0"/>
          <w:sz w:val="24"/>
          <w:szCs w:val="24"/>
          <w14:ligatures w14:val="none"/>
        </w:rPr>
      </w:pPr>
      <w:r w:rsidRPr="009B2F2B">
        <w:rPr>
          <w:rFonts w:ascii="Book Antiqua" w:eastAsia="Times New Roman" w:hAnsi="Book Antiqua" w:cs="Calibri"/>
          <w:kern w:val="0"/>
          <w:sz w:val="24"/>
          <w:szCs w:val="24"/>
          <w14:ligatures w14:val="none"/>
        </w:rPr>
        <w:t xml:space="preserve">The committee gave a favorable with amendment report to </w:t>
      </w:r>
      <w:r w:rsidRPr="009B2F2B">
        <w:rPr>
          <w:rFonts w:ascii="Book Antiqua" w:eastAsia="Times New Roman" w:hAnsi="Book Antiqua" w:cs="Calibri"/>
          <w:b/>
          <w:bCs/>
          <w:kern w:val="0"/>
          <w:sz w:val="24"/>
          <w:szCs w:val="24"/>
          <w14:ligatures w14:val="none"/>
        </w:rPr>
        <w:t>H. 4681</w:t>
      </w:r>
      <w:r w:rsidR="007001F1" w:rsidRPr="009B2F2B">
        <w:rPr>
          <w:rFonts w:ascii="Book Antiqua" w:eastAsia="Times New Roman" w:hAnsi="Book Antiqua" w:cs="Calibri"/>
          <w:kern w:val="0"/>
          <w:sz w:val="24"/>
          <w:szCs w:val="24"/>
          <w14:ligatures w14:val="none"/>
        </w:rPr>
        <w:fldChar w:fldCharType="begin"/>
      </w:r>
      <w:r w:rsidR="007001F1" w:rsidRPr="009B2F2B">
        <w:rPr>
          <w:rFonts w:ascii="Book Antiqua" w:hAnsi="Book Antiqua"/>
          <w:sz w:val="24"/>
          <w:szCs w:val="24"/>
        </w:rPr>
        <w:instrText xml:space="preserve"> XE "</w:instrText>
      </w:r>
      <w:r w:rsidR="007001F1" w:rsidRPr="009B2F2B">
        <w:rPr>
          <w:rFonts w:ascii="Book Antiqua" w:eastAsia="Times New Roman" w:hAnsi="Book Antiqua" w:cs="Calibri"/>
          <w:kern w:val="0"/>
          <w:sz w:val="24"/>
          <w:szCs w:val="24"/>
          <w14:ligatures w14:val="none"/>
        </w:rPr>
        <w:instrText>H. 4681</w:instrText>
      </w:r>
      <w:r w:rsidR="007001F1" w:rsidRPr="009B2F2B">
        <w:rPr>
          <w:rFonts w:ascii="Book Antiqua" w:hAnsi="Book Antiqua"/>
          <w:sz w:val="24"/>
          <w:szCs w:val="24"/>
        </w:rPr>
        <w:instrText xml:space="preserve">" </w:instrText>
      </w:r>
      <w:r w:rsidR="007001F1" w:rsidRPr="009B2F2B">
        <w:rPr>
          <w:rFonts w:ascii="Book Antiqua" w:eastAsia="Times New Roman" w:hAnsi="Book Antiqua" w:cs="Calibri"/>
          <w:kern w:val="0"/>
          <w:sz w:val="24"/>
          <w:szCs w:val="24"/>
          <w14:ligatures w14:val="none"/>
        </w:rPr>
        <w:fldChar w:fldCharType="end"/>
      </w:r>
      <w:r w:rsidRPr="009B2F2B">
        <w:rPr>
          <w:rFonts w:ascii="Book Antiqua" w:eastAsia="Times New Roman" w:hAnsi="Book Antiqua" w:cs="Calibri"/>
          <w:kern w:val="0"/>
          <w:sz w:val="24"/>
          <w:szCs w:val="24"/>
          <w14:ligatures w14:val="none"/>
        </w:rPr>
        <w:t xml:space="preserve">, a bill that increases the </w:t>
      </w:r>
      <w:r w:rsidRPr="009B2F2B">
        <w:rPr>
          <w:rFonts w:ascii="Book Antiqua" w:eastAsia="Times New Roman" w:hAnsi="Book Antiqua" w:cs="Calibri"/>
          <w:b/>
          <w:bCs/>
          <w:kern w:val="0"/>
          <w:sz w:val="24"/>
          <w:szCs w:val="24"/>
          <w14:ligatures w14:val="none"/>
        </w:rPr>
        <w:t>First Responders Advisory Committee</w:t>
      </w:r>
      <w:r w:rsidRPr="009B2F2B">
        <w:rPr>
          <w:rFonts w:ascii="Book Antiqua" w:eastAsia="Times New Roman" w:hAnsi="Book Antiqua" w:cs="Calibri"/>
          <w:kern w:val="0"/>
          <w:sz w:val="24"/>
          <w:szCs w:val="24"/>
          <w14:ligatures w14:val="none"/>
        </w:rPr>
        <w:t xml:space="preserve"> membership from nine to ten by adding the South Carolina Coroner’s Association</w:t>
      </w:r>
      <w:r w:rsidRPr="009B2F2B">
        <w:rPr>
          <w:rFonts w:ascii="Book Antiqua" w:eastAsia="Times New Roman" w:hAnsi="Book Antiqua" w:cs="Calibri"/>
          <w:b/>
          <w:bCs/>
          <w:kern w:val="0"/>
          <w:sz w:val="24"/>
          <w:szCs w:val="24"/>
          <w14:ligatures w14:val="none"/>
        </w:rPr>
        <w:t xml:space="preserve">.  </w:t>
      </w:r>
      <w:r w:rsidRPr="009B2F2B">
        <w:rPr>
          <w:rFonts w:ascii="Book Antiqua" w:eastAsia="Times New Roman" w:hAnsi="Book Antiqua" w:cs="Calibri"/>
          <w:kern w:val="0"/>
          <w:sz w:val="24"/>
          <w:szCs w:val="24"/>
          <w14:ligatures w14:val="none"/>
        </w:rPr>
        <w:t>The First Responders Advisory Committee</w:t>
      </w:r>
      <w:r w:rsidR="007001F1" w:rsidRPr="009B2F2B">
        <w:rPr>
          <w:rFonts w:ascii="Book Antiqua" w:eastAsia="Times New Roman" w:hAnsi="Book Antiqua" w:cs="Calibri"/>
          <w:kern w:val="0"/>
          <w:sz w:val="24"/>
          <w:szCs w:val="24"/>
          <w14:ligatures w14:val="none"/>
        </w:rPr>
        <w:fldChar w:fldCharType="begin"/>
      </w:r>
      <w:r w:rsidR="007001F1" w:rsidRPr="009B2F2B">
        <w:rPr>
          <w:rFonts w:ascii="Book Antiqua" w:hAnsi="Book Antiqua"/>
          <w:sz w:val="24"/>
          <w:szCs w:val="24"/>
        </w:rPr>
        <w:instrText xml:space="preserve"> XE "</w:instrText>
      </w:r>
      <w:r w:rsidR="007001F1" w:rsidRPr="009B2F2B">
        <w:rPr>
          <w:rFonts w:ascii="Book Antiqua" w:eastAsia="Times New Roman" w:hAnsi="Book Antiqua" w:cs="Calibri"/>
          <w:kern w:val="0"/>
          <w:sz w:val="24"/>
          <w:szCs w:val="24"/>
          <w14:ligatures w14:val="none"/>
        </w:rPr>
        <w:instrText>First Responders Advisory Committee</w:instrText>
      </w:r>
      <w:r w:rsidR="007001F1" w:rsidRPr="009B2F2B">
        <w:rPr>
          <w:rFonts w:ascii="Book Antiqua" w:hAnsi="Book Antiqua"/>
          <w:sz w:val="24"/>
          <w:szCs w:val="24"/>
        </w:rPr>
        <w:instrText xml:space="preserve">" </w:instrText>
      </w:r>
      <w:r w:rsidR="007001F1" w:rsidRPr="009B2F2B">
        <w:rPr>
          <w:rFonts w:ascii="Book Antiqua" w:eastAsia="Times New Roman" w:hAnsi="Book Antiqua" w:cs="Calibri"/>
          <w:kern w:val="0"/>
          <w:sz w:val="24"/>
          <w:szCs w:val="24"/>
          <w14:ligatures w14:val="none"/>
        </w:rPr>
        <w:fldChar w:fldCharType="end"/>
      </w:r>
      <w:r w:rsidRPr="009B2F2B">
        <w:rPr>
          <w:rFonts w:ascii="Book Antiqua" w:eastAsia="Times New Roman" w:hAnsi="Book Antiqua" w:cs="Calibri"/>
          <w:kern w:val="0"/>
          <w:sz w:val="24"/>
          <w:szCs w:val="24"/>
          <w14:ligatures w14:val="none"/>
        </w:rPr>
        <w:t xml:space="preserve"> provides an annual report identifying concerns and issues pertaining to first responders to the General Assembly</w:t>
      </w:r>
      <w:r w:rsidRPr="009B2F2B">
        <w:rPr>
          <w:rFonts w:ascii="Book Antiqua" w:eastAsia="Times New Roman" w:hAnsi="Book Antiqua" w:cs="Calibri"/>
          <w:kern w:val="0"/>
          <w:sz w:val="24"/>
          <w:szCs w:val="24"/>
          <w14:ligatures w14:val="none"/>
        </w:rPr>
        <w:fldChar w:fldCharType="begin"/>
      </w:r>
      <w:r w:rsidRPr="009B2F2B">
        <w:rPr>
          <w:rFonts w:ascii="Book Antiqua" w:eastAsia="Calibri" w:hAnsi="Book Antiqua" w:cs="Times New Roman"/>
          <w:kern w:val="0"/>
          <w:sz w:val="24"/>
          <w:szCs w:val="24"/>
          <w14:ligatures w14:val="none"/>
        </w:rPr>
        <w:instrText xml:space="preserve"> XE "</w:instrText>
      </w:r>
      <w:r w:rsidRPr="009B2F2B">
        <w:rPr>
          <w:rFonts w:ascii="Book Antiqua" w:eastAsia="Times New Roman" w:hAnsi="Book Antiqua" w:cs="Calibri"/>
          <w:kern w:val="0"/>
          <w:sz w:val="24"/>
          <w:szCs w:val="24"/>
          <w14:ligatures w14:val="none"/>
        </w:rPr>
        <w:instrText>First Responders Advisory Committee</w:instrText>
      </w:r>
      <w:r w:rsidRPr="009B2F2B">
        <w:rPr>
          <w:rFonts w:ascii="Book Antiqua" w:eastAsia="Calibri" w:hAnsi="Book Antiqua" w:cs="Times New Roman"/>
          <w:kern w:val="0"/>
          <w:sz w:val="24"/>
          <w:szCs w:val="24"/>
          <w14:ligatures w14:val="none"/>
        </w:rPr>
        <w:instrText xml:space="preserve">" </w:instrText>
      </w:r>
      <w:r w:rsidRPr="009B2F2B">
        <w:rPr>
          <w:rFonts w:ascii="Book Antiqua" w:eastAsia="Times New Roman" w:hAnsi="Book Antiqua" w:cs="Calibri"/>
          <w:kern w:val="0"/>
          <w:sz w:val="24"/>
          <w:szCs w:val="24"/>
          <w14:ligatures w14:val="none"/>
        </w:rPr>
        <w:fldChar w:fldCharType="end"/>
      </w:r>
      <w:r w:rsidRPr="009B2F2B">
        <w:rPr>
          <w:rFonts w:ascii="Book Antiqua" w:eastAsia="Times New Roman" w:hAnsi="Book Antiqua" w:cs="Calibri"/>
          <w:kern w:val="0"/>
          <w:sz w:val="24"/>
          <w:szCs w:val="24"/>
          <w14:ligatures w14:val="none"/>
        </w:rPr>
        <w:t>.</w:t>
      </w:r>
    </w:p>
    <w:p w14:paraId="78A38D49" w14:textId="69957736" w:rsidR="00CE214C" w:rsidRPr="00AD0994" w:rsidRDefault="00CE214C" w:rsidP="00CE214C">
      <w:pPr>
        <w:spacing w:after="240" w:line="240" w:lineRule="auto"/>
        <w:jc w:val="center"/>
        <w:rPr>
          <w:rFonts w:ascii="Book Antiqua" w:eastAsia="Calibri" w:hAnsi="Book Antiqua" w:cs="Times New Roman"/>
          <w:b/>
          <w:bCs/>
          <w:sz w:val="24"/>
          <w:szCs w:val="24"/>
        </w:rPr>
      </w:pPr>
      <w:r w:rsidRPr="00281279">
        <w:rPr>
          <w:rFonts w:ascii="Book Antiqua" w:eastAsia="Calibri" w:hAnsi="Book Antiqua" w:cs="Times New Roman"/>
          <w:b/>
          <w:bCs/>
          <w:sz w:val="24"/>
          <w:szCs w:val="24"/>
        </w:rPr>
        <w:t xml:space="preserve">Labor, </w:t>
      </w:r>
      <w:r w:rsidRPr="00AD0994">
        <w:rPr>
          <w:rFonts w:ascii="Book Antiqua" w:eastAsia="Calibri" w:hAnsi="Book Antiqua" w:cs="Times New Roman"/>
          <w:b/>
          <w:bCs/>
          <w:sz w:val="24"/>
          <w:szCs w:val="24"/>
        </w:rPr>
        <w:t>Commerce,</w:t>
      </w:r>
      <w:r w:rsidRPr="00281279">
        <w:rPr>
          <w:rFonts w:ascii="Book Antiqua" w:eastAsia="Calibri" w:hAnsi="Book Antiqua" w:cs="Times New Roman"/>
          <w:b/>
          <w:bCs/>
          <w:sz w:val="24"/>
          <w:szCs w:val="24"/>
        </w:rPr>
        <w:t xml:space="preserve"> and Industry</w:t>
      </w:r>
    </w:p>
    <w:p w14:paraId="1A41225F" w14:textId="70188B43" w:rsidR="00281279" w:rsidRPr="00281279" w:rsidRDefault="00281279" w:rsidP="009B2F2B">
      <w:pPr>
        <w:spacing w:after="240" w:line="240" w:lineRule="auto"/>
        <w:rPr>
          <w:rFonts w:ascii="Book Antiqua" w:eastAsia="Calibri" w:hAnsi="Book Antiqua" w:cs="Times New Roman"/>
          <w:sz w:val="24"/>
          <w:szCs w:val="24"/>
        </w:rPr>
      </w:pPr>
      <w:r w:rsidRPr="00281279">
        <w:rPr>
          <w:rFonts w:ascii="Book Antiqua" w:eastAsia="Calibri" w:hAnsi="Book Antiqua" w:cs="Times New Roman"/>
          <w:sz w:val="24"/>
          <w:szCs w:val="24"/>
        </w:rPr>
        <w:t>The Labor, Commerce and Industry Committee met on Wednesday, March 27, and reported out several bills.</w:t>
      </w:r>
    </w:p>
    <w:p w14:paraId="4FD04ABC" w14:textId="55E890BC" w:rsidR="00281279" w:rsidRPr="00D623D1" w:rsidRDefault="00E4226D" w:rsidP="009B2F2B">
      <w:pPr>
        <w:pStyle w:val="Heading2"/>
        <w:spacing w:after="40" w:line="240" w:lineRule="auto"/>
        <w:rPr>
          <w:rFonts w:ascii="Book Antiqua" w:hAnsi="Book Antiqua"/>
          <w:b/>
          <w:bCs/>
          <w:color w:val="000000" w:themeColor="text1"/>
          <w:sz w:val="24"/>
          <w:szCs w:val="24"/>
        </w:rPr>
      </w:pPr>
      <w:bookmarkStart w:id="232" w:name="_Toc163137151"/>
      <w:r w:rsidRPr="00D623D1">
        <w:rPr>
          <w:rFonts w:ascii="Book Antiqua" w:hAnsi="Book Antiqua"/>
          <w:b/>
          <w:bCs/>
          <w:color w:val="000000" w:themeColor="text1"/>
          <w:sz w:val="24"/>
          <w:szCs w:val="24"/>
        </w:rPr>
        <w:t>H. 5154  Gas Utilities</w:t>
      </w:r>
      <w:bookmarkEnd w:id="232"/>
    </w:p>
    <w:p w14:paraId="04CFFF4B" w14:textId="763394A7" w:rsidR="00281279" w:rsidRPr="00281279" w:rsidRDefault="00281279" w:rsidP="009B2F2B">
      <w:pPr>
        <w:spacing w:after="240" w:line="240" w:lineRule="auto"/>
        <w:rPr>
          <w:rFonts w:ascii="Book Antiqua" w:eastAsia="Calibri" w:hAnsi="Book Antiqua" w:cs="Times New Roman"/>
          <w:sz w:val="24"/>
          <w:szCs w:val="24"/>
        </w:rPr>
      </w:pPr>
      <w:r w:rsidRPr="00281279">
        <w:rPr>
          <w:rFonts w:ascii="Book Antiqua" w:eastAsia="Calibri" w:hAnsi="Book Antiqua" w:cs="Times New Roman"/>
          <w:sz w:val="24"/>
          <w:szCs w:val="24"/>
        </w:rPr>
        <w:t xml:space="preserve">The committee gave a favorable report on </w:t>
      </w:r>
      <w:r w:rsidRPr="00281279">
        <w:rPr>
          <w:rFonts w:ascii="Book Antiqua" w:eastAsia="Calibri" w:hAnsi="Book Antiqua" w:cs="Times New Roman"/>
          <w:b/>
          <w:bCs/>
          <w:sz w:val="24"/>
          <w:szCs w:val="24"/>
        </w:rPr>
        <w:t>H. 5154</w:t>
      </w:r>
      <w:del w:id="233"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H. 5154</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00E4226D" w:rsidRPr="009B2F2B">
        <w:rPr>
          <w:rFonts w:ascii="Book Antiqua" w:eastAsia="Calibri" w:hAnsi="Book Antiqua" w:cs="Times New Roman"/>
          <w:sz w:val="24"/>
          <w:szCs w:val="24"/>
        </w:rPr>
        <w:t>,</w:t>
      </w:r>
      <w:r w:rsidRPr="00281279">
        <w:rPr>
          <w:rFonts w:ascii="Book Antiqua" w:eastAsia="Calibri" w:hAnsi="Book Antiqua" w:cs="Times New Roman"/>
          <w:sz w:val="24"/>
          <w:szCs w:val="24"/>
        </w:rPr>
        <w:t xml:space="preserve"> a bill revising provisions setting the </w:t>
      </w:r>
      <w:r w:rsidRPr="00281279">
        <w:rPr>
          <w:rFonts w:ascii="Book Antiqua" w:eastAsia="Calibri" w:hAnsi="Book Antiqua" w:cs="Times New Roman"/>
          <w:b/>
          <w:bCs/>
          <w:sz w:val="24"/>
          <w:szCs w:val="24"/>
        </w:rPr>
        <w:t>maximum civil penalty imposed on gas utilities</w:t>
      </w:r>
      <w:del w:id="234"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gas utilities (H. 5154)</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Pr="00281279">
        <w:rPr>
          <w:rFonts w:ascii="Book Antiqua" w:eastAsia="Calibri" w:hAnsi="Book Antiqua" w:cs="Times New Roman"/>
          <w:sz w:val="24"/>
          <w:szCs w:val="24"/>
        </w:rPr>
        <w:t xml:space="preserve"> for regulatory violations to bring them into alignment with federal law.</w:t>
      </w:r>
    </w:p>
    <w:p w14:paraId="3A81906D" w14:textId="291EE7D9" w:rsidR="00281279" w:rsidRPr="00D623D1" w:rsidRDefault="00E4226D" w:rsidP="009B2F2B">
      <w:pPr>
        <w:pStyle w:val="Heading2"/>
        <w:spacing w:after="40" w:line="240" w:lineRule="auto"/>
        <w:rPr>
          <w:rFonts w:ascii="Book Antiqua" w:hAnsi="Book Antiqua"/>
          <w:b/>
          <w:bCs/>
          <w:color w:val="000000" w:themeColor="text1"/>
          <w:sz w:val="24"/>
          <w:szCs w:val="24"/>
        </w:rPr>
      </w:pPr>
      <w:bookmarkStart w:id="235" w:name="_Toc163137152"/>
      <w:r w:rsidRPr="00D623D1">
        <w:rPr>
          <w:rFonts w:ascii="Book Antiqua" w:hAnsi="Book Antiqua"/>
          <w:b/>
          <w:bCs/>
          <w:color w:val="000000" w:themeColor="text1"/>
          <w:sz w:val="24"/>
          <w:szCs w:val="24"/>
        </w:rPr>
        <w:t>H. 4189  Captive Insurance Companies</w:t>
      </w:r>
      <w:bookmarkEnd w:id="235"/>
    </w:p>
    <w:p w14:paraId="178E7792" w14:textId="19C6FD40" w:rsidR="00281279" w:rsidRPr="00281279" w:rsidRDefault="00281279" w:rsidP="009B2F2B">
      <w:pPr>
        <w:spacing w:after="240" w:line="240" w:lineRule="auto"/>
        <w:rPr>
          <w:rFonts w:ascii="Book Antiqua" w:eastAsia="Calibri" w:hAnsi="Book Antiqua" w:cs="Times New Roman"/>
          <w:sz w:val="24"/>
          <w:szCs w:val="24"/>
        </w:rPr>
      </w:pPr>
      <w:r w:rsidRPr="00281279">
        <w:rPr>
          <w:rFonts w:ascii="Book Antiqua" w:eastAsia="Calibri" w:hAnsi="Book Antiqua" w:cs="Times New Roman"/>
          <w:sz w:val="24"/>
          <w:szCs w:val="24"/>
        </w:rPr>
        <w:t xml:space="preserve">The committee gave a report of favorable with amendments on </w:t>
      </w:r>
      <w:r w:rsidRPr="00281279">
        <w:rPr>
          <w:rFonts w:ascii="Book Antiqua" w:eastAsia="Calibri" w:hAnsi="Book Antiqua" w:cs="Times New Roman"/>
          <w:b/>
          <w:bCs/>
          <w:sz w:val="24"/>
          <w:szCs w:val="24"/>
        </w:rPr>
        <w:t>H. 4189</w:t>
      </w:r>
      <w:del w:id="236"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H. 4189</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00E4226D" w:rsidRPr="009B2F2B">
        <w:rPr>
          <w:rFonts w:ascii="Book Antiqua" w:eastAsia="Calibri" w:hAnsi="Book Antiqua" w:cs="Times New Roman"/>
          <w:sz w:val="24"/>
          <w:szCs w:val="24"/>
        </w:rPr>
        <w:t>,</w:t>
      </w:r>
      <w:r w:rsidRPr="00281279">
        <w:rPr>
          <w:rFonts w:ascii="Book Antiqua" w:eastAsia="Calibri" w:hAnsi="Book Antiqua" w:cs="Times New Roman"/>
          <w:sz w:val="24"/>
          <w:szCs w:val="24"/>
        </w:rPr>
        <w:t xml:space="preserve"> a bill revising provisions governing </w:t>
      </w:r>
      <w:r w:rsidRPr="00281279">
        <w:rPr>
          <w:rFonts w:ascii="Book Antiqua" w:eastAsia="Calibri" w:hAnsi="Book Antiqua" w:cs="Times New Roman"/>
          <w:b/>
          <w:bCs/>
          <w:sz w:val="24"/>
          <w:szCs w:val="24"/>
        </w:rPr>
        <w:t>captive insurance companies</w:t>
      </w:r>
      <w:del w:id="237"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captive insurance companies</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00E4226D" w:rsidRPr="009B2F2B">
        <w:rPr>
          <w:rFonts w:ascii="Book Antiqua" w:eastAsia="Calibri" w:hAnsi="Book Antiqua" w:cs="Times New Roman"/>
          <w:sz w:val="24"/>
          <w:szCs w:val="24"/>
        </w:rPr>
        <w:t>.</w:t>
      </w:r>
      <w:r w:rsidRPr="00281279">
        <w:rPr>
          <w:rFonts w:ascii="Book Antiqua" w:eastAsia="Calibri" w:hAnsi="Book Antiqua" w:cs="Times New Roman"/>
          <w:sz w:val="24"/>
          <w:szCs w:val="24"/>
        </w:rPr>
        <w:t xml:space="preserve">  Notably, the legislation provides authority for captive insurance companies or their protected cells to include plans to operate with foreign currency, upon approval of the Director of the Department of Insurance.  The legislation provides for forty percent, rather than twenty percent, of captive insurance company premium tax revenue to be distributed to the “Captive Insurance Regulatory and Supervision Fund”.</w:t>
      </w:r>
    </w:p>
    <w:p w14:paraId="3D76152C" w14:textId="216992AE" w:rsidR="00CA315F" w:rsidRPr="00D623D1" w:rsidRDefault="00E4226D" w:rsidP="009B2F2B">
      <w:pPr>
        <w:pStyle w:val="Heading2"/>
        <w:spacing w:after="40" w:line="240" w:lineRule="auto"/>
        <w:rPr>
          <w:rFonts w:ascii="Book Antiqua" w:hAnsi="Book Antiqua"/>
          <w:b/>
          <w:bCs/>
          <w:color w:val="000000" w:themeColor="text1"/>
          <w:sz w:val="24"/>
          <w:szCs w:val="24"/>
        </w:rPr>
      </w:pPr>
      <w:bookmarkStart w:id="238" w:name="_Toc163137153"/>
      <w:r w:rsidRPr="00D623D1">
        <w:rPr>
          <w:rFonts w:ascii="Book Antiqua" w:hAnsi="Book Antiqua"/>
          <w:b/>
          <w:bCs/>
          <w:color w:val="000000" w:themeColor="text1"/>
          <w:sz w:val="24"/>
          <w:szCs w:val="24"/>
        </w:rPr>
        <w:t>H. 4843  Use of Decks, Docks</w:t>
      </w:r>
      <w:bookmarkEnd w:id="238"/>
    </w:p>
    <w:p w14:paraId="127ADD4B" w14:textId="5EEE695A" w:rsidR="00281279" w:rsidRPr="00281279" w:rsidRDefault="00281279" w:rsidP="009B2F2B">
      <w:pPr>
        <w:spacing w:after="240" w:line="240" w:lineRule="auto"/>
        <w:rPr>
          <w:rFonts w:ascii="Book Antiqua" w:eastAsia="Calibri" w:hAnsi="Book Antiqua" w:cs="Times New Roman"/>
          <w:sz w:val="24"/>
          <w:szCs w:val="24"/>
        </w:rPr>
      </w:pPr>
      <w:r w:rsidRPr="00281279">
        <w:rPr>
          <w:rFonts w:ascii="Book Antiqua" w:eastAsia="Calibri" w:hAnsi="Book Antiqua" w:cs="Times New Roman"/>
          <w:sz w:val="24"/>
          <w:szCs w:val="24"/>
        </w:rPr>
        <w:t xml:space="preserve">The committee gave a report of favorable with amendments on </w:t>
      </w:r>
      <w:r w:rsidRPr="00281279">
        <w:rPr>
          <w:rFonts w:ascii="Book Antiqua" w:eastAsia="Calibri" w:hAnsi="Book Antiqua" w:cs="Times New Roman"/>
          <w:b/>
          <w:bCs/>
          <w:sz w:val="24"/>
          <w:szCs w:val="24"/>
        </w:rPr>
        <w:t>H. 4843</w:t>
      </w:r>
      <w:del w:id="239"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H. 4843</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00E4226D" w:rsidRPr="009B2F2B">
        <w:rPr>
          <w:rFonts w:ascii="Book Antiqua" w:eastAsia="Calibri" w:hAnsi="Book Antiqua" w:cs="Times New Roman"/>
          <w:sz w:val="24"/>
          <w:szCs w:val="24"/>
        </w:rPr>
        <w:t>,</w:t>
      </w:r>
      <w:r w:rsidRPr="00281279">
        <w:rPr>
          <w:rFonts w:ascii="Book Antiqua" w:eastAsia="Calibri" w:hAnsi="Book Antiqua" w:cs="Times New Roman"/>
          <w:sz w:val="24"/>
          <w:szCs w:val="24"/>
        </w:rPr>
        <w:t xml:space="preserve"> a bill addressing the</w:t>
      </w:r>
      <w:r w:rsidRPr="00281279">
        <w:rPr>
          <w:rFonts w:ascii="Book Antiqua" w:eastAsia="Calibri" w:hAnsi="Book Antiqua" w:cs="Times New Roman"/>
          <w:b/>
          <w:bCs/>
          <w:sz w:val="24"/>
          <w:szCs w:val="24"/>
        </w:rPr>
        <w:t xml:space="preserve"> authority for businesses to use their decks, docks</w:t>
      </w:r>
      <w:del w:id="240"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decks, docks (H. 4843)</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00E4226D" w:rsidRPr="009B2F2B">
        <w:rPr>
          <w:rFonts w:ascii="Book Antiqua" w:eastAsia="Calibri" w:hAnsi="Book Antiqua" w:cs="Times New Roman"/>
          <w:b/>
          <w:bCs/>
          <w:sz w:val="24"/>
          <w:szCs w:val="24"/>
        </w:rPr>
        <w:t>,</w:t>
      </w:r>
      <w:r w:rsidRPr="00281279">
        <w:rPr>
          <w:rFonts w:ascii="Book Antiqua" w:eastAsia="Calibri" w:hAnsi="Book Antiqua" w:cs="Times New Roman"/>
          <w:b/>
          <w:bCs/>
          <w:sz w:val="24"/>
          <w:szCs w:val="24"/>
        </w:rPr>
        <w:t xml:space="preserve"> or other structures located in coastal</w:t>
      </w:r>
      <w:r w:rsidRPr="00281279">
        <w:rPr>
          <w:rFonts w:ascii="Book Antiqua" w:eastAsia="Calibri" w:hAnsi="Book Antiqua" w:cs="Times New Roman"/>
          <w:sz w:val="24"/>
          <w:szCs w:val="24"/>
        </w:rPr>
        <w:t xml:space="preserve"> </w:t>
      </w:r>
      <w:r w:rsidRPr="00281279">
        <w:rPr>
          <w:rFonts w:ascii="Book Antiqua" w:eastAsia="Calibri" w:hAnsi="Book Antiqua" w:cs="Times New Roman"/>
          <w:b/>
          <w:bCs/>
          <w:sz w:val="24"/>
          <w:szCs w:val="24"/>
        </w:rPr>
        <w:t>critical areas</w:t>
      </w:r>
      <w:r w:rsidRPr="00281279">
        <w:rPr>
          <w:rFonts w:ascii="Book Antiqua" w:eastAsia="Calibri" w:hAnsi="Book Antiqua" w:cs="Times New Roman"/>
          <w:sz w:val="24"/>
          <w:szCs w:val="24"/>
        </w:rPr>
        <w:t>.  The legislation</w:t>
      </w:r>
      <w:r w:rsidRPr="00281279">
        <w:rPr>
          <w:rFonts w:ascii="Book Antiqua" w:eastAsia="Calibri" w:hAnsi="Book Antiqua" w:cs="Times New Roman"/>
          <w:b/>
          <w:bCs/>
          <w:sz w:val="24"/>
          <w:szCs w:val="24"/>
        </w:rPr>
        <w:t xml:space="preserve"> </w:t>
      </w:r>
      <w:r w:rsidRPr="00281279">
        <w:rPr>
          <w:rFonts w:ascii="Book Antiqua" w:eastAsia="Calibri" w:hAnsi="Book Antiqua" w:cs="Times New Roman"/>
          <w:sz w:val="24"/>
          <w:szCs w:val="24"/>
        </w:rPr>
        <w:t>provides that, notwithstanding any statutory or regulatory provision of law to the contrary, businesses containing decks, docks, or other structures located in coastal waters, tidelands, beaches, or dune areas may utilize these decks, docks, or structures for purposes that directly relate to the operation of the business.</w:t>
      </w:r>
    </w:p>
    <w:p w14:paraId="0E885380" w14:textId="592CB904" w:rsidR="00281279" w:rsidRPr="00D623D1" w:rsidRDefault="00E4226D" w:rsidP="009B2F2B">
      <w:pPr>
        <w:pStyle w:val="Heading2"/>
        <w:spacing w:after="40" w:line="240" w:lineRule="auto"/>
        <w:rPr>
          <w:rFonts w:ascii="Book Antiqua" w:hAnsi="Book Antiqua"/>
          <w:b/>
          <w:bCs/>
          <w:color w:val="000000" w:themeColor="text1"/>
          <w:sz w:val="24"/>
          <w:szCs w:val="24"/>
        </w:rPr>
      </w:pPr>
      <w:bookmarkStart w:id="241" w:name="_Toc163137154"/>
      <w:r w:rsidRPr="00D623D1">
        <w:rPr>
          <w:rFonts w:ascii="Book Antiqua" w:hAnsi="Book Antiqua"/>
          <w:b/>
          <w:bCs/>
          <w:color w:val="000000" w:themeColor="text1"/>
          <w:sz w:val="24"/>
          <w:szCs w:val="24"/>
        </w:rPr>
        <w:t>H. 3180  Homeowners Associations’ Authority</w:t>
      </w:r>
      <w:bookmarkEnd w:id="241"/>
    </w:p>
    <w:p w14:paraId="1EF81365" w14:textId="2300B79E" w:rsidR="00281279" w:rsidRPr="009B2F2B" w:rsidRDefault="00281279" w:rsidP="009B2F2B">
      <w:pPr>
        <w:spacing w:after="240" w:line="240" w:lineRule="auto"/>
        <w:rPr>
          <w:rFonts w:ascii="Book Antiqua" w:eastAsia="Calibri" w:hAnsi="Book Antiqua" w:cs="Times New Roman"/>
          <w:sz w:val="24"/>
          <w:szCs w:val="24"/>
        </w:rPr>
      </w:pPr>
      <w:r w:rsidRPr="00281279">
        <w:rPr>
          <w:rFonts w:ascii="Book Antiqua" w:eastAsia="Calibri" w:hAnsi="Book Antiqua" w:cs="Times New Roman"/>
          <w:sz w:val="24"/>
          <w:szCs w:val="24"/>
        </w:rPr>
        <w:t xml:space="preserve">The committee gave a report of favorable with amendments on </w:t>
      </w:r>
      <w:r w:rsidRPr="00281279">
        <w:rPr>
          <w:rFonts w:ascii="Book Antiqua" w:eastAsia="Calibri" w:hAnsi="Book Antiqua" w:cs="Times New Roman"/>
          <w:b/>
          <w:bCs/>
          <w:sz w:val="24"/>
          <w:szCs w:val="24"/>
        </w:rPr>
        <w:t>H. 3180</w:t>
      </w:r>
      <w:del w:id="242"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H. 3180</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00E4226D" w:rsidRPr="009B2F2B">
        <w:rPr>
          <w:rFonts w:ascii="Book Antiqua" w:eastAsia="Calibri" w:hAnsi="Book Antiqua" w:cs="Times New Roman"/>
          <w:sz w:val="24"/>
          <w:szCs w:val="24"/>
        </w:rPr>
        <w:t>,</w:t>
      </w:r>
      <w:r w:rsidRPr="00281279">
        <w:rPr>
          <w:rFonts w:ascii="Book Antiqua" w:eastAsia="Calibri" w:hAnsi="Book Antiqua" w:cs="Times New Roman"/>
          <w:sz w:val="24"/>
          <w:szCs w:val="24"/>
        </w:rPr>
        <w:t xml:space="preserve"> addressing </w:t>
      </w:r>
      <w:r w:rsidR="00CA315F" w:rsidRPr="009B2F2B">
        <w:rPr>
          <w:rFonts w:ascii="Book Antiqua" w:eastAsia="Calibri" w:hAnsi="Book Antiqua" w:cs="Times New Roman"/>
          <w:b/>
          <w:bCs/>
          <w:sz w:val="24"/>
          <w:szCs w:val="24"/>
        </w:rPr>
        <w:t xml:space="preserve">Homeowners Associations’ </w:t>
      </w:r>
      <w:r w:rsidRPr="00281279">
        <w:rPr>
          <w:rFonts w:ascii="Book Antiqua" w:eastAsia="Calibri" w:hAnsi="Book Antiqua" w:cs="Times New Roman"/>
          <w:b/>
          <w:bCs/>
          <w:sz w:val="24"/>
          <w:szCs w:val="24"/>
        </w:rPr>
        <w:t>authority</w:t>
      </w:r>
      <w:del w:id="243" w:author="Don Hottel" w:date="2024-04-04T13:49:00Z">
        <w:r w:rsidRPr="00281279">
          <w:rPr>
            <w:rFonts w:ascii="Book Antiqua" w:eastAsia="Calibri" w:hAnsi="Book Antiqua" w:cs="Times New Roman"/>
            <w:b/>
            <w:bCs/>
            <w:sz w:val="24"/>
            <w:szCs w:val="24"/>
          </w:rPr>
          <w:fldChar w:fldCharType="begin"/>
        </w:r>
        <w:r w:rsidRPr="00281279">
          <w:rPr>
            <w:rFonts w:ascii="Book Antiqua" w:eastAsia="Calibri" w:hAnsi="Book Antiqua" w:cs="Times New Roman"/>
            <w:sz w:val="24"/>
            <w:szCs w:val="24"/>
          </w:rPr>
          <w:delInstrText xml:space="preserve"> XE "</w:delInstrText>
        </w:r>
        <w:r w:rsidRPr="00281279">
          <w:rPr>
            <w:rFonts w:ascii="Book Antiqua" w:eastAsia="Calibri" w:hAnsi="Book Antiqua" w:cs="Times New Roman"/>
            <w:b/>
            <w:bCs/>
            <w:sz w:val="24"/>
            <w:szCs w:val="24"/>
          </w:rPr>
          <w:delInstrText>homeowners associations’ authority (H. 3180):regarding foreclosure</w:delInstrText>
        </w:r>
        <w:r w:rsidRPr="00281279">
          <w:rPr>
            <w:rFonts w:ascii="Book Antiqua" w:eastAsia="Calibri" w:hAnsi="Book Antiqua" w:cs="Times New Roman"/>
            <w:sz w:val="24"/>
            <w:szCs w:val="24"/>
          </w:rPr>
          <w:delInstrText xml:space="preserve">" </w:delInstrText>
        </w:r>
        <w:r w:rsidRPr="00281279">
          <w:rPr>
            <w:rFonts w:ascii="Book Antiqua" w:eastAsia="Calibri" w:hAnsi="Book Antiqua" w:cs="Times New Roman"/>
            <w:b/>
            <w:bCs/>
            <w:sz w:val="24"/>
            <w:szCs w:val="24"/>
          </w:rPr>
          <w:fldChar w:fldCharType="end"/>
        </w:r>
      </w:del>
      <w:r w:rsidRPr="00281279">
        <w:rPr>
          <w:rFonts w:ascii="Book Antiqua" w:eastAsia="Calibri" w:hAnsi="Book Antiqua" w:cs="Times New Roman"/>
          <w:b/>
          <w:bCs/>
          <w:sz w:val="24"/>
          <w:szCs w:val="24"/>
        </w:rPr>
        <w:t xml:space="preserve"> to foreclose on property</w:t>
      </w:r>
      <w:r w:rsidRPr="00281279">
        <w:rPr>
          <w:rFonts w:ascii="Book Antiqua" w:eastAsia="Calibri" w:hAnsi="Book Antiqua" w:cs="Times New Roman"/>
          <w:sz w:val="24"/>
          <w:szCs w:val="24"/>
        </w:rPr>
        <w:t>.  Under the legislation, a homeowners association with the authority granted in its governing documents to foreclose on the property of a homeowners association member must in the case of a default by a defendant property owner make application for a rule to show cause to be issued to the defendant property owner.  No foreclosure sale may be noticed prior to the issuance of the rule to show cause.</w:t>
      </w:r>
    </w:p>
    <w:p w14:paraId="2CD1E780" w14:textId="4AEA65CC" w:rsidR="009E2244" w:rsidRPr="00AD0994" w:rsidRDefault="009E2244" w:rsidP="00D623D1">
      <w:pPr>
        <w:spacing w:after="240" w:line="240" w:lineRule="auto"/>
        <w:jc w:val="center"/>
        <w:rPr>
          <w:rFonts w:ascii="Book Antiqua" w:eastAsia="Calibri" w:hAnsi="Book Antiqua" w:cs="Times New Roman"/>
          <w:b/>
          <w:bCs/>
          <w:sz w:val="24"/>
          <w:szCs w:val="24"/>
        </w:rPr>
      </w:pPr>
      <w:r w:rsidRPr="00AD0994">
        <w:rPr>
          <w:rFonts w:ascii="Book Antiqua" w:eastAsia="Calibri" w:hAnsi="Book Antiqua" w:cs="Times New Roman"/>
          <w:b/>
          <w:bCs/>
          <w:sz w:val="24"/>
          <w:szCs w:val="24"/>
        </w:rPr>
        <w:t>Ways and Means</w:t>
      </w:r>
    </w:p>
    <w:p w14:paraId="269885FA" w14:textId="77777777" w:rsidR="00A30873" w:rsidRDefault="00A30873" w:rsidP="009B2F2B">
      <w:pPr>
        <w:spacing w:after="240" w:line="240" w:lineRule="auto"/>
        <w:rPr>
          <w:rFonts w:ascii="Book Antiqua" w:hAnsi="Book Antiqua"/>
          <w:sz w:val="24"/>
          <w:szCs w:val="24"/>
        </w:rPr>
      </w:pPr>
      <w:r w:rsidRPr="009B2F2B">
        <w:rPr>
          <w:rFonts w:ascii="Book Antiqua" w:hAnsi="Book Antiqua"/>
          <w:sz w:val="24"/>
          <w:szCs w:val="24"/>
        </w:rPr>
        <w:t xml:space="preserve">The Ways and Means Committee met on Wednesday, March 27, and reported out several bills. </w:t>
      </w:r>
    </w:p>
    <w:p w14:paraId="76837E44" w14:textId="6F4945D4" w:rsidR="00D623D1" w:rsidRPr="00D623D1" w:rsidRDefault="00D623D1" w:rsidP="00D623D1">
      <w:pPr>
        <w:pStyle w:val="Heading2"/>
        <w:spacing w:before="0" w:after="40" w:line="240" w:lineRule="auto"/>
        <w:rPr>
          <w:rFonts w:ascii="Book Antiqua" w:hAnsi="Book Antiqua"/>
          <w:b/>
          <w:bCs/>
          <w:color w:val="000000" w:themeColor="text1"/>
          <w:sz w:val="24"/>
          <w:szCs w:val="24"/>
        </w:rPr>
      </w:pPr>
      <w:bookmarkStart w:id="244" w:name="_Toc163137155"/>
      <w:r w:rsidRPr="00D623D1">
        <w:rPr>
          <w:rFonts w:ascii="Book Antiqua" w:hAnsi="Book Antiqua"/>
          <w:b/>
          <w:bCs/>
          <w:color w:val="000000" w:themeColor="text1"/>
          <w:sz w:val="24"/>
          <w:szCs w:val="24"/>
        </w:rPr>
        <w:t>H. 5225  Clinical Preceptor Income Tax Credit</w:t>
      </w:r>
      <w:bookmarkEnd w:id="244"/>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"clinical preceptor income tax credit"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"taxes:income tax credit (H. 5225):clinical preceptor " </w:instrText>
      </w:r>
      <w:r w:rsidRPr="00D623D1">
        <w:rPr>
          <w:rFonts w:ascii="Book Antiqua" w:hAnsi="Book Antiqua"/>
          <w:b/>
          <w:bCs/>
          <w:color w:val="000000" w:themeColor="text1"/>
          <w:sz w:val="24"/>
          <w:szCs w:val="24"/>
        </w:rPr>
        <w:fldChar w:fldCharType="end"/>
      </w:r>
    </w:p>
    <w:p w14:paraId="14E5DD19" w14:textId="6EE63EB8" w:rsidR="00A30873" w:rsidRDefault="00A30873" w:rsidP="009B2F2B">
      <w:pPr>
        <w:spacing w:after="240" w:line="240" w:lineRule="auto"/>
        <w:rPr>
          <w:rFonts w:ascii="Book Antiqua" w:hAnsi="Book Antiqua"/>
          <w:sz w:val="24"/>
          <w:szCs w:val="24"/>
        </w:rPr>
      </w:pPr>
      <w:r w:rsidRPr="009B2F2B">
        <w:rPr>
          <w:rFonts w:ascii="Book Antiqua" w:hAnsi="Book Antiqua"/>
          <w:sz w:val="24"/>
          <w:szCs w:val="24"/>
        </w:rPr>
        <w:t xml:space="preserve">The committee gave a report of favorable with amendments on </w:t>
      </w:r>
      <w:r w:rsidRPr="009B2F2B">
        <w:rPr>
          <w:rFonts w:ascii="Book Antiqua" w:hAnsi="Book Antiqua"/>
          <w:b/>
          <w:bCs/>
          <w:sz w:val="24"/>
          <w:szCs w:val="24"/>
        </w:rPr>
        <w:t>H. 5225</w:t>
      </w:r>
      <w:r w:rsidR="009E2244" w:rsidRPr="009B2F2B">
        <w:rPr>
          <w:rFonts w:ascii="Book Antiqua" w:hAnsi="Book Antiqua"/>
          <w:b/>
          <w:bCs/>
          <w:sz w:val="24"/>
          <w:szCs w:val="24"/>
        </w:rPr>
        <w:fldChar w:fldCharType="begin"/>
      </w:r>
      <w:r w:rsidR="009E2244" w:rsidRPr="009B2F2B">
        <w:rPr>
          <w:rFonts w:ascii="Book Antiqua" w:hAnsi="Book Antiqua"/>
          <w:sz w:val="24"/>
          <w:szCs w:val="24"/>
        </w:rPr>
        <w:instrText xml:space="preserve"> XE "H. 5225" </w:instrText>
      </w:r>
      <w:r w:rsidR="009E2244" w:rsidRPr="009B2F2B">
        <w:rPr>
          <w:rFonts w:ascii="Book Antiqua" w:hAnsi="Book Antiqua"/>
          <w:b/>
          <w:bCs/>
          <w:sz w:val="24"/>
          <w:szCs w:val="24"/>
        </w:rPr>
        <w:fldChar w:fldCharType="end"/>
      </w:r>
      <w:r w:rsidRPr="009B2F2B">
        <w:rPr>
          <w:rFonts w:ascii="Book Antiqua" w:hAnsi="Book Antiqua"/>
          <w:sz w:val="24"/>
          <w:szCs w:val="24"/>
        </w:rPr>
        <w:t xml:space="preserve">, a bill revising the </w:t>
      </w:r>
      <w:r w:rsidRPr="009B2F2B">
        <w:rPr>
          <w:rFonts w:ascii="Book Antiqua" w:hAnsi="Book Antiqua"/>
          <w:b/>
          <w:bCs/>
          <w:sz w:val="24"/>
          <w:szCs w:val="24"/>
        </w:rPr>
        <w:t>clinical preceptor income tax credit</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"clinical preceptor income tax credit" </w:instrText>
      </w:r>
      <w:r w:rsidR="009E2244" w:rsidRPr="009B2F2B">
        <w:rPr>
          <w:rFonts w:ascii="Book Antiqua" w:hAnsi="Book Antiqua"/>
          <w:sz w:val="24"/>
          <w:szCs w:val="24"/>
        </w:rPr>
        <w:fldChar w:fldCharType="end"/>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"taxes:income tax credit (H. 5225):clinical preceptor " </w:instrText>
      </w:r>
      <w:r w:rsidR="009E2244" w:rsidRPr="009B2F2B">
        <w:rPr>
          <w:rFonts w:ascii="Book Antiqua" w:hAnsi="Book Antiqua"/>
          <w:sz w:val="24"/>
          <w:szCs w:val="24"/>
        </w:rPr>
        <w:fldChar w:fldCharType="end"/>
      </w:r>
      <w:r w:rsidRPr="009B2F2B">
        <w:rPr>
          <w:rFonts w:ascii="Book Antiqua" w:hAnsi="Book Antiqua"/>
          <w:sz w:val="24"/>
          <w:szCs w:val="24"/>
        </w:rPr>
        <w:t xml:space="preserve"> afforded physicians, advanced practice nurse practitioners, and physician assistants who provide supervision and instruction during student clinical training experiences for a public teaching institution or independent institution of higher learning.  Eligibility is expanded to include training in such specialty care as dermatology, hematology, neurology, and oncology.  Under the legislation, the credit is equal to one thousand dollars for each rotation served, not to exceed four thousand dollars a year.  The provider must be a Medicaid participating provider and have a minimum of at least one hundred Medicaid and Medicare patients combined or be a free clinic.  The credit is available through 2029.</w:t>
      </w:r>
    </w:p>
    <w:p w14:paraId="6FD23AE1" w14:textId="738AE960" w:rsidR="00D623D1" w:rsidRPr="00D623D1" w:rsidRDefault="00D623D1" w:rsidP="00D623D1">
      <w:pPr>
        <w:pStyle w:val="Heading2"/>
        <w:spacing w:before="0" w:after="40" w:line="240" w:lineRule="auto"/>
        <w:rPr>
          <w:rFonts w:ascii="Book Antiqua" w:hAnsi="Book Antiqua"/>
          <w:b/>
          <w:bCs/>
          <w:color w:val="000000" w:themeColor="text1"/>
          <w:sz w:val="24"/>
          <w:szCs w:val="24"/>
        </w:rPr>
      </w:pPr>
      <w:bookmarkStart w:id="245" w:name="_Toc163137156"/>
      <w:r w:rsidRPr="00D623D1">
        <w:rPr>
          <w:rFonts w:ascii="Book Antiqua" w:hAnsi="Book Antiqua"/>
          <w:b/>
          <w:bCs/>
          <w:color w:val="000000" w:themeColor="text1"/>
          <w:sz w:val="24"/>
          <w:szCs w:val="24"/>
        </w:rPr>
        <w:t>H. 5235</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"H. 5235"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Medicaid Program Conformity</w:t>
      </w:r>
      <w:bookmarkEnd w:id="245"/>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"Medicaid Program conformity" </w:instrText>
      </w:r>
      <w:r w:rsidRPr="00D623D1">
        <w:rPr>
          <w:rFonts w:ascii="Book Antiqua" w:hAnsi="Book Antiqua"/>
          <w:b/>
          <w:bCs/>
          <w:color w:val="000000" w:themeColor="text1"/>
          <w:sz w:val="24"/>
          <w:szCs w:val="24"/>
        </w:rPr>
        <w:fldChar w:fldCharType="end"/>
      </w:r>
    </w:p>
    <w:p w14:paraId="6331F185" w14:textId="358A5036" w:rsidR="00A30873" w:rsidRDefault="00A30873" w:rsidP="009B2F2B">
      <w:pPr>
        <w:spacing w:after="240" w:line="240" w:lineRule="auto"/>
        <w:rPr>
          <w:rFonts w:ascii="Book Antiqua" w:hAnsi="Book Antiqua"/>
          <w:sz w:val="24"/>
          <w:szCs w:val="24"/>
        </w:rPr>
      </w:pPr>
      <w:r w:rsidRPr="009B2F2B">
        <w:rPr>
          <w:rFonts w:ascii="Book Antiqua" w:hAnsi="Book Antiqua"/>
          <w:sz w:val="24"/>
          <w:szCs w:val="24"/>
        </w:rPr>
        <w:t xml:space="preserve">The committee gave a favorable report on </w:t>
      </w:r>
      <w:r w:rsidRPr="009B2F2B">
        <w:rPr>
          <w:rFonts w:ascii="Book Antiqua" w:hAnsi="Book Antiqua"/>
          <w:b/>
          <w:bCs/>
          <w:sz w:val="24"/>
          <w:szCs w:val="24"/>
        </w:rPr>
        <w:t>H. 5235</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"H. 5235" </w:instrText>
      </w:r>
      <w:r w:rsidR="009E2244" w:rsidRPr="009B2F2B">
        <w:rPr>
          <w:rFonts w:ascii="Book Antiqua" w:hAnsi="Book Antiqua"/>
          <w:sz w:val="24"/>
          <w:szCs w:val="24"/>
        </w:rPr>
        <w:fldChar w:fldCharType="end"/>
      </w:r>
      <w:r w:rsidRPr="009B2F2B">
        <w:rPr>
          <w:rFonts w:ascii="Book Antiqua" w:hAnsi="Book Antiqua"/>
          <w:sz w:val="24"/>
          <w:szCs w:val="24"/>
        </w:rPr>
        <w:t xml:space="preserve">, </w:t>
      </w:r>
      <w:r w:rsidRPr="009B2F2B">
        <w:rPr>
          <w:rFonts w:ascii="Book Antiqua" w:hAnsi="Book Antiqua"/>
          <w:b/>
          <w:bCs/>
          <w:sz w:val="24"/>
          <w:szCs w:val="24"/>
        </w:rPr>
        <w:t>Medicaid Program conformity</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"Medicaid Program conformity" </w:instrText>
      </w:r>
      <w:r w:rsidR="009E2244" w:rsidRPr="009B2F2B">
        <w:rPr>
          <w:rFonts w:ascii="Book Antiqua" w:hAnsi="Book Antiqua"/>
          <w:sz w:val="24"/>
          <w:szCs w:val="24"/>
        </w:rPr>
        <w:fldChar w:fldCharType="end"/>
      </w:r>
      <w:r w:rsidRPr="009B2F2B">
        <w:rPr>
          <w:rFonts w:ascii="Book Antiqua" w:hAnsi="Book Antiqua"/>
          <w:b/>
          <w:bCs/>
          <w:sz w:val="24"/>
          <w:szCs w:val="24"/>
        </w:rPr>
        <w:t xml:space="preserve"> </w:t>
      </w:r>
      <w:r w:rsidRPr="009B2F2B">
        <w:rPr>
          <w:rFonts w:ascii="Book Antiqua" w:hAnsi="Book Antiqua"/>
          <w:sz w:val="24"/>
          <w:szCs w:val="24"/>
        </w:rPr>
        <w:t>legislation.</w:t>
      </w:r>
      <w:r w:rsidRPr="009B2F2B">
        <w:rPr>
          <w:rFonts w:ascii="Book Antiqua" w:hAnsi="Book Antiqua"/>
          <w:b/>
          <w:bCs/>
          <w:sz w:val="24"/>
          <w:szCs w:val="24"/>
        </w:rPr>
        <w:t xml:space="preserve">  </w:t>
      </w:r>
      <w:r w:rsidRPr="009B2F2B">
        <w:rPr>
          <w:rFonts w:ascii="Book Antiqua" w:hAnsi="Book Antiqua"/>
          <w:sz w:val="24"/>
          <w:szCs w:val="24"/>
        </w:rPr>
        <w:t>The legislation revises provisions relating to insurers providing coverage to persons receiving Medicaid, to comport with the federal Consolidated Appropriations Act of 2022.</w:t>
      </w:r>
    </w:p>
    <w:p w14:paraId="6E75E070" w14:textId="4FBF7D9B" w:rsidR="00D623D1" w:rsidRPr="00D623D1" w:rsidRDefault="00D623D1" w:rsidP="00D623D1">
      <w:pPr>
        <w:pStyle w:val="Heading2"/>
        <w:spacing w:before="0" w:after="40" w:line="240" w:lineRule="auto"/>
        <w:rPr>
          <w:rFonts w:ascii="Book Antiqua" w:hAnsi="Book Antiqua"/>
          <w:b/>
          <w:bCs/>
          <w:color w:val="000000" w:themeColor="text1"/>
          <w:sz w:val="24"/>
          <w:szCs w:val="24"/>
        </w:rPr>
      </w:pPr>
      <w:bookmarkStart w:id="246" w:name="_Toc163137157"/>
      <w:r w:rsidRPr="00D623D1">
        <w:rPr>
          <w:rFonts w:ascii="Book Antiqua" w:hAnsi="Book Antiqua"/>
          <w:b/>
          <w:bCs/>
          <w:color w:val="000000" w:themeColor="text1"/>
          <w:sz w:val="24"/>
          <w:szCs w:val="24"/>
        </w:rPr>
        <w:t>H. 5236</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"H. 5236"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Medicaid System Procurement</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"Medicaid System Procurement"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w:t>
      </w:r>
      <w:bookmarkEnd w:id="246"/>
    </w:p>
    <w:p w14:paraId="68831B03" w14:textId="71155DF1" w:rsidR="00A30873" w:rsidRDefault="00A30873" w:rsidP="009B2F2B">
      <w:pPr>
        <w:spacing w:after="240" w:line="240" w:lineRule="auto"/>
        <w:rPr>
          <w:rFonts w:ascii="Book Antiqua" w:hAnsi="Book Antiqua"/>
          <w:sz w:val="24"/>
          <w:szCs w:val="24"/>
        </w:rPr>
      </w:pPr>
      <w:r w:rsidRPr="009B2F2B">
        <w:rPr>
          <w:rFonts w:ascii="Book Antiqua" w:hAnsi="Book Antiqua"/>
          <w:sz w:val="24"/>
          <w:szCs w:val="24"/>
        </w:rPr>
        <w:t xml:space="preserve">The committee gave a favorable report on </w:t>
      </w:r>
      <w:r w:rsidRPr="009B2F2B">
        <w:rPr>
          <w:rFonts w:ascii="Book Antiqua" w:hAnsi="Book Antiqua"/>
          <w:b/>
          <w:bCs/>
          <w:sz w:val="24"/>
          <w:szCs w:val="24"/>
        </w:rPr>
        <w:t>H. 5236</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"H. 5236" </w:instrText>
      </w:r>
      <w:r w:rsidR="009E2244" w:rsidRPr="009B2F2B">
        <w:rPr>
          <w:rFonts w:ascii="Book Antiqua" w:hAnsi="Book Antiqua"/>
          <w:sz w:val="24"/>
          <w:szCs w:val="24"/>
        </w:rPr>
        <w:fldChar w:fldCharType="end"/>
      </w:r>
      <w:r w:rsidRPr="009B2F2B">
        <w:rPr>
          <w:rFonts w:ascii="Book Antiqua" w:hAnsi="Book Antiqua"/>
          <w:sz w:val="24"/>
          <w:szCs w:val="24"/>
        </w:rPr>
        <w:t xml:space="preserve">, a bill addressing </w:t>
      </w:r>
      <w:r w:rsidRPr="009B2F2B">
        <w:rPr>
          <w:rFonts w:ascii="Book Antiqua" w:hAnsi="Book Antiqua"/>
          <w:b/>
          <w:bCs/>
          <w:sz w:val="24"/>
          <w:szCs w:val="24"/>
        </w:rPr>
        <w:t>Medicaid System Procurement</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"Medicaid System Procurement" </w:instrText>
      </w:r>
      <w:r w:rsidR="009E2244" w:rsidRPr="009B2F2B">
        <w:rPr>
          <w:rFonts w:ascii="Book Antiqua" w:hAnsi="Book Antiqua"/>
          <w:sz w:val="24"/>
          <w:szCs w:val="24"/>
        </w:rPr>
        <w:fldChar w:fldCharType="end"/>
      </w:r>
      <w:r w:rsidRPr="009B2F2B">
        <w:rPr>
          <w:rFonts w:ascii="Book Antiqua" w:hAnsi="Book Antiqua"/>
          <w:sz w:val="24"/>
          <w:szCs w:val="24"/>
        </w:rPr>
        <w:t>.  Under the legislation, in reliance upon the prior notification published by the National Association of State Procurement Officials (NASPO) for any multi</w:t>
      </w:r>
      <w:r w:rsidRPr="009B2F2B">
        <w:rPr>
          <w:rFonts w:ascii="Times New Roman" w:hAnsi="Times New Roman" w:cs="Times New Roman"/>
          <w:sz w:val="24"/>
          <w:szCs w:val="24"/>
        </w:rPr>
        <w:t>‑</w:t>
      </w:r>
      <w:r w:rsidRPr="009B2F2B">
        <w:rPr>
          <w:rFonts w:ascii="Book Antiqua" w:hAnsi="Book Antiqua"/>
          <w:sz w:val="24"/>
          <w:szCs w:val="24"/>
        </w:rPr>
        <w:t>state solicitation it issues, the Department of Health and Human Services or a successor agency is authorized to award contracts and procure Medicaid systems and services using competitively solicited NASPO ValuePoint Master Cooperative Purchasing Agreements.</w:t>
      </w:r>
    </w:p>
    <w:p w14:paraId="60108E6B" w14:textId="07B4359F" w:rsidR="00D623D1" w:rsidRPr="00D623D1" w:rsidRDefault="00D623D1" w:rsidP="00D623D1">
      <w:pPr>
        <w:pStyle w:val="Heading2"/>
        <w:spacing w:before="0" w:after="40" w:line="240" w:lineRule="auto"/>
        <w:rPr>
          <w:rFonts w:ascii="Book Antiqua" w:hAnsi="Book Antiqua"/>
          <w:b/>
          <w:bCs/>
          <w:color w:val="000000" w:themeColor="text1"/>
          <w:sz w:val="24"/>
          <w:szCs w:val="24"/>
        </w:rPr>
      </w:pPr>
      <w:bookmarkStart w:id="247" w:name="_Toc163137158"/>
      <w:r w:rsidRPr="00D623D1">
        <w:rPr>
          <w:rFonts w:ascii="Book Antiqua" w:hAnsi="Book Antiqua"/>
          <w:b/>
          <w:bCs/>
          <w:color w:val="000000" w:themeColor="text1"/>
          <w:sz w:val="24"/>
          <w:szCs w:val="24"/>
        </w:rPr>
        <w:t>H. 5310</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"H. 5310"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Taxation </w:t>
      </w:r>
      <w:r w:rsidR="007B4A57">
        <w:rPr>
          <w:rFonts w:ascii="Book Antiqua" w:hAnsi="Book Antiqua"/>
          <w:b/>
          <w:bCs/>
          <w:color w:val="000000" w:themeColor="text1"/>
          <w:sz w:val="24"/>
          <w:szCs w:val="24"/>
        </w:rPr>
        <w:t>o</w:t>
      </w:r>
      <w:r w:rsidRPr="00D623D1">
        <w:rPr>
          <w:rFonts w:ascii="Book Antiqua" w:hAnsi="Book Antiqua"/>
          <w:b/>
          <w:bCs/>
          <w:color w:val="000000" w:themeColor="text1"/>
          <w:sz w:val="24"/>
          <w:szCs w:val="24"/>
        </w:rPr>
        <w:t>f Aircraft</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"aircraft (H. 5310)"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"taxes:aircraft (H. 5310):owned by airline companies "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Owned by Airline Companies</w:t>
      </w:r>
      <w:bookmarkEnd w:id="247"/>
    </w:p>
    <w:p w14:paraId="6CCC6A57" w14:textId="04B20C3A" w:rsidR="00A30873" w:rsidRPr="009B2F2B" w:rsidRDefault="00A30873" w:rsidP="009B2F2B">
      <w:pPr>
        <w:spacing w:after="240" w:line="240" w:lineRule="auto"/>
        <w:rPr>
          <w:rFonts w:ascii="Book Antiqua" w:hAnsi="Book Antiqua"/>
          <w:sz w:val="24"/>
          <w:szCs w:val="24"/>
        </w:rPr>
      </w:pPr>
      <w:r w:rsidRPr="009B2F2B">
        <w:rPr>
          <w:rFonts w:ascii="Book Antiqua" w:hAnsi="Book Antiqua"/>
          <w:sz w:val="24"/>
          <w:szCs w:val="24"/>
        </w:rPr>
        <w:t xml:space="preserve">The committee gave a favorable report on </w:t>
      </w:r>
      <w:r w:rsidRPr="009B2F2B">
        <w:rPr>
          <w:rFonts w:ascii="Book Antiqua" w:hAnsi="Book Antiqua"/>
          <w:b/>
          <w:bCs/>
          <w:sz w:val="24"/>
          <w:szCs w:val="24"/>
        </w:rPr>
        <w:t>H. 5310</w:t>
      </w:r>
      <w:r w:rsidR="009E2244" w:rsidRPr="009B2F2B">
        <w:rPr>
          <w:rFonts w:ascii="Book Antiqua" w:hAnsi="Book Antiqua"/>
          <w:b/>
          <w:bCs/>
          <w:sz w:val="24"/>
          <w:szCs w:val="24"/>
        </w:rPr>
        <w:fldChar w:fldCharType="begin"/>
      </w:r>
      <w:r w:rsidR="009E2244" w:rsidRPr="009B2F2B">
        <w:rPr>
          <w:rFonts w:ascii="Book Antiqua" w:hAnsi="Book Antiqua"/>
          <w:sz w:val="24"/>
          <w:szCs w:val="24"/>
        </w:rPr>
        <w:instrText xml:space="preserve"> XE "</w:instrText>
      </w:r>
      <w:r w:rsidR="009E2244" w:rsidRPr="009B2F2B">
        <w:rPr>
          <w:rFonts w:ascii="Book Antiqua" w:hAnsi="Book Antiqua"/>
          <w:b/>
          <w:bCs/>
          <w:sz w:val="24"/>
          <w:szCs w:val="24"/>
        </w:rPr>
        <w:instrText>H. 5310</w:instrText>
      </w:r>
      <w:r w:rsidR="009E2244" w:rsidRPr="009B2F2B">
        <w:rPr>
          <w:rFonts w:ascii="Book Antiqua" w:hAnsi="Book Antiqua"/>
          <w:sz w:val="24"/>
          <w:szCs w:val="24"/>
        </w:rPr>
        <w:instrText xml:space="preserve">" </w:instrText>
      </w:r>
      <w:r w:rsidR="009E2244" w:rsidRPr="009B2F2B">
        <w:rPr>
          <w:rFonts w:ascii="Book Antiqua" w:hAnsi="Book Antiqua"/>
          <w:b/>
          <w:bCs/>
          <w:sz w:val="24"/>
          <w:szCs w:val="24"/>
        </w:rPr>
        <w:fldChar w:fldCharType="end"/>
      </w:r>
      <w:r w:rsidRPr="009B2F2B">
        <w:rPr>
          <w:rFonts w:ascii="Book Antiqua" w:hAnsi="Book Antiqua"/>
          <w:sz w:val="24"/>
          <w:szCs w:val="24"/>
        </w:rPr>
        <w:t xml:space="preserve">, a bill revising the </w:t>
      </w:r>
      <w:r w:rsidRPr="009B2F2B">
        <w:rPr>
          <w:rFonts w:ascii="Book Antiqua" w:hAnsi="Book Antiqua"/>
          <w:b/>
          <w:bCs/>
          <w:sz w:val="24"/>
          <w:szCs w:val="24"/>
        </w:rPr>
        <w:t>taxation of aircraft</w:t>
      </w:r>
      <w:r w:rsidR="009E2244" w:rsidRPr="009B2F2B">
        <w:rPr>
          <w:rFonts w:ascii="Book Antiqua" w:hAnsi="Book Antiqua"/>
          <w:b/>
          <w:bCs/>
          <w:sz w:val="24"/>
          <w:szCs w:val="24"/>
        </w:rPr>
        <w:fldChar w:fldCharType="begin"/>
      </w:r>
      <w:r w:rsidR="009E2244" w:rsidRPr="009B2F2B">
        <w:rPr>
          <w:rFonts w:ascii="Book Antiqua" w:hAnsi="Book Antiqua"/>
          <w:sz w:val="24"/>
          <w:szCs w:val="24"/>
        </w:rPr>
        <w:instrText xml:space="preserve"> XE "</w:instrText>
      </w:r>
      <w:r w:rsidR="009E2244" w:rsidRPr="009B2F2B">
        <w:rPr>
          <w:rFonts w:ascii="Book Antiqua" w:hAnsi="Book Antiqua"/>
          <w:b/>
          <w:bCs/>
          <w:sz w:val="24"/>
          <w:szCs w:val="24"/>
        </w:rPr>
        <w:instrText>aircraft (H. 5310)</w:instrText>
      </w:r>
      <w:r w:rsidR="009E2244" w:rsidRPr="009B2F2B">
        <w:rPr>
          <w:rFonts w:ascii="Book Antiqua" w:hAnsi="Book Antiqua"/>
          <w:sz w:val="24"/>
          <w:szCs w:val="24"/>
        </w:rPr>
        <w:instrText xml:space="preserve">" </w:instrText>
      </w:r>
      <w:r w:rsidR="009E2244" w:rsidRPr="009B2F2B">
        <w:rPr>
          <w:rFonts w:ascii="Book Antiqua" w:hAnsi="Book Antiqua"/>
          <w:b/>
          <w:bCs/>
          <w:sz w:val="24"/>
          <w:szCs w:val="24"/>
        </w:rPr>
        <w:fldChar w:fldCharType="end"/>
      </w:r>
      <w:r w:rsidR="009E2244" w:rsidRPr="009B2F2B">
        <w:rPr>
          <w:rFonts w:ascii="Book Antiqua" w:hAnsi="Book Antiqua"/>
          <w:b/>
          <w:bCs/>
          <w:sz w:val="24"/>
          <w:szCs w:val="24"/>
        </w:rPr>
        <w:fldChar w:fldCharType="begin"/>
      </w:r>
      <w:r w:rsidR="009E2244" w:rsidRPr="009B2F2B">
        <w:rPr>
          <w:rFonts w:ascii="Book Antiqua" w:hAnsi="Book Antiqua"/>
          <w:sz w:val="24"/>
          <w:szCs w:val="24"/>
        </w:rPr>
        <w:instrText xml:space="preserve"> XE "taxes:</w:instrText>
      </w:r>
      <w:r w:rsidR="009E2244" w:rsidRPr="009B2F2B">
        <w:rPr>
          <w:rFonts w:ascii="Book Antiqua" w:hAnsi="Book Antiqua"/>
          <w:b/>
          <w:bCs/>
          <w:sz w:val="24"/>
          <w:szCs w:val="24"/>
        </w:rPr>
        <w:instrText>aircraft (H. 5310):owned by airline companies</w:instrText>
      </w:r>
      <w:r w:rsidR="009E2244" w:rsidRPr="009B2F2B">
        <w:rPr>
          <w:rFonts w:ascii="Book Antiqua" w:hAnsi="Book Antiqua"/>
          <w:sz w:val="24"/>
          <w:szCs w:val="24"/>
        </w:rPr>
        <w:instrText xml:space="preserve"> " </w:instrText>
      </w:r>
      <w:r w:rsidR="009E2244" w:rsidRPr="009B2F2B">
        <w:rPr>
          <w:rFonts w:ascii="Book Antiqua" w:hAnsi="Book Antiqua"/>
          <w:b/>
          <w:bCs/>
          <w:sz w:val="24"/>
          <w:szCs w:val="24"/>
        </w:rPr>
        <w:fldChar w:fldCharType="end"/>
      </w:r>
      <w:r w:rsidRPr="009B2F2B">
        <w:rPr>
          <w:rFonts w:ascii="Book Antiqua" w:hAnsi="Book Antiqua"/>
          <w:b/>
          <w:bCs/>
          <w:sz w:val="24"/>
          <w:szCs w:val="24"/>
        </w:rPr>
        <w:t xml:space="preserve"> owned by airline companies</w:t>
      </w:r>
      <w:r w:rsidRPr="009B2F2B">
        <w:rPr>
          <w:rFonts w:ascii="Book Antiqua" w:hAnsi="Book Antiqua"/>
          <w:sz w:val="24"/>
          <w:szCs w:val="24"/>
        </w:rPr>
        <w:t xml:space="preserve"> as a means of placing South Carolina in a competitive position with neighboring states.  The legislation establishes a property tax exemption for a portion of the value of an airline company’s aircraft and revises provisions relating to the valuation of aircraft to specify the manner in which time on the ground is calculated.</w:t>
      </w:r>
    </w:p>
    <w:p w14:paraId="3A8F72EE" w14:textId="1C33AF8B" w:rsidR="00D623D1" w:rsidRPr="00D623D1" w:rsidRDefault="00D623D1" w:rsidP="00D623D1">
      <w:pPr>
        <w:pStyle w:val="Heading2"/>
        <w:spacing w:before="0" w:after="40" w:line="240" w:lineRule="auto"/>
        <w:rPr>
          <w:rFonts w:ascii="Book Antiqua" w:hAnsi="Book Antiqua"/>
          <w:b/>
          <w:bCs/>
          <w:color w:val="000000" w:themeColor="text1"/>
          <w:sz w:val="24"/>
          <w:szCs w:val="24"/>
        </w:rPr>
      </w:pPr>
      <w:bookmarkStart w:id="248" w:name="_Toc163137159"/>
      <w:r w:rsidRPr="00D623D1">
        <w:rPr>
          <w:rFonts w:ascii="Book Antiqua" w:hAnsi="Book Antiqua"/>
          <w:b/>
          <w:bCs/>
          <w:color w:val="000000" w:themeColor="text1"/>
          <w:sz w:val="24"/>
          <w:szCs w:val="24"/>
        </w:rPr>
        <w:t>H. 5230</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"H. 5230"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Expanding Eligibility for the Retirement System for Judges Solicitors</w:t>
      </w:r>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"Retirement System for Judges Solicitors (H. 5230):expanding eligibility for the " </w:instrText>
      </w:r>
      <w:r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w:t>
      </w:r>
      <w:bookmarkEnd w:id="248"/>
    </w:p>
    <w:p w14:paraId="38F2ACFC" w14:textId="57A39B73" w:rsidR="00A30873" w:rsidRPr="009B2F2B" w:rsidRDefault="00A30873" w:rsidP="009B2F2B">
      <w:pPr>
        <w:spacing w:after="240" w:line="240" w:lineRule="auto"/>
        <w:rPr>
          <w:rFonts w:ascii="Book Antiqua" w:hAnsi="Book Antiqua"/>
          <w:b/>
          <w:bCs/>
          <w:sz w:val="24"/>
          <w:szCs w:val="24"/>
        </w:rPr>
      </w:pPr>
      <w:r w:rsidRPr="009B2F2B">
        <w:rPr>
          <w:rFonts w:ascii="Book Antiqua" w:hAnsi="Book Antiqua"/>
          <w:sz w:val="24"/>
          <w:szCs w:val="24"/>
        </w:rPr>
        <w:t xml:space="preserve">The committee gave a report of favorable with amendments on </w:t>
      </w:r>
      <w:r w:rsidRPr="009B2F2B">
        <w:rPr>
          <w:rFonts w:ascii="Book Antiqua" w:hAnsi="Book Antiqua"/>
          <w:b/>
          <w:bCs/>
          <w:sz w:val="24"/>
          <w:szCs w:val="24"/>
        </w:rPr>
        <w:t>H. 5230</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"H. 5230" </w:instrText>
      </w:r>
      <w:r w:rsidR="009E2244" w:rsidRPr="009B2F2B">
        <w:rPr>
          <w:rFonts w:ascii="Book Antiqua" w:hAnsi="Book Antiqua"/>
          <w:sz w:val="24"/>
          <w:szCs w:val="24"/>
        </w:rPr>
        <w:fldChar w:fldCharType="end"/>
      </w:r>
      <w:r w:rsidRPr="009B2F2B">
        <w:rPr>
          <w:rFonts w:ascii="Book Antiqua" w:hAnsi="Book Antiqua"/>
          <w:sz w:val="24"/>
          <w:szCs w:val="24"/>
        </w:rPr>
        <w:t xml:space="preserve">, a bill </w:t>
      </w:r>
      <w:r w:rsidRPr="009B2F2B">
        <w:rPr>
          <w:rFonts w:ascii="Book Antiqua" w:hAnsi="Book Antiqua"/>
          <w:b/>
          <w:bCs/>
          <w:sz w:val="24"/>
          <w:szCs w:val="24"/>
        </w:rPr>
        <w:t>expanding eligibility for the Retirement System for Judges Solicitors</w:t>
      </w:r>
      <w:r w:rsidR="009E2244" w:rsidRPr="009B2F2B">
        <w:rPr>
          <w:rFonts w:ascii="Book Antiqua" w:hAnsi="Book Antiqua"/>
          <w:sz w:val="24"/>
          <w:szCs w:val="24"/>
        </w:rPr>
        <w:fldChar w:fldCharType="begin"/>
      </w:r>
      <w:r w:rsidR="009E2244" w:rsidRPr="009B2F2B">
        <w:rPr>
          <w:rFonts w:ascii="Book Antiqua" w:hAnsi="Book Antiqua"/>
          <w:sz w:val="24"/>
          <w:szCs w:val="24"/>
        </w:rPr>
        <w:instrText xml:space="preserve"> XE "Retirement System for Judges Solicitors (H. 5230):expanding eligibility for the " </w:instrText>
      </w:r>
      <w:r w:rsidR="009E2244" w:rsidRPr="009B2F2B">
        <w:rPr>
          <w:rFonts w:ascii="Book Antiqua" w:hAnsi="Book Antiqua"/>
          <w:sz w:val="24"/>
          <w:szCs w:val="24"/>
        </w:rPr>
        <w:fldChar w:fldCharType="end"/>
      </w:r>
      <w:r w:rsidRPr="009B2F2B">
        <w:rPr>
          <w:rFonts w:ascii="Book Antiqua" w:hAnsi="Book Antiqua"/>
          <w:sz w:val="24"/>
          <w:szCs w:val="24"/>
        </w:rPr>
        <w:t>.  The legislation</w:t>
      </w:r>
      <w:r w:rsidRPr="009B2F2B">
        <w:rPr>
          <w:rFonts w:ascii="Book Antiqua" w:hAnsi="Book Antiqua"/>
          <w:b/>
          <w:bCs/>
          <w:sz w:val="24"/>
          <w:szCs w:val="24"/>
        </w:rPr>
        <w:t xml:space="preserve"> </w:t>
      </w:r>
      <w:r w:rsidRPr="009B2F2B">
        <w:rPr>
          <w:rFonts w:ascii="Book Antiqua" w:hAnsi="Book Antiqua"/>
          <w:sz w:val="24"/>
          <w:szCs w:val="24"/>
        </w:rPr>
        <w:t>provides authority for the South Carolina Attorney General and full-time masters-in-equity to become members of the state’s Retirement System for Judges and Solicitors.</w:t>
      </w:r>
    </w:p>
    <w:p w14:paraId="25D95037" w14:textId="3C94B669" w:rsidR="00ED5D08" w:rsidRPr="009B2F2B" w:rsidRDefault="00ED5D08" w:rsidP="00D623D1">
      <w:pPr>
        <w:pStyle w:val="Heading2"/>
        <w:spacing w:after="240" w:line="240" w:lineRule="auto"/>
        <w:jc w:val="center"/>
        <w:rPr>
          <w:rFonts w:ascii="Book Antiqua" w:hAnsi="Book Antiqua"/>
          <w:b/>
          <w:bCs/>
          <w:color w:val="auto"/>
          <w:sz w:val="24"/>
          <w:szCs w:val="24"/>
        </w:rPr>
      </w:pPr>
      <w:bookmarkStart w:id="249" w:name="_Toc161301833"/>
      <w:bookmarkStart w:id="250" w:name="_Toc161413849"/>
      <w:bookmarkStart w:id="251" w:name="_Toc161414538"/>
      <w:bookmarkStart w:id="252" w:name="_Toc162287659"/>
      <w:bookmarkStart w:id="253" w:name="_Toc163045428"/>
      <w:bookmarkStart w:id="254" w:name="_Toc163137160"/>
      <w:bookmarkStart w:id="255" w:name="_Toc160456951"/>
      <w:bookmarkStart w:id="256" w:name="_Toc160529690"/>
      <w:bookmarkStart w:id="257" w:name="_Toc160711586"/>
      <w:bookmarkStart w:id="258" w:name="_Toc161067940"/>
      <w:r w:rsidRPr="009B2F2B">
        <w:rPr>
          <w:rFonts w:ascii="Book Antiqua" w:hAnsi="Book Antiqua"/>
          <w:b/>
          <w:bCs/>
          <w:color w:val="auto"/>
          <w:sz w:val="24"/>
          <w:szCs w:val="24"/>
        </w:rPr>
        <w:t>Introductions</w:t>
      </w:r>
      <w:bookmarkEnd w:id="249"/>
      <w:bookmarkEnd w:id="250"/>
      <w:bookmarkEnd w:id="251"/>
      <w:bookmarkEnd w:id="252"/>
      <w:bookmarkEnd w:id="253"/>
      <w:bookmarkEnd w:id="254"/>
    </w:p>
    <w:p w14:paraId="6DCBBDA2" w14:textId="3F2AA3E9" w:rsidR="00755E4C" w:rsidRPr="009B2F2B" w:rsidRDefault="00755E4C" w:rsidP="009B2F2B">
      <w:pPr>
        <w:spacing w:after="240" w:line="240" w:lineRule="auto"/>
        <w:jc w:val="center"/>
        <w:rPr>
          <w:rFonts w:ascii="Book Antiqua" w:hAnsi="Book Antiqua"/>
          <w:b/>
          <w:bCs/>
          <w:sz w:val="24"/>
          <w:szCs w:val="24"/>
        </w:rPr>
      </w:pPr>
      <w:r w:rsidRPr="009B2F2B">
        <w:rPr>
          <w:rFonts w:ascii="Book Antiqua" w:hAnsi="Book Antiqua"/>
          <w:b/>
          <w:bCs/>
          <w:sz w:val="24"/>
          <w:szCs w:val="24"/>
        </w:rPr>
        <w:t>Agriculture, Natural Resources and Environmental Affairs</w:t>
      </w:r>
    </w:p>
    <w:p w14:paraId="110715BD" w14:textId="30A04EC4" w:rsidR="00755E4C" w:rsidRPr="00D623D1" w:rsidRDefault="005C4CB6" w:rsidP="009B2F2B">
      <w:pPr>
        <w:pStyle w:val="Heading2"/>
        <w:spacing w:after="40" w:line="240" w:lineRule="auto"/>
        <w:rPr>
          <w:rFonts w:ascii="Book Antiqua" w:hAnsi="Book Antiqua"/>
          <w:b/>
          <w:bCs/>
          <w:color w:val="000000" w:themeColor="text1"/>
          <w:sz w:val="24"/>
          <w:szCs w:val="24"/>
        </w:rPr>
      </w:pPr>
      <w:bookmarkStart w:id="259" w:name="_Toc163045429"/>
      <w:bookmarkStart w:id="260" w:name="_Toc163137161"/>
      <w:r w:rsidRPr="00D623D1">
        <w:rPr>
          <w:rFonts w:ascii="Book Antiqua" w:hAnsi="Book Antiqua"/>
          <w:b/>
          <w:bCs/>
          <w:color w:val="000000" w:themeColor="text1"/>
          <w:sz w:val="24"/>
          <w:szCs w:val="24"/>
        </w:rPr>
        <w:t xml:space="preserve">S. 1051  Watercraft Restrictions </w:t>
      </w:r>
      <w:r w:rsidR="00AF5F4F"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n Lake H. Taylor Blalock   Sen. Kimbrell</w:t>
      </w:r>
      <w:bookmarkEnd w:id="259"/>
      <w:bookmarkEnd w:id="260"/>
      <w:r w:rsidR="006F67B1" w:rsidRPr="00D623D1">
        <w:rPr>
          <w:rFonts w:ascii="Book Antiqua" w:hAnsi="Book Antiqua"/>
          <w:b/>
          <w:bCs/>
          <w:color w:val="000000" w:themeColor="text1"/>
          <w:sz w:val="24"/>
          <w:szCs w:val="24"/>
        </w:rPr>
        <w:fldChar w:fldCharType="begin"/>
      </w:r>
      <w:r w:rsidR="006F67B1" w:rsidRPr="00D623D1">
        <w:rPr>
          <w:rFonts w:ascii="Book Antiqua" w:hAnsi="Book Antiqua"/>
          <w:b/>
          <w:bCs/>
          <w:color w:val="000000" w:themeColor="text1"/>
          <w:sz w:val="24"/>
          <w:szCs w:val="24"/>
        </w:rPr>
        <w:instrText xml:space="preserve"> XE "Sen. Kimbrell" </w:instrText>
      </w:r>
      <w:r w:rsidR="006F67B1" w:rsidRPr="00D623D1">
        <w:rPr>
          <w:rFonts w:ascii="Book Antiqua" w:hAnsi="Book Antiqua"/>
          <w:b/>
          <w:bCs/>
          <w:color w:val="000000" w:themeColor="text1"/>
          <w:sz w:val="24"/>
          <w:szCs w:val="24"/>
        </w:rPr>
        <w:fldChar w:fldCharType="end"/>
      </w:r>
    </w:p>
    <w:p w14:paraId="57D9BFDC" w14:textId="3854B22A" w:rsidR="00755E4C" w:rsidRDefault="00755E4C"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sz w:val="24"/>
          <w:szCs w:val="24"/>
        </w:rPr>
        <w:t>Current law states that the hunting of waterfowl shall no longer be allowed on Lake H. Taylor Blalock after the</w:t>
      </w:r>
      <w:r w:rsidR="006F67B1" w:rsidRPr="009B2F2B">
        <w:rPr>
          <w:rFonts w:ascii="Book Antiqua" w:eastAsia="Calibri" w:hAnsi="Book Antiqua" w:cs="Times New Roman"/>
          <w:sz w:val="24"/>
          <w:szCs w:val="24"/>
        </w:rPr>
        <w:t xml:space="preserve"> </w:t>
      </w:r>
      <w:r w:rsidRPr="009B2F2B">
        <w:rPr>
          <w:rFonts w:ascii="Book Antiqua" w:eastAsia="Calibri" w:hAnsi="Book Antiqua" w:cs="Times New Roman"/>
          <w:sz w:val="24"/>
          <w:szCs w:val="24"/>
        </w:rPr>
        <w:t>2023-2024.  This bill</w:t>
      </w:r>
      <w:r w:rsidR="006F67B1" w:rsidRPr="009B2F2B">
        <w:rPr>
          <w:rFonts w:ascii="Book Antiqua" w:eastAsia="Calibri" w:hAnsi="Book Antiqua" w:cs="Times New Roman"/>
          <w:sz w:val="24"/>
          <w:szCs w:val="24"/>
        </w:rPr>
        <w:fldChar w:fldCharType="begin"/>
      </w:r>
      <w:r w:rsidR="006F67B1"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S. </w:instrText>
      </w:r>
      <w:r w:rsidR="006F67B1" w:rsidRPr="009B2F2B">
        <w:rPr>
          <w:rFonts w:ascii="Book Antiqua" w:eastAsia="Calibri" w:hAnsi="Book Antiqua" w:cs="Times New Roman"/>
          <w:sz w:val="24"/>
          <w:szCs w:val="24"/>
        </w:rPr>
        <w:instrText>1051</w:instrText>
      </w:r>
      <w:r w:rsidR="006F67B1" w:rsidRPr="009B2F2B">
        <w:rPr>
          <w:rFonts w:ascii="Book Antiqua" w:hAnsi="Book Antiqua"/>
          <w:sz w:val="24"/>
          <w:szCs w:val="24"/>
        </w:rPr>
        <w:instrText xml:space="preserve">" </w:instrText>
      </w:r>
      <w:r w:rsidR="006F67B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extends the </w:t>
      </w:r>
      <w:r w:rsidRPr="009B2F2B">
        <w:rPr>
          <w:rFonts w:ascii="Book Antiqua" w:eastAsia="Calibri" w:hAnsi="Book Antiqua" w:cs="Times New Roman"/>
          <w:b/>
          <w:bCs/>
          <w:sz w:val="24"/>
          <w:szCs w:val="24"/>
        </w:rPr>
        <w:t>hunting of waterfowl</w:t>
      </w:r>
      <w:r w:rsidR="006F67B1" w:rsidRPr="009B2F2B">
        <w:rPr>
          <w:rFonts w:ascii="Book Antiqua" w:eastAsia="Calibri" w:hAnsi="Book Antiqua" w:cs="Times New Roman"/>
          <w:sz w:val="24"/>
          <w:szCs w:val="24"/>
        </w:rPr>
        <w:fldChar w:fldCharType="begin"/>
      </w:r>
      <w:r w:rsidR="006F67B1" w:rsidRPr="009B2F2B">
        <w:rPr>
          <w:rFonts w:ascii="Book Antiqua" w:hAnsi="Book Antiqua"/>
          <w:sz w:val="24"/>
          <w:szCs w:val="24"/>
        </w:rPr>
        <w:instrText xml:space="preserve"> XE "</w:instrText>
      </w:r>
      <w:r w:rsidR="006F67B1" w:rsidRPr="009B2F2B">
        <w:rPr>
          <w:rFonts w:ascii="Book Antiqua" w:eastAsia="Calibri" w:hAnsi="Book Antiqua" w:cs="Times New Roman"/>
          <w:sz w:val="24"/>
          <w:szCs w:val="24"/>
        </w:rPr>
        <w:instrText>waterfowl</w:instrText>
      </w:r>
      <w:r w:rsidR="001A53CA" w:rsidRPr="009B2F2B">
        <w:rPr>
          <w:rFonts w:ascii="Book Antiqua" w:eastAsia="Calibri" w:hAnsi="Book Antiqua" w:cs="Times New Roman"/>
          <w:sz w:val="24"/>
          <w:szCs w:val="24"/>
        </w:rPr>
        <w:instrText>, hunting of</w:instrText>
      </w:r>
      <w:r w:rsidR="006F67B1" w:rsidRPr="009B2F2B">
        <w:rPr>
          <w:rFonts w:ascii="Book Antiqua" w:hAnsi="Book Antiqua"/>
          <w:sz w:val="24"/>
          <w:szCs w:val="24"/>
        </w:rPr>
        <w:instrText xml:space="preserve">" </w:instrText>
      </w:r>
      <w:r w:rsidR="006F67B1"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for five years until 2028-2029.</w:t>
      </w:r>
    </w:p>
    <w:p w14:paraId="3889401D" w14:textId="77777777" w:rsidR="00EC21C6" w:rsidRDefault="00EC21C6" w:rsidP="00EC21C6">
      <w:pPr>
        <w:pStyle w:val="Heading2"/>
        <w:spacing w:after="240" w:line="240" w:lineRule="auto"/>
        <w:jc w:val="center"/>
        <w:rPr>
          <w:rFonts w:ascii="Book Antiqua" w:hAnsi="Book Antiqua"/>
          <w:b/>
          <w:bCs/>
          <w:color w:val="000000" w:themeColor="text1"/>
          <w:sz w:val="24"/>
          <w:szCs w:val="24"/>
        </w:rPr>
      </w:pPr>
      <w:bookmarkStart w:id="261" w:name="_Toc163137162"/>
      <w:r>
        <w:rPr>
          <w:rFonts w:ascii="Book Antiqua" w:hAnsi="Book Antiqua"/>
          <w:b/>
          <w:bCs/>
          <w:color w:val="000000" w:themeColor="text1"/>
          <w:sz w:val="24"/>
          <w:szCs w:val="24"/>
        </w:rPr>
        <w:t>Education and Public Works</w:t>
      </w:r>
      <w:bookmarkEnd w:id="261"/>
    </w:p>
    <w:p w14:paraId="3F2644E0" w14:textId="0DE7D1A2" w:rsidR="00AF58A1" w:rsidRPr="00D623D1" w:rsidRDefault="00795646" w:rsidP="009B2F2B">
      <w:pPr>
        <w:pStyle w:val="Heading2"/>
        <w:spacing w:after="40" w:line="240" w:lineRule="auto"/>
        <w:rPr>
          <w:rFonts w:ascii="Book Antiqua" w:hAnsi="Book Antiqua"/>
          <w:b/>
          <w:bCs/>
          <w:color w:val="000000" w:themeColor="text1"/>
          <w:sz w:val="24"/>
          <w:szCs w:val="24"/>
        </w:rPr>
      </w:pPr>
      <w:hyperlink r:id="rId10" w:history="1">
        <w:bookmarkStart w:id="262" w:name="_Toc163045430"/>
        <w:bookmarkStart w:id="263" w:name="_Toc163137163"/>
        <w:r w:rsidR="005C4CB6" w:rsidRPr="00D623D1">
          <w:rPr>
            <w:rStyle w:val="Hyperlink"/>
            <w:rFonts w:ascii="Book Antiqua" w:hAnsi="Book Antiqua"/>
            <w:b/>
            <w:bCs/>
            <w:color w:val="000000" w:themeColor="text1"/>
            <w:sz w:val="24"/>
            <w:szCs w:val="24"/>
            <w:u w:val="none"/>
          </w:rPr>
          <w:t>H. 5347</w:t>
        </w:r>
      </w:hyperlink>
      <w:r w:rsidR="005C4CB6" w:rsidRPr="00D623D1">
        <w:rPr>
          <w:rFonts w:ascii="Book Antiqua" w:hAnsi="Book Antiqua"/>
          <w:b/>
          <w:bCs/>
          <w:color w:val="000000" w:themeColor="text1"/>
          <w:sz w:val="24"/>
          <w:szCs w:val="24"/>
        </w:rPr>
        <w:t xml:space="preserve">   Commuter Rail Service  Rep. Pendarvis</w:t>
      </w:r>
      <w:bookmarkEnd w:id="262"/>
      <w:bookmarkEnd w:id="263"/>
      <w:r w:rsidR="006F67B1" w:rsidRPr="00D623D1">
        <w:rPr>
          <w:rFonts w:ascii="Book Antiqua" w:hAnsi="Book Antiqua"/>
          <w:b/>
          <w:bCs/>
          <w:color w:val="000000" w:themeColor="text1"/>
          <w:sz w:val="24"/>
          <w:szCs w:val="24"/>
        </w:rPr>
        <w:fldChar w:fldCharType="begin"/>
      </w:r>
      <w:r w:rsidR="006F67B1" w:rsidRPr="00D623D1">
        <w:rPr>
          <w:rFonts w:ascii="Book Antiqua" w:hAnsi="Book Antiqua"/>
          <w:b/>
          <w:bCs/>
          <w:color w:val="000000" w:themeColor="text1"/>
          <w:sz w:val="24"/>
          <w:szCs w:val="24"/>
        </w:rPr>
        <w:instrText xml:space="preserve"> </w:instrText>
      </w:r>
      <w:r w:rsidR="00296A4A" w:rsidRPr="00D623D1">
        <w:rPr>
          <w:rFonts w:ascii="Book Antiqua" w:hAnsi="Book Antiqua"/>
          <w:b/>
          <w:bCs/>
          <w:color w:val="000000" w:themeColor="text1"/>
          <w:sz w:val="24"/>
          <w:szCs w:val="24"/>
        </w:rPr>
        <w:instrText xml:space="preserve">xe </w:instrText>
      </w:r>
      <w:r w:rsidR="006F67B1" w:rsidRPr="00D623D1">
        <w:rPr>
          <w:rFonts w:ascii="Book Antiqua" w:hAnsi="Book Antiqua"/>
          <w:b/>
          <w:bCs/>
          <w:color w:val="000000" w:themeColor="text1"/>
          <w:sz w:val="24"/>
          <w:szCs w:val="24"/>
        </w:rPr>
        <w:instrText>"</w:instrText>
      </w:r>
      <w:r w:rsidR="00296A4A" w:rsidRPr="00D623D1">
        <w:rPr>
          <w:rFonts w:ascii="Book Antiqua" w:hAnsi="Book Antiqua"/>
          <w:b/>
          <w:bCs/>
          <w:color w:val="000000" w:themeColor="text1"/>
          <w:sz w:val="24"/>
          <w:szCs w:val="24"/>
        </w:rPr>
        <w:instrText>Rep.</w:instrText>
      </w:r>
      <w:r w:rsidR="006F67B1" w:rsidRPr="00D623D1">
        <w:rPr>
          <w:rFonts w:ascii="Book Antiqua" w:hAnsi="Book Antiqua"/>
          <w:b/>
          <w:bCs/>
          <w:color w:val="000000" w:themeColor="text1"/>
          <w:sz w:val="24"/>
          <w:szCs w:val="24"/>
        </w:rPr>
        <w:instrText xml:space="preserve"> Pendarvis" </w:instrText>
      </w:r>
      <w:r w:rsidR="006F67B1" w:rsidRPr="00D623D1">
        <w:rPr>
          <w:rFonts w:ascii="Book Antiqua" w:hAnsi="Book Antiqua"/>
          <w:b/>
          <w:bCs/>
          <w:color w:val="000000" w:themeColor="text1"/>
          <w:sz w:val="24"/>
          <w:szCs w:val="24"/>
        </w:rPr>
        <w:fldChar w:fldCharType="end"/>
      </w:r>
    </w:p>
    <w:p w14:paraId="7482EA73" w14:textId="7477DB8A" w:rsidR="001E17FF" w:rsidRPr="009B2F2B" w:rsidRDefault="001A53CA" w:rsidP="009B2F2B">
      <w:pPr>
        <w:spacing w:after="240" w:line="240" w:lineRule="auto"/>
        <w:rPr>
          <w:rFonts w:ascii="Book Antiqua" w:eastAsia="Times New Roman" w:hAnsi="Book Antiqua" w:cs="Times New Roman"/>
          <w:kern w:val="0"/>
          <w:sz w:val="24"/>
          <w:szCs w:val="24"/>
          <w14:ligatures w14:val="none"/>
        </w:rPr>
      </w:pPr>
      <w:r w:rsidRPr="009B2F2B">
        <w:rPr>
          <w:rFonts w:ascii="Book Antiqua" w:eastAsia="Times New Roman" w:hAnsi="Book Antiqua" w:cs="Times New Roman"/>
          <w:kern w:val="0"/>
          <w:sz w:val="24"/>
          <w:szCs w:val="24"/>
          <w14:ligatures w14:val="none"/>
        </w:rPr>
        <w:t>H. 5347</w:t>
      </w:r>
      <w:r w:rsidR="006F67B1" w:rsidRPr="009B2F2B">
        <w:rPr>
          <w:rFonts w:ascii="Book Antiqua" w:eastAsia="Times New Roman" w:hAnsi="Book Antiqua" w:cs="Times New Roman"/>
          <w:kern w:val="0"/>
          <w:sz w:val="24"/>
          <w:szCs w:val="24"/>
          <w14:ligatures w14:val="none"/>
        </w:rPr>
        <w:fldChar w:fldCharType="begin"/>
      </w:r>
      <w:r w:rsidR="006F67B1" w:rsidRPr="009B2F2B">
        <w:rPr>
          <w:rFonts w:ascii="Book Antiqua" w:hAnsi="Book Antiqua"/>
          <w:sz w:val="24"/>
          <w:szCs w:val="24"/>
        </w:rPr>
        <w:instrText xml:space="preserve"> </w:instrText>
      </w:r>
      <w:r w:rsidR="00296A4A" w:rsidRPr="009B2F2B">
        <w:rPr>
          <w:rFonts w:ascii="Book Antiqua" w:hAnsi="Book Antiqua"/>
          <w:sz w:val="24"/>
          <w:szCs w:val="24"/>
        </w:rPr>
        <w:instrText xml:space="preserve">xe </w:instrText>
      </w:r>
      <w:r w:rsidR="006F67B1" w:rsidRPr="009B2F2B">
        <w:rPr>
          <w:rFonts w:ascii="Book Antiqua" w:hAnsi="Book Antiqua"/>
          <w:sz w:val="24"/>
          <w:szCs w:val="24"/>
        </w:rPr>
        <w:instrText>"</w:instrText>
      </w:r>
      <w:r w:rsidRPr="009B2F2B">
        <w:rPr>
          <w:rFonts w:ascii="Book Antiqua" w:hAnsi="Book Antiqua"/>
          <w:sz w:val="24"/>
          <w:szCs w:val="24"/>
        </w:rPr>
        <w:instrText xml:space="preserve">H. </w:instrText>
      </w:r>
      <w:r w:rsidR="00296A4A" w:rsidRPr="009B2F2B">
        <w:rPr>
          <w:rFonts w:ascii="Book Antiqua" w:eastAsia="Times New Roman" w:hAnsi="Book Antiqua" w:cs="Times New Roman"/>
          <w:kern w:val="0"/>
          <w:sz w:val="24"/>
          <w:szCs w:val="24"/>
          <w14:ligatures w14:val="none"/>
        </w:rPr>
        <w:instrText>5347</w:instrText>
      </w:r>
      <w:r w:rsidR="006F67B1" w:rsidRPr="009B2F2B">
        <w:rPr>
          <w:rFonts w:ascii="Book Antiqua" w:hAnsi="Book Antiqua"/>
          <w:sz w:val="24"/>
          <w:szCs w:val="24"/>
        </w:rPr>
        <w:instrText xml:space="preserve">" </w:instrText>
      </w:r>
      <w:r w:rsidR="006F67B1" w:rsidRPr="009B2F2B">
        <w:rPr>
          <w:rFonts w:ascii="Book Antiqua" w:eastAsia="Times New Roman" w:hAnsi="Book Antiqua" w:cs="Times New Roman"/>
          <w:kern w:val="0"/>
          <w:sz w:val="24"/>
          <w:szCs w:val="24"/>
          <w14:ligatures w14:val="none"/>
        </w:rPr>
        <w:fldChar w:fldCharType="end"/>
      </w:r>
      <w:r w:rsidR="00AF58A1" w:rsidRPr="009B2F2B">
        <w:rPr>
          <w:rFonts w:ascii="Book Antiqua" w:eastAsia="Times New Roman" w:hAnsi="Book Antiqua" w:cs="Times New Roman"/>
          <w:kern w:val="0"/>
          <w:sz w:val="24"/>
          <w:szCs w:val="24"/>
          <w14:ligatures w14:val="none"/>
        </w:rPr>
        <w:t xml:space="preserve"> </w:t>
      </w:r>
      <w:r w:rsidRPr="009B2F2B">
        <w:rPr>
          <w:rFonts w:ascii="Book Antiqua" w:eastAsia="Times New Roman" w:hAnsi="Book Antiqua" w:cs="Times New Roman"/>
          <w:kern w:val="0"/>
          <w:sz w:val="24"/>
          <w:szCs w:val="24"/>
          <w14:ligatures w14:val="none"/>
        </w:rPr>
        <w:t>would</w:t>
      </w:r>
      <w:r w:rsidR="00AF58A1" w:rsidRPr="009B2F2B">
        <w:rPr>
          <w:rFonts w:ascii="Book Antiqua" w:eastAsia="Times New Roman" w:hAnsi="Book Antiqua" w:cs="Times New Roman"/>
          <w:kern w:val="0"/>
          <w:sz w:val="24"/>
          <w:szCs w:val="24"/>
          <w14:ligatures w14:val="none"/>
        </w:rPr>
        <w:t xml:space="preserve"> provide th</w:t>
      </w:r>
      <w:r w:rsidRPr="009B2F2B">
        <w:rPr>
          <w:rFonts w:ascii="Book Antiqua" w:eastAsia="Times New Roman" w:hAnsi="Book Antiqua" w:cs="Times New Roman"/>
          <w:kern w:val="0"/>
          <w:sz w:val="24"/>
          <w:szCs w:val="24"/>
          <w14:ligatures w14:val="none"/>
        </w:rPr>
        <w:t>at the</w:t>
      </w:r>
      <w:r w:rsidR="00AF58A1" w:rsidRPr="009B2F2B">
        <w:rPr>
          <w:rFonts w:ascii="Book Antiqua" w:eastAsia="Times New Roman" w:hAnsi="Book Antiqua" w:cs="Times New Roman"/>
          <w:kern w:val="0"/>
          <w:sz w:val="24"/>
          <w:szCs w:val="24"/>
          <w14:ligatures w14:val="none"/>
        </w:rPr>
        <w:t xml:space="preserve"> </w:t>
      </w:r>
      <w:r w:rsidRPr="009B2F2B">
        <w:rPr>
          <w:rFonts w:ascii="Book Antiqua" w:eastAsia="Times New Roman" w:hAnsi="Book Antiqua" w:cs="Times New Roman"/>
          <w:kern w:val="0"/>
          <w:sz w:val="24"/>
          <w:szCs w:val="24"/>
          <w14:ligatures w14:val="none"/>
        </w:rPr>
        <w:t xml:space="preserve">Department of Transportation </w:t>
      </w:r>
      <w:r w:rsidR="00AF58A1" w:rsidRPr="009B2F2B">
        <w:rPr>
          <w:rFonts w:ascii="Book Antiqua" w:eastAsia="Times New Roman" w:hAnsi="Book Antiqua" w:cs="Times New Roman"/>
          <w:kern w:val="0"/>
          <w:sz w:val="24"/>
          <w:szCs w:val="24"/>
          <w14:ligatures w14:val="none"/>
        </w:rPr>
        <w:t xml:space="preserve">shall conduct a study and undertake a project to establish </w:t>
      </w:r>
      <w:r w:rsidR="00AF58A1" w:rsidRPr="009B2F2B">
        <w:rPr>
          <w:rFonts w:ascii="Book Antiqua" w:eastAsia="Times New Roman" w:hAnsi="Book Antiqua" w:cs="Times New Roman"/>
          <w:b/>
          <w:bCs/>
          <w:kern w:val="0"/>
          <w:sz w:val="24"/>
          <w:szCs w:val="24"/>
          <w14:ligatures w14:val="none"/>
        </w:rPr>
        <w:t>commuter rail service</w:t>
      </w:r>
      <w:r w:rsidR="00AF58A1" w:rsidRPr="009B2F2B">
        <w:rPr>
          <w:rFonts w:ascii="Book Antiqua" w:eastAsia="Times New Roman" w:hAnsi="Book Antiqua" w:cs="Times New Roman"/>
          <w:kern w:val="0"/>
          <w:sz w:val="24"/>
          <w:szCs w:val="24"/>
          <w14:ligatures w14:val="none"/>
        </w:rPr>
        <w:t xml:space="preserve"> in the state.</w:t>
      </w:r>
    </w:p>
    <w:p w14:paraId="7F38257F" w14:textId="0AC86E37" w:rsidR="00AF58A1" w:rsidRPr="00D623D1" w:rsidRDefault="00795646" w:rsidP="009B2F2B">
      <w:pPr>
        <w:pStyle w:val="Heading2"/>
        <w:spacing w:after="40" w:line="240" w:lineRule="auto"/>
        <w:rPr>
          <w:rFonts w:ascii="Book Antiqua" w:hAnsi="Book Antiqua"/>
          <w:b/>
          <w:bCs/>
          <w:color w:val="000000" w:themeColor="text1"/>
          <w:sz w:val="24"/>
          <w:szCs w:val="24"/>
        </w:rPr>
      </w:pPr>
      <w:hyperlink r:id="rId11" w:history="1">
        <w:bookmarkStart w:id="264" w:name="_Toc163045431"/>
        <w:bookmarkStart w:id="265" w:name="_Toc163137164"/>
        <w:r w:rsidR="005C4CB6" w:rsidRPr="00D623D1">
          <w:rPr>
            <w:rStyle w:val="Hyperlink"/>
            <w:rFonts w:ascii="Book Antiqua" w:hAnsi="Book Antiqua"/>
            <w:b/>
            <w:bCs/>
            <w:color w:val="000000" w:themeColor="text1"/>
            <w:sz w:val="24"/>
            <w:szCs w:val="24"/>
            <w:u w:val="none"/>
          </w:rPr>
          <w:t>H. 5348</w:t>
        </w:r>
      </w:hyperlink>
      <w:r w:rsidR="005C4CB6" w:rsidRPr="00D623D1">
        <w:rPr>
          <w:rFonts w:ascii="Book Antiqua" w:hAnsi="Book Antiqua"/>
          <w:b/>
          <w:bCs/>
          <w:color w:val="000000" w:themeColor="text1"/>
          <w:sz w:val="24"/>
          <w:szCs w:val="24"/>
        </w:rPr>
        <w:t xml:space="preserve">   Shipping Transportation And Port Bridge Safety Study Committee  Rep. Gilliard</w:t>
      </w:r>
      <w:bookmarkEnd w:id="264"/>
      <w:bookmarkEnd w:id="265"/>
      <w:r w:rsidR="006F67B1" w:rsidRPr="00D623D1">
        <w:rPr>
          <w:rFonts w:ascii="Book Antiqua" w:hAnsi="Book Antiqua"/>
          <w:b/>
          <w:bCs/>
          <w:color w:val="000000" w:themeColor="text1"/>
          <w:sz w:val="24"/>
          <w:szCs w:val="24"/>
        </w:rPr>
        <w:fldChar w:fldCharType="begin"/>
      </w:r>
      <w:r w:rsidR="006F67B1" w:rsidRPr="00D623D1">
        <w:rPr>
          <w:rFonts w:ascii="Book Antiqua" w:hAnsi="Book Antiqua"/>
          <w:b/>
          <w:bCs/>
          <w:color w:val="000000" w:themeColor="text1"/>
          <w:sz w:val="24"/>
          <w:szCs w:val="24"/>
        </w:rPr>
        <w:instrText xml:space="preserve"> </w:instrText>
      </w:r>
      <w:r w:rsidR="00296A4A" w:rsidRPr="00D623D1">
        <w:rPr>
          <w:rFonts w:ascii="Book Antiqua" w:hAnsi="Book Antiqua"/>
          <w:b/>
          <w:bCs/>
          <w:color w:val="000000" w:themeColor="text1"/>
          <w:sz w:val="24"/>
          <w:szCs w:val="24"/>
        </w:rPr>
        <w:instrText xml:space="preserve">xe </w:instrText>
      </w:r>
      <w:r w:rsidR="006F67B1" w:rsidRPr="00D623D1">
        <w:rPr>
          <w:rFonts w:ascii="Book Antiqua" w:hAnsi="Book Antiqua"/>
          <w:b/>
          <w:bCs/>
          <w:color w:val="000000" w:themeColor="text1"/>
          <w:sz w:val="24"/>
          <w:szCs w:val="24"/>
        </w:rPr>
        <w:instrText>"</w:instrText>
      </w:r>
      <w:r w:rsidR="00296A4A" w:rsidRPr="00D623D1">
        <w:rPr>
          <w:rFonts w:ascii="Book Antiqua" w:hAnsi="Book Antiqua"/>
          <w:b/>
          <w:bCs/>
          <w:color w:val="000000" w:themeColor="text1"/>
          <w:sz w:val="24"/>
          <w:szCs w:val="24"/>
        </w:rPr>
        <w:instrText>Rep. Gilliard</w:instrText>
      </w:r>
      <w:r w:rsidR="006F67B1" w:rsidRPr="00D623D1">
        <w:rPr>
          <w:rFonts w:ascii="Book Antiqua" w:hAnsi="Book Antiqua"/>
          <w:b/>
          <w:bCs/>
          <w:color w:val="000000" w:themeColor="text1"/>
          <w:sz w:val="24"/>
          <w:szCs w:val="24"/>
        </w:rPr>
        <w:instrText xml:space="preserve">" </w:instrText>
      </w:r>
      <w:r w:rsidR="006F67B1" w:rsidRPr="00D623D1">
        <w:rPr>
          <w:rFonts w:ascii="Book Antiqua" w:hAnsi="Book Antiqua"/>
          <w:b/>
          <w:bCs/>
          <w:color w:val="000000" w:themeColor="text1"/>
          <w:sz w:val="24"/>
          <w:szCs w:val="24"/>
        </w:rPr>
        <w:fldChar w:fldCharType="end"/>
      </w:r>
    </w:p>
    <w:p w14:paraId="77D1F9AB" w14:textId="1909D266" w:rsidR="001E17FF" w:rsidRPr="009B2F2B" w:rsidRDefault="001A53CA" w:rsidP="009B2F2B">
      <w:pPr>
        <w:spacing w:after="240" w:line="240" w:lineRule="auto"/>
        <w:rPr>
          <w:rFonts w:ascii="Book Antiqua" w:eastAsia="Times New Roman" w:hAnsi="Book Antiqua" w:cs="Times New Roman"/>
          <w:kern w:val="0"/>
          <w:sz w:val="24"/>
          <w:szCs w:val="24"/>
          <w14:ligatures w14:val="none"/>
        </w:rPr>
      </w:pPr>
      <w:r w:rsidRPr="009B2F2B">
        <w:rPr>
          <w:rFonts w:ascii="Book Antiqua" w:eastAsia="Times New Roman" w:hAnsi="Book Antiqua" w:cs="Times New Roman"/>
          <w:kern w:val="0"/>
          <w:sz w:val="24"/>
          <w:szCs w:val="24"/>
          <w14:ligatures w14:val="none"/>
        </w:rPr>
        <w:t>H. 5348 is a</w:t>
      </w:r>
      <w:r w:rsidR="00AF58A1" w:rsidRPr="009B2F2B">
        <w:rPr>
          <w:rFonts w:ascii="Book Antiqua" w:eastAsia="Times New Roman" w:hAnsi="Book Antiqua" w:cs="Times New Roman"/>
          <w:kern w:val="0"/>
          <w:sz w:val="24"/>
          <w:szCs w:val="24"/>
          <w14:ligatures w14:val="none"/>
        </w:rPr>
        <w:t xml:space="preserve"> joint resolution</w:t>
      </w:r>
      <w:r w:rsidR="006F67B1" w:rsidRPr="009B2F2B">
        <w:rPr>
          <w:rFonts w:ascii="Book Antiqua" w:eastAsia="Times New Roman" w:hAnsi="Book Antiqua" w:cs="Times New Roman"/>
          <w:kern w:val="0"/>
          <w:sz w:val="24"/>
          <w:szCs w:val="24"/>
          <w14:ligatures w14:val="none"/>
        </w:rPr>
        <w:fldChar w:fldCharType="begin"/>
      </w:r>
      <w:r w:rsidR="006F67B1" w:rsidRPr="009B2F2B">
        <w:rPr>
          <w:rFonts w:ascii="Book Antiqua" w:hAnsi="Book Antiqua"/>
          <w:sz w:val="24"/>
          <w:szCs w:val="24"/>
        </w:rPr>
        <w:instrText xml:space="preserve"> </w:instrText>
      </w:r>
      <w:r w:rsidR="00296A4A" w:rsidRPr="009B2F2B">
        <w:rPr>
          <w:rFonts w:ascii="Book Antiqua" w:hAnsi="Book Antiqua"/>
          <w:sz w:val="24"/>
          <w:szCs w:val="24"/>
        </w:rPr>
        <w:instrText xml:space="preserve">xe </w:instrText>
      </w:r>
      <w:r w:rsidR="006F67B1" w:rsidRPr="009B2F2B">
        <w:rPr>
          <w:rFonts w:ascii="Book Antiqua" w:hAnsi="Book Antiqua"/>
          <w:sz w:val="24"/>
          <w:szCs w:val="24"/>
        </w:rPr>
        <w:instrText>"</w:instrText>
      </w:r>
      <w:r w:rsidRPr="009B2F2B">
        <w:rPr>
          <w:rFonts w:ascii="Book Antiqua" w:hAnsi="Book Antiqua"/>
          <w:sz w:val="24"/>
          <w:szCs w:val="24"/>
        </w:rPr>
        <w:instrText xml:space="preserve">H. </w:instrText>
      </w:r>
      <w:r w:rsidR="00296A4A" w:rsidRPr="009B2F2B">
        <w:rPr>
          <w:rFonts w:ascii="Book Antiqua" w:eastAsia="Times New Roman" w:hAnsi="Book Antiqua" w:cs="Times New Roman"/>
          <w:kern w:val="0"/>
          <w:sz w:val="24"/>
          <w:szCs w:val="24"/>
          <w14:ligatures w14:val="none"/>
        </w:rPr>
        <w:instrText>5348</w:instrText>
      </w:r>
      <w:r w:rsidR="006F67B1" w:rsidRPr="009B2F2B">
        <w:rPr>
          <w:rFonts w:ascii="Book Antiqua" w:hAnsi="Book Antiqua"/>
          <w:sz w:val="24"/>
          <w:szCs w:val="24"/>
        </w:rPr>
        <w:instrText xml:space="preserve">" </w:instrText>
      </w:r>
      <w:r w:rsidR="006F67B1" w:rsidRPr="009B2F2B">
        <w:rPr>
          <w:rFonts w:ascii="Book Antiqua" w:eastAsia="Times New Roman" w:hAnsi="Book Antiqua" w:cs="Times New Roman"/>
          <w:kern w:val="0"/>
          <w:sz w:val="24"/>
          <w:szCs w:val="24"/>
          <w14:ligatures w14:val="none"/>
        </w:rPr>
        <w:fldChar w:fldCharType="end"/>
      </w:r>
      <w:r w:rsidR="00AF58A1" w:rsidRPr="009B2F2B">
        <w:rPr>
          <w:rFonts w:ascii="Book Antiqua" w:eastAsia="Times New Roman" w:hAnsi="Book Antiqua" w:cs="Times New Roman"/>
          <w:kern w:val="0"/>
          <w:sz w:val="24"/>
          <w:szCs w:val="24"/>
          <w14:ligatures w14:val="none"/>
        </w:rPr>
        <w:t xml:space="preserve"> to create the "</w:t>
      </w:r>
      <w:r w:rsidRPr="009B2F2B">
        <w:rPr>
          <w:rFonts w:ascii="Book Antiqua" w:eastAsia="Times New Roman" w:hAnsi="Book Antiqua" w:cs="Times New Roman"/>
          <w:b/>
          <w:bCs/>
          <w:kern w:val="0"/>
          <w:sz w:val="24"/>
          <w:szCs w:val="24"/>
          <w14:ligatures w14:val="none"/>
        </w:rPr>
        <w:t>Shipping Transportation and Port Bridge Safety Study Committee</w:t>
      </w:r>
      <w:r w:rsidR="00C82936" w:rsidRPr="009B2F2B">
        <w:rPr>
          <w:rFonts w:ascii="Book Antiqua" w:eastAsia="Times New Roman" w:hAnsi="Book Antiqua" w:cs="Times New Roman"/>
          <w:kern w:val="0"/>
          <w:sz w:val="24"/>
          <w:szCs w:val="24"/>
          <w14:ligatures w14:val="none"/>
        </w:rPr>
        <w:fldChar w:fldCharType="begin"/>
      </w:r>
      <w:r w:rsidR="00C82936" w:rsidRPr="009B2F2B">
        <w:rPr>
          <w:rFonts w:ascii="Book Antiqua" w:hAnsi="Book Antiqua"/>
          <w:sz w:val="24"/>
          <w:szCs w:val="24"/>
        </w:rPr>
        <w:instrText xml:space="preserve"> XE "</w:instrText>
      </w:r>
      <w:r w:rsidR="00C82936" w:rsidRPr="009B2F2B">
        <w:rPr>
          <w:rFonts w:ascii="Book Antiqua" w:eastAsia="Times New Roman" w:hAnsi="Book Antiqua" w:cs="Times New Roman"/>
          <w:kern w:val="0"/>
          <w:sz w:val="24"/>
          <w:szCs w:val="24"/>
          <w14:ligatures w14:val="none"/>
        </w:rPr>
        <w:instrText>Shipping Transportation and Port Bridge Safety Study Committee:to examine current state and federal safety standards and measures concerning the navigation of large vessels under major waterway bridges</w:instrText>
      </w:r>
      <w:r w:rsidR="00C82936" w:rsidRPr="009B2F2B">
        <w:rPr>
          <w:rFonts w:ascii="Book Antiqua" w:eastAsia="Times New Roman" w:hAnsi="Book Antiqua" w:cs="Times New Roman"/>
          <w:kern w:val="0"/>
          <w:sz w:val="24"/>
          <w:szCs w:val="24"/>
          <w14:ligatures w14:val="none"/>
        </w:rPr>
        <w:fldChar w:fldCharType="begin"/>
      </w:r>
      <w:r w:rsidR="00C82936" w:rsidRPr="009B2F2B">
        <w:rPr>
          <w:rFonts w:ascii="Book Antiqua" w:hAnsi="Book Antiqua"/>
          <w:sz w:val="24"/>
          <w:szCs w:val="24"/>
        </w:rPr>
        <w:instrText xml:space="preserve"> XE "</w:instrText>
      </w:r>
      <w:r w:rsidR="00C82936" w:rsidRPr="009B2F2B">
        <w:rPr>
          <w:rFonts w:ascii="Book Antiqua" w:eastAsia="Times New Roman" w:hAnsi="Book Antiqua" w:cs="Times New Roman"/>
          <w:kern w:val="0"/>
          <w:sz w:val="24"/>
          <w:szCs w:val="24"/>
          <w14:ligatures w14:val="none"/>
        </w:rPr>
        <w:instrText>bridges</w:instrText>
      </w:r>
      <w:r w:rsidR="00C82936" w:rsidRPr="009B2F2B">
        <w:rPr>
          <w:rFonts w:ascii="Book Antiqua" w:hAnsi="Book Antiqua"/>
          <w:sz w:val="24"/>
          <w:szCs w:val="24"/>
        </w:rPr>
        <w:instrText xml:space="preserve">" </w:instrText>
      </w:r>
      <w:r w:rsidR="00C82936" w:rsidRPr="009B2F2B">
        <w:rPr>
          <w:rFonts w:ascii="Book Antiqua" w:eastAsia="Times New Roman" w:hAnsi="Book Antiqua" w:cs="Times New Roman"/>
          <w:kern w:val="0"/>
          <w:sz w:val="24"/>
          <w:szCs w:val="24"/>
          <w14:ligatures w14:val="none"/>
        </w:rPr>
        <w:fldChar w:fldCharType="end"/>
      </w:r>
      <w:r w:rsidR="00C82936" w:rsidRPr="009B2F2B">
        <w:rPr>
          <w:rFonts w:ascii="Book Antiqua" w:eastAsia="Times New Roman" w:hAnsi="Book Antiqua" w:cs="Times New Roman"/>
          <w:kern w:val="0"/>
          <w:sz w:val="24"/>
          <w:szCs w:val="24"/>
          <w14:ligatures w14:val="none"/>
        </w:rPr>
        <w:instrText xml:space="preserve"> while entering or leaving harbors, ports, and canals </w:instrText>
      </w:r>
      <w:r w:rsidR="00C82936" w:rsidRPr="009B2F2B">
        <w:rPr>
          <w:rFonts w:ascii="Book Antiqua" w:hAnsi="Book Antiqua"/>
          <w:sz w:val="24"/>
          <w:szCs w:val="24"/>
        </w:rPr>
        <w:instrText xml:space="preserve">" </w:instrText>
      </w:r>
      <w:r w:rsidR="00C82936" w:rsidRPr="009B2F2B">
        <w:rPr>
          <w:rFonts w:ascii="Book Antiqua" w:eastAsia="Times New Roman" w:hAnsi="Book Antiqua" w:cs="Times New Roman"/>
          <w:kern w:val="0"/>
          <w:sz w:val="24"/>
          <w:szCs w:val="24"/>
          <w14:ligatures w14:val="none"/>
        </w:rPr>
        <w:fldChar w:fldCharType="end"/>
      </w:r>
      <w:r w:rsidR="00AF58A1" w:rsidRPr="009B2F2B">
        <w:rPr>
          <w:rFonts w:ascii="Book Antiqua" w:eastAsia="Times New Roman" w:hAnsi="Book Antiqua" w:cs="Times New Roman"/>
          <w:kern w:val="0"/>
          <w:sz w:val="24"/>
          <w:szCs w:val="24"/>
          <w14:ligatures w14:val="none"/>
        </w:rPr>
        <w:t>" to examine current state and federal safety standards and measures concerning the navigation of large vessels under major waterway bridges</w:t>
      </w:r>
      <w:r w:rsidR="00C82936" w:rsidRPr="009B2F2B">
        <w:rPr>
          <w:rFonts w:ascii="Book Antiqua" w:eastAsia="Times New Roman" w:hAnsi="Book Antiqua" w:cs="Times New Roman"/>
          <w:kern w:val="0"/>
          <w:sz w:val="24"/>
          <w:szCs w:val="24"/>
          <w14:ligatures w14:val="none"/>
        </w:rPr>
        <w:fldChar w:fldCharType="begin"/>
      </w:r>
      <w:r w:rsidR="00C82936" w:rsidRPr="009B2F2B">
        <w:rPr>
          <w:rFonts w:ascii="Book Antiqua" w:hAnsi="Book Antiqua"/>
          <w:sz w:val="24"/>
          <w:szCs w:val="24"/>
        </w:rPr>
        <w:instrText xml:space="preserve"> XE "</w:instrText>
      </w:r>
      <w:r w:rsidR="00C82936" w:rsidRPr="009B2F2B">
        <w:rPr>
          <w:rFonts w:ascii="Book Antiqua" w:eastAsia="Times New Roman" w:hAnsi="Book Antiqua" w:cs="Times New Roman"/>
          <w:kern w:val="0"/>
          <w:sz w:val="24"/>
          <w:szCs w:val="24"/>
          <w14:ligatures w14:val="none"/>
        </w:rPr>
        <w:instrText>bridges</w:instrText>
      </w:r>
      <w:r w:rsidR="00C82936" w:rsidRPr="009B2F2B">
        <w:rPr>
          <w:rFonts w:ascii="Book Antiqua" w:hAnsi="Book Antiqua"/>
          <w:sz w:val="24"/>
          <w:szCs w:val="24"/>
        </w:rPr>
        <w:instrText xml:space="preserve">" </w:instrText>
      </w:r>
      <w:r w:rsidR="00C82936" w:rsidRPr="009B2F2B">
        <w:rPr>
          <w:rFonts w:ascii="Book Antiqua" w:eastAsia="Times New Roman" w:hAnsi="Book Antiqua" w:cs="Times New Roman"/>
          <w:kern w:val="0"/>
          <w:sz w:val="24"/>
          <w:szCs w:val="24"/>
          <w14:ligatures w14:val="none"/>
        </w:rPr>
        <w:fldChar w:fldCharType="end"/>
      </w:r>
      <w:r w:rsidR="00AF58A1" w:rsidRPr="009B2F2B">
        <w:rPr>
          <w:rFonts w:ascii="Book Antiqua" w:eastAsia="Times New Roman" w:hAnsi="Book Antiqua" w:cs="Times New Roman"/>
          <w:kern w:val="0"/>
          <w:sz w:val="24"/>
          <w:szCs w:val="24"/>
          <w14:ligatures w14:val="none"/>
        </w:rPr>
        <w:t xml:space="preserve"> while entering or leaving harbors, ports, and canals in this state, among other things, to require the study committee to prepare a report with findings and recommendations for the </w:t>
      </w:r>
      <w:r w:rsidRPr="009B2F2B">
        <w:rPr>
          <w:rFonts w:ascii="Book Antiqua" w:eastAsia="Times New Roman" w:hAnsi="Book Antiqua" w:cs="Times New Roman"/>
          <w:kern w:val="0"/>
          <w:sz w:val="24"/>
          <w:szCs w:val="24"/>
          <w14:ligatures w14:val="none"/>
        </w:rPr>
        <w:t>General Assembly</w:t>
      </w:r>
      <w:r w:rsidR="00AF58A1" w:rsidRPr="009B2F2B">
        <w:rPr>
          <w:rFonts w:ascii="Book Antiqua" w:eastAsia="Times New Roman" w:hAnsi="Book Antiqua" w:cs="Times New Roman"/>
          <w:kern w:val="0"/>
          <w:sz w:val="24"/>
          <w:szCs w:val="24"/>
          <w14:ligatures w14:val="none"/>
        </w:rPr>
        <w:t>, and to provide for the membership and duration of the study committee.</w:t>
      </w:r>
    </w:p>
    <w:p w14:paraId="2A6DF0E0" w14:textId="52438309" w:rsidR="00AF58A1" w:rsidRPr="00D623D1" w:rsidRDefault="00795646" w:rsidP="009B2F2B">
      <w:pPr>
        <w:pStyle w:val="Heading2"/>
        <w:spacing w:after="40" w:line="240" w:lineRule="auto"/>
        <w:rPr>
          <w:rFonts w:ascii="Book Antiqua" w:hAnsi="Book Antiqua"/>
          <w:b/>
          <w:bCs/>
          <w:color w:val="000000" w:themeColor="text1"/>
          <w:sz w:val="24"/>
          <w:szCs w:val="24"/>
        </w:rPr>
      </w:pPr>
      <w:hyperlink r:id="rId12" w:history="1">
        <w:bookmarkStart w:id="266" w:name="_Toc163045432"/>
        <w:bookmarkStart w:id="267" w:name="_Toc163137165"/>
        <w:r w:rsidR="005C4CB6" w:rsidRPr="00D623D1">
          <w:rPr>
            <w:rStyle w:val="Hyperlink"/>
            <w:rFonts w:ascii="Book Antiqua" w:hAnsi="Book Antiqua"/>
            <w:b/>
            <w:bCs/>
            <w:color w:val="000000" w:themeColor="text1"/>
            <w:sz w:val="24"/>
            <w:szCs w:val="24"/>
            <w:u w:val="none"/>
          </w:rPr>
          <w:t>H. 5349</w:t>
        </w:r>
      </w:hyperlink>
      <w:r w:rsidR="005C4CB6" w:rsidRPr="00D623D1">
        <w:rPr>
          <w:rFonts w:ascii="Book Antiqua" w:hAnsi="Book Antiqua"/>
          <w:b/>
          <w:bCs/>
          <w:color w:val="000000" w:themeColor="text1"/>
          <w:sz w:val="24"/>
          <w:szCs w:val="24"/>
        </w:rPr>
        <w:t xml:space="preserve">  Palmetto Access </w:t>
      </w:r>
      <w:r w:rsidR="00F56A13" w:rsidRPr="00D623D1">
        <w:rPr>
          <w:rFonts w:ascii="Book Antiqua" w:hAnsi="Book Antiqua"/>
          <w:b/>
          <w:bCs/>
          <w:color w:val="000000" w:themeColor="text1"/>
          <w:sz w:val="24"/>
          <w:szCs w:val="24"/>
        </w:rPr>
        <w:t>t</w:t>
      </w:r>
      <w:r w:rsidR="005C4CB6" w:rsidRPr="00D623D1">
        <w:rPr>
          <w:rFonts w:ascii="Book Antiqua" w:hAnsi="Book Antiqua"/>
          <w:b/>
          <w:bCs/>
          <w:color w:val="000000" w:themeColor="text1"/>
          <w:sz w:val="24"/>
          <w:szCs w:val="24"/>
        </w:rPr>
        <w:t xml:space="preserve">o </w:t>
      </w:r>
      <w:proofErr w:type="spellStart"/>
      <w:r w:rsidR="005C4CB6" w:rsidRPr="00D623D1">
        <w:rPr>
          <w:rFonts w:ascii="Book Antiqua" w:hAnsi="Book Antiqua"/>
          <w:b/>
          <w:bCs/>
          <w:color w:val="000000" w:themeColor="text1"/>
          <w:sz w:val="24"/>
          <w:szCs w:val="24"/>
        </w:rPr>
        <w:t>Higher</w:t>
      </w:r>
      <w:r w:rsidR="00924C20" w:rsidRPr="00D623D1">
        <w:rPr>
          <w:rFonts w:ascii="Book Antiqua" w:hAnsi="Book Antiqua"/>
          <w:b/>
          <w:bCs/>
          <w:color w:val="000000" w:themeColor="text1"/>
          <w:sz w:val="24"/>
          <w:szCs w:val="24"/>
        </w:rPr>
        <w:t>E</w:t>
      </w:r>
      <w:r w:rsidR="005C4CB6" w:rsidRPr="00D623D1">
        <w:rPr>
          <w:rFonts w:ascii="Book Antiqua" w:hAnsi="Book Antiqua"/>
          <w:b/>
          <w:bCs/>
          <w:color w:val="000000" w:themeColor="text1"/>
          <w:sz w:val="24"/>
          <w:szCs w:val="24"/>
        </w:rPr>
        <w:t>d</w:t>
      </w:r>
      <w:proofErr w:type="spellEnd"/>
      <w:r w:rsidR="005C4CB6" w:rsidRPr="00D623D1">
        <w:rPr>
          <w:rFonts w:ascii="Book Antiqua" w:hAnsi="Book Antiqua"/>
          <w:b/>
          <w:bCs/>
          <w:color w:val="000000" w:themeColor="text1"/>
          <w:sz w:val="24"/>
          <w:szCs w:val="24"/>
        </w:rPr>
        <w:t xml:space="preserve"> (</w:t>
      </w:r>
      <w:r w:rsidR="00AF5F4F" w:rsidRPr="00D623D1">
        <w:rPr>
          <w:rFonts w:ascii="Book Antiqua" w:hAnsi="Book Antiqua"/>
          <w:b/>
          <w:bCs/>
          <w:color w:val="000000" w:themeColor="text1"/>
          <w:sz w:val="24"/>
          <w:szCs w:val="24"/>
        </w:rPr>
        <w:t>PATH</w:t>
      </w:r>
      <w:r w:rsidR="005C4CB6" w:rsidRPr="00D623D1">
        <w:rPr>
          <w:rFonts w:ascii="Book Antiqua" w:hAnsi="Book Antiqua"/>
          <w:b/>
          <w:bCs/>
          <w:color w:val="000000" w:themeColor="text1"/>
          <w:sz w:val="24"/>
          <w:szCs w:val="24"/>
        </w:rPr>
        <w:t>) Act  Rep. Erickson</w:t>
      </w:r>
      <w:bookmarkEnd w:id="266"/>
      <w:bookmarkEnd w:id="267"/>
      <w:r w:rsidR="006F67B1" w:rsidRPr="00D623D1">
        <w:rPr>
          <w:rFonts w:ascii="Book Antiqua" w:hAnsi="Book Antiqua"/>
          <w:b/>
          <w:bCs/>
          <w:color w:val="000000" w:themeColor="text1"/>
          <w:sz w:val="24"/>
          <w:szCs w:val="24"/>
        </w:rPr>
        <w:fldChar w:fldCharType="begin"/>
      </w:r>
      <w:r w:rsidR="006F67B1" w:rsidRPr="00D623D1">
        <w:rPr>
          <w:rFonts w:ascii="Book Antiqua" w:hAnsi="Book Antiqua"/>
          <w:b/>
          <w:bCs/>
          <w:color w:val="000000" w:themeColor="text1"/>
          <w:sz w:val="24"/>
          <w:szCs w:val="24"/>
        </w:rPr>
        <w:instrText xml:space="preserve"> </w:instrText>
      </w:r>
      <w:r w:rsidR="00296A4A" w:rsidRPr="00D623D1">
        <w:rPr>
          <w:rFonts w:ascii="Book Antiqua" w:hAnsi="Book Antiqua"/>
          <w:b/>
          <w:bCs/>
          <w:color w:val="000000" w:themeColor="text1"/>
          <w:sz w:val="24"/>
          <w:szCs w:val="24"/>
        </w:rPr>
        <w:instrText xml:space="preserve">xe </w:instrText>
      </w:r>
      <w:r w:rsidR="006F67B1" w:rsidRPr="00D623D1">
        <w:rPr>
          <w:rFonts w:ascii="Book Antiqua" w:hAnsi="Book Antiqua"/>
          <w:b/>
          <w:bCs/>
          <w:color w:val="000000" w:themeColor="text1"/>
          <w:sz w:val="24"/>
          <w:szCs w:val="24"/>
        </w:rPr>
        <w:instrText>"</w:instrText>
      </w:r>
      <w:r w:rsidR="00296A4A" w:rsidRPr="00D623D1">
        <w:rPr>
          <w:rFonts w:ascii="Book Antiqua" w:hAnsi="Book Antiqua"/>
          <w:b/>
          <w:bCs/>
          <w:color w:val="000000" w:themeColor="text1"/>
          <w:sz w:val="24"/>
          <w:szCs w:val="24"/>
        </w:rPr>
        <w:instrText>Rep. Erickson</w:instrText>
      </w:r>
      <w:r w:rsidR="006F67B1" w:rsidRPr="00D623D1">
        <w:rPr>
          <w:rFonts w:ascii="Book Antiqua" w:hAnsi="Book Antiqua"/>
          <w:b/>
          <w:bCs/>
          <w:color w:val="000000" w:themeColor="text1"/>
          <w:sz w:val="24"/>
          <w:szCs w:val="24"/>
        </w:rPr>
        <w:instrText xml:space="preserve">" </w:instrText>
      </w:r>
      <w:r w:rsidR="006F67B1" w:rsidRPr="00D623D1">
        <w:rPr>
          <w:rFonts w:ascii="Book Antiqua" w:hAnsi="Book Antiqua"/>
          <w:b/>
          <w:bCs/>
          <w:color w:val="000000" w:themeColor="text1"/>
          <w:sz w:val="24"/>
          <w:szCs w:val="24"/>
        </w:rPr>
        <w:fldChar w:fldCharType="end"/>
      </w:r>
    </w:p>
    <w:p w14:paraId="4E6122D7" w14:textId="1518B3D2" w:rsidR="001E17FF" w:rsidRPr="009B2F2B" w:rsidRDefault="001A53CA" w:rsidP="009B2F2B">
      <w:pPr>
        <w:spacing w:after="240" w:line="240" w:lineRule="auto"/>
        <w:rPr>
          <w:rFonts w:ascii="Book Antiqua" w:eastAsia="Times New Roman" w:hAnsi="Book Antiqua" w:cs="Times New Roman"/>
          <w:kern w:val="0"/>
          <w:sz w:val="24"/>
          <w:szCs w:val="24"/>
          <w14:ligatures w14:val="none"/>
        </w:rPr>
      </w:pPr>
      <w:r w:rsidRPr="009B2F2B">
        <w:rPr>
          <w:rFonts w:ascii="Book Antiqua" w:eastAsia="Times New Roman" w:hAnsi="Book Antiqua" w:cs="Times New Roman"/>
          <w:kern w:val="0"/>
          <w:sz w:val="24"/>
          <w:szCs w:val="24"/>
          <w14:ligatures w14:val="none"/>
        </w:rPr>
        <w:t>H. 5349</w:t>
      </w:r>
      <w:r w:rsidR="006F67B1" w:rsidRPr="009B2F2B">
        <w:rPr>
          <w:rFonts w:ascii="Book Antiqua" w:eastAsia="Times New Roman" w:hAnsi="Book Antiqua" w:cs="Times New Roman"/>
          <w:kern w:val="0"/>
          <w:sz w:val="24"/>
          <w:szCs w:val="24"/>
          <w14:ligatures w14:val="none"/>
        </w:rPr>
        <w:fldChar w:fldCharType="begin"/>
      </w:r>
      <w:r w:rsidR="006F67B1" w:rsidRPr="009B2F2B">
        <w:rPr>
          <w:rFonts w:ascii="Book Antiqua" w:hAnsi="Book Antiqua"/>
          <w:sz w:val="24"/>
          <w:szCs w:val="24"/>
        </w:rPr>
        <w:instrText xml:space="preserve"> </w:instrText>
      </w:r>
      <w:r w:rsidR="00296A4A" w:rsidRPr="009B2F2B">
        <w:rPr>
          <w:rFonts w:ascii="Book Antiqua" w:hAnsi="Book Antiqua"/>
          <w:sz w:val="24"/>
          <w:szCs w:val="24"/>
        </w:rPr>
        <w:instrText xml:space="preserve">xe </w:instrText>
      </w:r>
      <w:r w:rsidR="006F67B1" w:rsidRPr="009B2F2B">
        <w:rPr>
          <w:rFonts w:ascii="Book Antiqua" w:hAnsi="Book Antiqua"/>
          <w:sz w:val="24"/>
          <w:szCs w:val="24"/>
        </w:rPr>
        <w:instrText>"</w:instrText>
      </w:r>
      <w:r w:rsidRPr="009B2F2B">
        <w:rPr>
          <w:rFonts w:ascii="Book Antiqua" w:hAnsi="Book Antiqua"/>
          <w:sz w:val="24"/>
          <w:szCs w:val="24"/>
        </w:rPr>
        <w:instrText xml:space="preserve">H. </w:instrText>
      </w:r>
      <w:r w:rsidR="00296A4A" w:rsidRPr="009B2F2B">
        <w:rPr>
          <w:rFonts w:ascii="Book Antiqua" w:eastAsia="Times New Roman" w:hAnsi="Book Antiqua" w:cs="Times New Roman"/>
          <w:kern w:val="0"/>
          <w:sz w:val="24"/>
          <w:szCs w:val="24"/>
          <w14:ligatures w14:val="none"/>
        </w:rPr>
        <w:instrText>5349</w:instrText>
      </w:r>
      <w:r w:rsidR="006F67B1" w:rsidRPr="009B2F2B">
        <w:rPr>
          <w:rFonts w:ascii="Book Antiqua" w:hAnsi="Book Antiqua"/>
          <w:sz w:val="24"/>
          <w:szCs w:val="24"/>
        </w:rPr>
        <w:instrText xml:space="preserve">" </w:instrText>
      </w:r>
      <w:r w:rsidR="006F67B1" w:rsidRPr="009B2F2B">
        <w:rPr>
          <w:rFonts w:ascii="Book Antiqua" w:eastAsia="Times New Roman" w:hAnsi="Book Antiqua" w:cs="Times New Roman"/>
          <w:kern w:val="0"/>
          <w:sz w:val="24"/>
          <w:szCs w:val="24"/>
          <w14:ligatures w14:val="none"/>
        </w:rPr>
        <w:fldChar w:fldCharType="end"/>
      </w:r>
      <w:r w:rsidR="00AF58A1" w:rsidRPr="009B2F2B">
        <w:rPr>
          <w:rFonts w:ascii="Book Antiqua" w:eastAsia="Times New Roman" w:hAnsi="Book Antiqua" w:cs="Times New Roman"/>
          <w:kern w:val="0"/>
          <w:sz w:val="24"/>
          <w:szCs w:val="24"/>
          <w14:ligatures w14:val="none"/>
        </w:rPr>
        <w:t xml:space="preserve"> </w:t>
      </w:r>
      <w:r w:rsidRPr="009B2F2B">
        <w:rPr>
          <w:rFonts w:ascii="Book Antiqua" w:eastAsia="Times New Roman" w:hAnsi="Book Antiqua" w:cs="Times New Roman"/>
          <w:kern w:val="0"/>
          <w:sz w:val="24"/>
          <w:szCs w:val="24"/>
          <w14:ligatures w14:val="none"/>
        </w:rPr>
        <w:t>would</w:t>
      </w:r>
      <w:r w:rsidR="00AF58A1" w:rsidRPr="009B2F2B">
        <w:rPr>
          <w:rFonts w:ascii="Book Antiqua" w:eastAsia="Times New Roman" w:hAnsi="Book Antiqua" w:cs="Times New Roman"/>
          <w:kern w:val="0"/>
          <w:sz w:val="24"/>
          <w:szCs w:val="24"/>
          <w14:ligatures w14:val="none"/>
        </w:rPr>
        <w:t xml:space="preserve"> enact the "</w:t>
      </w:r>
      <w:r w:rsidRPr="009B2F2B">
        <w:rPr>
          <w:rFonts w:ascii="Book Antiqua" w:eastAsia="Times New Roman" w:hAnsi="Book Antiqua" w:cs="Times New Roman"/>
          <w:kern w:val="0"/>
          <w:sz w:val="24"/>
          <w:szCs w:val="24"/>
          <w14:ligatures w14:val="none"/>
        </w:rPr>
        <w:t>Palmetto Access to HigherEd (PATH) Act</w:t>
      </w:r>
      <w:r w:rsidRPr="009B2F2B">
        <w:rPr>
          <w:rFonts w:ascii="Book Antiqua" w:eastAsia="Times New Roman" w:hAnsi="Book Antiqua" w:cs="Times New Roman"/>
          <w:kern w:val="0"/>
          <w:sz w:val="24"/>
          <w:szCs w:val="24"/>
          <w14:ligatures w14:val="none"/>
        </w:rPr>
        <w:fldChar w:fldCharType="begin"/>
      </w:r>
      <w:r w:rsidRPr="009B2F2B">
        <w:rPr>
          <w:rFonts w:ascii="Book Antiqua" w:hAnsi="Book Antiqua"/>
          <w:sz w:val="24"/>
          <w:szCs w:val="24"/>
        </w:rPr>
        <w:instrText xml:space="preserve"> XE "</w:instrText>
      </w:r>
      <w:r w:rsidRPr="009B2F2B">
        <w:rPr>
          <w:rFonts w:ascii="Book Antiqua" w:eastAsia="Times New Roman" w:hAnsi="Book Antiqua" w:cs="Times New Roman"/>
          <w:kern w:val="0"/>
          <w:sz w:val="24"/>
          <w:szCs w:val="24"/>
          <w14:ligatures w14:val="none"/>
        </w:rPr>
        <w:instrText>Palmetto Access to HigherEd (PATH) Act</w:instrText>
      </w:r>
      <w:r w:rsidRPr="009B2F2B">
        <w:rPr>
          <w:rFonts w:ascii="Book Antiqua" w:hAnsi="Book Antiqua"/>
          <w:sz w:val="24"/>
          <w:szCs w:val="24"/>
        </w:rPr>
        <w:instrText xml:space="preserve">" </w:instrText>
      </w:r>
      <w:r w:rsidRPr="009B2F2B">
        <w:rPr>
          <w:rFonts w:ascii="Book Antiqua" w:eastAsia="Times New Roman" w:hAnsi="Book Antiqua" w:cs="Times New Roman"/>
          <w:kern w:val="0"/>
          <w:sz w:val="24"/>
          <w:szCs w:val="24"/>
          <w14:ligatures w14:val="none"/>
        </w:rPr>
        <w:fldChar w:fldCharType="end"/>
      </w:r>
      <w:r w:rsidR="00AF58A1" w:rsidRPr="009B2F2B">
        <w:rPr>
          <w:rFonts w:ascii="Book Antiqua" w:eastAsia="Times New Roman" w:hAnsi="Book Antiqua" w:cs="Times New Roman"/>
          <w:kern w:val="0"/>
          <w:sz w:val="24"/>
          <w:szCs w:val="24"/>
          <w14:ligatures w14:val="none"/>
        </w:rPr>
        <w:t xml:space="preserve">" by adding section 59-149-17 so as to establish </w:t>
      </w:r>
      <w:r w:rsidRPr="009B2F2B">
        <w:rPr>
          <w:rFonts w:ascii="Book Antiqua" w:eastAsia="Times New Roman" w:hAnsi="Book Antiqua" w:cs="Times New Roman"/>
          <w:kern w:val="0"/>
          <w:sz w:val="24"/>
          <w:szCs w:val="24"/>
          <w14:ligatures w14:val="none"/>
        </w:rPr>
        <w:t xml:space="preserve">PATH </w:t>
      </w:r>
      <w:r w:rsidR="00AF58A1" w:rsidRPr="009B2F2B">
        <w:rPr>
          <w:rFonts w:ascii="Book Antiqua" w:eastAsia="Times New Roman" w:hAnsi="Book Antiqua" w:cs="Times New Roman"/>
          <w:kern w:val="0"/>
          <w:sz w:val="24"/>
          <w:szCs w:val="24"/>
          <w14:ligatures w14:val="none"/>
        </w:rPr>
        <w:t>scholarships, to provide the purpose of the scholarships, to provide eligibility requirements for the scholarships, and to define necessary terminology.</w:t>
      </w:r>
    </w:p>
    <w:bookmarkEnd w:id="7"/>
    <w:bookmarkEnd w:id="8"/>
    <w:bookmarkEnd w:id="9"/>
    <w:bookmarkEnd w:id="10"/>
    <w:bookmarkEnd w:id="11"/>
    <w:bookmarkEnd w:id="12"/>
    <w:bookmarkEnd w:id="13"/>
    <w:bookmarkEnd w:id="14"/>
    <w:bookmarkEnd w:id="15"/>
    <w:bookmarkEnd w:id="16"/>
    <w:bookmarkEnd w:id="255"/>
    <w:bookmarkEnd w:id="256"/>
    <w:bookmarkEnd w:id="257"/>
    <w:bookmarkEnd w:id="258"/>
    <w:p w14:paraId="6E899FDA" w14:textId="227D1879" w:rsidR="00546025" w:rsidRPr="009B2F2B" w:rsidRDefault="00F6005E" w:rsidP="009B2F2B">
      <w:pPr>
        <w:spacing w:after="240" w:line="240" w:lineRule="auto"/>
        <w:ind w:left="446"/>
        <w:jc w:val="center"/>
        <w:rPr>
          <w:rFonts w:ascii="Book Antiqua" w:hAnsi="Book Antiqua"/>
          <w:b/>
          <w:bCs/>
          <w:sz w:val="24"/>
          <w:szCs w:val="24"/>
        </w:rPr>
      </w:pPr>
      <w:r w:rsidRPr="009B2F2B">
        <w:rPr>
          <w:rFonts w:ascii="Book Antiqua" w:hAnsi="Book Antiqua"/>
          <w:b/>
          <w:bCs/>
          <w:sz w:val="24"/>
          <w:szCs w:val="24"/>
        </w:rPr>
        <w:t>Judiciary</w:t>
      </w:r>
    </w:p>
    <w:p w14:paraId="21BB6219" w14:textId="7F11D423" w:rsidR="00F6005E" w:rsidRPr="00D623D1" w:rsidRDefault="005C4CB6" w:rsidP="009B2F2B">
      <w:pPr>
        <w:pStyle w:val="Heading2"/>
        <w:spacing w:after="40" w:line="240" w:lineRule="auto"/>
        <w:rPr>
          <w:rFonts w:ascii="Book Antiqua" w:hAnsi="Book Antiqua"/>
          <w:b/>
          <w:bCs/>
          <w:color w:val="000000" w:themeColor="text1"/>
          <w:sz w:val="24"/>
          <w:szCs w:val="24"/>
        </w:rPr>
      </w:pPr>
      <w:bookmarkStart w:id="268" w:name="_Toc163045433"/>
      <w:bookmarkStart w:id="269" w:name="_Toc163137166"/>
      <w:r w:rsidRPr="00D623D1">
        <w:rPr>
          <w:rFonts w:ascii="Book Antiqua" w:hAnsi="Book Antiqua"/>
          <w:b/>
          <w:bCs/>
          <w:color w:val="000000" w:themeColor="text1"/>
          <w:sz w:val="24"/>
          <w:szCs w:val="24"/>
        </w:rPr>
        <w:t xml:space="preserve">H. 5330 Prior Unlawful Possession </w:t>
      </w:r>
      <w:r w:rsidR="00924C20"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f Firearms Convictions  Rep. Bauer</w:t>
      </w:r>
      <w:bookmarkEnd w:id="268"/>
      <w:bookmarkEnd w:id="269"/>
      <w:r w:rsidR="00296A4A" w:rsidRPr="00D623D1">
        <w:rPr>
          <w:rFonts w:ascii="Book Antiqua" w:hAnsi="Book Antiqua"/>
          <w:b/>
          <w:bCs/>
          <w:color w:val="000000" w:themeColor="text1"/>
          <w:sz w:val="24"/>
          <w:szCs w:val="24"/>
        </w:rPr>
        <w:fldChar w:fldCharType="begin"/>
      </w:r>
      <w:r w:rsidR="00296A4A" w:rsidRPr="00D623D1">
        <w:rPr>
          <w:rFonts w:ascii="Book Antiqua" w:hAnsi="Book Antiqua"/>
          <w:b/>
          <w:bCs/>
          <w:color w:val="000000" w:themeColor="text1"/>
          <w:sz w:val="24"/>
          <w:szCs w:val="24"/>
        </w:rPr>
        <w:instrText xml:space="preserve"> XE "Rep. Bauer" </w:instrText>
      </w:r>
      <w:r w:rsidR="00296A4A"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w:t>
      </w:r>
    </w:p>
    <w:p w14:paraId="3951456C" w14:textId="3250CD71" w:rsidR="00F6005E" w:rsidRPr="009B2F2B" w:rsidRDefault="00F6005E" w:rsidP="009B2F2B">
      <w:pPr>
        <w:spacing w:after="240" w:line="240" w:lineRule="auto"/>
        <w:rPr>
          <w:rFonts w:ascii="Book Antiqua" w:hAnsi="Book Antiqua"/>
          <w:sz w:val="24"/>
          <w:szCs w:val="24"/>
        </w:rPr>
      </w:pPr>
      <w:r w:rsidRPr="009B2F2B">
        <w:rPr>
          <w:rFonts w:ascii="Book Antiqua" w:hAnsi="Book Antiqua"/>
          <w:sz w:val="24"/>
          <w:szCs w:val="24"/>
        </w:rPr>
        <w:t>For purposes of determining</w:t>
      </w:r>
      <w:r w:rsidR="00296A4A" w:rsidRPr="009B2F2B">
        <w:rPr>
          <w:rFonts w:ascii="Book Antiqua" w:hAnsi="Book Antiqua"/>
          <w:sz w:val="24"/>
          <w:szCs w:val="24"/>
        </w:rPr>
        <w:fldChar w:fldCharType="begin"/>
      </w:r>
      <w:r w:rsidR="00296A4A"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H. </w:instrText>
      </w:r>
      <w:r w:rsidR="00296A4A" w:rsidRPr="009B2F2B">
        <w:rPr>
          <w:rFonts w:ascii="Book Antiqua" w:hAnsi="Book Antiqua"/>
          <w:sz w:val="24"/>
          <w:szCs w:val="24"/>
        </w:rPr>
        <w:instrText xml:space="preserve">5330" </w:instrText>
      </w:r>
      <w:r w:rsidR="00296A4A" w:rsidRPr="009B2F2B">
        <w:rPr>
          <w:rFonts w:ascii="Book Antiqua" w:hAnsi="Book Antiqua"/>
          <w:sz w:val="24"/>
          <w:szCs w:val="24"/>
        </w:rPr>
        <w:fldChar w:fldCharType="end"/>
      </w:r>
      <w:r w:rsidRPr="009B2F2B">
        <w:rPr>
          <w:rFonts w:ascii="Book Antiqua" w:hAnsi="Book Antiqua"/>
          <w:sz w:val="24"/>
          <w:szCs w:val="24"/>
        </w:rPr>
        <w:t xml:space="preserve"> a second, or more, unlawful possession of firearm violations, the current offense would have to have been within 20 years of the violator’s prior offense</w:t>
      </w:r>
      <w:r w:rsidR="00F07426" w:rsidRPr="009B2F2B">
        <w:rPr>
          <w:rFonts w:ascii="Book Antiqua" w:hAnsi="Book Antiqua"/>
          <w:sz w:val="24"/>
          <w:szCs w:val="24"/>
        </w:rPr>
        <w:t xml:space="preserve">. </w:t>
      </w:r>
      <w:r w:rsidRPr="009B2F2B">
        <w:rPr>
          <w:rFonts w:ascii="Book Antiqua" w:hAnsi="Book Antiqua"/>
          <w:sz w:val="24"/>
          <w:szCs w:val="24"/>
        </w:rPr>
        <w:t>In addition, school officials could not give permission to anyone to have a firearm on their campuses.  Students could not have firearms</w:t>
      </w:r>
      <w:r w:rsidR="008B5118" w:rsidRPr="009B2F2B">
        <w:rPr>
          <w:rFonts w:ascii="Book Antiqua" w:hAnsi="Book Antiqua"/>
          <w:sz w:val="24"/>
          <w:szCs w:val="24"/>
        </w:rPr>
        <w:fldChar w:fldCharType="begin"/>
      </w:r>
      <w:r w:rsidR="008B5118" w:rsidRPr="009B2F2B">
        <w:rPr>
          <w:rFonts w:ascii="Book Antiqua" w:hAnsi="Book Antiqua"/>
          <w:sz w:val="24"/>
          <w:szCs w:val="24"/>
        </w:rPr>
        <w:instrText xml:space="preserve"> XE "guns" </w:instrText>
      </w:r>
      <w:r w:rsidR="008B5118" w:rsidRPr="009B2F2B">
        <w:rPr>
          <w:rFonts w:ascii="Book Antiqua" w:hAnsi="Book Antiqua"/>
          <w:sz w:val="24"/>
          <w:szCs w:val="24"/>
        </w:rPr>
        <w:fldChar w:fldCharType="end"/>
      </w:r>
      <w:r w:rsidR="008B5118" w:rsidRPr="009B2F2B">
        <w:rPr>
          <w:rFonts w:ascii="Book Antiqua" w:hAnsi="Book Antiqua"/>
          <w:sz w:val="24"/>
          <w:szCs w:val="24"/>
        </w:rPr>
        <w:fldChar w:fldCharType="begin"/>
      </w:r>
      <w:r w:rsidR="008B5118" w:rsidRPr="009B2F2B">
        <w:rPr>
          <w:rFonts w:ascii="Book Antiqua" w:hAnsi="Book Antiqua"/>
          <w:sz w:val="24"/>
          <w:szCs w:val="24"/>
        </w:rPr>
        <w:instrText xml:space="preserve"> XE "firearms" \t "</w:instrText>
      </w:r>
      <w:r w:rsidR="008B5118" w:rsidRPr="009B2F2B">
        <w:rPr>
          <w:rFonts w:ascii="Book Antiqua" w:hAnsi="Book Antiqua" w:cstheme="minorHAnsi"/>
          <w:i/>
          <w:sz w:val="24"/>
          <w:szCs w:val="24"/>
        </w:rPr>
        <w:instrText>See</w:instrText>
      </w:r>
      <w:r w:rsidR="008B5118" w:rsidRPr="009B2F2B">
        <w:rPr>
          <w:rFonts w:ascii="Book Antiqua" w:hAnsi="Book Antiqua" w:cstheme="minorHAnsi"/>
          <w:sz w:val="24"/>
          <w:szCs w:val="24"/>
        </w:rPr>
        <w:instrText xml:space="preserve"> guns</w:instrText>
      </w:r>
      <w:r w:rsidR="008B5118" w:rsidRPr="009B2F2B">
        <w:rPr>
          <w:rFonts w:ascii="Book Antiqua" w:hAnsi="Book Antiqua"/>
          <w:sz w:val="24"/>
          <w:szCs w:val="24"/>
        </w:rPr>
        <w:instrText xml:space="preserve">" </w:instrText>
      </w:r>
      <w:r w:rsidR="008B5118" w:rsidRPr="009B2F2B">
        <w:rPr>
          <w:rFonts w:ascii="Book Antiqua" w:hAnsi="Book Antiqua"/>
          <w:sz w:val="24"/>
          <w:szCs w:val="24"/>
        </w:rPr>
        <w:fldChar w:fldCharType="end"/>
      </w:r>
      <w:r w:rsidRPr="009B2F2B">
        <w:rPr>
          <w:rFonts w:ascii="Book Antiqua" w:hAnsi="Book Antiqua"/>
          <w:sz w:val="24"/>
          <w:szCs w:val="24"/>
        </w:rPr>
        <w:t xml:space="preserve"> on campus, even if locked in their vehicle trunks or other legally approved vehicle compartments.</w:t>
      </w:r>
      <w:r w:rsidR="00F07426" w:rsidRPr="009B2F2B">
        <w:rPr>
          <w:rFonts w:ascii="Book Antiqua" w:hAnsi="Book Antiqua"/>
          <w:sz w:val="24"/>
          <w:szCs w:val="24"/>
        </w:rPr>
        <w:t xml:space="preserve"> </w:t>
      </w:r>
      <w:r w:rsidRPr="009B2F2B">
        <w:rPr>
          <w:rFonts w:ascii="Book Antiqua" w:hAnsi="Book Antiqua"/>
          <w:sz w:val="24"/>
          <w:szCs w:val="24"/>
        </w:rPr>
        <w:t>In addition, law enforcement would be restored to their right to search citizens legally carrying firearms if this bill becomes law.</w:t>
      </w:r>
    </w:p>
    <w:p w14:paraId="7DE1216A" w14:textId="615F3FE1" w:rsidR="00F6005E" w:rsidRPr="00D623D1" w:rsidRDefault="005C4CB6" w:rsidP="009B2F2B">
      <w:pPr>
        <w:pStyle w:val="Heading2"/>
        <w:spacing w:after="40" w:line="240" w:lineRule="auto"/>
        <w:rPr>
          <w:rFonts w:ascii="Book Antiqua" w:hAnsi="Book Antiqua"/>
          <w:b/>
          <w:bCs/>
          <w:color w:val="000000" w:themeColor="text1"/>
          <w:sz w:val="24"/>
          <w:szCs w:val="24"/>
        </w:rPr>
      </w:pPr>
      <w:bookmarkStart w:id="270" w:name="_Toc163045434"/>
      <w:bookmarkStart w:id="271" w:name="_Toc163137167"/>
      <w:r w:rsidRPr="00D623D1">
        <w:rPr>
          <w:rFonts w:ascii="Book Antiqua" w:hAnsi="Book Antiqua"/>
          <w:b/>
          <w:bCs/>
          <w:color w:val="000000" w:themeColor="text1"/>
          <w:sz w:val="24"/>
          <w:szCs w:val="24"/>
        </w:rPr>
        <w:t xml:space="preserve">H. 5331 Negligent Storing Firearms </w:t>
      </w:r>
      <w:r w:rsidR="00F56A13" w:rsidRPr="00D623D1">
        <w:rPr>
          <w:rFonts w:ascii="Book Antiqua" w:hAnsi="Book Antiqua"/>
          <w:b/>
          <w:bCs/>
          <w:color w:val="000000" w:themeColor="text1"/>
          <w:sz w:val="24"/>
          <w:szCs w:val="24"/>
        </w:rPr>
        <w:t>i</w:t>
      </w:r>
      <w:r w:rsidRPr="00D623D1">
        <w:rPr>
          <w:rFonts w:ascii="Book Antiqua" w:hAnsi="Book Antiqua"/>
          <w:b/>
          <w:bCs/>
          <w:color w:val="000000" w:themeColor="text1"/>
          <w:sz w:val="24"/>
          <w:szCs w:val="24"/>
        </w:rPr>
        <w:t>n Motor Vehicles  Rep. Bauer</w:t>
      </w:r>
      <w:bookmarkEnd w:id="270"/>
      <w:bookmarkEnd w:id="271"/>
      <w:r w:rsidR="00296A4A" w:rsidRPr="00D623D1">
        <w:rPr>
          <w:rFonts w:ascii="Book Antiqua" w:hAnsi="Book Antiqua"/>
          <w:b/>
          <w:bCs/>
          <w:color w:val="000000" w:themeColor="text1"/>
          <w:sz w:val="24"/>
          <w:szCs w:val="24"/>
        </w:rPr>
        <w:fldChar w:fldCharType="begin"/>
      </w:r>
      <w:r w:rsidR="00296A4A" w:rsidRPr="00D623D1">
        <w:rPr>
          <w:rFonts w:ascii="Book Antiqua" w:hAnsi="Book Antiqua"/>
          <w:b/>
          <w:bCs/>
          <w:color w:val="000000" w:themeColor="text1"/>
          <w:sz w:val="24"/>
          <w:szCs w:val="24"/>
        </w:rPr>
        <w:instrText xml:space="preserve"> XE "Rep. Bauer" </w:instrText>
      </w:r>
      <w:r w:rsidR="00296A4A"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w:t>
      </w:r>
    </w:p>
    <w:p w14:paraId="40CBCFE7" w14:textId="06BCF437" w:rsidR="00F6005E" w:rsidRPr="009B2F2B" w:rsidRDefault="00F6005E" w:rsidP="009B2F2B">
      <w:pPr>
        <w:spacing w:after="240" w:line="240" w:lineRule="auto"/>
        <w:rPr>
          <w:rFonts w:ascii="Book Antiqua" w:hAnsi="Book Antiqua"/>
          <w:b/>
          <w:bCs/>
          <w:sz w:val="24"/>
          <w:szCs w:val="24"/>
        </w:rPr>
      </w:pPr>
      <w:r w:rsidRPr="009B2F2B">
        <w:rPr>
          <w:rFonts w:ascii="Book Antiqua" w:hAnsi="Book Antiqua"/>
          <w:sz w:val="24"/>
          <w:szCs w:val="24"/>
        </w:rPr>
        <w:t>This bill</w:t>
      </w:r>
      <w:r w:rsidR="00296A4A" w:rsidRPr="009B2F2B">
        <w:rPr>
          <w:rFonts w:ascii="Book Antiqua" w:hAnsi="Book Antiqua"/>
          <w:sz w:val="24"/>
          <w:szCs w:val="24"/>
        </w:rPr>
        <w:fldChar w:fldCharType="begin"/>
      </w:r>
      <w:r w:rsidR="00296A4A"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H. </w:instrText>
      </w:r>
      <w:r w:rsidR="00296A4A" w:rsidRPr="009B2F2B">
        <w:rPr>
          <w:rFonts w:ascii="Book Antiqua" w:hAnsi="Book Antiqua"/>
          <w:sz w:val="24"/>
          <w:szCs w:val="24"/>
        </w:rPr>
        <w:instrText xml:space="preserve">5331" </w:instrText>
      </w:r>
      <w:r w:rsidR="00296A4A" w:rsidRPr="009B2F2B">
        <w:rPr>
          <w:rFonts w:ascii="Book Antiqua" w:hAnsi="Book Antiqua"/>
          <w:sz w:val="24"/>
          <w:szCs w:val="24"/>
        </w:rPr>
        <w:fldChar w:fldCharType="end"/>
      </w:r>
      <w:r w:rsidRPr="009B2F2B">
        <w:rPr>
          <w:rFonts w:ascii="Book Antiqua" w:hAnsi="Book Antiqua"/>
          <w:sz w:val="24"/>
          <w:szCs w:val="24"/>
        </w:rPr>
        <w:t xml:space="preserve"> would create a criminal offense of negligently storing firearms</w:t>
      </w:r>
      <w:r w:rsidR="008B5118" w:rsidRPr="009B2F2B">
        <w:rPr>
          <w:rFonts w:ascii="Book Antiqua" w:hAnsi="Book Antiqua"/>
          <w:sz w:val="24"/>
          <w:szCs w:val="24"/>
        </w:rPr>
        <w:fldChar w:fldCharType="begin"/>
      </w:r>
      <w:r w:rsidR="008B5118" w:rsidRPr="009B2F2B">
        <w:rPr>
          <w:rFonts w:ascii="Book Antiqua" w:hAnsi="Book Antiqua"/>
          <w:sz w:val="24"/>
          <w:szCs w:val="24"/>
        </w:rPr>
        <w:instrText xml:space="preserve"> XE "guns" </w:instrText>
      </w:r>
      <w:r w:rsidR="008B5118" w:rsidRPr="009B2F2B">
        <w:rPr>
          <w:rFonts w:ascii="Book Antiqua" w:hAnsi="Book Antiqua"/>
          <w:sz w:val="24"/>
          <w:szCs w:val="24"/>
        </w:rPr>
        <w:fldChar w:fldCharType="end"/>
      </w:r>
      <w:r w:rsidRPr="009B2F2B">
        <w:rPr>
          <w:rFonts w:ascii="Book Antiqua" w:hAnsi="Book Antiqua"/>
          <w:sz w:val="24"/>
          <w:szCs w:val="24"/>
        </w:rPr>
        <w:t xml:space="preserve"> in motor vehicles.  Violators could be cited if their firearm is stolen from their vehicle and then used to commit a crime.  If convicted, first-time offenders would face fines of up to $1,000, and/or imprisoned for up to one year.  Second-time offenders would face up to three years in prison. Third-time, or subsequent, offenders would face up to 5 years imprisonment, and be considered convicted felons if found guilty.</w:t>
      </w:r>
    </w:p>
    <w:p w14:paraId="65F39613" w14:textId="2A106303" w:rsidR="00F6005E" w:rsidRPr="00D623D1" w:rsidRDefault="005C4CB6" w:rsidP="009B2F2B">
      <w:pPr>
        <w:pStyle w:val="Heading2"/>
        <w:spacing w:after="40" w:line="240" w:lineRule="auto"/>
        <w:rPr>
          <w:rFonts w:ascii="Book Antiqua" w:hAnsi="Book Antiqua"/>
          <w:b/>
          <w:bCs/>
          <w:color w:val="000000" w:themeColor="text1"/>
          <w:sz w:val="24"/>
          <w:szCs w:val="24"/>
        </w:rPr>
      </w:pPr>
      <w:bookmarkStart w:id="272" w:name="_Toc163045435"/>
      <w:bookmarkStart w:id="273" w:name="_Toc163137168"/>
      <w:r w:rsidRPr="00D623D1">
        <w:rPr>
          <w:rFonts w:ascii="Book Antiqua" w:hAnsi="Book Antiqua"/>
          <w:b/>
          <w:bCs/>
          <w:color w:val="000000" w:themeColor="text1"/>
          <w:sz w:val="24"/>
          <w:szCs w:val="24"/>
        </w:rPr>
        <w:t xml:space="preserve">H. 5346 Repealing Homicide Prosecution Statutes </w:t>
      </w:r>
      <w:r w:rsidR="00F56A13" w:rsidRPr="00D623D1">
        <w:rPr>
          <w:rFonts w:ascii="Book Antiqua" w:hAnsi="Book Antiqua"/>
          <w:b/>
          <w:bCs/>
          <w:color w:val="000000" w:themeColor="text1"/>
          <w:sz w:val="24"/>
          <w:szCs w:val="24"/>
        </w:rPr>
        <w:t>o</w:t>
      </w:r>
      <w:r w:rsidRPr="00D623D1">
        <w:rPr>
          <w:rFonts w:ascii="Book Antiqua" w:hAnsi="Book Antiqua"/>
          <w:b/>
          <w:bCs/>
          <w:color w:val="000000" w:themeColor="text1"/>
          <w:sz w:val="24"/>
          <w:szCs w:val="24"/>
        </w:rPr>
        <w:t>f Limitation  Rep. Haddon</w:t>
      </w:r>
      <w:bookmarkEnd w:id="272"/>
      <w:bookmarkEnd w:id="273"/>
      <w:r w:rsidR="00296A4A" w:rsidRPr="00D623D1">
        <w:rPr>
          <w:rFonts w:ascii="Book Antiqua" w:hAnsi="Book Antiqua"/>
          <w:b/>
          <w:bCs/>
          <w:color w:val="000000" w:themeColor="text1"/>
          <w:sz w:val="24"/>
          <w:szCs w:val="24"/>
        </w:rPr>
        <w:fldChar w:fldCharType="begin"/>
      </w:r>
      <w:r w:rsidR="00296A4A" w:rsidRPr="00D623D1">
        <w:rPr>
          <w:rFonts w:ascii="Book Antiqua" w:hAnsi="Book Antiqua"/>
          <w:b/>
          <w:bCs/>
          <w:color w:val="000000" w:themeColor="text1"/>
          <w:sz w:val="24"/>
          <w:szCs w:val="24"/>
        </w:rPr>
        <w:instrText xml:space="preserve"> XE "Rep. Haddon" </w:instrText>
      </w:r>
      <w:r w:rsidR="00296A4A" w:rsidRPr="00D623D1">
        <w:rPr>
          <w:rFonts w:ascii="Book Antiqua" w:hAnsi="Book Antiqua"/>
          <w:b/>
          <w:bCs/>
          <w:color w:val="000000" w:themeColor="text1"/>
          <w:sz w:val="24"/>
          <w:szCs w:val="24"/>
        </w:rPr>
        <w:fldChar w:fldCharType="end"/>
      </w:r>
    </w:p>
    <w:p w14:paraId="4CD149D8" w14:textId="0E8A421D" w:rsidR="00F6005E" w:rsidRPr="009B2F2B" w:rsidRDefault="00F6005E" w:rsidP="009B2F2B">
      <w:pPr>
        <w:widowControl w:val="0"/>
        <w:spacing w:after="240" w:line="240" w:lineRule="auto"/>
        <w:rPr>
          <w:rFonts w:ascii="Book Antiqua" w:hAnsi="Book Antiqua"/>
          <w:bCs/>
          <w:sz w:val="24"/>
          <w:szCs w:val="24"/>
        </w:rPr>
      </w:pPr>
      <w:r w:rsidRPr="009B2F2B">
        <w:rPr>
          <w:rFonts w:ascii="Book Antiqua" w:hAnsi="Book Antiqua"/>
          <w:bCs/>
          <w:sz w:val="24"/>
          <w:szCs w:val="24"/>
        </w:rPr>
        <w:t>If enacted, this bill</w:t>
      </w:r>
      <w:r w:rsidR="00296A4A" w:rsidRPr="009B2F2B">
        <w:rPr>
          <w:rFonts w:ascii="Book Antiqua" w:hAnsi="Book Antiqua"/>
          <w:bCs/>
          <w:sz w:val="24"/>
          <w:szCs w:val="24"/>
        </w:rPr>
        <w:fldChar w:fldCharType="begin"/>
      </w:r>
      <w:r w:rsidR="00296A4A"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H. </w:instrText>
      </w:r>
      <w:r w:rsidR="00296A4A" w:rsidRPr="009B2F2B">
        <w:rPr>
          <w:rFonts w:ascii="Book Antiqua" w:hAnsi="Book Antiqua"/>
          <w:bCs/>
          <w:sz w:val="24"/>
          <w:szCs w:val="24"/>
        </w:rPr>
        <w:instrText>5346</w:instrText>
      </w:r>
      <w:r w:rsidR="00296A4A" w:rsidRPr="009B2F2B">
        <w:rPr>
          <w:rFonts w:ascii="Book Antiqua" w:hAnsi="Book Antiqua"/>
          <w:sz w:val="24"/>
          <w:szCs w:val="24"/>
        </w:rPr>
        <w:instrText xml:space="preserve">" </w:instrText>
      </w:r>
      <w:r w:rsidR="00296A4A" w:rsidRPr="009B2F2B">
        <w:rPr>
          <w:rFonts w:ascii="Book Antiqua" w:hAnsi="Book Antiqua"/>
          <w:bCs/>
          <w:sz w:val="24"/>
          <w:szCs w:val="24"/>
        </w:rPr>
        <w:fldChar w:fldCharType="end"/>
      </w:r>
      <w:r w:rsidRPr="009B2F2B">
        <w:rPr>
          <w:rFonts w:ascii="Book Antiqua" w:hAnsi="Book Antiqua"/>
          <w:bCs/>
          <w:sz w:val="24"/>
          <w:szCs w:val="24"/>
        </w:rPr>
        <w:t xml:space="preserve"> would repeal the three-year statute of limitations for homicide prosecutions</w:t>
      </w:r>
      <w:r w:rsidR="008B5118" w:rsidRPr="009B2F2B">
        <w:rPr>
          <w:rFonts w:ascii="Book Antiqua" w:hAnsi="Book Antiqua"/>
          <w:bCs/>
          <w:sz w:val="24"/>
          <w:szCs w:val="24"/>
        </w:rPr>
        <w:fldChar w:fldCharType="begin"/>
      </w:r>
      <w:r w:rsidR="008B5118" w:rsidRPr="009B2F2B">
        <w:rPr>
          <w:rFonts w:ascii="Book Antiqua" w:hAnsi="Book Antiqua"/>
          <w:sz w:val="24"/>
          <w:szCs w:val="24"/>
        </w:rPr>
        <w:instrText xml:space="preserve"> XE "</w:instrText>
      </w:r>
      <w:r w:rsidR="008B5118" w:rsidRPr="009B2F2B">
        <w:rPr>
          <w:rFonts w:ascii="Book Antiqua" w:hAnsi="Book Antiqua"/>
          <w:bCs/>
          <w:sz w:val="24"/>
          <w:szCs w:val="24"/>
        </w:rPr>
        <w:instrText>homicide prosecutions</w:instrText>
      </w:r>
      <w:r w:rsidR="008B5118" w:rsidRPr="009B2F2B">
        <w:rPr>
          <w:rFonts w:ascii="Book Antiqua" w:hAnsi="Book Antiqua"/>
          <w:sz w:val="24"/>
          <w:szCs w:val="24"/>
        </w:rPr>
        <w:instrText xml:space="preserve">" </w:instrText>
      </w:r>
      <w:r w:rsidR="008B5118" w:rsidRPr="009B2F2B">
        <w:rPr>
          <w:rFonts w:ascii="Book Antiqua" w:hAnsi="Book Antiqua"/>
          <w:bCs/>
          <w:sz w:val="24"/>
          <w:szCs w:val="24"/>
        </w:rPr>
        <w:fldChar w:fldCharType="end"/>
      </w:r>
      <w:r w:rsidRPr="009B2F2B">
        <w:rPr>
          <w:rFonts w:ascii="Book Antiqua" w:hAnsi="Book Antiqua"/>
          <w:bCs/>
          <w:sz w:val="24"/>
          <w:szCs w:val="24"/>
        </w:rPr>
        <w:t xml:space="preserve"> of someone who injures another person, and that person later dies as a result of those injuries.</w:t>
      </w:r>
    </w:p>
    <w:p w14:paraId="01244D22" w14:textId="2BC51918" w:rsidR="00F6005E" w:rsidRPr="00D623D1" w:rsidRDefault="005C4CB6" w:rsidP="009B2F2B">
      <w:pPr>
        <w:pStyle w:val="Heading2"/>
        <w:spacing w:after="40" w:line="240" w:lineRule="auto"/>
        <w:rPr>
          <w:rFonts w:ascii="Book Antiqua" w:hAnsi="Book Antiqua"/>
          <w:b/>
          <w:bCs/>
          <w:color w:val="000000" w:themeColor="text1"/>
          <w:sz w:val="24"/>
          <w:szCs w:val="24"/>
        </w:rPr>
      </w:pPr>
      <w:bookmarkStart w:id="274" w:name="_Toc163045436"/>
      <w:bookmarkStart w:id="275" w:name="_Toc163137169"/>
      <w:r w:rsidRPr="00D623D1">
        <w:rPr>
          <w:rFonts w:ascii="Book Antiqua" w:hAnsi="Book Antiqua"/>
          <w:b/>
          <w:bCs/>
          <w:color w:val="000000" w:themeColor="text1"/>
          <w:sz w:val="24"/>
          <w:szCs w:val="24"/>
        </w:rPr>
        <w:t xml:space="preserve">H. 5350 Arresting Individuals Illegally </w:t>
      </w:r>
      <w:r w:rsidR="00F56A13" w:rsidRPr="00D623D1">
        <w:rPr>
          <w:rFonts w:ascii="Book Antiqua" w:hAnsi="Book Antiqua"/>
          <w:b/>
          <w:bCs/>
          <w:color w:val="000000" w:themeColor="text1"/>
          <w:sz w:val="24"/>
          <w:szCs w:val="24"/>
        </w:rPr>
        <w:t>i</w:t>
      </w:r>
      <w:r w:rsidRPr="00D623D1">
        <w:rPr>
          <w:rFonts w:ascii="Book Antiqua" w:hAnsi="Book Antiqua"/>
          <w:b/>
          <w:bCs/>
          <w:color w:val="000000" w:themeColor="text1"/>
          <w:sz w:val="24"/>
          <w:szCs w:val="24"/>
        </w:rPr>
        <w:t>n South Carolina Without Using A Port Of Entry  Rep. Pace</w:t>
      </w:r>
      <w:bookmarkEnd w:id="274"/>
      <w:bookmarkEnd w:id="275"/>
      <w:r w:rsidR="00296A4A" w:rsidRPr="00D623D1">
        <w:rPr>
          <w:rFonts w:ascii="Book Antiqua" w:hAnsi="Book Antiqua"/>
          <w:b/>
          <w:bCs/>
          <w:color w:val="000000" w:themeColor="text1"/>
          <w:sz w:val="24"/>
          <w:szCs w:val="24"/>
        </w:rPr>
        <w:fldChar w:fldCharType="begin"/>
      </w:r>
      <w:r w:rsidR="00296A4A" w:rsidRPr="00D623D1">
        <w:rPr>
          <w:rFonts w:ascii="Book Antiqua" w:hAnsi="Book Antiqua"/>
          <w:b/>
          <w:bCs/>
          <w:color w:val="000000" w:themeColor="text1"/>
          <w:sz w:val="24"/>
          <w:szCs w:val="24"/>
        </w:rPr>
        <w:instrText xml:space="preserve"> XE "Rep. Pace" </w:instrText>
      </w:r>
      <w:r w:rsidR="00296A4A" w:rsidRPr="00D623D1">
        <w:rPr>
          <w:rFonts w:ascii="Book Antiqua" w:hAnsi="Book Antiqua"/>
          <w:b/>
          <w:bCs/>
          <w:color w:val="000000" w:themeColor="text1"/>
          <w:sz w:val="24"/>
          <w:szCs w:val="24"/>
        </w:rPr>
        <w:fldChar w:fldCharType="end"/>
      </w:r>
    </w:p>
    <w:p w14:paraId="7A076D91" w14:textId="77777777" w:rsidR="00321104" w:rsidRDefault="00F6005E" w:rsidP="009B2F2B">
      <w:pPr>
        <w:widowControl w:val="0"/>
        <w:spacing w:after="240" w:line="240" w:lineRule="auto"/>
        <w:rPr>
          <w:rFonts w:ascii="Book Antiqua" w:hAnsi="Book Antiqua"/>
          <w:sz w:val="24"/>
          <w:szCs w:val="24"/>
        </w:rPr>
      </w:pPr>
      <w:r w:rsidRPr="009B2F2B">
        <w:rPr>
          <w:rFonts w:ascii="Book Antiqua" w:hAnsi="Book Antiqua"/>
          <w:sz w:val="24"/>
          <w:szCs w:val="24"/>
        </w:rPr>
        <w:t>Under the provisions of this bill</w:t>
      </w:r>
      <w:r w:rsidR="00296A4A" w:rsidRPr="009B2F2B">
        <w:rPr>
          <w:rFonts w:ascii="Book Antiqua" w:hAnsi="Book Antiqua"/>
          <w:sz w:val="24"/>
          <w:szCs w:val="24"/>
        </w:rPr>
        <w:fldChar w:fldCharType="begin"/>
      </w:r>
      <w:r w:rsidR="00296A4A"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H. </w:instrText>
      </w:r>
      <w:r w:rsidR="00296A4A" w:rsidRPr="009B2F2B">
        <w:rPr>
          <w:rFonts w:ascii="Book Antiqua" w:hAnsi="Book Antiqua"/>
          <w:sz w:val="24"/>
          <w:szCs w:val="24"/>
        </w:rPr>
        <w:instrText xml:space="preserve">5350" </w:instrText>
      </w:r>
      <w:r w:rsidR="00296A4A" w:rsidRPr="009B2F2B">
        <w:rPr>
          <w:rFonts w:ascii="Book Antiqua" w:hAnsi="Book Antiqua"/>
          <w:sz w:val="24"/>
          <w:szCs w:val="24"/>
        </w:rPr>
        <w:fldChar w:fldCharType="end"/>
      </w:r>
      <w:r w:rsidRPr="009B2F2B">
        <w:rPr>
          <w:rFonts w:ascii="Book Antiqua" w:hAnsi="Book Antiqua"/>
          <w:sz w:val="24"/>
          <w:szCs w:val="24"/>
        </w:rPr>
        <w:t>, among other things, aliens</w:t>
      </w:r>
      <w:r w:rsidR="008B5118" w:rsidRPr="009B2F2B">
        <w:rPr>
          <w:rFonts w:ascii="Book Antiqua" w:hAnsi="Book Antiqua"/>
          <w:sz w:val="24"/>
          <w:szCs w:val="24"/>
        </w:rPr>
        <w:fldChar w:fldCharType="begin"/>
      </w:r>
      <w:r w:rsidR="008B5118" w:rsidRPr="009B2F2B">
        <w:rPr>
          <w:rFonts w:ascii="Book Antiqua" w:hAnsi="Book Antiqua"/>
          <w:sz w:val="24"/>
          <w:szCs w:val="24"/>
        </w:rPr>
        <w:instrText xml:space="preserve"> XE "aliens" </w:instrText>
      </w:r>
      <w:r w:rsidR="008B5118" w:rsidRPr="009B2F2B">
        <w:rPr>
          <w:rFonts w:ascii="Book Antiqua" w:hAnsi="Book Antiqua"/>
          <w:sz w:val="24"/>
          <w:szCs w:val="24"/>
        </w:rPr>
        <w:fldChar w:fldCharType="end"/>
      </w:r>
      <w:r w:rsidRPr="009B2F2B">
        <w:rPr>
          <w:rFonts w:ascii="Book Antiqua" w:hAnsi="Book Antiqua"/>
          <w:sz w:val="24"/>
          <w:szCs w:val="24"/>
        </w:rPr>
        <w:t xml:space="preserve">, as defined under federal law, would violate this proposal when they enter </w:t>
      </w:r>
      <w:r w:rsidR="00D56D5A" w:rsidRPr="009B2F2B">
        <w:rPr>
          <w:rFonts w:ascii="Book Antiqua" w:hAnsi="Book Antiqua"/>
          <w:sz w:val="24"/>
          <w:szCs w:val="24"/>
        </w:rPr>
        <w:t>South Carolina</w:t>
      </w:r>
      <w:r w:rsidRPr="009B2F2B">
        <w:rPr>
          <w:rFonts w:ascii="Book Antiqua" w:hAnsi="Book Antiqua"/>
          <w:sz w:val="24"/>
          <w:szCs w:val="24"/>
        </w:rPr>
        <w:t xml:space="preserve"> directly from a foreign nation at any location other than a lawful port of entry.  It would allow as affirmative defenses that </w:t>
      </w:r>
      <w:r w:rsidR="00D56D5A" w:rsidRPr="009B2F2B">
        <w:rPr>
          <w:rFonts w:ascii="Book Antiqua" w:hAnsi="Book Antiqua"/>
          <w:sz w:val="24"/>
          <w:szCs w:val="24"/>
        </w:rPr>
        <w:t>the</w:t>
      </w:r>
      <w:r w:rsidRPr="009B2F2B">
        <w:rPr>
          <w:rFonts w:ascii="Book Antiqua" w:hAnsi="Book Antiqua"/>
          <w:sz w:val="24"/>
          <w:szCs w:val="24"/>
        </w:rPr>
        <w:t xml:space="preserve"> federal government has granted these aliens lawful presence in the United States; or  asylum under 8 U.S.C. Section 1158, their conduct does not constitute </w:t>
      </w:r>
      <w:r w:rsidR="00321104">
        <w:rPr>
          <w:rFonts w:ascii="Book Antiqua" w:hAnsi="Book Antiqua"/>
          <w:sz w:val="24"/>
          <w:szCs w:val="24"/>
        </w:rPr>
        <w:br w:type="page"/>
      </w:r>
    </w:p>
    <w:p w14:paraId="74F36080" w14:textId="63958475" w:rsidR="00F6005E" w:rsidRPr="009B2F2B" w:rsidRDefault="00F6005E" w:rsidP="009B2F2B">
      <w:pPr>
        <w:widowControl w:val="0"/>
        <w:spacing w:after="240" w:line="240" w:lineRule="auto"/>
        <w:rPr>
          <w:rFonts w:ascii="Book Antiqua" w:hAnsi="Book Antiqua"/>
          <w:sz w:val="24"/>
          <w:szCs w:val="24"/>
        </w:rPr>
      </w:pPr>
      <w:r w:rsidRPr="009B2F2B">
        <w:rPr>
          <w:rFonts w:ascii="Book Antiqua" w:hAnsi="Book Antiqua"/>
          <w:sz w:val="24"/>
          <w:szCs w:val="24"/>
        </w:rPr>
        <w:t>a violation of 8 U.S.C. Section 1325(a), or they were approved for benefits under the federal Deferred Action for Childhood Arrivals program between June 15, 2012, and July 16, 2021.  No affirmative defense for the Deferred Action for Parents of Americans and Lawful Permanent Residents program would be allowed, and any program not enacted by the United States Congress that is a successor to or materially similar to the listed qualifying programs could constitute an exemption from prosecution either.</w:t>
      </w:r>
    </w:p>
    <w:p w14:paraId="1EF76F7F" w14:textId="77777777" w:rsidR="00F6005E" w:rsidRPr="009B2F2B" w:rsidRDefault="00F6005E" w:rsidP="009B2F2B">
      <w:pPr>
        <w:pStyle w:val="scnewcodesection"/>
        <w:spacing w:after="240" w:afterAutospacing="0"/>
        <w:rPr>
          <w:rFonts w:ascii="Book Antiqua" w:hAnsi="Book Antiqua"/>
        </w:rPr>
      </w:pPr>
      <w:r w:rsidRPr="009B2F2B">
        <w:rPr>
          <w:rFonts w:ascii="Book Antiqua" w:hAnsi="Book Antiqua"/>
        </w:rPr>
        <w:t>Law enforcement could not arrest any alien on the premises or grounds of a public or private primary or secondary school for educational purposes; a church, synagogue, or other established place of religious worship; health care facility, including a facility a state agency maintains or operates to provide health care, or the office of a health care provider, provided that the person is on the premises or grounds of the facility or office for the purpose of receiving medical treatment; or any facility that provides forensic medical examinations to sexual assault survivors, provided that the alien is on the premises or grounds of the facility for purposes of obtaining a forensic medical examination and treatment.</w:t>
      </w:r>
    </w:p>
    <w:p w14:paraId="77871D56" w14:textId="157D1B6E" w:rsidR="00F6005E" w:rsidRPr="009B2F2B" w:rsidRDefault="00F6005E" w:rsidP="009B2F2B">
      <w:pPr>
        <w:pStyle w:val="scnewcodesection"/>
        <w:spacing w:after="240" w:afterAutospacing="0"/>
        <w:rPr>
          <w:rFonts w:ascii="Book Antiqua" w:hAnsi="Book Antiqua"/>
          <w:b/>
          <w:bCs/>
        </w:rPr>
      </w:pPr>
      <w:r w:rsidRPr="009B2F2B">
        <w:rPr>
          <w:rFonts w:ascii="Book Antiqua" w:hAnsi="Book Antiqua"/>
        </w:rPr>
        <w:t>It would also allow courts to enter judgments requiring these alien offenders to return to their foreign nation from which they entered or attempted to enter. They would take effect upon completion of their sentences.</w:t>
      </w:r>
    </w:p>
    <w:p w14:paraId="157D6807" w14:textId="65C232B6" w:rsidR="00F6005E" w:rsidRPr="00D623D1" w:rsidRDefault="005C4CB6" w:rsidP="009B2F2B">
      <w:pPr>
        <w:pStyle w:val="Heading2"/>
        <w:spacing w:after="40" w:line="240" w:lineRule="auto"/>
        <w:rPr>
          <w:rFonts w:ascii="Book Antiqua" w:hAnsi="Book Antiqua"/>
          <w:b/>
          <w:bCs/>
          <w:color w:val="000000" w:themeColor="text1"/>
          <w:sz w:val="24"/>
          <w:szCs w:val="24"/>
        </w:rPr>
      </w:pPr>
      <w:bookmarkStart w:id="276" w:name="_Toc163045437"/>
      <w:bookmarkStart w:id="277" w:name="_Toc163137170"/>
      <w:r w:rsidRPr="00D623D1">
        <w:rPr>
          <w:rFonts w:ascii="Book Antiqua" w:hAnsi="Book Antiqua"/>
          <w:b/>
          <w:bCs/>
          <w:color w:val="000000" w:themeColor="text1"/>
          <w:sz w:val="24"/>
          <w:szCs w:val="24"/>
        </w:rPr>
        <w:t xml:space="preserve">S. 954 Producing Electronic Communications </w:t>
      </w:r>
      <w:r w:rsidR="00F56A13" w:rsidRPr="00D623D1">
        <w:rPr>
          <w:rFonts w:ascii="Book Antiqua" w:hAnsi="Book Antiqua"/>
          <w:b/>
          <w:bCs/>
          <w:color w:val="000000" w:themeColor="text1"/>
          <w:sz w:val="24"/>
          <w:szCs w:val="24"/>
        </w:rPr>
        <w:t>a</w:t>
      </w:r>
      <w:r w:rsidRPr="00D623D1">
        <w:rPr>
          <w:rFonts w:ascii="Book Antiqua" w:hAnsi="Book Antiqua"/>
          <w:b/>
          <w:bCs/>
          <w:color w:val="000000" w:themeColor="text1"/>
          <w:sz w:val="24"/>
          <w:szCs w:val="24"/>
        </w:rPr>
        <w:t>nd Related Information Upon Lawful Request  Sen. Hembree</w:t>
      </w:r>
      <w:bookmarkEnd w:id="276"/>
      <w:bookmarkEnd w:id="277"/>
      <w:r w:rsidR="00296A4A" w:rsidRPr="00D623D1">
        <w:rPr>
          <w:rFonts w:ascii="Book Antiqua" w:hAnsi="Book Antiqua"/>
          <w:b/>
          <w:bCs/>
          <w:color w:val="000000" w:themeColor="text1"/>
          <w:sz w:val="24"/>
          <w:szCs w:val="24"/>
        </w:rPr>
        <w:fldChar w:fldCharType="begin"/>
      </w:r>
      <w:r w:rsidR="00296A4A" w:rsidRPr="00D623D1">
        <w:rPr>
          <w:rFonts w:ascii="Book Antiqua" w:hAnsi="Book Antiqua"/>
          <w:b/>
          <w:bCs/>
          <w:color w:val="000000" w:themeColor="text1"/>
          <w:sz w:val="24"/>
          <w:szCs w:val="24"/>
        </w:rPr>
        <w:instrText xml:space="preserve"> XE "Sen. Hembree" </w:instrText>
      </w:r>
      <w:r w:rsidR="00296A4A" w:rsidRPr="00D623D1">
        <w:rPr>
          <w:rFonts w:ascii="Book Antiqua" w:hAnsi="Book Antiqua"/>
          <w:b/>
          <w:bCs/>
          <w:color w:val="000000" w:themeColor="text1"/>
          <w:sz w:val="24"/>
          <w:szCs w:val="24"/>
        </w:rPr>
        <w:fldChar w:fldCharType="end"/>
      </w:r>
      <w:r w:rsidRPr="00D623D1">
        <w:rPr>
          <w:rFonts w:ascii="Book Antiqua" w:hAnsi="Book Antiqua"/>
          <w:b/>
          <w:bCs/>
          <w:color w:val="000000" w:themeColor="text1"/>
          <w:sz w:val="24"/>
          <w:szCs w:val="24"/>
        </w:rPr>
        <w:t xml:space="preserve"> </w:t>
      </w:r>
    </w:p>
    <w:p w14:paraId="070C8AB8" w14:textId="3F372732" w:rsidR="00F6005E" w:rsidRPr="009B2F2B" w:rsidRDefault="00F6005E" w:rsidP="009B2F2B">
      <w:pPr>
        <w:spacing w:after="240" w:line="240" w:lineRule="auto"/>
        <w:rPr>
          <w:rFonts w:ascii="Book Antiqua" w:hAnsi="Book Antiqua"/>
          <w:sz w:val="24"/>
          <w:szCs w:val="24"/>
        </w:rPr>
      </w:pPr>
      <w:r w:rsidRPr="009B2F2B">
        <w:rPr>
          <w:rFonts w:ascii="Book Antiqua" w:hAnsi="Book Antiqua"/>
          <w:sz w:val="24"/>
          <w:szCs w:val="24"/>
        </w:rPr>
        <w:t>This bill</w:t>
      </w:r>
      <w:r w:rsidR="00296A4A" w:rsidRPr="009B2F2B">
        <w:rPr>
          <w:rFonts w:ascii="Book Antiqua" w:hAnsi="Book Antiqua"/>
          <w:sz w:val="24"/>
          <w:szCs w:val="24"/>
        </w:rPr>
        <w:fldChar w:fldCharType="begin"/>
      </w:r>
      <w:r w:rsidR="00296A4A"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S. </w:instrText>
      </w:r>
      <w:r w:rsidR="00296A4A" w:rsidRPr="009B2F2B">
        <w:rPr>
          <w:rFonts w:ascii="Book Antiqua" w:hAnsi="Book Antiqua"/>
          <w:sz w:val="24"/>
          <w:szCs w:val="24"/>
        </w:rPr>
        <w:instrText xml:space="preserve">0954" </w:instrText>
      </w:r>
      <w:r w:rsidR="00296A4A" w:rsidRPr="009B2F2B">
        <w:rPr>
          <w:rFonts w:ascii="Book Antiqua" w:hAnsi="Book Antiqua"/>
          <w:sz w:val="24"/>
          <w:szCs w:val="24"/>
        </w:rPr>
        <w:fldChar w:fldCharType="end"/>
      </w:r>
      <w:r w:rsidRPr="009B2F2B">
        <w:rPr>
          <w:rFonts w:ascii="Book Antiqua" w:hAnsi="Book Antiqua"/>
          <w:sz w:val="24"/>
          <w:szCs w:val="24"/>
        </w:rPr>
        <w:t xml:space="preserve"> would allow law enforcement officers, circuit solicitors, or </w:t>
      </w:r>
      <w:r w:rsidR="00D56D5A" w:rsidRPr="009B2F2B">
        <w:rPr>
          <w:rFonts w:ascii="Book Antiqua" w:hAnsi="Book Antiqua"/>
          <w:sz w:val="24"/>
          <w:szCs w:val="24"/>
        </w:rPr>
        <w:t>the</w:t>
      </w:r>
      <w:r w:rsidRPr="009B2F2B">
        <w:rPr>
          <w:rFonts w:ascii="Book Antiqua" w:hAnsi="Book Antiqua"/>
          <w:sz w:val="24"/>
          <w:szCs w:val="24"/>
        </w:rPr>
        <w:t xml:space="preserve"> Attorney General to require disclosure</w:t>
      </w:r>
      <w:r w:rsidR="008B5118" w:rsidRPr="009B2F2B">
        <w:rPr>
          <w:rFonts w:ascii="Book Antiqua" w:hAnsi="Book Antiqua"/>
          <w:sz w:val="24"/>
          <w:szCs w:val="24"/>
        </w:rPr>
        <w:fldChar w:fldCharType="begin"/>
      </w:r>
      <w:r w:rsidR="008B5118" w:rsidRPr="009B2F2B">
        <w:rPr>
          <w:rFonts w:ascii="Book Antiqua" w:hAnsi="Book Antiqua"/>
          <w:sz w:val="24"/>
          <w:szCs w:val="24"/>
        </w:rPr>
        <w:instrText xml:space="preserve"> XE "disclosure of communications" </w:instrText>
      </w:r>
      <w:r w:rsidR="008B5118" w:rsidRPr="009B2F2B">
        <w:rPr>
          <w:rFonts w:ascii="Book Antiqua" w:hAnsi="Book Antiqua"/>
          <w:sz w:val="24"/>
          <w:szCs w:val="24"/>
        </w:rPr>
        <w:fldChar w:fldCharType="end"/>
      </w:r>
      <w:r w:rsidRPr="009B2F2B">
        <w:rPr>
          <w:rFonts w:ascii="Book Antiqua" w:hAnsi="Book Antiqua"/>
          <w:sz w:val="24"/>
          <w:szCs w:val="24"/>
        </w:rPr>
        <w:t xml:space="preserve"> of stored wire, digital, or electronic communications, as well as transactional records and subscriber information, as long as they do so in compliance with federal law.</w:t>
      </w:r>
    </w:p>
    <w:p w14:paraId="16E7F950" w14:textId="77777777" w:rsidR="00C77A81" w:rsidRPr="009B2F2B" w:rsidRDefault="00C77A81" w:rsidP="009B2F2B">
      <w:pPr>
        <w:spacing w:after="240" w:line="240" w:lineRule="auto"/>
        <w:jc w:val="center"/>
        <w:rPr>
          <w:rFonts w:ascii="Book Antiqua" w:hAnsi="Book Antiqua"/>
          <w:b/>
          <w:bCs/>
          <w:sz w:val="24"/>
          <w:szCs w:val="24"/>
        </w:rPr>
      </w:pPr>
      <w:r w:rsidRPr="009B2F2B">
        <w:rPr>
          <w:rFonts w:ascii="Book Antiqua" w:hAnsi="Book Antiqua"/>
          <w:b/>
          <w:bCs/>
          <w:sz w:val="24"/>
          <w:szCs w:val="24"/>
        </w:rPr>
        <w:t>Medical, Military, Municipal and Public Affairs</w:t>
      </w:r>
    </w:p>
    <w:p w14:paraId="0ED55182" w14:textId="523CBBC3" w:rsidR="00C77A81" w:rsidRPr="00D623D1" w:rsidRDefault="005C4CB6" w:rsidP="009B2F2B">
      <w:pPr>
        <w:pStyle w:val="Heading2"/>
        <w:spacing w:after="40" w:line="240" w:lineRule="auto"/>
        <w:rPr>
          <w:rFonts w:ascii="Book Antiqua" w:hAnsi="Book Antiqua"/>
          <w:b/>
          <w:bCs/>
          <w:color w:val="000000" w:themeColor="text1"/>
          <w:sz w:val="24"/>
          <w:szCs w:val="24"/>
        </w:rPr>
      </w:pPr>
      <w:bookmarkStart w:id="278" w:name="_Toc163045438"/>
      <w:bookmarkStart w:id="279" w:name="_Toc163137171"/>
      <w:r w:rsidRPr="00D623D1">
        <w:rPr>
          <w:rFonts w:ascii="Book Antiqua" w:hAnsi="Book Antiqua"/>
          <w:b/>
          <w:bCs/>
          <w:color w:val="000000" w:themeColor="text1"/>
          <w:sz w:val="24"/>
          <w:szCs w:val="24"/>
        </w:rPr>
        <w:t>S. 1074  Certified Medical Assistant (CMA)  Sen. Davis</w:t>
      </w:r>
      <w:bookmarkEnd w:id="278"/>
      <w:bookmarkEnd w:id="279"/>
      <w:r w:rsidR="00296A4A" w:rsidRPr="00D623D1">
        <w:rPr>
          <w:rFonts w:ascii="Book Antiqua" w:hAnsi="Book Antiqua"/>
          <w:b/>
          <w:bCs/>
          <w:color w:val="000000" w:themeColor="text1"/>
          <w:sz w:val="24"/>
          <w:szCs w:val="24"/>
        </w:rPr>
        <w:fldChar w:fldCharType="begin"/>
      </w:r>
      <w:r w:rsidR="00296A4A" w:rsidRPr="00D623D1">
        <w:rPr>
          <w:rFonts w:ascii="Book Antiqua" w:hAnsi="Book Antiqua"/>
          <w:b/>
          <w:bCs/>
          <w:color w:val="000000" w:themeColor="text1"/>
          <w:sz w:val="24"/>
          <w:szCs w:val="24"/>
        </w:rPr>
        <w:instrText xml:space="preserve"> XE "Sen. Davis" </w:instrText>
      </w:r>
      <w:r w:rsidR="00296A4A" w:rsidRPr="00D623D1">
        <w:rPr>
          <w:rFonts w:ascii="Book Antiqua" w:hAnsi="Book Antiqua"/>
          <w:b/>
          <w:bCs/>
          <w:color w:val="000000" w:themeColor="text1"/>
          <w:sz w:val="24"/>
          <w:szCs w:val="24"/>
        </w:rPr>
        <w:fldChar w:fldCharType="end"/>
      </w:r>
    </w:p>
    <w:p w14:paraId="28A49D5A" w14:textId="37699310" w:rsidR="00C77A81" w:rsidRPr="009B2F2B" w:rsidRDefault="00C77A81" w:rsidP="009B2F2B">
      <w:pPr>
        <w:spacing w:after="240" w:line="240" w:lineRule="auto"/>
        <w:rPr>
          <w:rFonts w:ascii="Book Antiqua" w:eastAsia="Calibri" w:hAnsi="Book Antiqua" w:cs="Times New Roman"/>
          <w:sz w:val="24"/>
          <w:szCs w:val="24"/>
        </w:rPr>
      </w:pPr>
      <w:r w:rsidRPr="009B2F2B">
        <w:rPr>
          <w:rFonts w:ascii="Book Antiqua" w:eastAsia="Calibri" w:hAnsi="Book Antiqua" w:cs="Times New Roman"/>
          <w:sz w:val="24"/>
          <w:szCs w:val="24"/>
        </w:rPr>
        <w:t>The bill</w:t>
      </w:r>
      <w:r w:rsidR="00296A4A" w:rsidRPr="009B2F2B">
        <w:rPr>
          <w:rFonts w:ascii="Book Antiqua" w:eastAsia="Calibri" w:hAnsi="Book Antiqua" w:cs="Times New Roman"/>
          <w:sz w:val="24"/>
          <w:szCs w:val="24"/>
        </w:rPr>
        <w:fldChar w:fldCharType="begin"/>
      </w:r>
      <w:r w:rsidR="00296A4A" w:rsidRPr="009B2F2B">
        <w:rPr>
          <w:rFonts w:ascii="Book Antiqua" w:hAnsi="Book Antiqua"/>
          <w:sz w:val="24"/>
          <w:szCs w:val="24"/>
        </w:rPr>
        <w:instrText xml:space="preserve"> XE "</w:instrText>
      </w:r>
      <w:r w:rsidR="001A53CA" w:rsidRPr="009B2F2B">
        <w:rPr>
          <w:rFonts w:ascii="Book Antiqua" w:hAnsi="Book Antiqua"/>
          <w:sz w:val="24"/>
          <w:szCs w:val="24"/>
        </w:rPr>
        <w:instrText xml:space="preserve">S. </w:instrText>
      </w:r>
      <w:r w:rsidR="00296A4A" w:rsidRPr="009B2F2B">
        <w:rPr>
          <w:rFonts w:ascii="Book Antiqua" w:eastAsia="Calibri" w:hAnsi="Book Antiqua" w:cs="Times New Roman"/>
          <w:sz w:val="24"/>
          <w:szCs w:val="24"/>
        </w:rPr>
        <w:instrText>1074</w:instrText>
      </w:r>
      <w:r w:rsidR="00296A4A" w:rsidRPr="009B2F2B">
        <w:rPr>
          <w:rFonts w:ascii="Book Antiqua" w:hAnsi="Book Antiqua"/>
          <w:sz w:val="24"/>
          <w:szCs w:val="24"/>
        </w:rPr>
        <w:instrText xml:space="preserve">" </w:instrText>
      </w:r>
      <w:r w:rsidR="00296A4A" w:rsidRPr="009B2F2B">
        <w:rPr>
          <w:rFonts w:ascii="Book Antiqua" w:eastAsia="Calibri" w:hAnsi="Book Antiqua" w:cs="Times New Roman"/>
          <w:sz w:val="24"/>
          <w:szCs w:val="24"/>
        </w:rPr>
        <w:fldChar w:fldCharType="end"/>
      </w:r>
      <w:r w:rsidRPr="009B2F2B">
        <w:rPr>
          <w:rFonts w:ascii="Book Antiqua" w:eastAsia="Calibri" w:hAnsi="Book Antiqua" w:cs="Times New Roman"/>
          <w:sz w:val="24"/>
          <w:szCs w:val="24"/>
        </w:rPr>
        <w:t xml:space="preserve"> revises requirements for certification for CMAs</w:t>
      </w:r>
      <w:r w:rsidR="008B5118" w:rsidRPr="009B2F2B">
        <w:rPr>
          <w:rFonts w:ascii="Book Antiqua" w:eastAsia="Calibri" w:hAnsi="Book Antiqua" w:cs="Times New Roman"/>
          <w:b/>
          <w:bCs/>
          <w:sz w:val="24"/>
          <w:szCs w:val="24"/>
        </w:rPr>
        <w:fldChar w:fldCharType="begin"/>
      </w:r>
      <w:r w:rsidR="008B5118" w:rsidRPr="009B2F2B">
        <w:rPr>
          <w:rFonts w:ascii="Book Antiqua" w:hAnsi="Book Antiqua"/>
          <w:b/>
          <w:bCs/>
          <w:sz w:val="24"/>
          <w:szCs w:val="24"/>
        </w:rPr>
        <w:instrText xml:space="preserve"> XE "</w:instrText>
      </w:r>
      <w:r w:rsidR="008B5118" w:rsidRPr="009B2F2B">
        <w:rPr>
          <w:rFonts w:ascii="Book Antiqua" w:eastAsia="Calibri" w:hAnsi="Book Antiqua" w:cs="Times New Roman"/>
          <w:b/>
          <w:bCs/>
          <w:sz w:val="24"/>
          <w:szCs w:val="24"/>
        </w:rPr>
        <w:instrText>Certified Medical Assistant (CMA)</w:instrText>
      </w:r>
      <w:r w:rsidR="008B5118" w:rsidRPr="009B2F2B">
        <w:rPr>
          <w:rFonts w:ascii="Book Antiqua" w:hAnsi="Book Antiqua"/>
          <w:b/>
          <w:bCs/>
          <w:sz w:val="24"/>
          <w:szCs w:val="24"/>
        </w:rPr>
        <w:instrText xml:space="preserve">" </w:instrText>
      </w:r>
      <w:r w:rsidR="008B5118" w:rsidRPr="009B2F2B">
        <w:rPr>
          <w:rFonts w:ascii="Book Antiqua" w:eastAsia="Calibri" w:hAnsi="Book Antiqua" w:cs="Times New Roman"/>
          <w:b/>
          <w:bCs/>
          <w:sz w:val="24"/>
          <w:szCs w:val="24"/>
        </w:rPr>
        <w:fldChar w:fldCharType="end"/>
      </w:r>
      <w:r w:rsidRPr="009B2F2B">
        <w:rPr>
          <w:rFonts w:ascii="Book Antiqua" w:eastAsia="Calibri" w:hAnsi="Book Antiqua" w:cs="Times New Roman"/>
          <w:b/>
          <w:bCs/>
          <w:sz w:val="24"/>
          <w:szCs w:val="24"/>
        </w:rPr>
        <w:t>.</w:t>
      </w:r>
      <w:r w:rsidRPr="009B2F2B">
        <w:rPr>
          <w:rFonts w:ascii="Book Antiqua" w:eastAsia="Calibri" w:hAnsi="Book Antiqua" w:cs="Times New Roman"/>
          <w:sz w:val="24"/>
          <w:szCs w:val="24"/>
        </w:rPr>
        <w:t xml:space="preserve">  </w:t>
      </w:r>
    </w:p>
    <w:p w14:paraId="2B714FEA" w14:textId="6A42A2D1" w:rsidR="0054443C" w:rsidRPr="00321104" w:rsidRDefault="00B63AC4" w:rsidP="00321104">
      <w:pPr>
        <w:spacing w:after="240" w:line="240" w:lineRule="auto"/>
        <w:jc w:val="center"/>
        <w:rPr>
          <w:rFonts w:ascii="Book Antiqua" w:hAnsi="Book Antiqua"/>
          <w:b/>
          <w:bCs/>
          <w:sz w:val="24"/>
          <w:szCs w:val="24"/>
        </w:rPr>
      </w:pPr>
      <w:r w:rsidRPr="00321104">
        <w:rPr>
          <w:rFonts w:ascii="Book Antiqua" w:hAnsi="Book Antiqua"/>
          <w:b/>
          <w:bCs/>
          <w:sz w:val="24"/>
          <w:szCs w:val="24"/>
        </w:rPr>
        <w:t>Labor, Commerce, and Industry</w:t>
      </w:r>
    </w:p>
    <w:p w14:paraId="351390A9"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80" w:name="_Toc163132884"/>
      <w:bookmarkStart w:id="281" w:name="_Toc163137172"/>
      <w:r w:rsidRPr="00D623D1">
        <w:rPr>
          <w:rFonts w:ascii="Book Antiqua" w:hAnsi="Book Antiqua"/>
          <w:b/>
          <w:bCs/>
          <w:color w:val="000000" w:themeColor="text1"/>
          <w:sz w:val="24"/>
          <w:szCs w:val="24"/>
        </w:rPr>
        <w:t>S. 728 Firefighter Cancer Health Care Benefit Plan  Sen. Gustafson</w:t>
      </w:r>
      <w:bookmarkEnd w:id="280"/>
      <w:bookmarkEnd w:id="281"/>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"Sen. Gustafson" </w:instrText>
      </w:r>
      <w:r w:rsidRPr="00D623D1">
        <w:rPr>
          <w:rFonts w:ascii="Book Antiqua" w:hAnsi="Book Antiqua"/>
          <w:b/>
          <w:bCs/>
          <w:color w:val="000000" w:themeColor="text1"/>
          <w:sz w:val="24"/>
          <w:szCs w:val="24"/>
        </w:rPr>
        <w:fldChar w:fldCharType="end"/>
      </w:r>
    </w:p>
    <w:p w14:paraId="4AA17644" w14:textId="11C860D0"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"S. 0728" </w:instrText>
      </w:r>
      <w:r w:rsidRPr="009B2F2B">
        <w:rPr>
          <w:rFonts w:ascii="Book Antiqua" w:hAnsi="Book Antiqua"/>
          <w:sz w:val="24"/>
          <w:szCs w:val="24"/>
        </w:rPr>
        <w:fldChar w:fldCharType="end"/>
      </w:r>
      <w:r w:rsidRPr="009B2F2B">
        <w:rPr>
          <w:rFonts w:ascii="Book Antiqua" w:hAnsi="Book Antiqua"/>
          <w:sz w:val="24"/>
          <w:szCs w:val="24"/>
        </w:rPr>
        <w:t xml:space="preserve"> </w:t>
      </w:r>
      <w:r w:rsidR="00B63AC4" w:rsidRPr="009B2F2B">
        <w:rPr>
          <w:rFonts w:ascii="Book Antiqua" w:hAnsi="Book Antiqua"/>
          <w:sz w:val="24"/>
          <w:szCs w:val="24"/>
        </w:rPr>
        <w:t>would revise</w:t>
      </w:r>
      <w:r w:rsidRPr="009B2F2B">
        <w:rPr>
          <w:rFonts w:ascii="Book Antiqua" w:hAnsi="Book Antiqua"/>
          <w:sz w:val="24"/>
          <w:szCs w:val="24"/>
        </w:rPr>
        <w:t xml:space="preserve"> the Firefighter Cancer Health Care Benefit Plan</w:t>
      </w:r>
      <w:r w:rsidRPr="009B2F2B">
        <w:rPr>
          <w:rFonts w:ascii="Book Antiqua" w:hAnsi="Book Antiqua"/>
          <w:sz w:val="24"/>
          <w:szCs w:val="24"/>
        </w:rPr>
        <w:fldChar w:fldCharType="begin"/>
      </w:r>
      <w:r w:rsidRPr="009B2F2B">
        <w:rPr>
          <w:rFonts w:ascii="Book Antiqua" w:hAnsi="Book Antiqua"/>
          <w:sz w:val="24"/>
          <w:szCs w:val="24"/>
        </w:rPr>
        <w:instrText xml:space="preserve"> XE "Firefighter Cancer Health Care Benefit Plan" </w:instrText>
      </w:r>
      <w:r w:rsidRPr="009B2F2B">
        <w:rPr>
          <w:rFonts w:ascii="Book Antiqua" w:hAnsi="Book Antiqua"/>
          <w:sz w:val="24"/>
          <w:szCs w:val="24"/>
        </w:rPr>
        <w:fldChar w:fldCharType="end"/>
      </w:r>
      <w:r w:rsidRPr="009B2F2B">
        <w:rPr>
          <w:rFonts w:ascii="Book Antiqua" w:hAnsi="Book Antiqua"/>
          <w:sz w:val="24"/>
          <w:szCs w:val="24"/>
        </w:rPr>
        <w:t xml:space="preserve"> </w:t>
      </w:r>
      <w:r w:rsidR="00B63AC4" w:rsidRPr="009B2F2B">
        <w:rPr>
          <w:rFonts w:ascii="Book Antiqua" w:hAnsi="Book Antiqua"/>
          <w:sz w:val="24"/>
          <w:szCs w:val="24"/>
        </w:rPr>
        <w:t>to</w:t>
      </w:r>
      <w:r w:rsidRPr="009B2F2B">
        <w:rPr>
          <w:rFonts w:ascii="Book Antiqua" w:hAnsi="Book Antiqua"/>
          <w:sz w:val="24"/>
          <w:szCs w:val="24"/>
        </w:rPr>
        <w:t xml:space="preserve"> include changes in eligibility that allow plan participation for non</w:t>
      </w:r>
      <w:r w:rsidRPr="009B2F2B">
        <w:rPr>
          <w:rFonts w:ascii="Times New Roman" w:hAnsi="Times New Roman" w:cs="Times New Roman"/>
          <w:sz w:val="24"/>
          <w:szCs w:val="24"/>
        </w:rPr>
        <w:t>‑</w:t>
      </w:r>
      <w:r w:rsidRPr="009B2F2B">
        <w:rPr>
          <w:rFonts w:ascii="Book Antiqua" w:hAnsi="Book Antiqua"/>
          <w:sz w:val="24"/>
          <w:szCs w:val="24"/>
        </w:rPr>
        <w:t xml:space="preserve">residents of South Carolina who work in the state. </w:t>
      </w:r>
    </w:p>
    <w:p w14:paraId="2F42E47F"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82" w:name="_Toc163132885"/>
      <w:bookmarkStart w:id="283" w:name="_Toc163137173"/>
      <w:r w:rsidRPr="00D623D1">
        <w:rPr>
          <w:rFonts w:ascii="Book Antiqua" w:hAnsi="Book Antiqua"/>
          <w:b/>
          <w:bCs/>
          <w:color w:val="000000" w:themeColor="text1"/>
          <w:sz w:val="24"/>
          <w:szCs w:val="24"/>
        </w:rPr>
        <w:t>S. 746 Conducting Trust Business  Sen. Cromer</w:t>
      </w:r>
      <w:bookmarkEnd w:id="282"/>
      <w:bookmarkEnd w:id="283"/>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"Sen. Cromer" </w:instrText>
      </w:r>
      <w:r w:rsidRPr="00D623D1">
        <w:rPr>
          <w:rFonts w:ascii="Book Antiqua" w:hAnsi="Book Antiqua"/>
          <w:b/>
          <w:bCs/>
          <w:color w:val="000000" w:themeColor="text1"/>
          <w:sz w:val="24"/>
          <w:szCs w:val="24"/>
        </w:rPr>
        <w:fldChar w:fldCharType="end"/>
      </w:r>
    </w:p>
    <w:p w14:paraId="3444B527" w14:textId="5E60692A"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"S. 0746" </w:instrText>
      </w:r>
      <w:r w:rsidRPr="009B2F2B">
        <w:rPr>
          <w:rFonts w:ascii="Book Antiqua" w:hAnsi="Book Antiqua"/>
          <w:sz w:val="24"/>
          <w:szCs w:val="24"/>
        </w:rPr>
        <w:fldChar w:fldCharType="end"/>
      </w:r>
      <w:r w:rsidRPr="009B2F2B">
        <w:rPr>
          <w:rFonts w:ascii="Book Antiqua" w:hAnsi="Book Antiqua"/>
          <w:sz w:val="24"/>
          <w:szCs w:val="24"/>
        </w:rPr>
        <w:t xml:space="preserve"> </w:t>
      </w:r>
      <w:r w:rsidR="00B63AC4" w:rsidRPr="009B2F2B">
        <w:rPr>
          <w:rFonts w:ascii="Book Antiqua" w:hAnsi="Book Antiqua"/>
          <w:sz w:val="24"/>
          <w:szCs w:val="24"/>
        </w:rPr>
        <w:t xml:space="preserve">would </w:t>
      </w:r>
      <w:r w:rsidRPr="009B2F2B">
        <w:rPr>
          <w:rFonts w:ascii="Book Antiqua" w:hAnsi="Book Antiqua"/>
          <w:sz w:val="24"/>
          <w:szCs w:val="24"/>
        </w:rPr>
        <w:t xml:space="preserve">revise provisions relating to the required written approval to conduct trust business, so as to provide that written application must be made to the State Board of Financial Institutions and to define </w:t>
      </w:r>
      <w:r w:rsidRPr="009B2F2B">
        <w:rPr>
          <w:rFonts w:ascii="Book Antiqua" w:hAnsi="Book Antiqua" w:cs="Book Antiqua"/>
          <w:sz w:val="24"/>
          <w:szCs w:val="24"/>
        </w:rPr>
        <w:t>“</w:t>
      </w:r>
      <w:r w:rsidRPr="009B2F2B">
        <w:rPr>
          <w:rFonts w:ascii="Book Antiqua" w:hAnsi="Book Antiqua"/>
          <w:sz w:val="24"/>
          <w:szCs w:val="24"/>
        </w:rPr>
        <w:t>trust business</w:t>
      </w:r>
      <w:r w:rsidRPr="009B2F2B">
        <w:rPr>
          <w:rFonts w:ascii="Book Antiqua" w:hAnsi="Book Antiqua"/>
          <w:sz w:val="24"/>
          <w:szCs w:val="24"/>
        </w:rPr>
        <w:fldChar w:fldCharType="begin"/>
      </w:r>
      <w:r w:rsidRPr="009B2F2B">
        <w:rPr>
          <w:rFonts w:ascii="Book Antiqua" w:hAnsi="Book Antiqua"/>
          <w:sz w:val="24"/>
          <w:szCs w:val="24"/>
        </w:rPr>
        <w:instrText xml:space="preserve"> XE "trust business" </w:instrText>
      </w:r>
      <w:r w:rsidRPr="009B2F2B">
        <w:rPr>
          <w:rFonts w:ascii="Book Antiqua" w:hAnsi="Book Antiqua"/>
          <w:sz w:val="24"/>
          <w:szCs w:val="24"/>
        </w:rPr>
        <w:fldChar w:fldCharType="end"/>
      </w:r>
      <w:r w:rsidRPr="009B2F2B">
        <w:rPr>
          <w:rFonts w:ascii="Book Antiqua" w:hAnsi="Book Antiqua"/>
          <w:sz w:val="24"/>
          <w:szCs w:val="24"/>
        </w:rPr>
        <w:t>.</w:t>
      </w:r>
      <w:r w:rsidRPr="009B2F2B">
        <w:rPr>
          <w:rFonts w:ascii="Book Antiqua" w:hAnsi="Book Antiqua" w:cs="Book Antiqua"/>
          <w:sz w:val="24"/>
          <w:szCs w:val="24"/>
        </w:rPr>
        <w:t>”</w:t>
      </w:r>
    </w:p>
    <w:p w14:paraId="4AE66AEA"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84" w:name="_Toc163132886"/>
      <w:bookmarkStart w:id="285" w:name="_Toc163137174"/>
      <w:r w:rsidRPr="00D623D1">
        <w:rPr>
          <w:rFonts w:ascii="Book Antiqua" w:hAnsi="Book Antiqua"/>
          <w:b/>
          <w:bCs/>
          <w:color w:val="000000" w:themeColor="text1"/>
          <w:sz w:val="24"/>
          <w:szCs w:val="24"/>
        </w:rPr>
        <w:t>S. 1031 Uniform Money Services Act  Sen. Cromer</w:t>
      </w:r>
      <w:bookmarkEnd w:id="284"/>
      <w:bookmarkEnd w:id="285"/>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"Sen. Cromer" </w:instrText>
      </w:r>
      <w:r w:rsidRPr="00D623D1">
        <w:rPr>
          <w:rFonts w:ascii="Book Antiqua" w:hAnsi="Book Antiqua"/>
          <w:b/>
          <w:bCs/>
          <w:color w:val="000000" w:themeColor="text1"/>
          <w:sz w:val="24"/>
          <w:szCs w:val="24"/>
        </w:rPr>
        <w:fldChar w:fldCharType="end"/>
      </w:r>
    </w:p>
    <w:p w14:paraId="04A0735F" w14:textId="651A8A83"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"S. 1031" </w:instrText>
      </w:r>
      <w:r w:rsidRPr="009B2F2B">
        <w:rPr>
          <w:rFonts w:ascii="Book Antiqua" w:hAnsi="Book Antiqua"/>
          <w:sz w:val="24"/>
          <w:szCs w:val="24"/>
        </w:rPr>
        <w:fldChar w:fldCharType="end"/>
      </w:r>
      <w:r w:rsidRPr="009B2F2B">
        <w:rPr>
          <w:rFonts w:ascii="Book Antiqua" w:hAnsi="Book Antiqua"/>
          <w:sz w:val="24"/>
          <w:szCs w:val="24"/>
        </w:rPr>
        <w:t xml:space="preserve"> </w:t>
      </w:r>
      <w:r w:rsidR="00B63AC4" w:rsidRPr="009B2F2B">
        <w:rPr>
          <w:rFonts w:ascii="Book Antiqua" w:hAnsi="Book Antiqua"/>
          <w:sz w:val="24"/>
          <w:szCs w:val="24"/>
        </w:rPr>
        <w:t xml:space="preserve">would revise </w:t>
      </w:r>
      <w:r w:rsidRPr="009B2F2B">
        <w:rPr>
          <w:rFonts w:ascii="Book Antiqua" w:hAnsi="Book Antiqua"/>
          <w:sz w:val="24"/>
          <w:szCs w:val="24"/>
        </w:rPr>
        <w:t>anti</w:t>
      </w:r>
      <w:r w:rsidRPr="009B2F2B">
        <w:rPr>
          <w:rFonts w:ascii="Times New Roman" w:hAnsi="Times New Roman" w:cs="Times New Roman"/>
          <w:sz w:val="24"/>
          <w:szCs w:val="24"/>
        </w:rPr>
        <w:t>‑</w:t>
      </w:r>
      <w:r w:rsidRPr="009B2F2B">
        <w:rPr>
          <w:rFonts w:ascii="Book Antiqua" w:hAnsi="Book Antiqua"/>
          <w:sz w:val="24"/>
          <w:szCs w:val="24"/>
        </w:rPr>
        <w:t>money laundering provisions, incorporating the Uniform Money Services Act</w:t>
      </w:r>
      <w:r w:rsidRPr="009B2F2B">
        <w:rPr>
          <w:rFonts w:ascii="Book Antiqua" w:hAnsi="Book Antiqua"/>
          <w:sz w:val="24"/>
          <w:szCs w:val="24"/>
        </w:rPr>
        <w:fldChar w:fldCharType="begin"/>
      </w:r>
      <w:r w:rsidRPr="009B2F2B">
        <w:rPr>
          <w:rFonts w:ascii="Book Antiqua" w:hAnsi="Book Antiqua"/>
          <w:sz w:val="24"/>
          <w:szCs w:val="24"/>
        </w:rPr>
        <w:instrText xml:space="preserve"> XE "Uniform Money Services Act:anti</w:instrText>
      </w:r>
      <w:r w:rsidRPr="009B2F2B">
        <w:rPr>
          <w:rFonts w:ascii="Times New Roman" w:hAnsi="Times New Roman" w:cs="Times New Roman"/>
          <w:sz w:val="24"/>
          <w:szCs w:val="24"/>
        </w:rPr>
        <w:instrText>‑</w:instrText>
      </w:r>
      <w:r w:rsidRPr="009B2F2B">
        <w:rPr>
          <w:rFonts w:ascii="Book Antiqua" w:hAnsi="Book Antiqua"/>
          <w:sz w:val="24"/>
          <w:szCs w:val="24"/>
        </w:rPr>
        <w:instrText xml:space="preserve">money laundering provisions" </w:instrText>
      </w:r>
      <w:r w:rsidRPr="009B2F2B">
        <w:rPr>
          <w:rFonts w:ascii="Book Antiqua" w:hAnsi="Book Antiqua"/>
          <w:sz w:val="24"/>
          <w:szCs w:val="24"/>
        </w:rPr>
        <w:fldChar w:fldCharType="end"/>
      </w:r>
      <w:r w:rsidRPr="009B2F2B">
        <w:rPr>
          <w:rFonts w:ascii="Book Antiqua" w:hAnsi="Book Antiqua"/>
          <w:sz w:val="24"/>
          <w:szCs w:val="24"/>
        </w:rPr>
        <w: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1A76A741"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86" w:name="_Toc163132887"/>
      <w:bookmarkStart w:id="287" w:name="_Toc163137175"/>
      <w:r w:rsidRPr="00D623D1">
        <w:rPr>
          <w:rFonts w:ascii="Book Antiqua" w:hAnsi="Book Antiqua"/>
          <w:b/>
          <w:bCs/>
          <w:color w:val="000000" w:themeColor="text1"/>
          <w:sz w:val="24"/>
          <w:szCs w:val="24"/>
        </w:rPr>
        <w:t>H. 5329 Operation of Personal Delivery Devices  Rep. Rutherford</w:t>
      </w:r>
      <w:bookmarkEnd w:id="286"/>
      <w:bookmarkEnd w:id="287"/>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"Rep. Rutherford" </w:instrText>
      </w:r>
      <w:r w:rsidRPr="00D623D1">
        <w:rPr>
          <w:rFonts w:ascii="Book Antiqua" w:hAnsi="Book Antiqua"/>
          <w:b/>
          <w:bCs/>
          <w:color w:val="000000" w:themeColor="text1"/>
          <w:sz w:val="24"/>
          <w:szCs w:val="24"/>
        </w:rPr>
        <w:fldChar w:fldCharType="end"/>
      </w:r>
    </w:p>
    <w:p w14:paraId="54FB34BD" w14:textId="77777777"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"H. 5329" </w:instrText>
      </w:r>
      <w:r w:rsidRPr="009B2F2B">
        <w:rPr>
          <w:rFonts w:ascii="Book Antiqua" w:hAnsi="Book Antiqua"/>
          <w:sz w:val="24"/>
          <w:szCs w:val="24"/>
        </w:rPr>
        <w:fldChar w:fldCharType="end"/>
      </w:r>
      <w:r w:rsidRPr="009B2F2B">
        <w:rPr>
          <w:rFonts w:ascii="Book Antiqua" w:hAnsi="Book Antiqua"/>
          <w:sz w:val="24"/>
          <w:szCs w:val="24"/>
        </w:rPr>
        <w:t xml:space="preserve"> establishes provisions governing the operation of certain electrically powered devices intended for transporting cargo that are equipped with automated driving technology</w:t>
      </w:r>
      <w:r w:rsidRPr="009B2F2B">
        <w:rPr>
          <w:rFonts w:ascii="Book Antiqua" w:hAnsi="Book Antiqua"/>
          <w:sz w:val="24"/>
          <w:szCs w:val="24"/>
        </w:rPr>
        <w:fldChar w:fldCharType="begin"/>
      </w:r>
      <w:r w:rsidRPr="009B2F2B">
        <w:rPr>
          <w:rFonts w:ascii="Book Antiqua" w:hAnsi="Book Antiqua"/>
          <w:sz w:val="24"/>
          <w:szCs w:val="24"/>
        </w:rPr>
        <w:instrText xml:space="preserve"> XE "automated driving technology" </w:instrText>
      </w:r>
      <w:r w:rsidRPr="009B2F2B">
        <w:rPr>
          <w:rFonts w:ascii="Book Antiqua" w:hAnsi="Book Antiqua"/>
          <w:sz w:val="24"/>
          <w:szCs w:val="24"/>
        </w:rPr>
        <w:fldChar w:fldCharType="end"/>
      </w:r>
      <w:r w:rsidRPr="009B2F2B">
        <w:rPr>
          <w:rFonts w:ascii="Book Antiqua" w:hAnsi="Book Antiqua"/>
          <w:sz w:val="24"/>
          <w:szCs w:val="24"/>
        </w:rPr>
        <w:t xml:space="preserve"> enabling device operation with or without the remote</w:t>
      </w:r>
      <w:r w:rsidRPr="009B2F2B">
        <w:rPr>
          <w:rFonts w:ascii="Book Antiqua" w:hAnsi="Book Antiqua"/>
          <w:sz w:val="24"/>
          <w:szCs w:val="24"/>
        </w:rPr>
        <w:fldChar w:fldCharType="begin"/>
      </w:r>
      <w:r w:rsidRPr="009B2F2B">
        <w:rPr>
          <w:rFonts w:ascii="Book Antiqua" w:hAnsi="Book Antiqua"/>
          <w:sz w:val="24"/>
          <w:szCs w:val="24"/>
        </w:rPr>
        <w:instrText xml:space="preserve"> XE "remote devices" </w:instrText>
      </w:r>
      <w:r w:rsidRPr="009B2F2B">
        <w:rPr>
          <w:rFonts w:ascii="Book Antiqua" w:hAnsi="Book Antiqua"/>
          <w:sz w:val="24"/>
          <w:szCs w:val="24"/>
        </w:rPr>
        <w:fldChar w:fldCharType="end"/>
      </w:r>
      <w:r w:rsidRPr="009B2F2B">
        <w:rPr>
          <w:rFonts w:ascii="Book Antiqua" w:hAnsi="Book Antiqua"/>
          <w:sz w:val="24"/>
          <w:szCs w:val="24"/>
        </w:rPr>
        <w:t xml:space="preserve"> support and supervision of a human.</w:t>
      </w:r>
    </w:p>
    <w:p w14:paraId="4423257B"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88" w:name="_Toc163132888"/>
      <w:bookmarkStart w:id="289" w:name="_Toc163137176"/>
      <w:r w:rsidRPr="00D623D1">
        <w:rPr>
          <w:rFonts w:ascii="Book Antiqua" w:hAnsi="Book Antiqua"/>
          <w:b/>
          <w:bCs/>
          <w:color w:val="000000" w:themeColor="text1"/>
          <w:sz w:val="24"/>
          <w:szCs w:val="24"/>
        </w:rPr>
        <w:t>H. 5345 Complaint Filed with the Office of Regulatory Staff  Rep. Yow</w:t>
      </w:r>
      <w:bookmarkEnd w:id="288"/>
      <w:bookmarkEnd w:id="289"/>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"Rep. Yow" </w:instrText>
      </w:r>
      <w:r w:rsidRPr="00D623D1">
        <w:rPr>
          <w:rFonts w:ascii="Book Antiqua" w:hAnsi="Book Antiqua"/>
          <w:b/>
          <w:bCs/>
          <w:color w:val="000000" w:themeColor="text1"/>
          <w:sz w:val="24"/>
          <w:szCs w:val="24"/>
        </w:rPr>
        <w:fldChar w:fldCharType="end"/>
      </w:r>
    </w:p>
    <w:p w14:paraId="1361ABF7" w14:textId="77777777"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"H. 5345" </w:instrText>
      </w:r>
      <w:r w:rsidRPr="009B2F2B">
        <w:rPr>
          <w:rFonts w:ascii="Book Antiqua" w:hAnsi="Book Antiqua"/>
          <w:sz w:val="24"/>
          <w:szCs w:val="24"/>
        </w:rPr>
        <w:fldChar w:fldCharType="end"/>
      </w:r>
      <w:r w:rsidRPr="009B2F2B">
        <w:rPr>
          <w:rFonts w:ascii="Book Antiqua" w:hAnsi="Book Antiqua"/>
          <w:sz w:val="24"/>
          <w:szCs w:val="24"/>
        </w:rPr>
        <w:t xml:space="preserve"> specifies the information and form required to be included on a complaint filed with the Office of Regulatory Staff</w:t>
      </w:r>
      <w:r w:rsidRPr="009B2F2B">
        <w:rPr>
          <w:rFonts w:ascii="Book Antiqua" w:hAnsi="Book Antiqua"/>
          <w:sz w:val="24"/>
          <w:szCs w:val="24"/>
        </w:rPr>
        <w:fldChar w:fldCharType="begin"/>
      </w:r>
      <w:r w:rsidRPr="009B2F2B">
        <w:rPr>
          <w:rFonts w:ascii="Book Antiqua" w:hAnsi="Book Antiqua"/>
          <w:sz w:val="24"/>
          <w:szCs w:val="24"/>
        </w:rPr>
        <w:instrText xml:space="preserve"> XE "Office of Regulatory Staff:complaint filed with" </w:instrText>
      </w:r>
      <w:r w:rsidRPr="009B2F2B">
        <w:rPr>
          <w:rFonts w:ascii="Book Antiqua" w:hAnsi="Book Antiqua"/>
          <w:sz w:val="24"/>
          <w:szCs w:val="24"/>
        </w:rPr>
        <w:fldChar w:fldCharType="end"/>
      </w:r>
      <w:r w:rsidRPr="009B2F2B">
        <w:rPr>
          <w:rFonts w:ascii="Book Antiqua" w:hAnsi="Book Antiqua"/>
          <w:sz w:val="24"/>
          <w:szCs w:val="24"/>
        </w:rPr>
        <w:t>.  Penalties are established for wilfully filing a groundless complaint.</w:t>
      </w:r>
    </w:p>
    <w:p w14:paraId="250ED2C3" w14:textId="057B720E" w:rsidR="0054443C" w:rsidRPr="00321104" w:rsidRDefault="00D623D1" w:rsidP="00D623D1">
      <w:pPr>
        <w:spacing w:after="240" w:line="240" w:lineRule="auto"/>
        <w:jc w:val="center"/>
        <w:rPr>
          <w:rFonts w:ascii="Book Antiqua" w:hAnsi="Book Antiqua"/>
          <w:b/>
          <w:bCs/>
          <w:sz w:val="24"/>
          <w:szCs w:val="24"/>
        </w:rPr>
      </w:pPr>
      <w:r w:rsidRPr="00321104">
        <w:rPr>
          <w:rFonts w:ascii="Book Antiqua" w:hAnsi="Book Antiqua"/>
          <w:b/>
          <w:bCs/>
          <w:sz w:val="24"/>
          <w:szCs w:val="24"/>
        </w:rPr>
        <w:t>Ways and Means</w:t>
      </w:r>
    </w:p>
    <w:p w14:paraId="44B846E0"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90" w:name="_Toc163132889"/>
      <w:bookmarkStart w:id="291" w:name="_Toc163137177"/>
      <w:r w:rsidRPr="00D623D1">
        <w:rPr>
          <w:rFonts w:ascii="Book Antiqua" w:hAnsi="Book Antiqua"/>
          <w:b/>
          <w:bCs/>
          <w:color w:val="000000" w:themeColor="text1"/>
          <w:sz w:val="24"/>
          <w:szCs w:val="24"/>
        </w:rPr>
        <w:t>S. 1017 Property Tax Assessment  Sen. M. Johnson</w:t>
      </w:r>
      <w:bookmarkEnd w:id="290"/>
      <w:bookmarkEnd w:id="291"/>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"Sen. Johnson, M." </w:instrText>
      </w:r>
      <w:r w:rsidRPr="00D623D1">
        <w:rPr>
          <w:rFonts w:ascii="Book Antiqua" w:hAnsi="Book Antiqua"/>
          <w:b/>
          <w:bCs/>
          <w:color w:val="000000" w:themeColor="text1"/>
          <w:sz w:val="24"/>
          <w:szCs w:val="24"/>
        </w:rPr>
        <w:fldChar w:fldCharType="end"/>
      </w:r>
    </w:p>
    <w:p w14:paraId="6C83D684" w14:textId="77777777"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"S. 1017" </w:instrText>
      </w:r>
      <w:r w:rsidRPr="009B2F2B">
        <w:rPr>
          <w:rFonts w:ascii="Book Antiqua" w:hAnsi="Book Antiqua"/>
          <w:sz w:val="24"/>
          <w:szCs w:val="24"/>
        </w:rPr>
        <w:fldChar w:fldCharType="end"/>
      </w:r>
      <w:r w:rsidRPr="009B2F2B">
        <w:rPr>
          <w:rFonts w:ascii="Book Antiqua" w:hAnsi="Book Antiqua"/>
          <w:sz w:val="24"/>
          <w:szCs w:val="24"/>
        </w:rPr>
        <w:t xml:space="preserve"> revises provisions of the property tax exemption</w:t>
      </w:r>
      <w:r w:rsidRPr="009B2F2B">
        <w:rPr>
          <w:rFonts w:ascii="Book Antiqua" w:hAnsi="Book Antiqua"/>
          <w:sz w:val="24"/>
          <w:szCs w:val="24"/>
        </w:rPr>
        <w:fldChar w:fldCharType="begin"/>
      </w:r>
      <w:r w:rsidRPr="009B2F2B">
        <w:rPr>
          <w:rFonts w:ascii="Book Antiqua" w:hAnsi="Book Antiqua"/>
          <w:sz w:val="24"/>
          <w:szCs w:val="24"/>
        </w:rPr>
        <w:instrText xml:space="preserve"> XE "taxes:property tax exemption" </w:instrText>
      </w:r>
      <w:r w:rsidRPr="009B2F2B">
        <w:rPr>
          <w:rFonts w:ascii="Book Antiqua" w:hAnsi="Book Antiqua"/>
          <w:sz w:val="24"/>
          <w:szCs w:val="24"/>
        </w:rPr>
        <w:fldChar w:fldCharType="end"/>
      </w:r>
      <w:r w:rsidRPr="009B2F2B">
        <w:rPr>
          <w:rFonts w:ascii="Book Antiqua" w:hAnsi="Book Antiqua"/>
          <w:sz w:val="24"/>
          <w:szCs w:val="24"/>
        </w:rPr>
        <w:t xml:space="preserve"> for certain property of a nonprofit housing corporation</w:t>
      </w:r>
      <w:r w:rsidRPr="009B2F2B">
        <w:rPr>
          <w:rFonts w:ascii="Book Antiqua" w:hAnsi="Book Antiqua"/>
          <w:sz w:val="24"/>
          <w:szCs w:val="24"/>
        </w:rPr>
        <w:fldChar w:fldCharType="begin"/>
      </w:r>
      <w:r w:rsidRPr="009B2F2B">
        <w:rPr>
          <w:rFonts w:ascii="Book Antiqua" w:hAnsi="Book Antiqua"/>
          <w:sz w:val="24"/>
          <w:szCs w:val="24"/>
        </w:rPr>
        <w:instrText xml:space="preserve"> XE "housing corporation, nonprofit:property" </w:instrText>
      </w:r>
      <w:r w:rsidRPr="009B2F2B">
        <w:rPr>
          <w:rFonts w:ascii="Book Antiqua" w:hAnsi="Book Antiqua"/>
          <w:sz w:val="24"/>
          <w:szCs w:val="24"/>
        </w:rPr>
        <w:fldChar w:fldCharType="end"/>
      </w:r>
      <w:r w:rsidRPr="009B2F2B">
        <w:rPr>
          <w:rFonts w:ascii="Book Antiqua" w:hAnsi="Book Antiqua"/>
          <w:sz w:val="24"/>
          <w:szCs w:val="24"/>
        </w:rPr>
        <w:t>.  The legislation places conditions on property assessed as agricultural and related property being annexed by a municipality.</w:t>
      </w:r>
    </w:p>
    <w:p w14:paraId="18C96950"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92" w:name="_Toc163132890"/>
      <w:bookmarkStart w:id="293" w:name="_Toc163137178"/>
      <w:r w:rsidRPr="00D623D1">
        <w:rPr>
          <w:rFonts w:ascii="Book Antiqua" w:hAnsi="Book Antiqua"/>
          <w:b/>
          <w:bCs/>
          <w:color w:val="000000" w:themeColor="text1"/>
          <w:sz w:val="24"/>
          <w:szCs w:val="24"/>
        </w:rPr>
        <w:t>H. 5328 Partial Property Tax Payment Schedule for Those Affected by a County’s Error  Rep. King</w:t>
      </w:r>
      <w:bookmarkEnd w:id="292"/>
      <w:bookmarkEnd w:id="293"/>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"Rep. King" </w:instrText>
      </w:r>
      <w:r w:rsidRPr="00D623D1">
        <w:rPr>
          <w:rFonts w:ascii="Book Antiqua" w:hAnsi="Book Antiqua"/>
          <w:b/>
          <w:bCs/>
          <w:color w:val="000000" w:themeColor="text1"/>
          <w:sz w:val="24"/>
          <w:szCs w:val="24"/>
        </w:rPr>
        <w:fldChar w:fldCharType="end"/>
      </w:r>
    </w:p>
    <w:p w14:paraId="01D9D026" w14:textId="77777777"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"H. 5328" </w:instrText>
      </w:r>
      <w:r w:rsidRPr="009B2F2B">
        <w:rPr>
          <w:rFonts w:ascii="Book Antiqua" w:hAnsi="Book Antiqua"/>
          <w:sz w:val="24"/>
          <w:szCs w:val="24"/>
        </w:rPr>
        <w:fldChar w:fldCharType="end"/>
      </w:r>
      <w:r w:rsidRPr="009B2F2B">
        <w:rPr>
          <w:rFonts w:ascii="Book Antiqua" w:hAnsi="Book Antiqua"/>
          <w:sz w:val="24"/>
          <w:szCs w:val="24"/>
        </w:rPr>
        <w:t xml:space="preserve"> provides that, in the case of an error by the county</w:t>
      </w:r>
      <w:r w:rsidRPr="009B2F2B">
        <w:rPr>
          <w:rFonts w:ascii="Book Antiqua" w:hAnsi="Book Antiqua"/>
          <w:sz w:val="24"/>
          <w:szCs w:val="24"/>
        </w:rPr>
        <w:fldChar w:fldCharType="begin"/>
      </w:r>
      <w:r w:rsidRPr="009B2F2B">
        <w:rPr>
          <w:rFonts w:ascii="Book Antiqua" w:hAnsi="Book Antiqua"/>
          <w:sz w:val="24"/>
          <w:szCs w:val="24"/>
        </w:rPr>
        <w:instrText xml:space="preserve"> XE "county:error by a county in levying real or personal property tax" </w:instrText>
      </w:r>
      <w:r w:rsidRPr="009B2F2B">
        <w:rPr>
          <w:rFonts w:ascii="Book Antiqua" w:hAnsi="Book Antiqua"/>
          <w:sz w:val="24"/>
          <w:szCs w:val="24"/>
        </w:rPr>
        <w:fldChar w:fldCharType="end"/>
      </w:r>
      <w:r w:rsidRPr="009B2F2B">
        <w:rPr>
          <w:rFonts w:ascii="Book Antiqua" w:hAnsi="Book Antiqua"/>
          <w:sz w:val="24"/>
          <w:szCs w:val="24"/>
        </w:rPr>
        <w:t xml:space="preserve"> in levying real or personal property tax, the county treasurer must accept partial property tax payments from a taxpayer affected by the error.  No penalties or interest may be assessed against the taxpayer for six months after the taxpayer is made aware of the error. The Department of Motor Vehicles may not revoke, suspend, or refuse to renew the driving privilege of a person for failure to pay taxes during the same six</w:t>
      </w:r>
      <w:r w:rsidRPr="009B2F2B">
        <w:rPr>
          <w:rFonts w:ascii="Times New Roman" w:hAnsi="Times New Roman" w:cs="Times New Roman"/>
          <w:sz w:val="24"/>
          <w:szCs w:val="24"/>
        </w:rPr>
        <w:t>‑</w:t>
      </w:r>
      <w:r w:rsidRPr="009B2F2B">
        <w:rPr>
          <w:rFonts w:ascii="Book Antiqua" w:hAnsi="Book Antiqua"/>
          <w:sz w:val="24"/>
          <w:szCs w:val="24"/>
        </w:rPr>
        <w:t>month period.  The taxpayer shall notify the treasurer of the payment schedule, except that the taxpayer must at least pay one</w:t>
      </w:r>
      <w:r w:rsidRPr="009B2F2B">
        <w:rPr>
          <w:rFonts w:ascii="Times New Roman" w:hAnsi="Times New Roman" w:cs="Times New Roman"/>
          <w:sz w:val="24"/>
          <w:szCs w:val="24"/>
        </w:rPr>
        <w:t>‑</w:t>
      </w:r>
      <w:r w:rsidRPr="009B2F2B">
        <w:rPr>
          <w:rFonts w:ascii="Book Antiqua" w:hAnsi="Book Antiqua"/>
          <w:sz w:val="24"/>
          <w:szCs w:val="24"/>
        </w:rPr>
        <w:t>sixth of the original amount due each month.</w:t>
      </w:r>
    </w:p>
    <w:p w14:paraId="1C12EA1E"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94" w:name="_Toc163132891"/>
      <w:bookmarkStart w:id="295" w:name="_Toc163137179"/>
      <w:r w:rsidRPr="00D623D1">
        <w:rPr>
          <w:rFonts w:ascii="Book Antiqua" w:hAnsi="Book Antiqua"/>
          <w:b/>
          <w:bCs/>
          <w:color w:val="000000" w:themeColor="text1"/>
          <w:sz w:val="24"/>
          <w:szCs w:val="24"/>
        </w:rPr>
        <w:t>H. 5351 Taxation of Watercraft Rep. Brewer</w:t>
      </w:r>
      <w:bookmarkEnd w:id="294"/>
      <w:bookmarkEnd w:id="295"/>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"Rep. Brewer" </w:instrText>
      </w:r>
      <w:r w:rsidRPr="00D623D1">
        <w:rPr>
          <w:rFonts w:ascii="Book Antiqua" w:hAnsi="Book Antiqua"/>
          <w:b/>
          <w:bCs/>
          <w:color w:val="000000" w:themeColor="text1"/>
          <w:sz w:val="24"/>
          <w:szCs w:val="24"/>
        </w:rPr>
        <w:fldChar w:fldCharType="end"/>
      </w:r>
    </w:p>
    <w:p w14:paraId="1CAC501A" w14:textId="77777777"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"H. 5351" </w:instrText>
      </w:r>
      <w:r w:rsidRPr="009B2F2B">
        <w:rPr>
          <w:rFonts w:ascii="Book Antiqua" w:hAnsi="Book Antiqua"/>
          <w:sz w:val="24"/>
          <w:szCs w:val="24"/>
        </w:rPr>
        <w:fldChar w:fldCharType="end"/>
      </w:r>
      <w:r w:rsidRPr="009B2F2B">
        <w:rPr>
          <w:rFonts w:ascii="Book Antiqua" w:hAnsi="Book Antiqua"/>
          <w:sz w:val="24"/>
          <w:szCs w:val="24"/>
        </w:rPr>
        <w:t xml:space="preserve"> revises provisions for the titling and </w:t>
      </w:r>
      <w:bookmarkStart w:id="296" w:name="_Hlk163128811"/>
      <w:r w:rsidRPr="009B2F2B">
        <w:rPr>
          <w:rFonts w:ascii="Book Antiqua" w:hAnsi="Book Antiqua"/>
          <w:sz w:val="24"/>
          <w:szCs w:val="24"/>
        </w:rPr>
        <w:t>taxation</w:t>
      </w:r>
      <w:r w:rsidRPr="009B2F2B">
        <w:rPr>
          <w:rFonts w:ascii="Book Antiqua" w:hAnsi="Book Antiqua"/>
          <w:sz w:val="24"/>
          <w:szCs w:val="24"/>
        </w:rPr>
        <w:fldChar w:fldCharType="begin"/>
      </w:r>
      <w:r w:rsidRPr="009B2F2B">
        <w:rPr>
          <w:rFonts w:ascii="Book Antiqua" w:hAnsi="Book Antiqua"/>
          <w:sz w:val="24"/>
          <w:szCs w:val="24"/>
        </w:rPr>
        <w:instrText xml:space="preserve"> XE "taxes:watercraft" </w:instrText>
      </w:r>
      <w:r w:rsidRPr="009B2F2B">
        <w:rPr>
          <w:rFonts w:ascii="Book Antiqua" w:hAnsi="Book Antiqua"/>
          <w:sz w:val="24"/>
          <w:szCs w:val="24"/>
        </w:rPr>
        <w:fldChar w:fldCharType="end"/>
      </w:r>
      <w:r w:rsidRPr="009B2F2B">
        <w:rPr>
          <w:rFonts w:ascii="Book Antiqua" w:hAnsi="Book Antiqua"/>
          <w:sz w:val="24"/>
          <w:szCs w:val="24"/>
        </w:rPr>
        <w:t xml:space="preserve"> of watercraft</w:t>
      </w:r>
      <w:bookmarkEnd w:id="296"/>
      <w:r w:rsidRPr="009B2F2B">
        <w:rPr>
          <w:rFonts w:ascii="Book Antiqua" w:hAnsi="Book Antiqua"/>
          <w:sz w:val="24"/>
          <w:szCs w:val="24"/>
        </w:rPr>
        <w:fldChar w:fldCharType="begin"/>
      </w:r>
      <w:r w:rsidRPr="009B2F2B">
        <w:rPr>
          <w:rFonts w:ascii="Book Antiqua" w:hAnsi="Book Antiqua"/>
          <w:sz w:val="24"/>
          <w:szCs w:val="24"/>
        </w:rPr>
        <w:instrText xml:space="preserve"> XE "watercraft:titling and taxation of " </w:instrText>
      </w:r>
      <w:r w:rsidRPr="009B2F2B">
        <w:rPr>
          <w:rFonts w:ascii="Book Antiqua" w:hAnsi="Book Antiqua"/>
          <w:sz w:val="24"/>
          <w:szCs w:val="24"/>
        </w:rPr>
        <w:fldChar w:fldCharType="end"/>
      </w:r>
      <w:r w:rsidRPr="009B2F2B">
        <w:rPr>
          <w:rFonts w:ascii="Book Antiqua" w:hAnsi="Book Antiqua"/>
          <w:sz w:val="24"/>
          <w:szCs w:val="24"/>
        </w:rPr>
        <w:t>.</w:t>
      </w:r>
    </w:p>
    <w:p w14:paraId="1989BFB4" w14:textId="77777777" w:rsidR="0054443C" w:rsidRPr="00D623D1" w:rsidRDefault="0054443C" w:rsidP="009B2F2B">
      <w:pPr>
        <w:pStyle w:val="Heading2"/>
        <w:spacing w:after="40" w:line="240" w:lineRule="auto"/>
        <w:rPr>
          <w:rFonts w:ascii="Book Antiqua" w:hAnsi="Book Antiqua"/>
          <w:b/>
          <w:bCs/>
          <w:color w:val="000000" w:themeColor="text1"/>
          <w:sz w:val="24"/>
          <w:szCs w:val="24"/>
        </w:rPr>
      </w:pPr>
      <w:bookmarkStart w:id="297" w:name="_Toc163132892"/>
      <w:bookmarkStart w:id="298" w:name="_Toc163137180"/>
      <w:r w:rsidRPr="00D623D1">
        <w:rPr>
          <w:rFonts w:ascii="Book Antiqua" w:hAnsi="Book Antiqua"/>
          <w:b/>
          <w:bCs/>
          <w:color w:val="000000" w:themeColor="text1"/>
          <w:sz w:val="24"/>
          <w:szCs w:val="24"/>
        </w:rPr>
        <w:t>H. 5355 School Board Members  Rep. Pedalino</w:t>
      </w:r>
      <w:bookmarkEnd w:id="297"/>
      <w:bookmarkEnd w:id="298"/>
      <w:r w:rsidRPr="00D623D1">
        <w:rPr>
          <w:rFonts w:ascii="Book Antiqua" w:hAnsi="Book Antiqua"/>
          <w:b/>
          <w:bCs/>
          <w:color w:val="000000" w:themeColor="text1"/>
          <w:sz w:val="24"/>
          <w:szCs w:val="24"/>
        </w:rPr>
        <w:fldChar w:fldCharType="begin"/>
      </w:r>
      <w:r w:rsidRPr="00D623D1">
        <w:rPr>
          <w:rFonts w:ascii="Book Antiqua" w:hAnsi="Book Antiqua"/>
          <w:b/>
          <w:bCs/>
          <w:color w:val="000000" w:themeColor="text1"/>
          <w:sz w:val="24"/>
          <w:szCs w:val="24"/>
        </w:rPr>
        <w:instrText xml:space="preserve"> XE "Rep. Pedalino" </w:instrText>
      </w:r>
      <w:r w:rsidRPr="00D623D1">
        <w:rPr>
          <w:rFonts w:ascii="Book Antiqua" w:hAnsi="Book Antiqua"/>
          <w:b/>
          <w:bCs/>
          <w:color w:val="000000" w:themeColor="text1"/>
          <w:sz w:val="24"/>
          <w:szCs w:val="24"/>
        </w:rPr>
        <w:fldChar w:fldCharType="end"/>
      </w:r>
    </w:p>
    <w:p w14:paraId="548C1017" w14:textId="77777777" w:rsidR="0054443C" w:rsidRPr="009B2F2B" w:rsidRDefault="0054443C" w:rsidP="009B2F2B">
      <w:pPr>
        <w:spacing w:after="240" w:line="240" w:lineRule="auto"/>
        <w:rPr>
          <w:rFonts w:ascii="Book Antiqua" w:hAnsi="Book Antiqua"/>
          <w:sz w:val="24"/>
          <w:szCs w:val="24"/>
        </w:rPr>
      </w:pPr>
      <w:r w:rsidRPr="009B2F2B">
        <w:rPr>
          <w:rFonts w:ascii="Book Antiqua" w:hAnsi="Book Antiqua"/>
          <w:sz w:val="24"/>
          <w:szCs w:val="24"/>
        </w:rPr>
        <w:t>This bill</w:t>
      </w:r>
      <w:r w:rsidRPr="009B2F2B">
        <w:rPr>
          <w:rFonts w:ascii="Book Antiqua" w:hAnsi="Book Antiqua"/>
          <w:sz w:val="24"/>
          <w:szCs w:val="24"/>
        </w:rPr>
        <w:fldChar w:fldCharType="begin"/>
      </w:r>
      <w:r w:rsidRPr="009B2F2B">
        <w:rPr>
          <w:rFonts w:ascii="Book Antiqua" w:hAnsi="Book Antiqua"/>
          <w:sz w:val="24"/>
          <w:szCs w:val="24"/>
        </w:rPr>
        <w:instrText xml:space="preserve"> XE "H. 5355" </w:instrText>
      </w:r>
      <w:r w:rsidRPr="009B2F2B">
        <w:rPr>
          <w:rFonts w:ascii="Book Antiqua" w:hAnsi="Book Antiqua"/>
          <w:sz w:val="24"/>
          <w:szCs w:val="24"/>
        </w:rPr>
        <w:fldChar w:fldCharType="end"/>
      </w:r>
      <w:r w:rsidRPr="009B2F2B">
        <w:rPr>
          <w:rFonts w:ascii="Book Antiqua" w:hAnsi="Book Antiqua"/>
          <w:sz w:val="24"/>
          <w:szCs w:val="24"/>
        </w:rPr>
        <w:t xml:space="preserve"> provides for a stipend and per diem for school board members</w:t>
      </w:r>
      <w:r w:rsidRPr="009B2F2B">
        <w:rPr>
          <w:rFonts w:ascii="Book Antiqua" w:hAnsi="Book Antiqua"/>
          <w:sz w:val="24"/>
          <w:szCs w:val="24"/>
        </w:rPr>
        <w:fldChar w:fldCharType="begin"/>
      </w:r>
      <w:r w:rsidRPr="009B2F2B">
        <w:rPr>
          <w:rFonts w:ascii="Book Antiqua" w:hAnsi="Book Antiqua"/>
          <w:sz w:val="24"/>
          <w:szCs w:val="24"/>
        </w:rPr>
        <w:instrText xml:space="preserve"> XE "school board members:stipend and per diem for:commission to redistrict the boundaries for:eligibility provisions for State Health and Dental Insurance Plans to include" </w:instrText>
      </w:r>
      <w:r w:rsidRPr="009B2F2B">
        <w:rPr>
          <w:rFonts w:ascii="Book Antiqua" w:hAnsi="Book Antiqua"/>
          <w:sz w:val="24"/>
          <w:szCs w:val="24"/>
        </w:rPr>
        <w:fldChar w:fldCharType="end"/>
      </w:r>
      <w:r w:rsidRPr="009B2F2B">
        <w:rPr>
          <w:rFonts w:ascii="Book Antiqua" w:hAnsi="Book Antiqua"/>
          <w:sz w:val="24"/>
          <w:szCs w:val="24"/>
        </w:rPr>
        <w:t>.  The legislation creates a commission to redistrict the boundaries for school board members.  The legislation revises eligibility provisions for State Health and Dental Insurance Plans to include school board members.</w:t>
      </w:r>
    </w:p>
    <w:p w14:paraId="7413FF94" w14:textId="5BF7D64E" w:rsidR="00A636CD" w:rsidRDefault="008B5118" w:rsidP="005456B0">
      <w:pPr>
        <w:pStyle w:val="Heading2"/>
        <w:jc w:val="center"/>
        <w:rPr>
          <w:rFonts w:ascii="Book Antiqua" w:hAnsi="Book Antiqua"/>
          <w:b/>
          <w:bCs/>
          <w:color w:val="auto"/>
          <w:sz w:val="24"/>
          <w:szCs w:val="24"/>
        </w:rPr>
      </w:pPr>
      <w:bookmarkStart w:id="299" w:name="_Toc163045439"/>
      <w:bookmarkStart w:id="300" w:name="_Toc163137181"/>
      <w:r w:rsidRPr="005C4CB6">
        <w:rPr>
          <w:rFonts w:ascii="Book Antiqua" w:hAnsi="Book Antiqua"/>
          <w:b/>
          <w:bCs/>
          <w:color w:val="auto"/>
          <w:sz w:val="24"/>
          <w:szCs w:val="24"/>
        </w:rPr>
        <w:t>Index</w:t>
      </w:r>
      <w:bookmarkEnd w:id="299"/>
      <w:bookmarkEnd w:id="300"/>
    </w:p>
    <w:p w14:paraId="3D428A13" w14:textId="77777777" w:rsidR="00321104" w:rsidRPr="007B4A57" w:rsidRDefault="00321104" w:rsidP="00321104">
      <w:pPr>
        <w:rPr>
          <w:rFonts w:ascii="Book Antiqua" w:hAnsi="Book Antiqua"/>
          <w:sz w:val="24"/>
          <w:szCs w:val="24"/>
        </w:rPr>
      </w:pPr>
    </w:p>
    <w:p w14:paraId="461C2735" w14:textId="77777777" w:rsidR="007B4A57" w:rsidRPr="007B4A57" w:rsidRDefault="00AD42AE" w:rsidP="00321104">
      <w:pPr>
        <w:rPr>
          <w:rFonts w:ascii="Book Antiqua" w:hAnsi="Book Antiqua"/>
          <w:noProof/>
          <w:sz w:val="24"/>
          <w:szCs w:val="24"/>
        </w:rPr>
        <w:sectPr w:rsidR="007B4A57" w:rsidRPr="007B4A57" w:rsidSect="00795646">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r w:rsidRPr="007B4A57">
        <w:rPr>
          <w:rFonts w:ascii="Book Antiqua" w:hAnsi="Book Antiqua"/>
          <w:sz w:val="24"/>
          <w:szCs w:val="24"/>
        </w:rPr>
        <w:fldChar w:fldCharType="begin"/>
      </w:r>
      <w:r w:rsidRPr="007B4A57">
        <w:rPr>
          <w:rFonts w:ascii="Book Antiqua" w:hAnsi="Book Antiqua"/>
          <w:sz w:val="24"/>
          <w:szCs w:val="24"/>
        </w:rPr>
        <w:instrText xml:space="preserve"> INDEX \h "A" \c "2" \z "1033" </w:instrText>
      </w:r>
      <w:r w:rsidRPr="007B4A57">
        <w:rPr>
          <w:rFonts w:ascii="Book Antiqua" w:hAnsi="Book Antiqua"/>
          <w:sz w:val="24"/>
          <w:szCs w:val="24"/>
        </w:rPr>
        <w:fldChar w:fldCharType="separate"/>
      </w:r>
    </w:p>
    <w:p w14:paraId="4118F8CA"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A</w:t>
      </w:r>
    </w:p>
    <w:p w14:paraId="760D43B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aircraft (H. 5310)</w:t>
      </w:r>
      <w:r w:rsidRPr="007B4A57">
        <w:rPr>
          <w:rFonts w:ascii="Book Antiqua" w:hAnsi="Book Antiqua"/>
          <w:noProof/>
          <w:sz w:val="24"/>
          <w:szCs w:val="24"/>
        </w:rPr>
        <w:t>, 27</w:t>
      </w:r>
    </w:p>
    <w:p w14:paraId="75EC61C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aliens, 28</w:t>
      </w:r>
    </w:p>
    <w:p w14:paraId="0870117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noProof/>
          <w:color w:val="000000" w:themeColor="text1"/>
          <w:kern w:val="0"/>
          <w:sz w:val="24"/>
          <w:szCs w:val="24"/>
          <w14:ligatures w14:val="none"/>
        </w:rPr>
        <w:t>Attorney General</w:t>
      </w:r>
      <w:r w:rsidRPr="007B4A57">
        <w:rPr>
          <w:rFonts w:ascii="Book Antiqua" w:hAnsi="Book Antiqua"/>
          <w:noProof/>
          <w:sz w:val="24"/>
          <w:szCs w:val="24"/>
        </w:rPr>
        <w:t>, 13, 23</w:t>
      </w:r>
    </w:p>
    <w:p w14:paraId="4E5A098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 xml:space="preserve">autistic or neurodivergent special license plates </w:t>
      </w:r>
      <w:r w:rsidRPr="007B4A57">
        <w:rPr>
          <w:rFonts w:ascii="Book Antiqua" w:hAnsi="Book Antiqua"/>
          <w:noProof/>
          <w:sz w:val="24"/>
          <w:szCs w:val="24"/>
        </w:rPr>
        <w:t>(H. 5024), 17, 22</w:t>
      </w:r>
    </w:p>
    <w:p w14:paraId="6F2C1B9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automated driving technology, 30</w:t>
      </w:r>
    </w:p>
    <w:p w14:paraId="0A2C503F"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B</w:t>
      </w:r>
    </w:p>
    <w:p w14:paraId="610F3E4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beginner's permits (H. 4673)</w:t>
      </w:r>
      <w:r w:rsidRPr="007B4A57">
        <w:rPr>
          <w:rFonts w:ascii="Book Antiqua" w:hAnsi="Book Antiqua"/>
          <w:noProof/>
          <w:sz w:val="24"/>
          <w:szCs w:val="24"/>
        </w:rPr>
        <w:t>, 16, 22</w:t>
      </w:r>
    </w:p>
    <w:p w14:paraId="20D4146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Times New Roman"/>
          <w:noProof/>
          <w:kern w:val="0"/>
          <w:sz w:val="24"/>
          <w:szCs w:val="24"/>
          <w14:ligatures w14:val="none"/>
        </w:rPr>
        <w:t>bridges</w:t>
      </w:r>
      <w:r w:rsidRPr="007B4A57">
        <w:rPr>
          <w:rFonts w:ascii="Book Antiqua" w:hAnsi="Book Antiqua"/>
          <w:noProof/>
          <w:sz w:val="24"/>
          <w:szCs w:val="24"/>
        </w:rPr>
        <w:t>, 27</w:t>
      </w:r>
    </w:p>
    <w:p w14:paraId="031EEC7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burn pits (H. 4559)</w:t>
      </w:r>
      <w:r w:rsidRPr="007B4A57">
        <w:rPr>
          <w:rFonts w:ascii="Book Antiqua" w:hAnsi="Book Antiqua"/>
          <w:noProof/>
          <w:sz w:val="24"/>
          <w:szCs w:val="24"/>
        </w:rPr>
        <w:t>, 13</w:t>
      </w:r>
    </w:p>
    <w:p w14:paraId="5462442E"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C</w:t>
      </w:r>
    </w:p>
    <w:p w14:paraId="58DE865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captive insurance companies, 19</w:t>
      </w:r>
    </w:p>
    <w:p w14:paraId="6BD451C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Catawba Nation special license plates</w:t>
      </w:r>
      <w:r w:rsidRPr="007B4A57">
        <w:rPr>
          <w:rFonts w:ascii="Book Antiqua" w:hAnsi="Book Antiqua"/>
          <w:noProof/>
          <w:sz w:val="24"/>
          <w:szCs w:val="24"/>
        </w:rPr>
        <w:t>, 16</w:t>
      </w:r>
    </w:p>
    <w:p w14:paraId="4B51420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cemeteries</w:t>
      </w:r>
    </w:p>
    <w:p w14:paraId="075E5252"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sz w:val="24"/>
          <w:szCs w:val="24"/>
        </w:rPr>
        <w:t>state veterans’</w:t>
      </w:r>
      <w:r w:rsidRPr="007B4A57">
        <w:rPr>
          <w:rFonts w:ascii="Book Antiqua" w:hAnsi="Book Antiqua"/>
          <w:noProof/>
          <w:sz w:val="24"/>
          <w:szCs w:val="24"/>
        </w:rPr>
        <w:t>, 24</w:t>
      </w:r>
    </w:p>
    <w:p w14:paraId="4888D67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cemetery, state veterans’ (H. 4953)</w:t>
      </w:r>
    </w:p>
    <w:p w14:paraId="4498D31F"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removes the residency requirement to qualify for a plot</w:t>
      </w:r>
      <w:r w:rsidRPr="007B4A57">
        <w:rPr>
          <w:rFonts w:ascii="Book Antiqua" w:hAnsi="Book Antiqua"/>
          <w:noProof/>
          <w:sz w:val="24"/>
          <w:szCs w:val="24"/>
        </w:rPr>
        <w:t>, 16</w:t>
      </w:r>
    </w:p>
    <w:p w14:paraId="35E82D1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Certified Medical Assistant (CMA)</w:t>
      </w:r>
      <w:r w:rsidRPr="007B4A57">
        <w:rPr>
          <w:rFonts w:ascii="Book Antiqua" w:hAnsi="Book Antiqua"/>
          <w:noProof/>
          <w:sz w:val="24"/>
          <w:szCs w:val="24"/>
        </w:rPr>
        <w:t>, 29</w:t>
      </w:r>
    </w:p>
    <w:p w14:paraId="2715D91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Certified Medical Assistant (CMA) (H. 5183)</w:t>
      </w:r>
    </w:p>
    <w:p w14:paraId="0C362120"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revises certification for</w:t>
      </w:r>
      <w:r w:rsidRPr="007B4A57">
        <w:rPr>
          <w:rFonts w:ascii="Book Antiqua" w:hAnsi="Book Antiqua"/>
          <w:noProof/>
          <w:sz w:val="24"/>
          <w:szCs w:val="24"/>
        </w:rPr>
        <w:t>, 15</w:t>
      </w:r>
    </w:p>
    <w:p w14:paraId="13A16CF8"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sz w:val="24"/>
          <w:szCs w:val="24"/>
        </w:rPr>
        <w:t>revises certifications for</w:t>
      </w:r>
      <w:r w:rsidRPr="007B4A57">
        <w:rPr>
          <w:rFonts w:ascii="Book Antiqua" w:hAnsi="Book Antiqua"/>
          <w:noProof/>
          <w:sz w:val="24"/>
          <w:szCs w:val="24"/>
        </w:rPr>
        <w:t>, 24</w:t>
      </w:r>
    </w:p>
    <w:p w14:paraId="32DE1D3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charter schools (H. 5245)</w:t>
      </w:r>
    </w:p>
    <w:p w14:paraId="0E14A161"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enrollment preference to children of active duty military service members in South Carolina</w:t>
      </w:r>
      <w:r w:rsidRPr="007B4A57">
        <w:rPr>
          <w:rFonts w:ascii="Book Antiqua" w:hAnsi="Book Antiqua"/>
          <w:noProof/>
          <w:sz w:val="24"/>
          <w:szCs w:val="24"/>
        </w:rPr>
        <w:t>, 9, 21</w:t>
      </w:r>
    </w:p>
    <w:p w14:paraId="487FAF2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children</w:t>
      </w:r>
    </w:p>
    <w:p w14:paraId="656F2563"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pinball</w:t>
      </w:r>
      <w:r w:rsidRPr="007B4A57">
        <w:rPr>
          <w:rFonts w:ascii="Book Antiqua" w:hAnsi="Book Antiqua"/>
          <w:noProof/>
          <w:sz w:val="24"/>
          <w:szCs w:val="24"/>
        </w:rPr>
        <w:t>, 20</w:t>
      </w:r>
    </w:p>
    <w:p w14:paraId="73FA25F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clinical preceptor income tax credit</w:t>
      </w:r>
      <w:r w:rsidRPr="007B4A57">
        <w:rPr>
          <w:rFonts w:ascii="Book Antiqua" w:hAnsi="Book Antiqua"/>
          <w:noProof/>
          <w:sz w:val="24"/>
          <w:szCs w:val="24"/>
        </w:rPr>
        <w:t>, 26</w:t>
      </w:r>
    </w:p>
    <w:p w14:paraId="5E8FA79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Congaree River</w:t>
      </w:r>
      <w:r w:rsidRPr="007B4A57">
        <w:rPr>
          <w:rFonts w:ascii="Book Antiqua" w:hAnsi="Book Antiqua"/>
          <w:noProof/>
          <w:sz w:val="24"/>
          <w:szCs w:val="24"/>
        </w:rPr>
        <w:t>, 14</w:t>
      </w:r>
    </w:p>
    <w:p w14:paraId="481CEF2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county</w:t>
      </w:r>
    </w:p>
    <w:p w14:paraId="190F4D7D"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error by a county in levying real or personal property tax, 30</w:t>
      </w:r>
    </w:p>
    <w:p w14:paraId="7B1C6F3A"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D</w:t>
      </w:r>
    </w:p>
    <w:p w14:paraId="0CE3F47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disclosure of communications, 29</w:t>
      </w:r>
    </w:p>
    <w:p w14:paraId="20263E6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Times New Roman"/>
          <w:noProof/>
          <w:color w:val="000000" w:themeColor="text1"/>
          <w:sz w:val="24"/>
          <w:szCs w:val="24"/>
        </w:rPr>
        <w:t>diversity, equity, inclusion (H. 4289)</w:t>
      </w:r>
      <w:r w:rsidRPr="007B4A57">
        <w:rPr>
          <w:rFonts w:ascii="Book Antiqua" w:hAnsi="Book Antiqua"/>
          <w:noProof/>
          <w:sz w:val="24"/>
          <w:szCs w:val="24"/>
        </w:rPr>
        <w:t>, 17</w:t>
      </w:r>
    </w:p>
    <w:p w14:paraId="76344EE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domestic violence survivors (H. 4158)</w:t>
      </w:r>
    </w:p>
    <w:p w14:paraId="4FC3E62F"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rental termination rights</w:t>
      </w:r>
      <w:r w:rsidRPr="007B4A57">
        <w:rPr>
          <w:rFonts w:ascii="Book Antiqua" w:hAnsi="Book Antiqua"/>
          <w:noProof/>
          <w:sz w:val="24"/>
          <w:szCs w:val="24"/>
        </w:rPr>
        <w:t>, 11</w:t>
      </w:r>
    </w:p>
    <w:p w14:paraId="29627311"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E</w:t>
      </w:r>
    </w:p>
    <w:p w14:paraId="40E50C6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energy assessment and action plan, 8</w:t>
      </w:r>
    </w:p>
    <w:p w14:paraId="2E1A5C6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Energy Security Act, 6</w:t>
      </w:r>
    </w:p>
    <w:p w14:paraId="4456EA93"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Advanced Resilient Energy Nexus, 8</w:t>
      </w:r>
    </w:p>
    <w:p w14:paraId="5571F479"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assisting customers in managing their electricity usage, 7</w:t>
      </w:r>
    </w:p>
    <w:p w14:paraId="0FBCB574"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Bad Creek Pumped Hydro Station in Oconee County, 6</w:t>
      </w:r>
    </w:p>
    <w:p w14:paraId="5589E168"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Canadys coal fired generation station in Colleton County, 6</w:t>
      </w:r>
    </w:p>
    <w:p w14:paraId="25992A73"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Clemson University, 8</w:t>
      </w:r>
    </w:p>
    <w:p w14:paraId="7FFE452E"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data center, 7</w:t>
      </w:r>
    </w:p>
    <w:p w14:paraId="58B0F9E2"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Department of Commerce, 7</w:t>
      </w:r>
    </w:p>
    <w:p w14:paraId="186F3CD4"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Duke Energy Carolinas, LLC, 6</w:t>
      </w:r>
    </w:p>
    <w:p w14:paraId="7E7D4FCD"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Duke Energy Progress, LLC, 6</w:t>
      </w:r>
    </w:p>
    <w:p w14:paraId="286B73EB"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Economic Development and Utility Modernization Ad Hoc Committee, 6</w:t>
      </w:r>
    </w:p>
    <w:p w14:paraId="3D4ACF5E"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Energy Policy Research and Economic Development Institute (EPI)</w:t>
      </w:r>
    </w:p>
    <w:p w14:paraId="7A02308C"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six-member governing board, 8</w:t>
      </w:r>
    </w:p>
    <w:p w14:paraId="410D5E2D"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General Assembly, 6, 7, 8</w:t>
      </w:r>
    </w:p>
    <w:p w14:paraId="38E2ACCE"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hydrogen capable natural gas generation, 6</w:t>
      </w:r>
    </w:p>
    <w:p w14:paraId="6B0C271C"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natural gas generation capacity, 6</w:t>
      </w:r>
    </w:p>
    <w:p w14:paraId="4C4559ED"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Nuclear Advisory Council</w:t>
      </w:r>
    </w:p>
    <w:p w14:paraId="1B97C393"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expanded to an at-large member appointed by the Governor to serve as the Council’s chairman and director, 8</w:t>
      </w:r>
    </w:p>
    <w:p w14:paraId="28369627"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nuclear generation, 7</w:t>
      </w:r>
    </w:p>
    <w:p w14:paraId="512B0F0A"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modular reactors, 7</w:t>
      </w:r>
    </w:p>
    <w:p w14:paraId="7BECC74C"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molten salt reactors, 7</w:t>
      </w:r>
    </w:p>
    <w:p w14:paraId="45A6B88D"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spent nuclear fuel recycling facilities, 7</w:t>
      </w:r>
    </w:p>
    <w:p w14:paraId="2802E280"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Office of Regulatory Staff, 6, 8</w:t>
      </w:r>
    </w:p>
    <w:p w14:paraId="11B803D9"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Division of Consumer Advocacy, 8</w:t>
      </w:r>
    </w:p>
    <w:p w14:paraId="5B7849E9"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Public Service Authority, 6, 7, 8</w:t>
      </w:r>
    </w:p>
    <w:p w14:paraId="30B864AF"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Public Service Commission, 6, 7</w:t>
      </w:r>
    </w:p>
    <w:p w14:paraId="2CFB5CC6"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reduced to three commissioners, 8</w:t>
      </w:r>
    </w:p>
    <w:p w14:paraId="4222F18B"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SC Nexus, 8</w:t>
      </w:r>
    </w:p>
    <w:p w14:paraId="519944A0"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solar energy farms, 7</w:t>
      </w:r>
    </w:p>
    <w:p w14:paraId="7FEA93E0"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South Carolina State University, 8</w:t>
      </w:r>
    </w:p>
    <w:p w14:paraId="6537EBD6"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Speaker of the House</w:t>
      </w:r>
    </w:p>
    <w:p w14:paraId="2D5F6D80"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Rep. Murrell Smith, 6</w:t>
      </w:r>
    </w:p>
    <w:p w14:paraId="40F88B89"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University of South Carolina, 8</w:t>
      </w:r>
    </w:p>
    <w:p w14:paraId="1A0DDDEA"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voluntary renewable energy programs, 7</w:t>
      </w:r>
    </w:p>
    <w:p w14:paraId="2107170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escape of materials loaded on vehicles (H. 4601)</w:t>
      </w:r>
      <w:r w:rsidRPr="007B4A57">
        <w:rPr>
          <w:rFonts w:ascii="Book Antiqua" w:hAnsi="Book Antiqua"/>
          <w:noProof/>
          <w:sz w:val="24"/>
          <w:szCs w:val="24"/>
        </w:rPr>
        <w:t>, 16</w:t>
      </w:r>
    </w:p>
    <w:p w14:paraId="280A2F4C"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F</w:t>
      </w:r>
    </w:p>
    <w:p w14:paraId="29C5375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Fair Access to Insurance Requirements Fund (H. 5066)</w:t>
      </w:r>
      <w:r w:rsidRPr="007B4A57">
        <w:rPr>
          <w:rFonts w:ascii="Book Antiqua" w:hAnsi="Book Antiqua"/>
          <w:noProof/>
          <w:sz w:val="24"/>
          <w:szCs w:val="24"/>
        </w:rPr>
        <w:t>, 10</w:t>
      </w:r>
    </w:p>
    <w:p w14:paraId="0DE928C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noProof/>
          <w:color w:val="000000" w:themeColor="text1"/>
          <w:kern w:val="0"/>
          <w:sz w:val="24"/>
          <w:szCs w:val="24"/>
          <w14:ligatures w14:val="none"/>
        </w:rPr>
        <w:t>false statements or misrepresentations</w:t>
      </w:r>
      <w:r w:rsidRPr="007B4A57">
        <w:rPr>
          <w:rFonts w:ascii="Book Antiqua" w:hAnsi="Book Antiqua"/>
          <w:noProof/>
          <w:sz w:val="24"/>
          <w:szCs w:val="24"/>
        </w:rPr>
        <w:t xml:space="preserve">, 23, </w:t>
      </w:r>
      <w:r w:rsidRPr="007B4A57">
        <w:rPr>
          <w:rFonts w:ascii="Book Antiqua" w:eastAsia="Times New Roman" w:hAnsi="Book Antiqua"/>
          <w:i/>
          <w:noProof/>
          <w:color w:val="000000" w:themeColor="text1"/>
          <w:kern w:val="0"/>
          <w:sz w:val="24"/>
          <w:szCs w:val="24"/>
          <w14:ligatures w14:val="none"/>
        </w:rPr>
        <w:t>See</w:t>
      </w:r>
      <w:r w:rsidRPr="007B4A57">
        <w:rPr>
          <w:rFonts w:ascii="Book Antiqua" w:eastAsia="Times New Roman" w:hAnsi="Book Antiqua"/>
          <w:noProof/>
          <w:color w:val="000000" w:themeColor="text1"/>
          <w:kern w:val="0"/>
          <w:sz w:val="24"/>
          <w:szCs w:val="24"/>
          <w14:ligatures w14:val="none"/>
        </w:rPr>
        <w:t xml:space="preserve"> perjury</w:t>
      </w:r>
    </w:p>
    <w:p w14:paraId="44CE0CC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farm animals (H. 4871)</w:t>
      </w:r>
    </w:p>
    <w:p w14:paraId="2FCDB1EC"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prohibits a person from interfering or harassing a farm animal being transported by a motor vehicle</w:t>
      </w:r>
      <w:r w:rsidRPr="007B4A57">
        <w:rPr>
          <w:rFonts w:ascii="Book Antiqua" w:hAnsi="Book Antiqua"/>
          <w:noProof/>
          <w:sz w:val="24"/>
          <w:szCs w:val="24"/>
        </w:rPr>
        <w:t>, 14</w:t>
      </w:r>
    </w:p>
    <w:p w14:paraId="012F6CF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Farmer Protection Act</w:t>
      </w:r>
      <w:r w:rsidRPr="007B4A57">
        <w:rPr>
          <w:rFonts w:ascii="Book Antiqua" w:hAnsi="Book Antiqua"/>
          <w:noProof/>
          <w:sz w:val="24"/>
          <w:szCs w:val="24"/>
        </w:rPr>
        <w:t>, 14</w:t>
      </w:r>
    </w:p>
    <w:p w14:paraId="137455D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D0D0D" w:themeColor="text1" w:themeTint="F2"/>
          <w:sz w:val="24"/>
          <w:szCs w:val="24"/>
        </w:rPr>
        <w:t>federal legislation for the deployment of modern energy infrastructure</w:t>
      </w:r>
      <w:r w:rsidRPr="007B4A57">
        <w:rPr>
          <w:rFonts w:ascii="Book Antiqua" w:hAnsi="Book Antiqua"/>
          <w:noProof/>
          <w:sz w:val="24"/>
          <w:szCs w:val="24"/>
        </w:rPr>
        <w:t>, 20</w:t>
      </w:r>
    </w:p>
    <w:p w14:paraId="710CDFB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D0D0D" w:themeColor="text1" w:themeTint="F2"/>
          <w:kern w:val="0"/>
          <w:sz w:val="24"/>
          <w:szCs w:val="24"/>
          <w14:ligatures w14:val="none"/>
        </w:rPr>
        <w:t>federal permitting and environmental review processes</w:t>
      </w:r>
      <w:r w:rsidRPr="007B4A57">
        <w:rPr>
          <w:rFonts w:ascii="Book Antiqua" w:hAnsi="Book Antiqua"/>
          <w:noProof/>
          <w:sz w:val="24"/>
          <w:szCs w:val="24"/>
        </w:rPr>
        <w:t>, 20</w:t>
      </w:r>
    </w:p>
    <w:p w14:paraId="15F0061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firearms. </w:t>
      </w:r>
      <w:r w:rsidRPr="007B4A57">
        <w:rPr>
          <w:rFonts w:ascii="Book Antiqua" w:hAnsi="Book Antiqua"/>
          <w:i/>
          <w:noProof/>
          <w:sz w:val="24"/>
          <w:szCs w:val="24"/>
        </w:rPr>
        <w:t>See</w:t>
      </w:r>
      <w:r w:rsidRPr="007B4A57">
        <w:rPr>
          <w:rFonts w:ascii="Book Antiqua" w:hAnsi="Book Antiqua"/>
          <w:noProof/>
          <w:sz w:val="24"/>
          <w:szCs w:val="24"/>
        </w:rPr>
        <w:t xml:space="preserve"> guns</w:t>
      </w:r>
    </w:p>
    <w:p w14:paraId="3426EAB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Firefighter Cancer Health Care Benefit Plan, 29</w:t>
      </w:r>
    </w:p>
    <w:p w14:paraId="54081F9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Calibri"/>
          <w:noProof/>
          <w:color w:val="000000" w:themeColor="text1"/>
          <w:kern w:val="0"/>
          <w:sz w:val="24"/>
          <w:szCs w:val="24"/>
          <w14:ligatures w14:val="none"/>
        </w:rPr>
        <w:t>First Responders Advisory Committee</w:t>
      </w:r>
      <w:r w:rsidRPr="007B4A57">
        <w:rPr>
          <w:rFonts w:ascii="Book Antiqua" w:hAnsi="Book Antiqua"/>
          <w:noProof/>
          <w:sz w:val="24"/>
          <w:szCs w:val="24"/>
        </w:rPr>
        <w:t>, 16, 25</w:t>
      </w:r>
    </w:p>
    <w:p w14:paraId="56B0AFE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funeral directors and other licensed funeral service providers, 18</w:t>
      </w:r>
    </w:p>
    <w:p w14:paraId="53593F22"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G</w:t>
      </w:r>
    </w:p>
    <w:p w14:paraId="21D7CBC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gas utilities (H. 5154)</w:t>
      </w:r>
    </w:p>
    <w:p w14:paraId="6EB05AC4"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color w:val="000000" w:themeColor="text1"/>
          <w:sz w:val="24"/>
          <w:szCs w:val="24"/>
        </w:rPr>
        <w:t>revising provisions setting the maximum civil penalty imposed on</w:t>
      </w:r>
      <w:r w:rsidRPr="007B4A57">
        <w:rPr>
          <w:rFonts w:ascii="Book Antiqua" w:hAnsi="Book Antiqua"/>
          <w:noProof/>
          <w:sz w:val="24"/>
          <w:szCs w:val="24"/>
        </w:rPr>
        <w:t>, 19</w:t>
      </w:r>
    </w:p>
    <w:p w14:paraId="7E96FF1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General Assembly, 17, 20, 35</w:t>
      </w:r>
    </w:p>
    <w:p w14:paraId="01C6341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geodetic</w:t>
      </w:r>
      <w:r w:rsidRPr="007B4A57">
        <w:rPr>
          <w:rFonts w:ascii="Book Antiqua" w:hAnsi="Book Antiqua"/>
          <w:noProof/>
          <w:sz w:val="24"/>
          <w:szCs w:val="24"/>
        </w:rPr>
        <w:t>, 13</w:t>
      </w:r>
    </w:p>
    <w:p w14:paraId="2BC8F22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golf carts</w:t>
      </w:r>
      <w:r w:rsidRPr="007B4A57">
        <w:rPr>
          <w:rFonts w:ascii="Book Antiqua" w:hAnsi="Book Antiqua"/>
          <w:noProof/>
          <w:sz w:val="24"/>
          <w:szCs w:val="24"/>
        </w:rPr>
        <w:t>, 14</w:t>
      </w:r>
    </w:p>
    <w:p w14:paraId="56FEAAE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guns, 28</w:t>
      </w:r>
    </w:p>
    <w:p w14:paraId="02EFE7AB"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H</w:t>
      </w:r>
    </w:p>
    <w:p w14:paraId="48974CF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H. 3121</w:t>
      </w:r>
      <w:r w:rsidRPr="007B4A57">
        <w:rPr>
          <w:rFonts w:ascii="Book Antiqua" w:hAnsi="Book Antiqua"/>
          <w:noProof/>
          <w:sz w:val="24"/>
          <w:szCs w:val="24"/>
        </w:rPr>
        <w:t>, 18</w:t>
      </w:r>
    </w:p>
    <w:p w14:paraId="6F712C6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kern w:val="0"/>
          <w:sz w:val="24"/>
          <w:szCs w:val="24"/>
          <w14:ligatures w14:val="none"/>
        </w:rPr>
        <w:t>H. 3277</w:t>
      </w:r>
      <w:r w:rsidRPr="007B4A57">
        <w:rPr>
          <w:rFonts w:ascii="Book Antiqua" w:hAnsi="Book Antiqua"/>
          <w:noProof/>
          <w:sz w:val="24"/>
          <w:szCs w:val="24"/>
        </w:rPr>
        <w:t>, 23</w:t>
      </w:r>
    </w:p>
    <w:p w14:paraId="63C22A0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H. 3748</w:t>
      </w:r>
      <w:r w:rsidRPr="007B4A57">
        <w:rPr>
          <w:rFonts w:ascii="Book Antiqua" w:hAnsi="Book Antiqua"/>
          <w:noProof/>
          <w:sz w:val="24"/>
          <w:szCs w:val="24"/>
        </w:rPr>
        <w:t>, 13</w:t>
      </w:r>
    </w:p>
    <w:p w14:paraId="2AD29BD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noProof/>
          <w:color w:val="000000" w:themeColor="text1"/>
          <w:kern w:val="0"/>
          <w:sz w:val="24"/>
          <w:szCs w:val="24"/>
          <w14:ligatures w14:val="none"/>
        </w:rPr>
        <w:t>H. 3980</w:t>
      </w:r>
      <w:r w:rsidRPr="007B4A57">
        <w:rPr>
          <w:rFonts w:ascii="Book Antiqua" w:hAnsi="Book Antiqua"/>
          <w:noProof/>
          <w:sz w:val="24"/>
          <w:szCs w:val="24"/>
        </w:rPr>
        <w:t>, 13, 23</w:t>
      </w:r>
    </w:p>
    <w:p w14:paraId="6CB07BE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H. 4082</w:t>
      </w:r>
      <w:r w:rsidRPr="007B4A57">
        <w:rPr>
          <w:rFonts w:ascii="Book Antiqua" w:hAnsi="Book Antiqua"/>
          <w:noProof/>
          <w:sz w:val="24"/>
          <w:szCs w:val="24"/>
        </w:rPr>
        <w:t>, 12</w:t>
      </w:r>
    </w:p>
    <w:p w14:paraId="498DA0E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4116, 18</w:t>
      </w:r>
    </w:p>
    <w:p w14:paraId="5963D93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4189, 19</w:t>
      </w:r>
    </w:p>
    <w:p w14:paraId="6690545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H. 4274</w:t>
      </w:r>
      <w:r w:rsidRPr="007B4A57">
        <w:rPr>
          <w:rFonts w:ascii="Book Antiqua" w:hAnsi="Book Antiqua"/>
          <w:noProof/>
          <w:sz w:val="24"/>
          <w:szCs w:val="24"/>
        </w:rPr>
        <w:t>, 12</w:t>
      </w:r>
    </w:p>
    <w:p w14:paraId="4A006D2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Times New Roman"/>
          <w:noProof/>
          <w:color w:val="000000" w:themeColor="text1"/>
          <w:sz w:val="24"/>
          <w:szCs w:val="24"/>
        </w:rPr>
        <w:t>H. 4289</w:t>
      </w:r>
      <w:r w:rsidRPr="007B4A57">
        <w:rPr>
          <w:rFonts w:ascii="Book Antiqua" w:hAnsi="Book Antiqua"/>
          <w:noProof/>
          <w:sz w:val="24"/>
          <w:szCs w:val="24"/>
        </w:rPr>
        <w:t>, 17</w:t>
      </w:r>
    </w:p>
    <w:p w14:paraId="0D67C84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H. 4294</w:t>
      </w:r>
      <w:r w:rsidRPr="007B4A57">
        <w:rPr>
          <w:rFonts w:ascii="Book Antiqua" w:hAnsi="Book Antiqua"/>
          <w:noProof/>
          <w:sz w:val="24"/>
          <w:szCs w:val="24"/>
        </w:rPr>
        <w:t>, 19</w:t>
      </w:r>
    </w:p>
    <w:p w14:paraId="617A5F1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4303, 23</w:t>
      </w:r>
    </w:p>
    <w:p w14:paraId="2E9E203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kern w:val="0"/>
          <w:sz w:val="24"/>
          <w:szCs w:val="24"/>
          <w14:ligatures w14:val="none"/>
        </w:rPr>
        <w:t>H. 4304</w:t>
      </w:r>
      <w:r w:rsidRPr="007B4A57">
        <w:rPr>
          <w:rFonts w:ascii="Book Antiqua" w:hAnsi="Book Antiqua"/>
          <w:noProof/>
          <w:sz w:val="24"/>
          <w:szCs w:val="24"/>
        </w:rPr>
        <w:t>, 13</w:t>
      </w:r>
    </w:p>
    <w:p w14:paraId="034790D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Times New Roman"/>
          <w:noProof/>
          <w:color w:val="000000" w:themeColor="text1"/>
          <w:kern w:val="0"/>
          <w:sz w:val="24"/>
          <w:szCs w:val="24"/>
          <w14:ligatures w14:val="none"/>
        </w:rPr>
        <w:t>H. 4349</w:t>
      </w:r>
      <w:r w:rsidRPr="007B4A57">
        <w:rPr>
          <w:rFonts w:ascii="Book Antiqua" w:hAnsi="Book Antiqua"/>
          <w:noProof/>
          <w:sz w:val="24"/>
          <w:szCs w:val="24"/>
        </w:rPr>
        <w:t>, 17</w:t>
      </w:r>
    </w:p>
    <w:p w14:paraId="6B8B4E6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H. 4548</w:t>
      </w:r>
      <w:r w:rsidRPr="007B4A57">
        <w:rPr>
          <w:rFonts w:ascii="Book Antiqua" w:hAnsi="Book Antiqua"/>
          <w:noProof/>
          <w:sz w:val="24"/>
          <w:szCs w:val="24"/>
        </w:rPr>
        <w:t>, 19</w:t>
      </w:r>
    </w:p>
    <w:p w14:paraId="5A4CCE1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H. 4559</w:t>
      </w:r>
      <w:r w:rsidRPr="007B4A57">
        <w:rPr>
          <w:rFonts w:ascii="Book Antiqua" w:hAnsi="Book Antiqua"/>
          <w:noProof/>
          <w:sz w:val="24"/>
          <w:szCs w:val="24"/>
        </w:rPr>
        <w:t>, 13</w:t>
      </w:r>
    </w:p>
    <w:p w14:paraId="4F8C44E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4601</w:t>
      </w:r>
      <w:r w:rsidRPr="007B4A57">
        <w:rPr>
          <w:rFonts w:ascii="Book Antiqua" w:hAnsi="Book Antiqua"/>
          <w:noProof/>
          <w:sz w:val="24"/>
          <w:szCs w:val="24"/>
        </w:rPr>
        <w:t>, 16</w:t>
      </w:r>
    </w:p>
    <w:p w14:paraId="533CB40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4609</w:t>
      </w:r>
      <w:r w:rsidRPr="007B4A57">
        <w:rPr>
          <w:rFonts w:ascii="Book Antiqua" w:hAnsi="Book Antiqua"/>
          <w:noProof/>
          <w:sz w:val="24"/>
          <w:szCs w:val="24"/>
        </w:rPr>
        <w:t>, 14</w:t>
      </w:r>
    </w:p>
    <w:p w14:paraId="5AD437E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H. 4622</w:t>
      </w:r>
      <w:r w:rsidRPr="007B4A57">
        <w:rPr>
          <w:rFonts w:ascii="Book Antiqua" w:hAnsi="Book Antiqua"/>
          <w:noProof/>
          <w:sz w:val="24"/>
          <w:szCs w:val="24"/>
        </w:rPr>
        <w:t>, 23</w:t>
      </w:r>
    </w:p>
    <w:p w14:paraId="1A71895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H. 4649</w:t>
      </w:r>
      <w:r w:rsidRPr="007B4A57">
        <w:rPr>
          <w:rFonts w:ascii="Book Antiqua" w:hAnsi="Book Antiqua"/>
          <w:noProof/>
          <w:sz w:val="24"/>
          <w:szCs w:val="24"/>
        </w:rPr>
        <w:t>, 18</w:t>
      </w:r>
    </w:p>
    <w:p w14:paraId="10AD873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4673</w:t>
      </w:r>
      <w:r w:rsidRPr="007B4A57">
        <w:rPr>
          <w:rFonts w:ascii="Book Antiqua" w:hAnsi="Book Antiqua"/>
          <w:noProof/>
          <w:sz w:val="24"/>
          <w:szCs w:val="24"/>
        </w:rPr>
        <w:t>, 16, 22</w:t>
      </w:r>
    </w:p>
    <w:p w14:paraId="6C29624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4681</w:t>
      </w:r>
      <w:r w:rsidRPr="007B4A57">
        <w:rPr>
          <w:rFonts w:ascii="Book Antiqua" w:hAnsi="Book Antiqua"/>
          <w:noProof/>
          <w:sz w:val="24"/>
          <w:szCs w:val="24"/>
        </w:rPr>
        <w:t>, 16, 25</w:t>
      </w:r>
    </w:p>
    <w:p w14:paraId="0AAC566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14:ligatures w14:val="none"/>
        </w:rPr>
        <w:t>H. 4702</w:t>
      </w:r>
      <w:r w:rsidRPr="007B4A57">
        <w:rPr>
          <w:rFonts w:ascii="Book Antiqua" w:hAnsi="Book Antiqua"/>
          <w:noProof/>
          <w:sz w:val="24"/>
          <w:szCs w:val="24"/>
        </w:rPr>
        <w:t>, 9, 21</w:t>
      </w:r>
    </w:p>
    <w:p w14:paraId="107C473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14:ligatures w14:val="none"/>
        </w:rPr>
        <w:t>H. 4703</w:t>
      </w:r>
      <w:r w:rsidRPr="007B4A57">
        <w:rPr>
          <w:rFonts w:ascii="Book Antiqua" w:hAnsi="Book Antiqua"/>
          <w:noProof/>
          <w:sz w:val="24"/>
          <w:szCs w:val="24"/>
        </w:rPr>
        <w:t>, 9, 21</w:t>
      </w:r>
    </w:p>
    <w:p w14:paraId="0AC5355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4820</w:t>
      </w:r>
      <w:r w:rsidRPr="007B4A57">
        <w:rPr>
          <w:rFonts w:ascii="Book Antiqua" w:hAnsi="Book Antiqua"/>
          <w:noProof/>
          <w:sz w:val="24"/>
          <w:szCs w:val="24"/>
        </w:rPr>
        <w:t>, 10</w:t>
      </w:r>
    </w:p>
    <w:p w14:paraId="4A9B359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4867</w:t>
      </w:r>
      <w:r w:rsidRPr="007B4A57">
        <w:rPr>
          <w:rFonts w:ascii="Book Antiqua" w:hAnsi="Book Antiqua"/>
          <w:noProof/>
          <w:sz w:val="24"/>
          <w:szCs w:val="24"/>
        </w:rPr>
        <w:t>, 15, 24</w:t>
      </w:r>
    </w:p>
    <w:p w14:paraId="3F63176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4871</w:t>
      </w:r>
      <w:r w:rsidRPr="007B4A57">
        <w:rPr>
          <w:rFonts w:ascii="Book Antiqua" w:hAnsi="Book Antiqua"/>
          <w:noProof/>
          <w:sz w:val="24"/>
          <w:szCs w:val="24"/>
        </w:rPr>
        <w:t>, 14</w:t>
      </w:r>
    </w:p>
    <w:p w14:paraId="5784A8F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4874</w:t>
      </w:r>
      <w:r w:rsidRPr="007B4A57">
        <w:rPr>
          <w:rFonts w:ascii="Book Antiqua" w:hAnsi="Book Antiqua"/>
          <w:noProof/>
          <w:sz w:val="24"/>
          <w:szCs w:val="24"/>
        </w:rPr>
        <w:t>, 9</w:t>
      </w:r>
    </w:p>
    <w:p w14:paraId="17523B6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D0D0D" w:themeColor="text1" w:themeTint="F2"/>
          <w:sz w:val="24"/>
          <w:szCs w:val="24"/>
        </w:rPr>
        <w:t>H. 4912</w:t>
      </w:r>
      <w:r w:rsidRPr="007B4A57">
        <w:rPr>
          <w:rFonts w:ascii="Book Antiqua" w:hAnsi="Book Antiqua"/>
          <w:noProof/>
          <w:sz w:val="24"/>
          <w:szCs w:val="24"/>
        </w:rPr>
        <w:t>, 11</w:t>
      </w:r>
    </w:p>
    <w:p w14:paraId="48BDE96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4934</w:t>
      </w:r>
      <w:r w:rsidRPr="007B4A57">
        <w:rPr>
          <w:rFonts w:ascii="Book Antiqua" w:hAnsi="Book Antiqua"/>
          <w:noProof/>
          <w:sz w:val="24"/>
          <w:szCs w:val="24"/>
        </w:rPr>
        <w:t>, 16, 24</w:t>
      </w:r>
    </w:p>
    <w:p w14:paraId="38B038D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4953</w:t>
      </w:r>
      <w:r w:rsidRPr="007B4A57">
        <w:rPr>
          <w:rFonts w:ascii="Book Antiqua" w:hAnsi="Book Antiqua"/>
          <w:noProof/>
          <w:sz w:val="24"/>
          <w:szCs w:val="24"/>
        </w:rPr>
        <w:t>, 16, 24</w:t>
      </w:r>
    </w:p>
    <w:p w14:paraId="5B804AF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H. 5016</w:t>
      </w:r>
      <w:r w:rsidRPr="007B4A57">
        <w:rPr>
          <w:rFonts w:ascii="Book Antiqua" w:hAnsi="Book Antiqua"/>
          <w:noProof/>
          <w:sz w:val="24"/>
          <w:szCs w:val="24"/>
        </w:rPr>
        <w:t>, 13, 22</w:t>
      </w:r>
    </w:p>
    <w:p w14:paraId="63C8E9E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5023</w:t>
      </w:r>
      <w:r w:rsidRPr="007B4A57">
        <w:rPr>
          <w:rFonts w:ascii="Book Antiqua" w:hAnsi="Book Antiqua"/>
          <w:noProof/>
          <w:sz w:val="24"/>
          <w:szCs w:val="24"/>
        </w:rPr>
        <w:t>, 17</w:t>
      </w:r>
    </w:p>
    <w:p w14:paraId="2DC22CA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14:ligatures w14:val="none"/>
        </w:rPr>
        <w:t>H</w:t>
      </w:r>
      <w:r w:rsidRPr="007B4A57">
        <w:rPr>
          <w:rFonts w:ascii="Book Antiqua" w:eastAsia="Calibri" w:hAnsi="Book Antiqua" w:cs="Times New Roman"/>
          <w:noProof/>
          <w:color w:val="000000" w:themeColor="text1"/>
          <w:sz w:val="24"/>
          <w:szCs w:val="24"/>
        </w:rPr>
        <w:t>. 5024</w:t>
      </w:r>
      <w:r w:rsidRPr="007B4A57">
        <w:rPr>
          <w:rFonts w:ascii="Book Antiqua" w:hAnsi="Book Antiqua"/>
          <w:noProof/>
          <w:sz w:val="24"/>
          <w:szCs w:val="24"/>
        </w:rPr>
        <w:t>, 17</w:t>
      </w:r>
    </w:p>
    <w:p w14:paraId="0D3774B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H. 5066</w:t>
      </w:r>
      <w:r w:rsidRPr="007B4A57">
        <w:rPr>
          <w:rFonts w:ascii="Book Antiqua" w:hAnsi="Book Antiqua"/>
          <w:noProof/>
          <w:sz w:val="24"/>
          <w:szCs w:val="24"/>
        </w:rPr>
        <w:t>, 10</w:t>
      </w:r>
    </w:p>
    <w:p w14:paraId="23860C0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5118, 6</w:t>
      </w:r>
    </w:p>
    <w:p w14:paraId="6887C66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D0D0D" w:themeColor="text1" w:themeTint="F2"/>
          <w:sz w:val="24"/>
          <w:szCs w:val="24"/>
        </w:rPr>
        <w:t>H. 5120</w:t>
      </w:r>
      <w:r w:rsidRPr="007B4A57">
        <w:rPr>
          <w:rFonts w:ascii="Book Antiqua" w:hAnsi="Book Antiqua"/>
          <w:noProof/>
          <w:sz w:val="24"/>
          <w:szCs w:val="24"/>
        </w:rPr>
        <w:t>, 20</w:t>
      </w:r>
    </w:p>
    <w:p w14:paraId="3BD2314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5121</w:t>
      </w:r>
      <w:r w:rsidRPr="007B4A57">
        <w:rPr>
          <w:rFonts w:ascii="Book Antiqua" w:hAnsi="Book Antiqua"/>
          <w:noProof/>
          <w:sz w:val="24"/>
          <w:szCs w:val="24"/>
        </w:rPr>
        <w:t>, 14</w:t>
      </w:r>
    </w:p>
    <w:p w14:paraId="09BA74C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14:ligatures w14:val="none"/>
        </w:rPr>
        <w:t>H. 5144</w:t>
      </w:r>
      <w:r w:rsidRPr="007B4A57">
        <w:rPr>
          <w:rFonts w:ascii="Book Antiqua" w:hAnsi="Book Antiqua"/>
          <w:noProof/>
          <w:sz w:val="24"/>
          <w:szCs w:val="24"/>
        </w:rPr>
        <w:t>, 22</w:t>
      </w:r>
    </w:p>
    <w:p w14:paraId="511E97E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5154, 19</w:t>
      </w:r>
    </w:p>
    <w:p w14:paraId="1DB79B0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5169</w:t>
      </w:r>
      <w:r w:rsidRPr="007B4A57">
        <w:rPr>
          <w:rFonts w:ascii="Book Antiqua" w:hAnsi="Book Antiqua"/>
          <w:noProof/>
          <w:sz w:val="24"/>
          <w:szCs w:val="24"/>
        </w:rPr>
        <w:t>, 14</w:t>
      </w:r>
    </w:p>
    <w:p w14:paraId="27C2D79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5183</w:t>
      </w:r>
      <w:r w:rsidRPr="007B4A57">
        <w:rPr>
          <w:rFonts w:ascii="Book Antiqua" w:hAnsi="Book Antiqua"/>
          <w:noProof/>
          <w:sz w:val="24"/>
          <w:szCs w:val="24"/>
        </w:rPr>
        <w:t>, 15, 24</w:t>
      </w:r>
    </w:p>
    <w:p w14:paraId="78D4E43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5225, 12, 26</w:t>
      </w:r>
    </w:p>
    <w:p w14:paraId="1A42F1B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H. 5230</w:t>
      </w:r>
      <w:r w:rsidRPr="007B4A57">
        <w:rPr>
          <w:rFonts w:ascii="Book Antiqua" w:hAnsi="Book Antiqua"/>
          <w:noProof/>
          <w:sz w:val="24"/>
          <w:szCs w:val="24"/>
        </w:rPr>
        <w:t>, 27</w:t>
      </w:r>
    </w:p>
    <w:p w14:paraId="153F98B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H. 5235</w:t>
      </w:r>
      <w:r w:rsidRPr="007B4A57">
        <w:rPr>
          <w:rFonts w:ascii="Book Antiqua" w:hAnsi="Book Antiqua"/>
          <w:noProof/>
          <w:sz w:val="24"/>
          <w:szCs w:val="24"/>
        </w:rPr>
        <w:t>, 26</w:t>
      </w:r>
    </w:p>
    <w:p w14:paraId="43D2E79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H. 5236</w:t>
      </w:r>
      <w:r w:rsidRPr="007B4A57">
        <w:rPr>
          <w:rFonts w:ascii="Book Antiqua" w:hAnsi="Book Antiqua"/>
          <w:noProof/>
          <w:sz w:val="24"/>
          <w:szCs w:val="24"/>
        </w:rPr>
        <w:t>, 26</w:t>
      </w:r>
    </w:p>
    <w:p w14:paraId="0D0B8BC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5244</w:t>
      </w:r>
      <w:r w:rsidRPr="007B4A57">
        <w:rPr>
          <w:rFonts w:ascii="Book Antiqua" w:hAnsi="Book Antiqua"/>
          <w:noProof/>
          <w:sz w:val="24"/>
          <w:szCs w:val="24"/>
        </w:rPr>
        <w:t>, 16</w:t>
      </w:r>
    </w:p>
    <w:p w14:paraId="0EFD6DA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H. 5245</w:t>
      </w:r>
      <w:r w:rsidRPr="007B4A57">
        <w:rPr>
          <w:rFonts w:ascii="Book Antiqua" w:hAnsi="Book Antiqua"/>
          <w:noProof/>
          <w:sz w:val="24"/>
          <w:szCs w:val="24"/>
        </w:rPr>
        <w:t>, 9, 21</w:t>
      </w:r>
    </w:p>
    <w:p w14:paraId="2B63F01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H. 5310</w:t>
      </w:r>
      <w:r w:rsidRPr="007B4A57">
        <w:rPr>
          <w:rFonts w:ascii="Book Antiqua" w:hAnsi="Book Antiqua"/>
          <w:noProof/>
          <w:sz w:val="24"/>
          <w:szCs w:val="24"/>
        </w:rPr>
        <w:t>, 27</w:t>
      </w:r>
    </w:p>
    <w:p w14:paraId="33FE6F1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5328, 30</w:t>
      </w:r>
    </w:p>
    <w:p w14:paraId="42F8527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5329, 30</w:t>
      </w:r>
    </w:p>
    <w:p w14:paraId="4B80974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5330, 28</w:t>
      </w:r>
    </w:p>
    <w:p w14:paraId="1F37E51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5331, 28</w:t>
      </w:r>
    </w:p>
    <w:p w14:paraId="3E5C97F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5345, 30</w:t>
      </w:r>
    </w:p>
    <w:p w14:paraId="013DEAA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5346, 28</w:t>
      </w:r>
    </w:p>
    <w:p w14:paraId="3F606E1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H. </w:t>
      </w:r>
      <w:r w:rsidRPr="007B4A57">
        <w:rPr>
          <w:rFonts w:ascii="Book Antiqua" w:eastAsia="Times New Roman" w:hAnsi="Book Antiqua" w:cs="Times New Roman"/>
          <w:noProof/>
          <w:kern w:val="0"/>
          <w:sz w:val="24"/>
          <w:szCs w:val="24"/>
          <w14:ligatures w14:val="none"/>
        </w:rPr>
        <w:t>5347</w:t>
      </w:r>
      <w:r w:rsidRPr="007B4A57">
        <w:rPr>
          <w:rFonts w:ascii="Book Antiqua" w:hAnsi="Book Antiqua"/>
          <w:noProof/>
          <w:sz w:val="24"/>
          <w:szCs w:val="24"/>
        </w:rPr>
        <w:t>, 27</w:t>
      </w:r>
    </w:p>
    <w:p w14:paraId="716C95F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H. </w:t>
      </w:r>
      <w:r w:rsidRPr="007B4A57">
        <w:rPr>
          <w:rFonts w:ascii="Book Antiqua" w:eastAsia="Times New Roman" w:hAnsi="Book Antiqua" w:cs="Times New Roman"/>
          <w:noProof/>
          <w:kern w:val="0"/>
          <w:sz w:val="24"/>
          <w:szCs w:val="24"/>
          <w14:ligatures w14:val="none"/>
        </w:rPr>
        <w:t>5348</w:t>
      </w:r>
      <w:r w:rsidRPr="007B4A57">
        <w:rPr>
          <w:rFonts w:ascii="Book Antiqua" w:hAnsi="Book Antiqua"/>
          <w:noProof/>
          <w:sz w:val="24"/>
          <w:szCs w:val="24"/>
        </w:rPr>
        <w:t>, 27</w:t>
      </w:r>
    </w:p>
    <w:p w14:paraId="6DC204B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H. </w:t>
      </w:r>
      <w:r w:rsidRPr="007B4A57">
        <w:rPr>
          <w:rFonts w:ascii="Book Antiqua" w:eastAsia="Times New Roman" w:hAnsi="Book Antiqua" w:cs="Times New Roman"/>
          <w:noProof/>
          <w:kern w:val="0"/>
          <w:sz w:val="24"/>
          <w:szCs w:val="24"/>
          <w14:ligatures w14:val="none"/>
        </w:rPr>
        <w:t>5349</w:t>
      </w:r>
      <w:r w:rsidRPr="007B4A57">
        <w:rPr>
          <w:rFonts w:ascii="Book Antiqua" w:hAnsi="Book Antiqua"/>
          <w:noProof/>
          <w:sz w:val="24"/>
          <w:szCs w:val="24"/>
        </w:rPr>
        <w:t>, 28</w:t>
      </w:r>
    </w:p>
    <w:p w14:paraId="473BAE2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5350, 28</w:t>
      </w:r>
    </w:p>
    <w:p w14:paraId="5796027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5351, 31</w:t>
      </w:r>
    </w:p>
    <w:p w14:paraId="30EA3ED7"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 5355, 31</w:t>
      </w:r>
    </w:p>
    <w:p w14:paraId="2579983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homicide prosecutions, 28</w:t>
      </w:r>
    </w:p>
    <w:p w14:paraId="44D2701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housing corporation, nonprofit</w:t>
      </w:r>
    </w:p>
    <w:p w14:paraId="58222B71"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property, 30</w:t>
      </w:r>
    </w:p>
    <w:p w14:paraId="31E98424"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I</w:t>
      </w:r>
    </w:p>
    <w:p w14:paraId="667F16B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itemized billing for healthcare (H. 4622)</w:t>
      </w:r>
      <w:r w:rsidRPr="007B4A57">
        <w:rPr>
          <w:rFonts w:ascii="Book Antiqua" w:hAnsi="Book Antiqua"/>
          <w:noProof/>
          <w:sz w:val="24"/>
          <w:szCs w:val="24"/>
        </w:rPr>
        <w:t>, 23</w:t>
      </w:r>
    </w:p>
    <w:p w14:paraId="349863AC"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L</w:t>
      </w:r>
    </w:p>
    <w:p w14:paraId="55347F7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land surveying markers (H. 3748)</w:t>
      </w:r>
      <w:r w:rsidRPr="007B4A57">
        <w:rPr>
          <w:rFonts w:ascii="Book Antiqua" w:hAnsi="Book Antiqua"/>
          <w:noProof/>
          <w:sz w:val="24"/>
          <w:szCs w:val="24"/>
        </w:rPr>
        <w:t>, 13</w:t>
      </w:r>
    </w:p>
    <w:p w14:paraId="5A0C05F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liquor liability insurance (H. 5066)</w:t>
      </w:r>
      <w:r w:rsidRPr="007B4A57">
        <w:rPr>
          <w:rFonts w:ascii="Book Antiqua" w:hAnsi="Book Antiqua"/>
          <w:noProof/>
          <w:sz w:val="24"/>
          <w:szCs w:val="24"/>
        </w:rPr>
        <w:t>, 10</w:t>
      </w:r>
    </w:p>
    <w:p w14:paraId="1A4D1AD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liquor liability mitigation fund program (H. 5066)</w:t>
      </w:r>
      <w:r w:rsidRPr="007B4A57">
        <w:rPr>
          <w:rFonts w:ascii="Book Antiqua" w:hAnsi="Book Antiqua"/>
          <w:noProof/>
          <w:sz w:val="24"/>
          <w:szCs w:val="24"/>
        </w:rPr>
        <w:t>, 10</w:t>
      </w:r>
    </w:p>
    <w:p w14:paraId="1B0A67BE"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M</w:t>
      </w:r>
    </w:p>
    <w:p w14:paraId="793AB71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Medicaid Program conformity</w:t>
      </w:r>
      <w:r w:rsidRPr="007B4A57">
        <w:rPr>
          <w:rFonts w:ascii="Book Antiqua" w:hAnsi="Book Antiqua"/>
          <w:noProof/>
          <w:sz w:val="24"/>
          <w:szCs w:val="24"/>
        </w:rPr>
        <w:t>, 26</w:t>
      </w:r>
    </w:p>
    <w:p w14:paraId="5C8FE49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Medicaid System Procurement</w:t>
      </w:r>
      <w:r w:rsidRPr="007B4A57">
        <w:rPr>
          <w:rFonts w:ascii="Book Antiqua" w:hAnsi="Book Antiqua"/>
          <w:noProof/>
          <w:sz w:val="24"/>
          <w:szCs w:val="24"/>
        </w:rPr>
        <w:t>, 26</w:t>
      </w:r>
    </w:p>
    <w:p w14:paraId="17418E3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medical billing (H. 4622)</w:t>
      </w:r>
    </w:p>
    <w:p w14:paraId="48FA66AB"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sz w:val="24"/>
          <w:szCs w:val="24"/>
        </w:rPr>
        <w:t>itemized</w:t>
      </w:r>
      <w:r w:rsidRPr="007B4A57">
        <w:rPr>
          <w:rFonts w:ascii="Book Antiqua" w:hAnsi="Book Antiqua"/>
          <w:noProof/>
          <w:sz w:val="24"/>
          <w:szCs w:val="24"/>
        </w:rPr>
        <w:t>, 23</w:t>
      </w:r>
    </w:p>
    <w:p w14:paraId="494183E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military leave, paid</w:t>
      </w:r>
    </w:p>
    <w:p w14:paraId="716E8105"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sz w:val="24"/>
          <w:szCs w:val="24"/>
        </w:rPr>
        <w:t>allotted to state employees</w:t>
      </w:r>
      <w:r w:rsidRPr="007B4A57">
        <w:rPr>
          <w:rFonts w:ascii="Book Antiqua" w:hAnsi="Book Antiqua"/>
          <w:noProof/>
          <w:sz w:val="24"/>
          <w:szCs w:val="24"/>
        </w:rPr>
        <w:t>, 24</w:t>
      </w:r>
    </w:p>
    <w:p w14:paraId="375894E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kern w:val="0"/>
          <w:sz w:val="24"/>
          <w:szCs w:val="24"/>
          <w14:ligatures w14:val="none"/>
        </w:rPr>
        <w:t>minors</w:t>
      </w:r>
    </w:p>
    <w:p w14:paraId="5C562887"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Calibri"/>
          <w:noProof/>
          <w:kern w:val="0"/>
          <w:sz w:val="24"/>
          <w:szCs w:val="24"/>
          <w14:ligatures w14:val="none"/>
        </w:rPr>
        <w:t>pinball</w:t>
      </w:r>
      <w:r w:rsidRPr="007B4A57">
        <w:rPr>
          <w:rFonts w:ascii="Book Antiqua" w:hAnsi="Book Antiqua"/>
          <w:noProof/>
          <w:sz w:val="24"/>
          <w:szCs w:val="24"/>
        </w:rPr>
        <w:t>, 23</w:t>
      </w:r>
    </w:p>
    <w:p w14:paraId="705DBA7A"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N</w:t>
      </w:r>
    </w:p>
    <w:p w14:paraId="56C7C8B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National Guard license plates (H. 5024)</w:t>
      </w:r>
      <w:r w:rsidRPr="007B4A57">
        <w:rPr>
          <w:rFonts w:ascii="Book Antiqua" w:hAnsi="Book Antiqua"/>
          <w:noProof/>
          <w:sz w:val="24"/>
          <w:szCs w:val="24"/>
        </w:rPr>
        <w:t>, 17, 22</w:t>
      </w:r>
    </w:p>
    <w:p w14:paraId="496AF73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native captive wildlife</w:t>
      </w:r>
      <w:r w:rsidRPr="007B4A57">
        <w:rPr>
          <w:rFonts w:ascii="Book Antiqua" w:hAnsi="Book Antiqua"/>
          <w:noProof/>
          <w:sz w:val="24"/>
          <w:szCs w:val="24"/>
        </w:rPr>
        <w:t>, 9</w:t>
      </w:r>
    </w:p>
    <w:p w14:paraId="279A7BFB"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O</w:t>
      </w:r>
    </w:p>
    <w:p w14:paraId="6C9309D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Office of Regulatory Staff</w:t>
      </w:r>
    </w:p>
    <w:p w14:paraId="5FEDB67A"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complaint filed with, 30</w:t>
      </w:r>
    </w:p>
    <w:p w14:paraId="3D7E4ED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ophthalmic disease medicines (H. 4082)</w:t>
      </w:r>
      <w:r w:rsidRPr="007B4A57">
        <w:rPr>
          <w:rFonts w:ascii="Book Antiqua" w:hAnsi="Book Antiqua"/>
          <w:noProof/>
          <w:sz w:val="24"/>
          <w:szCs w:val="24"/>
        </w:rPr>
        <w:t>, 12</w:t>
      </w:r>
    </w:p>
    <w:p w14:paraId="31A39D3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ORS. </w:t>
      </w:r>
      <w:r w:rsidRPr="007B4A57">
        <w:rPr>
          <w:rFonts w:ascii="Book Antiqua" w:hAnsi="Book Antiqua"/>
          <w:i/>
          <w:noProof/>
          <w:sz w:val="24"/>
          <w:szCs w:val="24"/>
        </w:rPr>
        <w:t>See</w:t>
      </w:r>
      <w:r w:rsidRPr="007B4A57">
        <w:rPr>
          <w:rFonts w:ascii="Book Antiqua" w:hAnsi="Book Antiqua"/>
          <w:noProof/>
          <w:sz w:val="24"/>
          <w:szCs w:val="24"/>
        </w:rPr>
        <w:t xml:space="preserve"> Office of Regulatory Staff</w:t>
      </w:r>
    </w:p>
    <w:p w14:paraId="6CD344A2"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P</w:t>
      </w:r>
    </w:p>
    <w:p w14:paraId="7FFCEC2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PACT Act of 2022 (H. 4559)</w:t>
      </w:r>
      <w:r w:rsidRPr="007B4A57">
        <w:rPr>
          <w:rFonts w:ascii="Book Antiqua" w:hAnsi="Book Antiqua"/>
          <w:noProof/>
          <w:sz w:val="24"/>
          <w:szCs w:val="24"/>
        </w:rPr>
        <w:t>, 13</w:t>
      </w:r>
    </w:p>
    <w:p w14:paraId="24FC137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paid military leave (H. 4934)</w:t>
      </w:r>
    </w:p>
    <w:p w14:paraId="7584B0B2"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allotted to state employees</w:t>
      </w:r>
      <w:r w:rsidRPr="007B4A57">
        <w:rPr>
          <w:rFonts w:ascii="Book Antiqua" w:hAnsi="Book Antiqua"/>
          <w:noProof/>
          <w:sz w:val="24"/>
          <w:szCs w:val="24"/>
        </w:rPr>
        <w:t>, 16</w:t>
      </w:r>
    </w:p>
    <w:p w14:paraId="7E7B9A6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Times New Roman"/>
          <w:noProof/>
          <w:kern w:val="0"/>
          <w:sz w:val="24"/>
          <w:szCs w:val="24"/>
          <w14:ligatures w14:val="none"/>
        </w:rPr>
        <w:t>Palmetto Access to HigherEd (PATH) Act</w:t>
      </w:r>
      <w:r w:rsidRPr="007B4A57">
        <w:rPr>
          <w:rFonts w:ascii="Book Antiqua" w:hAnsi="Book Antiqua"/>
          <w:noProof/>
          <w:sz w:val="24"/>
          <w:szCs w:val="24"/>
        </w:rPr>
        <w:t>, 28</w:t>
      </w:r>
    </w:p>
    <w:p w14:paraId="66DEE6B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noProof/>
          <w:color w:val="000000" w:themeColor="text1"/>
          <w:kern w:val="0"/>
          <w:sz w:val="24"/>
          <w:szCs w:val="24"/>
          <w14:ligatures w14:val="none"/>
        </w:rPr>
        <w:t>perjury</w:t>
      </w:r>
      <w:r w:rsidRPr="007B4A57">
        <w:rPr>
          <w:rFonts w:ascii="Book Antiqua" w:hAnsi="Book Antiqua"/>
          <w:noProof/>
          <w:sz w:val="24"/>
          <w:szCs w:val="24"/>
        </w:rPr>
        <w:t>, 13, 23</w:t>
      </w:r>
    </w:p>
    <w:p w14:paraId="1046B69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pinball</w:t>
      </w:r>
    </w:p>
    <w:p w14:paraId="03D818E7"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no longer a status offense prosecution</w:t>
      </w:r>
      <w:r w:rsidRPr="007B4A57">
        <w:rPr>
          <w:rFonts w:ascii="Book Antiqua" w:hAnsi="Book Antiqua"/>
          <w:noProof/>
          <w:sz w:val="24"/>
          <w:szCs w:val="24"/>
        </w:rPr>
        <w:t>, 20, 23</w:t>
      </w:r>
    </w:p>
    <w:p w14:paraId="143FF91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probate code (H. 4559)</w:t>
      </w:r>
      <w:r w:rsidRPr="007B4A57">
        <w:rPr>
          <w:rFonts w:ascii="Book Antiqua" w:hAnsi="Book Antiqua"/>
          <w:noProof/>
          <w:sz w:val="24"/>
          <w:szCs w:val="24"/>
        </w:rPr>
        <w:t>, 13</w:t>
      </w:r>
    </w:p>
    <w:p w14:paraId="7542958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Calibri"/>
          <w:noProof/>
          <w:color w:val="000000" w:themeColor="text1"/>
          <w:kern w:val="0"/>
          <w:sz w:val="24"/>
          <w:szCs w:val="24"/>
          <w14:ligatures w14:val="none"/>
        </w:rPr>
        <w:t>Public Expression Act, South Carolina (H. 4274)</w:t>
      </w:r>
      <w:r w:rsidRPr="007B4A57">
        <w:rPr>
          <w:rFonts w:ascii="Book Antiqua" w:hAnsi="Book Antiqua"/>
          <w:noProof/>
          <w:sz w:val="24"/>
          <w:szCs w:val="24"/>
        </w:rPr>
        <w:t>, 12</w:t>
      </w:r>
    </w:p>
    <w:p w14:paraId="16705203"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R</w:t>
      </w:r>
    </w:p>
    <w:p w14:paraId="6E07067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recreational trail easements (H. 3121)</w:t>
      </w:r>
      <w:r w:rsidRPr="007B4A57">
        <w:rPr>
          <w:rFonts w:ascii="Book Antiqua" w:hAnsi="Book Antiqua"/>
          <w:noProof/>
          <w:sz w:val="24"/>
          <w:szCs w:val="24"/>
        </w:rPr>
        <w:t>, 18</w:t>
      </w:r>
    </w:p>
    <w:p w14:paraId="1E8F169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remote devices, 30</w:t>
      </w:r>
    </w:p>
    <w:p w14:paraId="726243F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Bauer</w:t>
      </w:r>
      <w:r w:rsidRPr="007B4A57">
        <w:rPr>
          <w:rFonts w:ascii="Book Antiqua" w:hAnsi="Book Antiqua"/>
          <w:noProof/>
          <w:sz w:val="24"/>
          <w:szCs w:val="24"/>
        </w:rPr>
        <w:t>, 28</w:t>
      </w:r>
    </w:p>
    <w:p w14:paraId="3ED5716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Brewer</w:t>
      </w:r>
      <w:r w:rsidRPr="007B4A57">
        <w:rPr>
          <w:rFonts w:ascii="Book Antiqua" w:hAnsi="Book Antiqua"/>
          <w:noProof/>
          <w:sz w:val="24"/>
          <w:szCs w:val="24"/>
        </w:rPr>
        <w:t>, 31</w:t>
      </w:r>
    </w:p>
    <w:p w14:paraId="1D6B87C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Erickson</w:t>
      </w:r>
      <w:r w:rsidRPr="007B4A57">
        <w:rPr>
          <w:rFonts w:ascii="Book Antiqua" w:hAnsi="Book Antiqua"/>
          <w:noProof/>
          <w:sz w:val="24"/>
          <w:szCs w:val="24"/>
        </w:rPr>
        <w:t>, 28</w:t>
      </w:r>
    </w:p>
    <w:p w14:paraId="4143D81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Gilliard</w:t>
      </w:r>
      <w:r w:rsidRPr="007B4A57">
        <w:rPr>
          <w:rFonts w:ascii="Book Antiqua" w:hAnsi="Book Antiqua"/>
          <w:noProof/>
          <w:sz w:val="24"/>
          <w:szCs w:val="24"/>
        </w:rPr>
        <w:t>, 27</w:t>
      </w:r>
    </w:p>
    <w:p w14:paraId="62C5060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Haddon</w:t>
      </w:r>
      <w:r w:rsidRPr="007B4A57">
        <w:rPr>
          <w:rFonts w:ascii="Book Antiqua" w:hAnsi="Book Antiqua"/>
          <w:noProof/>
          <w:sz w:val="24"/>
          <w:szCs w:val="24"/>
        </w:rPr>
        <w:t>, 28</w:t>
      </w:r>
    </w:p>
    <w:p w14:paraId="3B850C1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King</w:t>
      </w:r>
      <w:r w:rsidRPr="007B4A57">
        <w:rPr>
          <w:rFonts w:ascii="Book Antiqua" w:hAnsi="Book Antiqua"/>
          <w:noProof/>
          <w:sz w:val="24"/>
          <w:szCs w:val="24"/>
        </w:rPr>
        <w:t>, 30</w:t>
      </w:r>
    </w:p>
    <w:p w14:paraId="7A2CB3A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Pace</w:t>
      </w:r>
      <w:r w:rsidRPr="007B4A57">
        <w:rPr>
          <w:rFonts w:ascii="Book Antiqua" w:hAnsi="Book Antiqua"/>
          <w:noProof/>
          <w:sz w:val="24"/>
          <w:szCs w:val="24"/>
        </w:rPr>
        <w:t>, 28</w:t>
      </w:r>
    </w:p>
    <w:p w14:paraId="1FF3FDF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Pedalino</w:t>
      </w:r>
      <w:r w:rsidRPr="007B4A57">
        <w:rPr>
          <w:rFonts w:ascii="Book Antiqua" w:hAnsi="Book Antiqua"/>
          <w:noProof/>
          <w:sz w:val="24"/>
          <w:szCs w:val="24"/>
        </w:rPr>
        <w:t>, 31</w:t>
      </w:r>
    </w:p>
    <w:p w14:paraId="6E626B2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Pendarvis</w:t>
      </w:r>
      <w:r w:rsidRPr="007B4A57">
        <w:rPr>
          <w:rFonts w:ascii="Book Antiqua" w:hAnsi="Book Antiqua"/>
          <w:noProof/>
          <w:sz w:val="24"/>
          <w:szCs w:val="24"/>
        </w:rPr>
        <w:t>, 27</w:t>
      </w:r>
    </w:p>
    <w:p w14:paraId="50B5BE7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Rutherford</w:t>
      </w:r>
      <w:r w:rsidRPr="007B4A57">
        <w:rPr>
          <w:rFonts w:ascii="Book Antiqua" w:hAnsi="Book Antiqua"/>
          <w:noProof/>
          <w:sz w:val="24"/>
          <w:szCs w:val="24"/>
        </w:rPr>
        <w:t>, 30</w:t>
      </w:r>
    </w:p>
    <w:p w14:paraId="67599D0C"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Rep. Yow</w:t>
      </w:r>
      <w:r w:rsidRPr="007B4A57">
        <w:rPr>
          <w:rFonts w:ascii="Book Antiqua" w:hAnsi="Book Antiqua"/>
          <w:noProof/>
          <w:sz w:val="24"/>
          <w:szCs w:val="24"/>
        </w:rPr>
        <w:t>, 30</w:t>
      </w:r>
    </w:p>
    <w:p w14:paraId="73EAB4D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Retirement System for Judges Solicitors (H. 5230)</w:t>
      </w:r>
    </w:p>
    <w:p w14:paraId="0E279F81"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color w:val="000000" w:themeColor="text1"/>
          <w:sz w:val="24"/>
          <w:szCs w:val="24"/>
        </w:rPr>
        <w:t>expanding eligibility for the</w:t>
      </w:r>
      <w:r w:rsidRPr="007B4A57">
        <w:rPr>
          <w:rFonts w:ascii="Book Antiqua" w:hAnsi="Book Antiqua"/>
          <w:noProof/>
          <w:sz w:val="24"/>
          <w:szCs w:val="24"/>
        </w:rPr>
        <w:t>, 27</w:t>
      </w:r>
    </w:p>
    <w:p w14:paraId="211EC8C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kern w:val="0"/>
          <w:sz w:val="24"/>
          <w:szCs w:val="24"/>
          <w14:ligatures w14:val="none"/>
        </w:rPr>
        <w:t>right of consortium</w:t>
      </w:r>
      <w:r w:rsidRPr="007B4A57">
        <w:rPr>
          <w:rFonts w:ascii="Book Antiqua" w:hAnsi="Book Antiqua"/>
          <w:noProof/>
          <w:sz w:val="24"/>
          <w:szCs w:val="24"/>
        </w:rPr>
        <w:t>, 13</w:t>
      </w:r>
    </w:p>
    <w:p w14:paraId="3509DEA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right of consortium (H. 4303), 23</w:t>
      </w:r>
    </w:p>
    <w:p w14:paraId="56B05EE6"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S</w:t>
      </w:r>
    </w:p>
    <w:p w14:paraId="4735856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 0728, 29</w:t>
      </w:r>
    </w:p>
    <w:p w14:paraId="6B4BB72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 0746, 30</w:t>
      </w:r>
    </w:p>
    <w:p w14:paraId="52BF35B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 0954, 29</w:t>
      </w:r>
    </w:p>
    <w:p w14:paraId="0C7D0E7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 1017, 30</w:t>
      </w:r>
    </w:p>
    <w:p w14:paraId="34A1BD2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 1031, 30</w:t>
      </w:r>
    </w:p>
    <w:p w14:paraId="3BE2890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S. </w:t>
      </w:r>
      <w:r w:rsidRPr="007B4A57">
        <w:rPr>
          <w:rFonts w:ascii="Book Antiqua" w:eastAsia="Calibri" w:hAnsi="Book Antiqua" w:cs="Times New Roman"/>
          <w:noProof/>
          <w:sz w:val="24"/>
          <w:szCs w:val="24"/>
        </w:rPr>
        <w:t>1051</w:t>
      </w:r>
      <w:r w:rsidRPr="007B4A57">
        <w:rPr>
          <w:rFonts w:ascii="Book Antiqua" w:hAnsi="Book Antiqua"/>
          <w:noProof/>
          <w:sz w:val="24"/>
          <w:szCs w:val="24"/>
        </w:rPr>
        <w:t>, 27</w:t>
      </w:r>
    </w:p>
    <w:p w14:paraId="7CAF1DF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 xml:space="preserve">S. </w:t>
      </w:r>
      <w:r w:rsidRPr="007B4A57">
        <w:rPr>
          <w:rFonts w:ascii="Book Antiqua" w:eastAsia="Calibri" w:hAnsi="Book Antiqua" w:cs="Times New Roman"/>
          <w:noProof/>
          <w:sz w:val="24"/>
          <w:szCs w:val="24"/>
        </w:rPr>
        <w:t>1074</w:t>
      </w:r>
      <w:r w:rsidRPr="007B4A57">
        <w:rPr>
          <w:rFonts w:ascii="Book Antiqua" w:hAnsi="Book Antiqua"/>
          <w:noProof/>
          <w:sz w:val="24"/>
          <w:szCs w:val="24"/>
        </w:rPr>
        <w:t>, 29</w:t>
      </w:r>
    </w:p>
    <w:p w14:paraId="651E744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Santee River</w:t>
      </w:r>
      <w:r w:rsidRPr="007B4A57">
        <w:rPr>
          <w:rFonts w:ascii="Book Antiqua" w:hAnsi="Book Antiqua"/>
          <w:noProof/>
          <w:sz w:val="24"/>
          <w:szCs w:val="24"/>
        </w:rPr>
        <w:t>, 14</w:t>
      </w:r>
    </w:p>
    <w:p w14:paraId="5C60EF3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school board members</w:t>
      </w:r>
    </w:p>
    <w:p w14:paraId="0DC5D5C5"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stipend and per diem for</w:t>
      </w:r>
    </w:p>
    <w:p w14:paraId="79A6904C"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commission to redistrict the boundaries for</w:t>
      </w:r>
    </w:p>
    <w:p w14:paraId="05FABA7C" w14:textId="77777777" w:rsidR="007B4A57" w:rsidRPr="007B4A57" w:rsidRDefault="007B4A57">
      <w:pPr>
        <w:pStyle w:val="Index4"/>
        <w:tabs>
          <w:tab w:val="right" w:pos="4310"/>
        </w:tabs>
        <w:rPr>
          <w:rFonts w:ascii="Book Antiqua" w:hAnsi="Book Antiqua"/>
          <w:noProof/>
          <w:sz w:val="24"/>
          <w:szCs w:val="24"/>
        </w:rPr>
      </w:pPr>
      <w:r w:rsidRPr="007B4A57">
        <w:rPr>
          <w:rFonts w:ascii="Book Antiqua" w:hAnsi="Book Antiqua"/>
          <w:noProof/>
          <w:sz w:val="24"/>
          <w:szCs w:val="24"/>
        </w:rPr>
        <w:t>eligibility provisions for State Health and Dental Insurance Plans to include, 31</w:t>
      </w:r>
    </w:p>
    <w:p w14:paraId="7ED0D8B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kern w:val="0"/>
          <w:sz w:val="24"/>
          <w:szCs w:val="24"/>
          <w14:ligatures w14:val="none"/>
        </w:rPr>
        <w:t>school bus drivers (H. 4548)</w:t>
      </w:r>
    </w:p>
    <w:p w14:paraId="2D171B75"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kern w:val="0"/>
          <w:sz w:val="24"/>
          <w:szCs w:val="24"/>
          <w14:ligatures w14:val="none"/>
        </w:rPr>
        <w:t>retired drivers returning to work</w:t>
      </w:r>
      <w:r w:rsidRPr="007B4A57">
        <w:rPr>
          <w:rFonts w:ascii="Book Antiqua" w:hAnsi="Book Antiqua"/>
          <w:noProof/>
          <w:sz w:val="24"/>
          <w:szCs w:val="24"/>
        </w:rPr>
        <w:t>, 19</w:t>
      </w:r>
    </w:p>
    <w:p w14:paraId="6A8520D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school mapping data</w:t>
      </w:r>
      <w:r w:rsidRPr="007B4A57">
        <w:rPr>
          <w:rFonts w:ascii="Book Antiqua" w:hAnsi="Book Antiqua"/>
          <w:noProof/>
          <w:sz w:val="24"/>
          <w:szCs w:val="24"/>
        </w:rPr>
        <w:t>, 22</w:t>
      </w:r>
    </w:p>
    <w:p w14:paraId="104A6B18"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Sen. Cromer</w:t>
      </w:r>
      <w:r w:rsidRPr="007B4A57">
        <w:rPr>
          <w:rFonts w:ascii="Book Antiqua" w:hAnsi="Book Antiqua"/>
          <w:noProof/>
          <w:sz w:val="24"/>
          <w:szCs w:val="24"/>
        </w:rPr>
        <w:t>, 30</w:t>
      </w:r>
    </w:p>
    <w:p w14:paraId="11FB4306"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Sen. Davis</w:t>
      </w:r>
      <w:r w:rsidRPr="007B4A57">
        <w:rPr>
          <w:rFonts w:ascii="Book Antiqua" w:hAnsi="Book Antiqua"/>
          <w:noProof/>
          <w:sz w:val="24"/>
          <w:szCs w:val="24"/>
        </w:rPr>
        <w:t>, 29</w:t>
      </w:r>
    </w:p>
    <w:p w14:paraId="6F4705B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Sen. Gustafson</w:t>
      </w:r>
      <w:r w:rsidRPr="007B4A57">
        <w:rPr>
          <w:rFonts w:ascii="Book Antiqua" w:hAnsi="Book Antiqua"/>
          <w:noProof/>
          <w:sz w:val="24"/>
          <w:szCs w:val="24"/>
        </w:rPr>
        <w:t>, 29</w:t>
      </w:r>
    </w:p>
    <w:p w14:paraId="12B2EA5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Sen. Hembree</w:t>
      </w:r>
      <w:r w:rsidRPr="007B4A57">
        <w:rPr>
          <w:rFonts w:ascii="Book Antiqua" w:hAnsi="Book Antiqua"/>
          <w:noProof/>
          <w:sz w:val="24"/>
          <w:szCs w:val="24"/>
        </w:rPr>
        <w:t>, 29</w:t>
      </w:r>
    </w:p>
    <w:p w14:paraId="74D5C42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Sen. Johnson, M.</w:t>
      </w:r>
      <w:r w:rsidRPr="007B4A57">
        <w:rPr>
          <w:rFonts w:ascii="Book Antiqua" w:hAnsi="Book Antiqua"/>
          <w:noProof/>
          <w:sz w:val="24"/>
          <w:szCs w:val="24"/>
        </w:rPr>
        <w:t>, 30</w:t>
      </w:r>
    </w:p>
    <w:p w14:paraId="47D217B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00000" w:themeColor="text1"/>
          <w:sz w:val="24"/>
          <w:szCs w:val="24"/>
        </w:rPr>
        <w:t>Sen. Kimbrell</w:t>
      </w:r>
      <w:r w:rsidRPr="007B4A57">
        <w:rPr>
          <w:rFonts w:ascii="Book Antiqua" w:hAnsi="Book Antiqua"/>
          <w:noProof/>
          <w:sz w:val="24"/>
          <w:szCs w:val="24"/>
        </w:rPr>
        <w:t>, 27</w:t>
      </w:r>
    </w:p>
    <w:p w14:paraId="61E5309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set hooks in the Congaree River</w:t>
      </w:r>
      <w:r w:rsidRPr="007B4A57">
        <w:rPr>
          <w:rFonts w:ascii="Book Antiqua" w:hAnsi="Book Antiqua"/>
          <w:noProof/>
          <w:sz w:val="24"/>
          <w:szCs w:val="24"/>
        </w:rPr>
        <w:t>, 14</w:t>
      </w:r>
    </w:p>
    <w:p w14:paraId="3085A131"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Times New Roman" w:hAnsi="Book Antiqua" w:cs="Times New Roman"/>
          <w:noProof/>
          <w:kern w:val="0"/>
          <w:sz w:val="24"/>
          <w:szCs w:val="24"/>
          <w14:ligatures w14:val="none"/>
        </w:rPr>
        <w:t>Shipping Transportation and Port Bridge Safety Study Committee</w:t>
      </w:r>
    </w:p>
    <w:p w14:paraId="11859F35"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Times New Roman" w:hAnsi="Book Antiqua" w:cs="Times New Roman"/>
          <w:noProof/>
          <w:kern w:val="0"/>
          <w:sz w:val="24"/>
          <w:szCs w:val="24"/>
          <w14:ligatures w14:val="none"/>
        </w:rPr>
        <w:t>to examine current state and federal safety standards and measures concerning the navigation of large vessels under major waterway bridges</w:t>
      </w:r>
      <w:r w:rsidRPr="007B4A57">
        <w:rPr>
          <w:rFonts w:ascii="Book Antiqua" w:hAnsi="Book Antiqua"/>
          <w:noProof/>
          <w:sz w:val="24"/>
          <w:szCs w:val="24"/>
        </w:rPr>
        <w:t xml:space="preserve"> XE "</w:t>
      </w:r>
      <w:r w:rsidRPr="007B4A57">
        <w:rPr>
          <w:rFonts w:ascii="Book Antiqua" w:eastAsia="Times New Roman" w:hAnsi="Book Antiqua" w:cs="Times New Roman"/>
          <w:noProof/>
          <w:kern w:val="0"/>
          <w:sz w:val="24"/>
          <w:szCs w:val="24"/>
          <w14:ligatures w14:val="none"/>
        </w:rPr>
        <w:t>bridges</w:t>
      </w:r>
      <w:r w:rsidRPr="007B4A57">
        <w:rPr>
          <w:rFonts w:ascii="Book Antiqua" w:hAnsi="Book Antiqua"/>
          <w:noProof/>
          <w:sz w:val="24"/>
          <w:szCs w:val="24"/>
        </w:rPr>
        <w:t xml:space="preserve">" </w:t>
      </w:r>
      <w:r w:rsidRPr="007B4A57">
        <w:rPr>
          <w:rFonts w:ascii="Book Antiqua" w:eastAsia="Times New Roman" w:hAnsi="Book Antiqua" w:cs="Times New Roman"/>
          <w:noProof/>
          <w:kern w:val="0"/>
          <w:sz w:val="24"/>
          <w:szCs w:val="24"/>
          <w14:ligatures w14:val="none"/>
        </w:rPr>
        <w:t xml:space="preserve"> while entering or leaving harbors, ports, and canals</w:t>
      </w:r>
      <w:r w:rsidRPr="007B4A57">
        <w:rPr>
          <w:rFonts w:ascii="Book Antiqua" w:hAnsi="Book Antiqua"/>
          <w:noProof/>
          <w:sz w:val="24"/>
          <w:szCs w:val="24"/>
        </w:rPr>
        <w:t>, 27</w:t>
      </w:r>
    </w:p>
    <w:p w14:paraId="4E3975E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South Carolina Association for Pupil Transportation special license plates (H. 5024)</w:t>
      </w:r>
      <w:r w:rsidRPr="007B4A57">
        <w:rPr>
          <w:rFonts w:ascii="Book Antiqua" w:hAnsi="Book Antiqua"/>
          <w:noProof/>
          <w:sz w:val="24"/>
          <w:szCs w:val="24"/>
        </w:rPr>
        <w:t>, 17, 22</w:t>
      </w:r>
    </w:p>
    <w:p w14:paraId="0D6C8A2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14:ligatures w14:val="none"/>
        </w:rPr>
        <w:t>South Carolina Computer Science Education Initiative Act</w:t>
      </w:r>
      <w:r w:rsidRPr="007B4A57">
        <w:rPr>
          <w:rFonts w:ascii="Book Antiqua" w:hAnsi="Book Antiqua"/>
          <w:noProof/>
          <w:sz w:val="24"/>
          <w:szCs w:val="24"/>
        </w:rPr>
        <w:t>, 9, 21</w:t>
      </w:r>
    </w:p>
    <w:p w14:paraId="17FD3B0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14:ligatures w14:val="none"/>
        </w:rPr>
        <w:t>South Carolina STEM Opportunity Act (H. 4703)</w:t>
      </w:r>
      <w:r w:rsidRPr="007B4A57">
        <w:rPr>
          <w:rFonts w:ascii="Book Antiqua" w:hAnsi="Book Antiqua"/>
          <w:noProof/>
          <w:sz w:val="24"/>
          <w:szCs w:val="24"/>
        </w:rPr>
        <w:t>, 9, 21</w:t>
      </w:r>
    </w:p>
    <w:p w14:paraId="68CE9093"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state auditor (H. 5016)</w:t>
      </w:r>
    </w:p>
    <w:p w14:paraId="578D3C1B"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appointed by Governor upon the advice and consent of the Senate;</w:t>
      </w:r>
    </w:p>
    <w:p w14:paraId="6047B671"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four-year term;</w:t>
      </w:r>
    </w:p>
    <w:p w14:paraId="3A2EF6B3" w14:textId="77777777" w:rsidR="007B4A57" w:rsidRPr="007B4A57" w:rsidRDefault="007B4A57">
      <w:pPr>
        <w:pStyle w:val="Index4"/>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reappointment;</w:t>
      </w:r>
    </w:p>
    <w:p w14:paraId="36BB0F37" w14:textId="77777777" w:rsidR="007B4A57" w:rsidRPr="007B4A57" w:rsidRDefault="007B4A57">
      <w:pPr>
        <w:pStyle w:val="Index5"/>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removal for cause</w:t>
      </w:r>
      <w:r w:rsidRPr="007B4A57">
        <w:rPr>
          <w:rFonts w:ascii="Book Antiqua" w:hAnsi="Book Antiqua"/>
          <w:noProof/>
          <w:sz w:val="24"/>
          <w:szCs w:val="24"/>
        </w:rPr>
        <w:t>, 13</w:t>
      </w:r>
    </w:p>
    <w:p w14:paraId="414370D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state auditor appointed by governor</w:t>
      </w:r>
    </w:p>
    <w:p w14:paraId="534BF8D6"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upon the advice and consent of the senate;</w:t>
      </w:r>
    </w:p>
    <w:p w14:paraId="24960DB3"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four-year term;</w:t>
      </w:r>
    </w:p>
    <w:p w14:paraId="2B984B58" w14:textId="77777777" w:rsidR="007B4A57" w:rsidRPr="007B4A57" w:rsidRDefault="007B4A57">
      <w:pPr>
        <w:pStyle w:val="Index4"/>
        <w:tabs>
          <w:tab w:val="right" w:pos="4310"/>
        </w:tabs>
        <w:rPr>
          <w:rFonts w:ascii="Book Antiqua" w:hAnsi="Book Antiqua"/>
          <w:noProof/>
          <w:sz w:val="24"/>
          <w:szCs w:val="24"/>
        </w:rPr>
      </w:pPr>
      <w:r w:rsidRPr="007B4A57">
        <w:rPr>
          <w:rFonts w:ascii="Book Antiqua" w:hAnsi="Book Antiqua"/>
          <w:noProof/>
          <w:sz w:val="24"/>
          <w:szCs w:val="24"/>
        </w:rPr>
        <w:t>reappointment;</w:t>
      </w:r>
    </w:p>
    <w:p w14:paraId="0C8F351B" w14:textId="77777777" w:rsidR="007B4A57" w:rsidRPr="007B4A57" w:rsidRDefault="007B4A57">
      <w:pPr>
        <w:pStyle w:val="Index5"/>
        <w:tabs>
          <w:tab w:val="right" w:pos="4310"/>
        </w:tabs>
        <w:rPr>
          <w:rFonts w:ascii="Book Antiqua" w:hAnsi="Book Antiqua"/>
          <w:noProof/>
          <w:sz w:val="24"/>
          <w:szCs w:val="24"/>
        </w:rPr>
      </w:pPr>
      <w:r w:rsidRPr="007B4A57">
        <w:rPr>
          <w:rFonts w:ascii="Book Antiqua" w:hAnsi="Book Antiqua"/>
          <w:noProof/>
          <w:sz w:val="24"/>
          <w:szCs w:val="24"/>
        </w:rPr>
        <w:t>removal for cause, 22</w:t>
      </w:r>
    </w:p>
    <w:p w14:paraId="6CF500E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14:ligatures w14:val="none"/>
        </w:rPr>
        <w:t>STEM</w:t>
      </w:r>
      <w:r w:rsidRPr="007B4A57">
        <w:rPr>
          <w:rFonts w:ascii="Book Antiqua" w:hAnsi="Book Antiqua"/>
          <w:noProof/>
          <w:sz w:val="24"/>
          <w:szCs w:val="24"/>
        </w:rPr>
        <w:t>, 21</w:t>
      </w:r>
    </w:p>
    <w:p w14:paraId="0E2FC129"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14:ligatures w14:val="none"/>
        </w:rPr>
        <w:t>STEM education</w:t>
      </w:r>
      <w:r w:rsidRPr="007B4A57">
        <w:rPr>
          <w:rFonts w:ascii="Book Antiqua" w:hAnsi="Book Antiqua"/>
          <w:noProof/>
          <w:sz w:val="24"/>
          <w:szCs w:val="24"/>
        </w:rPr>
        <w:t>, 21</w:t>
      </w:r>
    </w:p>
    <w:p w14:paraId="5911FA77"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T</w:t>
      </w:r>
    </w:p>
    <w:p w14:paraId="21C2866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color w:val="0D0D0D" w:themeColor="text1" w:themeTint="F2"/>
          <w:sz w:val="24"/>
          <w:szCs w:val="24"/>
        </w:rPr>
        <w:t>taxes</w:t>
      </w:r>
    </w:p>
    <w:p w14:paraId="3EAA7807"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color w:val="000000" w:themeColor="text1"/>
          <w:sz w:val="24"/>
          <w:szCs w:val="24"/>
        </w:rPr>
        <w:t>aircraft (H. 5310)</w:t>
      </w:r>
    </w:p>
    <w:p w14:paraId="2CCB8C3F"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color w:val="000000" w:themeColor="text1"/>
          <w:sz w:val="24"/>
          <w:szCs w:val="24"/>
        </w:rPr>
        <w:t>owned by airline companies</w:t>
      </w:r>
      <w:r w:rsidRPr="007B4A57">
        <w:rPr>
          <w:rFonts w:ascii="Book Antiqua" w:hAnsi="Book Antiqua"/>
          <w:noProof/>
          <w:sz w:val="24"/>
          <w:szCs w:val="24"/>
        </w:rPr>
        <w:t>, 27</w:t>
      </w:r>
    </w:p>
    <w:p w14:paraId="17D00F5A"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color w:val="0D0D0D" w:themeColor="text1" w:themeTint="F2"/>
          <w:sz w:val="24"/>
          <w:szCs w:val="24"/>
        </w:rPr>
        <w:t>DOD civilian emploees, taxation of aircraft, verification document, county tax errors (H. 4912)</w:t>
      </w:r>
      <w:r w:rsidRPr="007B4A57">
        <w:rPr>
          <w:rFonts w:ascii="Book Antiqua" w:hAnsi="Book Antiqua"/>
          <w:noProof/>
          <w:sz w:val="24"/>
          <w:szCs w:val="24"/>
        </w:rPr>
        <w:t>, 11</w:t>
      </w:r>
    </w:p>
    <w:p w14:paraId="23E9A798"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color w:val="000000" w:themeColor="text1"/>
          <w:sz w:val="24"/>
          <w:szCs w:val="24"/>
        </w:rPr>
        <w:t>income tax credit (H. 5225)</w:t>
      </w:r>
    </w:p>
    <w:p w14:paraId="55CF3906"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color w:val="000000" w:themeColor="text1"/>
          <w:sz w:val="24"/>
          <w:szCs w:val="24"/>
        </w:rPr>
        <w:t>clinical preceptor</w:t>
      </w:r>
      <w:r w:rsidRPr="007B4A57">
        <w:rPr>
          <w:rFonts w:ascii="Book Antiqua" w:hAnsi="Book Antiqua"/>
          <w:noProof/>
          <w:sz w:val="24"/>
          <w:szCs w:val="24"/>
        </w:rPr>
        <w:t>, 12</w:t>
      </w:r>
    </w:p>
    <w:p w14:paraId="09CB8DF9"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color w:val="000000" w:themeColor="text1"/>
          <w:sz w:val="24"/>
          <w:szCs w:val="24"/>
        </w:rPr>
        <w:t>clinical preceptor</w:t>
      </w:r>
      <w:r w:rsidRPr="007B4A57">
        <w:rPr>
          <w:rFonts w:ascii="Book Antiqua" w:hAnsi="Book Antiqua"/>
          <w:noProof/>
          <w:sz w:val="24"/>
          <w:szCs w:val="24"/>
        </w:rPr>
        <w:t>, 26</w:t>
      </w:r>
    </w:p>
    <w:p w14:paraId="6112476C"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sz w:val="24"/>
          <w:szCs w:val="24"/>
        </w:rPr>
        <w:t>clinical preceptor, 26</w:t>
      </w:r>
    </w:p>
    <w:p w14:paraId="154ADC65"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property tax exemption, 30</w:t>
      </w:r>
    </w:p>
    <w:p w14:paraId="73F5C037"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kern w:val="0"/>
          <w:sz w:val="24"/>
          <w:szCs w:val="24"/>
          <w14:ligatures w14:val="none"/>
        </w:rPr>
        <w:t>sales tax exemption (H. 4082)</w:t>
      </w:r>
    </w:p>
    <w:p w14:paraId="35DC00A8" w14:textId="77777777" w:rsidR="007B4A57" w:rsidRPr="007B4A57" w:rsidRDefault="007B4A57">
      <w:pPr>
        <w:pStyle w:val="Index3"/>
        <w:tabs>
          <w:tab w:val="right" w:pos="4310"/>
        </w:tabs>
        <w:rPr>
          <w:rFonts w:ascii="Book Antiqua" w:hAnsi="Book Antiqua"/>
          <w:noProof/>
          <w:sz w:val="24"/>
          <w:szCs w:val="24"/>
        </w:rPr>
      </w:pPr>
      <w:r w:rsidRPr="007B4A57">
        <w:rPr>
          <w:rFonts w:ascii="Book Antiqua" w:hAnsi="Book Antiqua"/>
          <w:noProof/>
          <w:kern w:val="0"/>
          <w:sz w:val="24"/>
          <w:szCs w:val="24"/>
          <w14:ligatures w14:val="none"/>
        </w:rPr>
        <w:t>certain ophthalmic disease medicines</w:t>
      </w:r>
      <w:r w:rsidRPr="007B4A57">
        <w:rPr>
          <w:rFonts w:ascii="Book Antiqua" w:hAnsi="Book Antiqua"/>
          <w:noProof/>
          <w:sz w:val="24"/>
          <w:szCs w:val="24"/>
        </w:rPr>
        <w:t>, 12</w:t>
      </w:r>
    </w:p>
    <w:p w14:paraId="5411FE7A"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watercraft, 31</w:t>
      </w:r>
    </w:p>
    <w:p w14:paraId="515C792B"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T-CPR</w:t>
      </w:r>
      <w:r w:rsidRPr="007B4A57">
        <w:rPr>
          <w:rFonts w:ascii="Book Antiqua" w:hAnsi="Book Antiqua"/>
          <w:noProof/>
          <w:sz w:val="24"/>
          <w:szCs w:val="24"/>
        </w:rPr>
        <w:t xml:space="preserve">. </w:t>
      </w:r>
      <w:r w:rsidRPr="007B4A57">
        <w:rPr>
          <w:rFonts w:ascii="Book Antiqua" w:hAnsi="Book Antiqua"/>
          <w:i/>
          <w:noProof/>
          <w:sz w:val="24"/>
          <w:szCs w:val="24"/>
        </w:rPr>
        <w:t>See</w:t>
      </w:r>
      <w:r w:rsidRPr="007B4A57">
        <w:rPr>
          <w:rFonts w:ascii="Book Antiqua" w:hAnsi="Book Antiqua"/>
          <w:noProof/>
          <w:sz w:val="24"/>
          <w:szCs w:val="24"/>
        </w:rPr>
        <w:t xml:space="preserve"> telecommunicator cardiopulmonary resuscitation</w:t>
      </w:r>
    </w:p>
    <w:p w14:paraId="63A1413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telecommunicator cardiopulmonary resuscitation (T-CPR)</w:t>
      </w:r>
      <w:r w:rsidRPr="007B4A57">
        <w:rPr>
          <w:rFonts w:ascii="Book Antiqua" w:hAnsi="Book Antiqua"/>
          <w:noProof/>
          <w:sz w:val="24"/>
          <w:szCs w:val="24"/>
        </w:rPr>
        <w:t>, 15</w:t>
      </w:r>
    </w:p>
    <w:p w14:paraId="3C4F7F3F"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telecommunicator cardiopulmonary resuscitation (T-CPR)(H. 4867)</w:t>
      </w:r>
      <w:r w:rsidRPr="007B4A57">
        <w:rPr>
          <w:rFonts w:ascii="Book Antiqua" w:hAnsi="Book Antiqua"/>
          <w:noProof/>
          <w:sz w:val="24"/>
          <w:szCs w:val="24"/>
        </w:rPr>
        <w:t>, 24</w:t>
      </w:r>
    </w:p>
    <w:p w14:paraId="50D16A6E"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trust business, 30</w:t>
      </w:r>
    </w:p>
    <w:p w14:paraId="0CECCFF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turkey hunting(H. 4820)</w:t>
      </w:r>
    </w:p>
    <w:p w14:paraId="73F1D2B9"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statewide season</w:t>
      </w:r>
      <w:r w:rsidRPr="007B4A57">
        <w:rPr>
          <w:rFonts w:ascii="Book Antiqua" w:hAnsi="Book Antiqua"/>
          <w:noProof/>
          <w:sz w:val="24"/>
          <w:szCs w:val="24"/>
        </w:rPr>
        <w:t>, 10</w:t>
      </w:r>
    </w:p>
    <w:p w14:paraId="1F2DE750"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U</w:t>
      </w:r>
    </w:p>
    <w:p w14:paraId="3F0FB550"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Uniform Money Services Act</w:t>
      </w:r>
    </w:p>
    <w:p w14:paraId="58ABA251"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anti</w:t>
      </w:r>
      <w:r w:rsidRPr="007B4A57">
        <w:rPr>
          <w:rFonts w:ascii="Times New Roman" w:hAnsi="Times New Roman" w:cs="Times New Roman"/>
          <w:noProof/>
          <w:sz w:val="24"/>
          <w:szCs w:val="24"/>
        </w:rPr>
        <w:t>‑</w:t>
      </w:r>
      <w:r w:rsidRPr="007B4A57">
        <w:rPr>
          <w:rFonts w:ascii="Book Antiqua" w:hAnsi="Book Antiqua"/>
          <w:noProof/>
          <w:sz w:val="24"/>
          <w:szCs w:val="24"/>
        </w:rPr>
        <w:t>money laundering provisions, 30</w:t>
      </w:r>
    </w:p>
    <w:p w14:paraId="4B7ED89D"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uniformed security personnel (H. 4649)</w:t>
      </w:r>
    </w:p>
    <w:p w14:paraId="5C48DB0C"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kern w:val="0"/>
          <w:sz w:val="24"/>
          <w:szCs w:val="24"/>
          <w14:ligatures w14:val="none"/>
        </w:rPr>
        <w:t>who are armed or delegated arrest authority to work on the premises of the district to promote safety and security</w:t>
      </w:r>
      <w:r w:rsidRPr="007B4A57">
        <w:rPr>
          <w:rFonts w:ascii="Book Antiqua" w:hAnsi="Book Antiqua"/>
          <w:noProof/>
          <w:sz w:val="24"/>
          <w:szCs w:val="24"/>
        </w:rPr>
        <w:t>, 18</w:t>
      </w:r>
    </w:p>
    <w:p w14:paraId="7208374B"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V</w:t>
      </w:r>
    </w:p>
    <w:p w14:paraId="403E3394"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veterans</w:t>
      </w:r>
      <w:r w:rsidRPr="007B4A57">
        <w:rPr>
          <w:rFonts w:ascii="Book Antiqua" w:hAnsi="Book Antiqua"/>
          <w:noProof/>
          <w:sz w:val="24"/>
          <w:szCs w:val="24"/>
        </w:rPr>
        <w:t>, 16</w:t>
      </w:r>
    </w:p>
    <w:p w14:paraId="2D4D8E02" w14:textId="77777777" w:rsidR="007B4A57" w:rsidRPr="007B4A57" w:rsidRDefault="007B4A57">
      <w:pPr>
        <w:pStyle w:val="IndexHeading"/>
        <w:keepNext/>
        <w:tabs>
          <w:tab w:val="right" w:pos="4310"/>
        </w:tabs>
        <w:rPr>
          <w:rFonts w:ascii="Book Antiqua" w:eastAsiaTheme="minorEastAsia" w:hAnsi="Book Antiqua" w:cstheme="minorBidi"/>
          <w:b w:val="0"/>
          <w:bCs w:val="0"/>
          <w:noProof/>
          <w:sz w:val="24"/>
          <w:szCs w:val="24"/>
        </w:rPr>
      </w:pPr>
      <w:r w:rsidRPr="007B4A57">
        <w:rPr>
          <w:rFonts w:ascii="Book Antiqua" w:hAnsi="Book Antiqua"/>
          <w:b w:val="0"/>
          <w:bCs w:val="0"/>
          <w:noProof/>
          <w:sz w:val="24"/>
          <w:szCs w:val="24"/>
        </w:rPr>
        <w:t>W</w:t>
      </w:r>
    </w:p>
    <w:p w14:paraId="134DA305"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hAnsi="Book Antiqua"/>
          <w:noProof/>
          <w:sz w:val="24"/>
          <w:szCs w:val="24"/>
        </w:rPr>
        <w:t>watercraft</w:t>
      </w:r>
    </w:p>
    <w:p w14:paraId="2473A473" w14:textId="77777777" w:rsidR="007B4A57" w:rsidRPr="007B4A57" w:rsidRDefault="007B4A57">
      <w:pPr>
        <w:pStyle w:val="Index2"/>
        <w:tabs>
          <w:tab w:val="right" w:pos="4310"/>
        </w:tabs>
        <w:rPr>
          <w:rFonts w:ascii="Book Antiqua" w:hAnsi="Book Antiqua"/>
          <w:noProof/>
          <w:sz w:val="24"/>
          <w:szCs w:val="24"/>
        </w:rPr>
      </w:pPr>
      <w:r w:rsidRPr="007B4A57">
        <w:rPr>
          <w:rFonts w:ascii="Book Antiqua" w:hAnsi="Book Antiqua"/>
          <w:noProof/>
          <w:sz w:val="24"/>
          <w:szCs w:val="24"/>
        </w:rPr>
        <w:t>titling and taxation of, 31</w:t>
      </w:r>
    </w:p>
    <w:p w14:paraId="03789B02"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sz w:val="24"/>
          <w:szCs w:val="24"/>
        </w:rPr>
        <w:t>waterfowl, hunting of</w:t>
      </w:r>
      <w:r w:rsidRPr="007B4A57">
        <w:rPr>
          <w:rFonts w:ascii="Book Antiqua" w:hAnsi="Book Antiqua"/>
          <w:noProof/>
          <w:sz w:val="24"/>
          <w:szCs w:val="24"/>
        </w:rPr>
        <w:t>, 27</w:t>
      </w:r>
    </w:p>
    <w:p w14:paraId="44DF5D4A" w14:textId="77777777" w:rsidR="007B4A57" w:rsidRPr="007B4A57" w:rsidRDefault="007B4A57">
      <w:pPr>
        <w:pStyle w:val="Index1"/>
        <w:tabs>
          <w:tab w:val="right" w:pos="4310"/>
        </w:tabs>
        <w:rPr>
          <w:rFonts w:ascii="Book Antiqua" w:hAnsi="Book Antiqua"/>
          <w:noProof/>
          <w:sz w:val="24"/>
          <w:szCs w:val="24"/>
        </w:rPr>
      </w:pPr>
      <w:r w:rsidRPr="007B4A57">
        <w:rPr>
          <w:rFonts w:ascii="Book Antiqua" w:eastAsia="Calibri" w:hAnsi="Book Antiqua" w:cs="Times New Roman"/>
          <w:noProof/>
          <w:color w:val="000000" w:themeColor="text1"/>
          <w:sz w:val="24"/>
          <w:szCs w:val="24"/>
        </w:rPr>
        <w:t>work zone safety program (H. 5023)</w:t>
      </w:r>
      <w:r w:rsidRPr="007B4A57">
        <w:rPr>
          <w:rFonts w:ascii="Book Antiqua" w:hAnsi="Book Antiqua"/>
          <w:noProof/>
          <w:sz w:val="24"/>
          <w:szCs w:val="24"/>
        </w:rPr>
        <w:t>, 17</w:t>
      </w:r>
    </w:p>
    <w:p w14:paraId="4FCEA852" w14:textId="77777777" w:rsidR="007B4A57" w:rsidRPr="007B4A57" w:rsidRDefault="007B4A57" w:rsidP="00321104">
      <w:pPr>
        <w:rPr>
          <w:rFonts w:ascii="Book Antiqua" w:hAnsi="Book Antiqua"/>
          <w:noProof/>
          <w:sz w:val="24"/>
          <w:szCs w:val="24"/>
        </w:rPr>
        <w:sectPr w:rsidR="007B4A57" w:rsidRPr="007B4A57" w:rsidSect="00795646">
          <w:type w:val="continuous"/>
          <w:pgSz w:w="12240" w:h="15840" w:code="1"/>
          <w:pgMar w:top="1440" w:right="1440" w:bottom="1440" w:left="1440" w:header="720" w:footer="720" w:gutter="0"/>
          <w:cols w:num="2" w:space="720"/>
          <w:titlePg/>
          <w:docGrid w:linePitch="360"/>
        </w:sectPr>
      </w:pPr>
    </w:p>
    <w:p w14:paraId="71D400ED" w14:textId="0606D965" w:rsidR="00321104" w:rsidRPr="00321104" w:rsidRDefault="00AD42AE" w:rsidP="00321104">
      <w:r w:rsidRPr="007B4A57">
        <w:rPr>
          <w:rFonts w:ascii="Book Antiqua" w:hAnsi="Book Antiqua"/>
          <w:sz w:val="24"/>
          <w:szCs w:val="24"/>
        </w:rPr>
        <w:fldChar w:fldCharType="end"/>
      </w:r>
    </w:p>
    <w:p w14:paraId="011FE812" w14:textId="4372242D" w:rsidR="00FF6671" w:rsidRPr="007D14E2" w:rsidRDefault="00EC57D5" w:rsidP="007D14E2">
      <w:pPr>
        <w:spacing w:after="360" w:line="240" w:lineRule="auto"/>
        <w:ind w:left="446"/>
        <w:jc w:val="center"/>
        <w:rPr>
          <w:rFonts w:ascii="Book Antiqua" w:hAnsi="Book Antiqua"/>
          <w:sz w:val="24"/>
          <w:szCs w:val="24"/>
        </w:rPr>
      </w:pPr>
      <w:r w:rsidRPr="003946F6">
        <w:rPr>
          <w:rFonts w:ascii="Book Antiqua" w:hAnsi="Book Antiqua"/>
          <w:sz w:val="24"/>
          <w:szCs w:val="24"/>
        </w:rPr>
        <w:br w:type="page"/>
      </w:r>
      <w:r w:rsidR="00FF6671" w:rsidRPr="00865D68">
        <w:rPr>
          <w:rFonts w:ascii="Book Antiqua" w:hAnsi="Book Antiqua" w:cstheme="minorHAnsi"/>
          <w:b/>
          <w:bCs/>
          <w:color w:val="000000" w:themeColor="text1"/>
          <w:sz w:val="20"/>
          <w:szCs w:val="20"/>
        </w:rPr>
        <w:t>Note to the reader regarding these Legislative Summaries</w:t>
      </w:r>
    </w:p>
    <w:p w14:paraId="4016ACBE" w14:textId="280964B4" w:rsidR="00FF6671" w:rsidRPr="00865D68" w:rsidRDefault="00F07426" w:rsidP="00F07426">
      <w:pPr>
        <w:tabs>
          <w:tab w:val="center" w:pos="4680"/>
          <w:tab w:val="left" w:pos="5610"/>
        </w:tabs>
        <w:spacing w:before="120" w:after="60" w:line="240" w:lineRule="auto"/>
        <w:rPr>
          <w:rFonts w:ascii="Book Antiqua" w:hAnsi="Book Antiqua" w:cstheme="minorHAnsi"/>
          <w:b/>
          <w:bCs/>
          <w:color w:val="000000" w:themeColor="text1"/>
          <w:sz w:val="20"/>
          <w:szCs w:val="20"/>
        </w:rPr>
      </w:pPr>
      <w:r>
        <w:rPr>
          <w:rFonts w:ascii="Book Antiqua" w:hAnsi="Book Antiqua" w:cstheme="minorHAnsi"/>
          <w:b/>
          <w:bCs/>
          <w:color w:val="000000" w:themeColor="text1"/>
          <w:sz w:val="20"/>
          <w:szCs w:val="20"/>
        </w:rPr>
        <w:tab/>
      </w:r>
      <w:r w:rsidR="00FF6671"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18"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0D0A51E0"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South Carolina General Assembly</w:t>
      </w:r>
      <w:r w:rsidR="00FA01D7">
        <w:rPr>
          <w:rFonts w:ascii="Book Antiqua" w:hAnsi="Book Antiqua" w:cstheme="minorHAnsi"/>
          <w:color w:val="000000" w:themeColor="text1"/>
          <w:sz w:val="20"/>
          <w:szCs w:val="20"/>
        </w:rPr>
        <w:fldChar w:fldCharType="begin"/>
      </w:r>
      <w:r w:rsidR="00FA01D7">
        <w:instrText xml:space="preserve"> XE "</w:instrText>
      </w:r>
      <w:r w:rsidR="00FA01D7" w:rsidRPr="00556FF7">
        <w:rPr>
          <w:rFonts w:ascii="Book Antiqua" w:hAnsi="Book Antiqua"/>
          <w:sz w:val="24"/>
          <w:szCs w:val="24"/>
        </w:rPr>
        <w:instrText>General Assembly</w:instrText>
      </w:r>
      <w:r w:rsidR="00FA01D7">
        <w:instrText xml:space="preserve">" </w:instrText>
      </w:r>
      <w:r w:rsidR="00FA01D7">
        <w:rPr>
          <w:rFonts w:ascii="Book Antiqua" w:hAnsi="Book Antiqua" w:cstheme="minorHAnsi"/>
          <w:color w:val="000000" w:themeColor="text1"/>
          <w:sz w:val="20"/>
          <w:szCs w:val="20"/>
        </w:rPr>
        <w:fldChar w:fldCharType="end"/>
      </w:r>
      <w:r w:rsidRPr="00865D68">
        <w:rPr>
          <w:rFonts w:ascii="Book Antiqua" w:hAnsi="Book Antiqua" w:cstheme="minorHAnsi"/>
          <w:color w:val="000000" w:themeColor="text1"/>
          <w:sz w:val="20"/>
          <w:szCs w:val="20"/>
        </w:rPr>
        <w:t xml:space="preserve">,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9"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510F1159"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w:t>
      </w:r>
      <w:r w:rsidR="00FA01D7">
        <w:rPr>
          <w:rFonts w:ascii="Book Antiqua" w:hAnsi="Book Antiqua" w:cstheme="minorHAnsi"/>
          <w:color w:val="000000" w:themeColor="text1"/>
          <w:sz w:val="20"/>
          <w:szCs w:val="20"/>
        </w:rPr>
        <w:fldChar w:fldCharType="begin"/>
      </w:r>
      <w:r w:rsidR="00FA01D7">
        <w:instrText xml:space="preserve"> XE "</w:instrText>
      </w:r>
      <w:r w:rsidR="00FA01D7" w:rsidRPr="00556FF7">
        <w:rPr>
          <w:rFonts w:ascii="Book Antiqua" w:hAnsi="Book Antiqua"/>
          <w:sz w:val="24"/>
          <w:szCs w:val="24"/>
        </w:rPr>
        <w:instrText>General Assembly</w:instrText>
      </w:r>
      <w:r w:rsidR="00FA01D7">
        <w:instrText xml:space="preserve">" </w:instrText>
      </w:r>
      <w:r w:rsidR="00FA01D7">
        <w:rPr>
          <w:rFonts w:ascii="Book Antiqua" w:hAnsi="Book Antiqua" w:cstheme="minorHAnsi"/>
          <w:color w:val="000000" w:themeColor="text1"/>
          <w:sz w:val="20"/>
          <w:szCs w:val="20"/>
        </w:rPr>
        <w:fldChar w:fldCharType="end"/>
      </w:r>
      <w:r w:rsidRPr="00865D68">
        <w:rPr>
          <w:rFonts w:ascii="Book Antiqua" w:hAnsi="Book Antiqua" w:cstheme="minorHAnsi"/>
          <w:color w:val="000000" w:themeColor="text1"/>
          <w:sz w:val="20"/>
          <w:szCs w:val="20"/>
        </w:rPr>
        <w:t xml:space="preserve"> homepage (</w:t>
      </w:r>
      <w:hyperlink r:id="rId20"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21"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0105B28B"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1AA2F6C1"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301138CF"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6B287E76" w14:textId="77777777" w:rsidR="00FF6671" w:rsidRDefault="00FF6671" w:rsidP="00FF6671">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0962E8AD" w14:textId="77777777" w:rsidR="003848CB" w:rsidRPr="00865D68" w:rsidRDefault="003848CB" w:rsidP="00FF6671">
      <w:pPr>
        <w:spacing w:after="0" w:line="240" w:lineRule="auto"/>
        <w:rPr>
          <w:rFonts w:ascii="Book Antiqua" w:hAnsi="Book Antiqua"/>
          <w:sz w:val="20"/>
          <w:szCs w:val="20"/>
        </w:rPr>
      </w:pPr>
    </w:p>
    <w:p w14:paraId="7E8CFA4D" w14:textId="3E394553" w:rsidR="007347B4" w:rsidRPr="00865D68" w:rsidRDefault="00610914" w:rsidP="003E347A">
      <w:pPr>
        <w:rPr>
          <w:rFonts w:ascii="Book Antiqua" w:hAnsi="Book Antiqua"/>
          <w:color w:val="000000" w:themeColor="text1"/>
          <w:sz w:val="24"/>
          <w:szCs w:val="24"/>
        </w:rPr>
      </w:pPr>
      <w:r w:rsidRPr="00865D68">
        <w:rPr>
          <w:rFonts w:ascii="Book Antiqua" w:hAnsi="Book Antiqua"/>
          <w:color w:val="000000" w:themeColor="text1"/>
          <w:sz w:val="24"/>
          <w:szCs w:val="24"/>
        </w:rPr>
        <w:fldChar w:fldCharType="begin"/>
      </w:r>
      <w:r w:rsidRPr="00865D68">
        <w:rPr>
          <w:rFonts w:ascii="Book Antiqua" w:hAnsi="Book Antiqua"/>
          <w:color w:val="000000" w:themeColor="text1"/>
          <w:sz w:val="24"/>
          <w:szCs w:val="24"/>
        </w:rPr>
        <w:instrText xml:space="preserve"> DATE \@ "dddd, MMMM d, yyyy" </w:instrText>
      </w:r>
      <w:r w:rsidRPr="00865D68">
        <w:rPr>
          <w:rFonts w:ascii="Book Antiqua" w:hAnsi="Book Antiqua"/>
          <w:color w:val="000000" w:themeColor="text1"/>
          <w:sz w:val="24"/>
          <w:szCs w:val="24"/>
        </w:rPr>
        <w:fldChar w:fldCharType="separate"/>
      </w:r>
      <w:r w:rsidR="00525D6A">
        <w:rPr>
          <w:rFonts w:ascii="Book Antiqua" w:hAnsi="Book Antiqua"/>
          <w:noProof/>
          <w:color w:val="000000" w:themeColor="text1"/>
          <w:sz w:val="24"/>
          <w:szCs w:val="24"/>
        </w:rPr>
        <w:t>Friday, April 5, 2024</w:t>
      </w:r>
      <w:r w:rsidRPr="00865D68">
        <w:rPr>
          <w:rFonts w:ascii="Book Antiqua" w:hAnsi="Book Antiqua"/>
          <w:color w:val="000000" w:themeColor="text1"/>
          <w:sz w:val="24"/>
          <w:szCs w:val="24"/>
        </w:rPr>
        <w:fldChar w:fldCharType="end"/>
      </w:r>
    </w:p>
    <w:sectPr w:rsidR="007347B4" w:rsidRPr="00865D68" w:rsidSect="0079564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26E9" w14:textId="77777777" w:rsidR="00795646" w:rsidRDefault="00795646">
      <w:pPr>
        <w:spacing w:after="0" w:line="240" w:lineRule="auto"/>
      </w:pPr>
      <w:r>
        <w:separator/>
      </w:r>
    </w:p>
  </w:endnote>
  <w:endnote w:type="continuationSeparator" w:id="0">
    <w:p w14:paraId="60FECCDB" w14:textId="77777777" w:rsidR="00795646" w:rsidRDefault="0079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6629" w14:textId="77777777" w:rsidR="00795646" w:rsidRDefault="00795646">
      <w:pPr>
        <w:spacing w:after="0" w:line="240" w:lineRule="auto"/>
      </w:pPr>
      <w:r>
        <w:separator/>
      </w:r>
    </w:p>
  </w:footnote>
  <w:footnote w:type="continuationSeparator" w:id="0">
    <w:p w14:paraId="73FEEB35" w14:textId="77777777" w:rsidR="00795646" w:rsidRDefault="0079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Hottel">
    <w15:presenceInfo w15:providerId="None" w15:userId="Don Hot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D9E8FD-F345-4DF6-9A2F-A43A4AFF750A}"/>
    <w:docVar w:name="dgnword-eventsink" w:val="1780475312096"/>
  </w:docVars>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20406"/>
    <w:rsid w:val="000212BE"/>
    <w:rsid w:val="00021639"/>
    <w:rsid w:val="00022EBB"/>
    <w:rsid w:val="000230ED"/>
    <w:rsid w:val="000238AE"/>
    <w:rsid w:val="0002450A"/>
    <w:rsid w:val="000246DB"/>
    <w:rsid w:val="00025387"/>
    <w:rsid w:val="0002638A"/>
    <w:rsid w:val="000275AC"/>
    <w:rsid w:val="00027AAD"/>
    <w:rsid w:val="00030A38"/>
    <w:rsid w:val="000314B8"/>
    <w:rsid w:val="00032156"/>
    <w:rsid w:val="000323CE"/>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2E6C"/>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B32"/>
    <w:rsid w:val="00092F24"/>
    <w:rsid w:val="000933DC"/>
    <w:rsid w:val="00093AC2"/>
    <w:rsid w:val="00094408"/>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0A73"/>
    <w:rsid w:val="000C15EC"/>
    <w:rsid w:val="000C1E2E"/>
    <w:rsid w:val="000C22B8"/>
    <w:rsid w:val="000C2412"/>
    <w:rsid w:val="000C26A7"/>
    <w:rsid w:val="000C2AE0"/>
    <w:rsid w:val="000C3463"/>
    <w:rsid w:val="000C3BC5"/>
    <w:rsid w:val="000C4FCA"/>
    <w:rsid w:val="000C5B9D"/>
    <w:rsid w:val="000C60C0"/>
    <w:rsid w:val="000C730F"/>
    <w:rsid w:val="000C7E5E"/>
    <w:rsid w:val="000D0101"/>
    <w:rsid w:val="000D0E21"/>
    <w:rsid w:val="000D1973"/>
    <w:rsid w:val="000D1AF7"/>
    <w:rsid w:val="000D36CD"/>
    <w:rsid w:val="000D4CC1"/>
    <w:rsid w:val="000D59CE"/>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108AE"/>
    <w:rsid w:val="00112134"/>
    <w:rsid w:val="00112A9E"/>
    <w:rsid w:val="00115AE9"/>
    <w:rsid w:val="00115BEA"/>
    <w:rsid w:val="0011622E"/>
    <w:rsid w:val="00116E74"/>
    <w:rsid w:val="0011728A"/>
    <w:rsid w:val="00117C48"/>
    <w:rsid w:val="0012075B"/>
    <w:rsid w:val="001215A5"/>
    <w:rsid w:val="00121AF8"/>
    <w:rsid w:val="001223EC"/>
    <w:rsid w:val="00122C2E"/>
    <w:rsid w:val="00123421"/>
    <w:rsid w:val="00123429"/>
    <w:rsid w:val="0012402B"/>
    <w:rsid w:val="00124659"/>
    <w:rsid w:val="00124F36"/>
    <w:rsid w:val="00126F2C"/>
    <w:rsid w:val="00127502"/>
    <w:rsid w:val="0013073A"/>
    <w:rsid w:val="00131D38"/>
    <w:rsid w:val="00131FE1"/>
    <w:rsid w:val="00132318"/>
    <w:rsid w:val="00132659"/>
    <w:rsid w:val="0013312E"/>
    <w:rsid w:val="00133596"/>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990"/>
    <w:rsid w:val="00151A0A"/>
    <w:rsid w:val="0015219C"/>
    <w:rsid w:val="001612A0"/>
    <w:rsid w:val="001621D3"/>
    <w:rsid w:val="0016293E"/>
    <w:rsid w:val="00163E7A"/>
    <w:rsid w:val="0017101D"/>
    <w:rsid w:val="0017185D"/>
    <w:rsid w:val="001718CA"/>
    <w:rsid w:val="001732C2"/>
    <w:rsid w:val="00173494"/>
    <w:rsid w:val="00173ED4"/>
    <w:rsid w:val="001743E4"/>
    <w:rsid w:val="0017466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5F68"/>
    <w:rsid w:val="00196640"/>
    <w:rsid w:val="001968BE"/>
    <w:rsid w:val="00196D7F"/>
    <w:rsid w:val="001A0243"/>
    <w:rsid w:val="001A1D50"/>
    <w:rsid w:val="001A2A99"/>
    <w:rsid w:val="001A313B"/>
    <w:rsid w:val="001A3BCD"/>
    <w:rsid w:val="001A45B9"/>
    <w:rsid w:val="001A5005"/>
    <w:rsid w:val="001A53CA"/>
    <w:rsid w:val="001A5C42"/>
    <w:rsid w:val="001A5CA5"/>
    <w:rsid w:val="001A7499"/>
    <w:rsid w:val="001A75EA"/>
    <w:rsid w:val="001A773D"/>
    <w:rsid w:val="001A7809"/>
    <w:rsid w:val="001A7B9D"/>
    <w:rsid w:val="001B0E65"/>
    <w:rsid w:val="001B0FE6"/>
    <w:rsid w:val="001B1145"/>
    <w:rsid w:val="001B16E3"/>
    <w:rsid w:val="001B33A5"/>
    <w:rsid w:val="001B33DF"/>
    <w:rsid w:val="001B41F2"/>
    <w:rsid w:val="001B4706"/>
    <w:rsid w:val="001B51DC"/>
    <w:rsid w:val="001B559A"/>
    <w:rsid w:val="001B68D4"/>
    <w:rsid w:val="001B7BCF"/>
    <w:rsid w:val="001C11E9"/>
    <w:rsid w:val="001C1815"/>
    <w:rsid w:val="001C1980"/>
    <w:rsid w:val="001C1BE1"/>
    <w:rsid w:val="001C266E"/>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6974"/>
    <w:rsid w:val="001D75E9"/>
    <w:rsid w:val="001D75F4"/>
    <w:rsid w:val="001D7BAE"/>
    <w:rsid w:val="001D7D5E"/>
    <w:rsid w:val="001E04A9"/>
    <w:rsid w:val="001E17FF"/>
    <w:rsid w:val="001E196D"/>
    <w:rsid w:val="001E2E9C"/>
    <w:rsid w:val="001E34F1"/>
    <w:rsid w:val="001E3C90"/>
    <w:rsid w:val="001E5514"/>
    <w:rsid w:val="001E569D"/>
    <w:rsid w:val="001E6FB0"/>
    <w:rsid w:val="001E7DAD"/>
    <w:rsid w:val="001F2875"/>
    <w:rsid w:val="001F2AB5"/>
    <w:rsid w:val="001F3C07"/>
    <w:rsid w:val="001F414A"/>
    <w:rsid w:val="001F4439"/>
    <w:rsid w:val="001F68AE"/>
    <w:rsid w:val="001F6F2C"/>
    <w:rsid w:val="001F7284"/>
    <w:rsid w:val="001F735F"/>
    <w:rsid w:val="001F7AFC"/>
    <w:rsid w:val="002029A6"/>
    <w:rsid w:val="0020341D"/>
    <w:rsid w:val="00203F53"/>
    <w:rsid w:val="00204874"/>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06B5"/>
    <w:rsid w:val="00230E95"/>
    <w:rsid w:val="002321B1"/>
    <w:rsid w:val="00234342"/>
    <w:rsid w:val="00234A66"/>
    <w:rsid w:val="002357BC"/>
    <w:rsid w:val="00236729"/>
    <w:rsid w:val="00240442"/>
    <w:rsid w:val="002422BC"/>
    <w:rsid w:val="002439AD"/>
    <w:rsid w:val="0024418C"/>
    <w:rsid w:val="00244F93"/>
    <w:rsid w:val="0024581C"/>
    <w:rsid w:val="00245B8C"/>
    <w:rsid w:val="002470CA"/>
    <w:rsid w:val="00250BC9"/>
    <w:rsid w:val="0025142E"/>
    <w:rsid w:val="002518C8"/>
    <w:rsid w:val="00251B77"/>
    <w:rsid w:val="00251F02"/>
    <w:rsid w:val="00251F49"/>
    <w:rsid w:val="00253A9F"/>
    <w:rsid w:val="00253EDD"/>
    <w:rsid w:val="002548F5"/>
    <w:rsid w:val="00254A4B"/>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7031C"/>
    <w:rsid w:val="00270712"/>
    <w:rsid w:val="00270819"/>
    <w:rsid w:val="00270DF4"/>
    <w:rsid w:val="0027103B"/>
    <w:rsid w:val="0027111F"/>
    <w:rsid w:val="0027165B"/>
    <w:rsid w:val="00271D87"/>
    <w:rsid w:val="002737B7"/>
    <w:rsid w:val="0027428B"/>
    <w:rsid w:val="002746DE"/>
    <w:rsid w:val="00275507"/>
    <w:rsid w:val="00275B11"/>
    <w:rsid w:val="00277716"/>
    <w:rsid w:val="00277A95"/>
    <w:rsid w:val="00280A44"/>
    <w:rsid w:val="00281279"/>
    <w:rsid w:val="00281A37"/>
    <w:rsid w:val="00281D28"/>
    <w:rsid w:val="002820E6"/>
    <w:rsid w:val="00282608"/>
    <w:rsid w:val="002859BE"/>
    <w:rsid w:val="00285A2B"/>
    <w:rsid w:val="002869D8"/>
    <w:rsid w:val="00287540"/>
    <w:rsid w:val="00287F01"/>
    <w:rsid w:val="0029066D"/>
    <w:rsid w:val="002908CB"/>
    <w:rsid w:val="002911DE"/>
    <w:rsid w:val="0029295B"/>
    <w:rsid w:val="00294916"/>
    <w:rsid w:val="00294DB2"/>
    <w:rsid w:val="00294E2D"/>
    <w:rsid w:val="00294E36"/>
    <w:rsid w:val="002961F6"/>
    <w:rsid w:val="00296441"/>
    <w:rsid w:val="00296A4A"/>
    <w:rsid w:val="002974F6"/>
    <w:rsid w:val="0029752C"/>
    <w:rsid w:val="00297CCC"/>
    <w:rsid w:val="00297E3D"/>
    <w:rsid w:val="002A114F"/>
    <w:rsid w:val="002A23D1"/>
    <w:rsid w:val="002A2439"/>
    <w:rsid w:val="002A3E6D"/>
    <w:rsid w:val="002A3EB2"/>
    <w:rsid w:val="002A4D07"/>
    <w:rsid w:val="002A4EB4"/>
    <w:rsid w:val="002A64AB"/>
    <w:rsid w:val="002A67C8"/>
    <w:rsid w:val="002B0091"/>
    <w:rsid w:val="002B0707"/>
    <w:rsid w:val="002B10CD"/>
    <w:rsid w:val="002B118E"/>
    <w:rsid w:val="002B2437"/>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CD4"/>
    <w:rsid w:val="00314E61"/>
    <w:rsid w:val="00316038"/>
    <w:rsid w:val="003166EF"/>
    <w:rsid w:val="00316BD1"/>
    <w:rsid w:val="003174D4"/>
    <w:rsid w:val="00317D54"/>
    <w:rsid w:val="00321104"/>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D08"/>
    <w:rsid w:val="00331F8D"/>
    <w:rsid w:val="003320C0"/>
    <w:rsid w:val="0033443E"/>
    <w:rsid w:val="00334A9C"/>
    <w:rsid w:val="00334BD4"/>
    <w:rsid w:val="00334C54"/>
    <w:rsid w:val="003351E0"/>
    <w:rsid w:val="003357B3"/>
    <w:rsid w:val="00335D1B"/>
    <w:rsid w:val="0034193F"/>
    <w:rsid w:val="00341DD8"/>
    <w:rsid w:val="00342151"/>
    <w:rsid w:val="00342807"/>
    <w:rsid w:val="00342819"/>
    <w:rsid w:val="003441B1"/>
    <w:rsid w:val="003442AF"/>
    <w:rsid w:val="0034563D"/>
    <w:rsid w:val="00345A75"/>
    <w:rsid w:val="0034664B"/>
    <w:rsid w:val="003469B6"/>
    <w:rsid w:val="003476AB"/>
    <w:rsid w:val="003511AB"/>
    <w:rsid w:val="003514AF"/>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1185"/>
    <w:rsid w:val="003717D6"/>
    <w:rsid w:val="00372562"/>
    <w:rsid w:val="00373258"/>
    <w:rsid w:val="0037438F"/>
    <w:rsid w:val="00375F1D"/>
    <w:rsid w:val="00376FBA"/>
    <w:rsid w:val="0038292B"/>
    <w:rsid w:val="003848CB"/>
    <w:rsid w:val="0038522D"/>
    <w:rsid w:val="0038563D"/>
    <w:rsid w:val="00390460"/>
    <w:rsid w:val="00390848"/>
    <w:rsid w:val="00390B4C"/>
    <w:rsid w:val="00391092"/>
    <w:rsid w:val="003927E0"/>
    <w:rsid w:val="00392A0C"/>
    <w:rsid w:val="00392B34"/>
    <w:rsid w:val="00392C16"/>
    <w:rsid w:val="003946F6"/>
    <w:rsid w:val="00395705"/>
    <w:rsid w:val="00395A47"/>
    <w:rsid w:val="00396224"/>
    <w:rsid w:val="0039737F"/>
    <w:rsid w:val="00397B38"/>
    <w:rsid w:val="003A0415"/>
    <w:rsid w:val="003A0B80"/>
    <w:rsid w:val="003A0F2B"/>
    <w:rsid w:val="003A1C55"/>
    <w:rsid w:val="003A26A5"/>
    <w:rsid w:val="003A2D76"/>
    <w:rsid w:val="003A3A15"/>
    <w:rsid w:val="003A3D35"/>
    <w:rsid w:val="003A4F7C"/>
    <w:rsid w:val="003A5E6C"/>
    <w:rsid w:val="003A6E1A"/>
    <w:rsid w:val="003A75F6"/>
    <w:rsid w:val="003A763B"/>
    <w:rsid w:val="003B17AD"/>
    <w:rsid w:val="003B25E6"/>
    <w:rsid w:val="003B2EC8"/>
    <w:rsid w:val="003B31FC"/>
    <w:rsid w:val="003B410F"/>
    <w:rsid w:val="003B4D68"/>
    <w:rsid w:val="003B5592"/>
    <w:rsid w:val="003B74A0"/>
    <w:rsid w:val="003B7E4D"/>
    <w:rsid w:val="003C17E6"/>
    <w:rsid w:val="003C1FC4"/>
    <w:rsid w:val="003C2577"/>
    <w:rsid w:val="003C2B52"/>
    <w:rsid w:val="003C3FB2"/>
    <w:rsid w:val="003C47E3"/>
    <w:rsid w:val="003C4FB3"/>
    <w:rsid w:val="003C6F4F"/>
    <w:rsid w:val="003C7314"/>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78A"/>
    <w:rsid w:val="003E6828"/>
    <w:rsid w:val="003E737B"/>
    <w:rsid w:val="003E79E3"/>
    <w:rsid w:val="003E7D9E"/>
    <w:rsid w:val="003E7F0F"/>
    <w:rsid w:val="003F0540"/>
    <w:rsid w:val="003F0D51"/>
    <w:rsid w:val="003F441E"/>
    <w:rsid w:val="003F46F3"/>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3F7A"/>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40627"/>
    <w:rsid w:val="004421AC"/>
    <w:rsid w:val="0044376F"/>
    <w:rsid w:val="00444465"/>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439"/>
    <w:rsid w:val="0046074B"/>
    <w:rsid w:val="00460B08"/>
    <w:rsid w:val="00460C0F"/>
    <w:rsid w:val="00461EFD"/>
    <w:rsid w:val="004629D8"/>
    <w:rsid w:val="00462BD9"/>
    <w:rsid w:val="00464A29"/>
    <w:rsid w:val="00464E47"/>
    <w:rsid w:val="0046767C"/>
    <w:rsid w:val="00467A7F"/>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48F6"/>
    <w:rsid w:val="00495CF1"/>
    <w:rsid w:val="00495F30"/>
    <w:rsid w:val="00495FA9"/>
    <w:rsid w:val="00496257"/>
    <w:rsid w:val="00497565"/>
    <w:rsid w:val="00497FC6"/>
    <w:rsid w:val="004A028D"/>
    <w:rsid w:val="004A0CA5"/>
    <w:rsid w:val="004A316A"/>
    <w:rsid w:val="004A3203"/>
    <w:rsid w:val="004A4A8B"/>
    <w:rsid w:val="004B0537"/>
    <w:rsid w:val="004B0C18"/>
    <w:rsid w:val="004B1562"/>
    <w:rsid w:val="004B2ED3"/>
    <w:rsid w:val="004B36B2"/>
    <w:rsid w:val="004B4F87"/>
    <w:rsid w:val="004B6835"/>
    <w:rsid w:val="004B6B53"/>
    <w:rsid w:val="004B7D7F"/>
    <w:rsid w:val="004C0BCE"/>
    <w:rsid w:val="004C2059"/>
    <w:rsid w:val="004C2CB7"/>
    <w:rsid w:val="004C3144"/>
    <w:rsid w:val="004C3BE7"/>
    <w:rsid w:val="004C3D82"/>
    <w:rsid w:val="004C3DC0"/>
    <w:rsid w:val="004C61C4"/>
    <w:rsid w:val="004C7917"/>
    <w:rsid w:val="004C7D87"/>
    <w:rsid w:val="004C7DEA"/>
    <w:rsid w:val="004D0773"/>
    <w:rsid w:val="004D0D77"/>
    <w:rsid w:val="004D118B"/>
    <w:rsid w:val="004D1777"/>
    <w:rsid w:val="004D2733"/>
    <w:rsid w:val="004D2B57"/>
    <w:rsid w:val="004D2F66"/>
    <w:rsid w:val="004D39C6"/>
    <w:rsid w:val="004D3E52"/>
    <w:rsid w:val="004D4C09"/>
    <w:rsid w:val="004D6352"/>
    <w:rsid w:val="004D6D5E"/>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338"/>
    <w:rsid w:val="004F68CC"/>
    <w:rsid w:val="004F6E5C"/>
    <w:rsid w:val="004F73B0"/>
    <w:rsid w:val="004F75E0"/>
    <w:rsid w:val="004F7D41"/>
    <w:rsid w:val="0050139D"/>
    <w:rsid w:val="005029AE"/>
    <w:rsid w:val="00502D0D"/>
    <w:rsid w:val="00503361"/>
    <w:rsid w:val="005034B9"/>
    <w:rsid w:val="00503548"/>
    <w:rsid w:val="005037D4"/>
    <w:rsid w:val="00504A9B"/>
    <w:rsid w:val="005050E3"/>
    <w:rsid w:val="00510F75"/>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5D6A"/>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43C"/>
    <w:rsid w:val="00544D8C"/>
    <w:rsid w:val="0054548B"/>
    <w:rsid w:val="0054568B"/>
    <w:rsid w:val="005456B0"/>
    <w:rsid w:val="00546025"/>
    <w:rsid w:val="00546092"/>
    <w:rsid w:val="00546221"/>
    <w:rsid w:val="005463C4"/>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E94"/>
    <w:rsid w:val="005763CF"/>
    <w:rsid w:val="0058257D"/>
    <w:rsid w:val="005844BF"/>
    <w:rsid w:val="00585913"/>
    <w:rsid w:val="0058626D"/>
    <w:rsid w:val="00587C27"/>
    <w:rsid w:val="00587F10"/>
    <w:rsid w:val="00587FFC"/>
    <w:rsid w:val="0059019B"/>
    <w:rsid w:val="005907DF"/>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08FF"/>
    <w:rsid w:val="005B191F"/>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4CB6"/>
    <w:rsid w:val="005C7AC0"/>
    <w:rsid w:val="005D0715"/>
    <w:rsid w:val="005D1579"/>
    <w:rsid w:val="005D4708"/>
    <w:rsid w:val="005D4D46"/>
    <w:rsid w:val="005D4FE4"/>
    <w:rsid w:val="005D56F1"/>
    <w:rsid w:val="005D60D2"/>
    <w:rsid w:val="005E22EB"/>
    <w:rsid w:val="005E3376"/>
    <w:rsid w:val="005E35F9"/>
    <w:rsid w:val="005E36A7"/>
    <w:rsid w:val="005E52CB"/>
    <w:rsid w:val="005E6242"/>
    <w:rsid w:val="005E71D7"/>
    <w:rsid w:val="005E76AF"/>
    <w:rsid w:val="005E7769"/>
    <w:rsid w:val="005E7821"/>
    <w:rsid w:val="005F13EB"/>
    <w:rsid w:val="005F168D"/>
    <w:rsid w:val="005F2BAC"/>
    <w:rsid w:val="005F2BEF"/>
    <w:rsid w:val="005F45B7"/>
    <w:rsid w:val="005F6474"/>
    <w:rsid w:val="005F6C02"/>
    <w:rsid w:val="005F7B2C"/>
    <w:rsid w:val="006025BF"/>
    <w:rsid w:val="006027DB"/>
    <w:rsid w:val="00603F92"/>
    <w:rsid w:val="00604BA2"/>
    <w:rsid w:val="00604CA8"/>
    <w:rsid w:val="00605B88"/>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0233"/>
    <w:rsid w:val="00620356"/>
    <w:rsid w:val="00621650"/>
    <w:rsid w:val="006217ED"/>
    <w:rsid w:val="00621D7F"/>
    <w:rsid w:val="00623017"/>
    <w:rsid w:val="00623878"/>
    <w:rsid w:val="006242F0"/>
    <w:rsid w:val="00624AFA"/>
    <w:rsid w:val="006251A1"/>
    <w:rsid w:val="006253DC"/>
    <w:rsid w:val="00626215"/>
    <w:rsid w:val="00627311"/>
    <w:rsid w:val="00630D5D"/>
    <w:rsid w:val="00631D94"/>
    <w:rsid w:val="006322BB"/>
    <w:rsid w:val="006325AE"/>
    <w:rsid w:val="00632D30"/>
    <w:rsid w:val="00632EE2"/>
    <w:rsid w:val="00634B4C"/>
    <w:rsid w:val="00635EEF"/>
    <w:rsid w:val="00636AF6"/>
    <w:rsid w:val="00636B14"/>
    <w:rsid w:val="00636D43"/>
    <w:rsid w:val="0063724D"/>
    <w:rsid w:val="00637542"/>
    <w:rsid w:val="00637E1A"/>
    <w:rsid w:val="00640363"/>
    <w:rsid w:val="00640AB4"/>
    <w:rsid w:val="00640C01"/>
    <w:rsid w:val="00641E14"/>
    <w:rsid w:val="00643082"/>
    <w:rsid w:val="00643CE6"/>
    <w:rsid w:val="00643F8F"/>
    <w:rsid w:val="006441B5"/>
    <w:rsid w:val="006444F3"/>
    <w:rsid w:val="00645D64"/>
    <w:rsid w:val="0064633A"/>
    <w:rsid w:val="00646F5F"/>
    <w:rsid w:val="0064763B"/>
    <w:rsid w:val="00650210"/>
    <w:rsid w:val="00654124"/>
    <w:rsid w:val="00654B0A"/>
    <w:rsid w:val="00655177"/>
    <w:rsid w:val="006552C9"/>
    <w:rsid w:val="0065574D"/>
    <w:rsid w:val="00655868"/>
    <w:rsid w:val="00656328"/>
    <w:rsid w:val="006563A6"/>
    <w:rsid w:val="006566AF"/>
    <w:rsid w:val="00656AC1"/>
    <w:rsid w:val="00657432"/>
    <w:rsid w:val="00661462"/>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3143"/>
    <w:rsid w:val="00673554"/>
    <w:rsid w:val="00673684"/>
    <w:rsid w:val="00673A42"/>
    <w:rsid w:val="00673FDE"/>
    <w:rsid w:val="006749F7"/>
    <w:rsid w:val="00674AE5"/>
    <w:rsid w:val="006755F7"/>
    <w:rsid w:val="006769E6"/>
    <w:rsid w:val="00677D58"/>
    <w:rsid w:val="00677E5D"/>
    <w:rsid w:val="0068056D"/>
    <w:rsid w:val="006809D5"/>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745B"/>
    <w:rsid w:val="006B0251"/>
    <w:rsid w:val="006B02F8"/>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1345"/>
    <w:rsid w:val="006C195E"/>
    <w:rsid w:val="006C45E7"/>
    <w:rsid w:val="006C4C20"/>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7440"/>
    <w:rsid w:val="006D7FA2"/>
    <w:rsid w:val="006E0248"/>
    <w:rsid w:val="006E1CBE"/>
    <w:rsid w:val="006E2B9A"/>
    <w:rsid w:val="006E4462"/>
    <w:rsid w:val="006E4991"/>
    <w:rsid w:val="006E4B37"/>
    <w:rsid w:val="006E5984"/>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67B1"/>
    <w:rsid w:val="006F69A4"/>
    <w:rsid w:val="006F74F9"/>
    <w:rsid w:val="006F7B4C"/>
    <w:rsid w:val="007001F1"/>
    <w:rsid w:val="00702869"/>
    <w:rsid w:val="00702AB3"/>
    <w:rsid w:val="00702C3D"/>
    <w:rsid w:val="00702D3D"/>
    <w:rsid w:val="00703465"/>
    <w:rsid w:val="0070364A"/>
    <w:rsid w:val="00704204"/>
    <w:rsid w:val="007071A7"/>
    <w:rsid w:val="007073CC"/>
    <w:rsid w:val="00710B4B"/>
    <w:rsid w:val="00713B64"/>
    <w:rsid w:val="00714289"/>
    <w:rsid w:val="00714C80"/>
    <w:rsid w:val="00714EFC"/>
    <w:rsid w:val="00716066"/>
    <w:rsid w:val="007161E6"/>
    <w:rsid w:val="007163B1"/>
    <w:rsid w:val="007163B8"/>
    <w:rsid w:val="007164F4"/>
    <w:rsid w:val="00716CD9"/>
    <w:rsid w:val="00716E70"/>
    <w:rsid w:val="007171AE"/>
    <w:rsid w:val="0071742D"/>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B4"/>
    <w:rsid w:val="00735E25"/>
    <w:rsid w:val="00737972"/>
    <w:rsid w:val="00737AFD"/>
    <w:rsid w:val="00740556"/>
    <w:rsid w:val="007412B5"/>
    <w:rsid w:val="007429BD"/>
    <w:rsid w:val="0074306D"/>
    <w:rsid w:val="00744DA2"/>
    <w:rsid w:val="0074509D"/>
    <w:rsid w:val="007466C1"/>
    <w:rsid w:val="007466D5"/>
    <w:rsid w:val="00746DCE"/>
    <w:rsid w:val="00747768"/>
    <w:rsid w:val="00747B33"/>
    <w:rsid w:val="00752BE8"/>
    <w:rsid w:val="00754487"/>
    <w:rsid w:val="00754903"/>
    <w:rsid w:val="00755349"/>
    <w:rsid w:val="00755977"/>
    <w:rsid w:val="00755E4C"/>
    <w:rsid w:val="00756068"/>
    <w:rsid w:val="0075657C"/>
    <w:rsid w:val="00756D3D"/>
    <w:rsid w:val="00760BF2"/>
    <w:rsid w:val="007619AA"/>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0B42"/>
    <w:rsid w:val="00781523"/>
    <w:rsid w:val="00782CB6"/>
    <w:rsid w:val="00783EC4"/>
    <w:rsid w:val="0078411D"/>
    <w:rsid w:val="00784F40"/>
    <w:rsid w:val="00785471"/>
    <w:rsid w:val="0078587B"/>
    <w:rsid w:val="007860DB"/>
    <w:rsid w:val="00786A94"/>
    <w:rsid w:val="00787B2E"/>
    <w:rsid w:val="007914E6"/>
    <w:rsid w:val="0079192D"/>
    <w:rsid w:val="00793153"/>
    <w:rsid w:val="00793C2E"/>
    <w:rsid w:val="00793C99"/>
    <w:rsid w:val="00793D38"/>
    <w:rsid w:val="00795646"/>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1CE5"/>
    <w:rsid w:val="007B2027"/>
    <w:rsid w:val="007B2194"/>
    <w:rsid w:val="007B26B9"/>
    <w:rsid w:val="007B2FFB"/>
    <w:rsid w:val="007B39FF"/>
    <w:rsid w:val="007B3CD3"/>
    <w:rsid w:val="007B4A57"/>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5D65"/>
    <w:rsid w:val="007C6108"/>
    <w:rsid w:val="007C74D8"/>
    <w:rsid w:val="007C75C6"/>
    <w:rsid w:val="007D060C"/>
    <w:rsid w:val="007D12D4"/>
    <w:rsid w:val="007D14E2"/>
    <w:rsid w:val="007D1AD3"/>
    <w:rsid w:val="007D25DC"/>
    <w:rsid w:val="007D2966"/>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2352"/>
    <w:rsid w:val="007F4A8A"/>
    <w:rsid w:val="007F4EC4"/>
    <w:rsid w:val="007F6701"/>
    <w:rsid w:val="007F7ADB"/>
    <w:rsid w:val="0080014B"/>
    <w:rsid w:val="00802DDA"/>
    <w:rsid w:val="008053A1"/>
    <w:rsid w:val="00806412"/>
    <w:rsid w:val="00806BFD"/>
    <w:rsid w:val="008075DB"/>
    <w:rsid w:val="00811A01"/>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3B3E"/>
    <w:rsid w:val="00834944"/>
    <w:rsid w:val="00834D3F"/>
    <w:rsid w:val="0083540A"/>
    <w:rsid w:val="0083555E"/>
    <w:rsid w:val="00837368"/>
    <w:rsid w:val="00837442"/>
    <w:rsid w:val="00837471"/>
    <w:rsid w:val="00837EBC"/>
    <w:rsid w:val="00840E47"/>
    <w:rsid w:val="00841214"/>
    <w:rsid w:val="00841759"/>
    <w:rsid w:val="00842C4F"/>
    <w:rsid w:val="00843DEF"/>
    <w:rsid w:val="008457A3"/>
    <w:rsid w:val="00846A81"/>
    <w:rsid w:val="008479F3"/>
    <w:rsid w:val="00847AC1"/>
    <w:rsid w:val="00850832"/>
    <w:rsid w:val="00850B2B"/>
    <w:rsid w:val="00851027"/>
    <w:rsid w:val="00851D55"/>
    <w:rsid w:val="00852353"/>
    <w:rsid w:val="00852C4E"/>
    <w:rsid w:val="00855728"/>
    <w:rsid w:val="00855A70"/>
    <w:rsid w:val="00855F1C"/>
    <w:rsid w:val="00855F60"/>
    <w:rsid w:val="00857655"/>
    <w:rsid w:val="00857A37"/>
    <w:rsid w:val="0086020E"/>
    <w:rsid w:val="008609BF"/>
    <w:rsid w:val="00860C8E"/>
    <w:rsid w:val="008618E9"/>
    <w:rsid w:val="00861DD1"/>
    <w:rsid w:val="00862836"/>
    <w:rsid w:val="00865D68"/>
    <w:rsid w:val="00865F58"/>
    <w:rsid w:val="0086687A"/>
    <w:rsid w:val="0086734C"/>
    <w:rsid w:val="0086783D"/>
    <w:rsid w:val="00867C30"/>
    <w:rsid w:val="00867F91"/>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83D"/>
    <w:rsid w:val="00877C3F"/>
    <w:rsid w:val="00880986"/>
    <w:rsid w:val="00880BF5"/>
    <w:rsid w:val="00884B6C"/>
    <w:rsid w:val="00884CAB"/>
    <w:rsid w:val="00885BF3"/>
    <w:rsid w:val="00886E91"/>
    <w:rsid w:val="00886EF5"/>
    <w:rsid w:val="00887326"/>
    <w:rsid w:val="00890B1E"/>
    <w:rsid w:val="00890BBB"/>
    <w:rsid w:val="0089115C"/>
    <w:rsid w:val="00891E49"/>
    <w:rsid w:val="008925A1"/>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B00EB"/>
    <w:rsid w:val="008B03D5"/>
    <w:rsid w:val="008B126E"/>
    <w:rsid w:val="008B1AB4"/>
    <w:rsid w:val="008B5118"/>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D49"/>
    <w:rsid w:val="008D2277"/>
    <w:rsid w:val="008D26B9"/>
    <w:rsid w:val="008D4E66"/>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E8F"/>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DE1"/>
    <w:rsid w:val="00912FE1"/>
    <w:rsid w:val="00915EE7"/>
    <w:rsid w:val="00916E1C"/>
    <w:rsid w:val="00917759"/>
    <w:rsid w:val="0092150F"/>
    <w:rsid w:val="00921E19"/>
    <w:rsid w:val="00921F79"/>
    <w:rsid w:val="00922012"/>
    <w:rsid w:val="00924C20"/>
    <w:rsid w:val="00925FD3"/>
    <w:rsid w:val="00926C19"/>
    <w:rsid w:val="009276A8"/>
    <w:rsid w:val="00930370"/>
    <w:rsid w:val="00930CBE"/>
    <w:rsid w:val="00931339"/>
    <w:rsid w:val="00933110"/>
    <w:rsid w:val="00933C66"/>
    <w:rsid w:val="00934548"/>
    <w:rsid w:val="00935054"/>
    <w:rsid w:val="00940046"/>
    <w:rsid w:val="00940817"/>
    <w:rsid w:val="009418EE"/>
    <w:rsid w:val="00942B22"/>
    <w:rsid w:val="00943F62"/>
    <w:rsid w:val="00945BCB"/>
    <w:rsid w:val="009461DA"/>
    <w:rsid w:val="00947A50"/>
    <w:rsid w:val="009504D5"/>
    <w:rsid w:val="0095054C"/>
    <w:rsid w:val="0095240A"/>
    <w:rsid w:val="00952415"/>
    <w:rsid w:val="00952CF4"/>
    <w:rsid w:val="0095404B"/>
    <w:rsid w:val="00954054"/>
    <w:rsid w:val="009557EA"/>
    <w:rsid w:val="009563A1"/>
    <w:rsid w:val="00956400"/>
    <w:rsid w:val="00960BEF"/>
    <w:rsid w:val="00960E5B"/>
    <w:rsid w:val="00960F3A"/>
    <w:rsid w:val="0096155E"/>
    <w:rsid w:val="00961BD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514A"/>
    <w:rsid w:val="00995E4E"/>
    <w:rsid w:val="00997890"/>
    <w:rsid w:val="009A075B"/>
    <w:rsid w:val="009A2EDC"/>
    <w:rsid w:val="009A36F1"/>
    <w:rsid w:val="009A38DA"/>
    <w:rsid w:val="009A4904"/>
    <w:rsid w:val="009A56BE"/>
    <w:rsid w:val="009A5789"/>
    <w:rsid w:val="009A57E3"/>
    <w:rsid w:val="009A5D3A"/>
    <w:rsid w:val="009A5EB6"/>
    <w:rsid w:val="009A6F8C"/>
    <w:rsid w:val="009A76E0"/>
    <w:rsid w:val="009B05B3"/>
    <w:rsid w:val="009B060A"/>
    <w:rsid w:val="009B16FA"/>
    <w:rsid w:val="009B2F2B"/>
    <w:rsid w:val="009B39DF"/>
    <w:rsid w:val="009B47D2"/>
    <w:rsid w:val="009B5DE0"/>
    <w:rsid w:val="009B6ED8"/>
    <w:rsid w:val="009C0153"/>
    <w:rsid w:val="009C0C58"/>
    <w:rsid w:val="009C1356"/>
    <w:rsid w:val="009C199E"/>
    <w:rsid w:val="009C247B"/>
    <w:rsid w:val="009C2EF3"/>
    <w:rsid w:val="009C35C6"/>
    <w:rsid w:val="009C4A48"/>
    <w:rsid w:val="009C558C"/>
    <w:rsid w:val="009C6190"/>
    <w:rsid w:val="009C61C9"/>
    <w:rsid w:val="009C65A3"/>
    <w:rsid w:val="009C6B69"/>
    <w:rsid w:val="009D033E"/>
    <w:rsid w:val="009D08B0"/>
    <w:rsid w:val="009D1192"/>
    <w:rsid w:val="009D1E5D"/>
    <w:rsid w:val="009D20CB"/>
    <w:rsid w:val="009D223C"/>
    <w:rsid w:val="009D2E16"/>
    <w:rsid w:val="009D4299"/>
    <w:rsid w:val="009D4CB1"/>
    <w:rsid w:val="009D563B"/>
    <w:rsid w:val="009D5FBD"/>
    <w:rsid w:val="009D68CE"/>
    <w:rsid w:val="009E0416"/>
    <w:rsid w:val="009E0E7C"/>
    <w:rsid w:val="009E2244"/>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BFE"/>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8A7"/>
    <w:rsid w:val="00A22D27"/>
    <w:rsid w:val="00A25565"/>
    <w:rsid w:val="00A25DC6"/>
    <w:rsid w:val="00A274AE"/>
    <w:rsid w:val="00A2758A"/>
    <w:rsid w:val="00A275AA"/>
    <w:rsid w:val="00A277E1"/>
    <w:rsid w:val="00A27A7F"/>
    <w:rsid w:val="00A30873"/>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6CD"/>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98"/>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590"/>
    <w:rsid w:val="00AC4AD1"/>
    <w:rsid w:val="00AC4CBA"/>
    <w:rsid w:val="00AC4F0A"/>
    <w:rsid w:val="00AC56E5"/>
    <w:rsid w:val="00AC5C3A"/>
    <w:rsid w:val="00AC6579"/>
    <w:rsid w:val="00AC74D7"/>
    <w:rsid w:val="00AC7726"/>
    <w:rsid w:val="00AD0994"/>
    <w:rsid w:val="00AD0AF2"/>
    <w:rsid w:val="00AD10DF"/>
    <w:rsid w:val="00AD1E74"/>
    <w:rsid w:val="00AD292D"/>
    <w:rsid w:val="00AD2B77"/>
    <w:rsid w:val="00AD2D88"/>
    <w:rsid w:val="00AD2FF6"/>
    <w:rsid w:val="00AD42AE"/>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6DF0"/>
    <w:rsid w:val="00AE7632"/>
    <w:rsid w:val="00AE7C2D"/>
    <w:rsid w:val="00AE7E51"/>
    <w:rsid w:val="00AE7ED5"/>
    <w:rsid w:val="00AF008D"/>
    <w:rsid w:val="00AF0287"/>
    <w:rsid w:val="00AF079D"/>
    <w:rsid w:val="00AF4D0C"/>
    <w:rsid w:val="00AF4E94"/>
    <w:rsid w:val="00AF52E1"/>
    <w:rsid w:val="00AF58A1"/>
    <w:rsid w:val="00AF5CEA"/>
    <w:rsid w:val="00AF5F4F"/>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248"/>
    <w:rsid w:val="00B25995"/>
    <w:rsid w:val="00B25EC3"/>
    <w:rsid w:val="00B264A7"/>
    <w:rsid w:val="00B27B10"/>
    <w:rsid w:val="00B3031E"/>
    <w:rsid w:val="00B30B5E"/>
    <w:rsid w:val="00B31935"/>
    <w:rsid w:val="00B3214D"/>
    <w:rsid w:val="00B3219C"/>
    <w:rsid w:val="00B32434"/>
    <w:rsid w:val="00B3257E"/>
    <w:rsid w:val="00B32E82"/>
    <w:rsid w:val="00B33E8D"/>
    <w:rsid w:val="00B3489D"/>
    <w:rsid w:val="00B34AFE"/>
    <w:rsid w:val="00B34F8B"/>
    <w:rsid w:val="00B35312"/>
    <w:rsid w:val="00B3587A"/>
    <w:rsid w:val="00B36037"/>
    <w:rsid w:val="00B37C86"/>
    <w:rsid w:val="00B40E67"/>
    <w:rsid w:val="00B41700"/>
    <w:rsid w:val="00B42C6D"/>
    <w:rsid w:val="00B42EE1"/>
    <w:rsid w:val="00B45BCB"/>
    <w:rsid w:val="00B463CC"/>
    <w:rsid w:val="00B46A80"/>
    <w:rsid w:val="00B4766A"/>
    <w:rsid w:val="00B47E0D"/>
    <w:rsid w:val="00B502C2"/>
    <w:rsid w:val="00B520A8"/>
    <w:rsid w:val="00B52729"/>
    <w:rsid w:val="00B52B3A"/>
    <w:rsid w:val="00B5447D"/>
    <w:rsid w:val="00B56586"/>
    <w:rsid w:val="00B57185"/>
    <w:rsid w:val="00B621A8"/>
    <w:rsid w:val="00B623B7"/>
    <w:rsid w:val="00B62A04"/>
    <w:rsid w:val="00B62C59"/>
    <w:rsid w:val="00B62EFD"/>
    <w:rsid w:val="00B63268"/>
    <w:rsid w:val="00B63AC4"/>
    <w:rsid w:val="00B63C1B"/>
    <w:rsid w:val="00B63E24"/>
    <w:rsid w:val="00B63E99"/>
    <w:rsid w:val="00B662FF"/>
    <w:rsid w:val="00B66680"/>
    <w:rsid w:val="00B667C5"/>
    <w:rsid w:val="00B66B1A"/>
    <w:rsid w:val="00B66DA0"/>
    <w:rsid w:val="00B67F01"/>
    <w:rsid w:val="00B70A57"/>
    <w:rsid w:val="00B70F08"/>
    <w:rsid w:val="00B70F9D"/>
    <w:rsid w:val="00B717DE"/>
    <w:rsid w:val="00B737D8"/>
    <w:rsid w:val="00B77281"/>
    <w:rsid w:val="00B775B7"/>
    <w:rsid w:val="00B77EC5"/>
    <w:rsid w:val="00B813FD"/>
    <w:rsid w:val="00B81477"/>
    <w:rsid w:val="00B81BA6"/>
    <w:rsid w:val="00B81CF8"/>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5EC3"/>
    <w:rsid w:val="00BB5FEE"/>
    <w:rsid w:val="00BB6D59"/>
    <w:rsid w:val="00BB71FD"/>
    <w:rsid w:val="00BB774A"/>
    <w:rsid w:val="00BB7B83"/>
    <w:rsid w:val="00BB7FD4"/>
    <w:rsid w:val="00BC03A3"/>
    <w:rsid w:val="00BC0EEC"/>
    <w:rsid w:val="00BC2A16"/>
    <w:rsid w:val="00BC3224"/>
    <w:rsid w:val="00BC3397"/>
    <w:rsid w:val="00BC3AAE"/>
    <w:rsid w:val="00BC5AED"/>
    <w:rsid w:val="00BC680D"/>
    <w:rsid w:val="00BC6D75"/>
    <w:rsid w:val="00BC7985"/>
    <w:rsid w:val="00BD0500"/>
    <w:rsid w:val="00BD2996"/>
    <w:rsid w:val="00BD2C08"/>
    <w:rsid w:val="00BD3369"/>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34"/>
    <w:rsid w:val="00C02969"/>
    <w:rsid w:val="00C03BC4"/>
    <w:rsid w:val="00C044A5"/>
    <w:rsid w:val="00C04F06"/>
    <w:rsid w:val="00C05A47"/>
    <w:rsid w:val="00C05EA4"/>
    <w:rsid w:val="00C06DE3"/>
    <w:rsid w:val="00C10FED"/>
    <w:rsid w:val="00C11307"/>
    <w:rsid w:val="00C119AE"/>
    <w:rsid w:val="00C11F64"/>
    <w:rsid w:val="00C127CC"/>
    <w:rsid w:val="00C147B1"/>
    <w:rsid w:val="00C14C76"/>
    <w:rsid w:val="00C155DF"/>
    <w:rsid w:val="00C15C46"/>
    <w:rsid w:val="00C167F9"/>
    <w:rsid w:val="00C168DA"/>
    <w:rsid w:val="00C16AC9"/>
    <w:rsid w:val="00C16E09"/>
    <w:rsid w:val="00C17705"/>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2D88"/>
    <w:rsid w:val="00C43A49"/>
    <w:rsid w:val="00C43C7E"/>
    <w:rsid w:val="00C45CF1"/>
    <w:rsid w:val="00C4688B"/>
    <w:rsid w:val="00C4772C"/>
    <w:rsid w:val="00C47F86"/>
    <w:rsid w:val="00C51341"/>
    <w:rsid w:val="00C51430"/>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2FB5"/>
    <w:rsid w:val="00C731A6"/>
    <w:rsid w:val="00C74442"/>
    <w:rsid w:val="00C763D6"/>
    <w:rsid w:val="00C76575"/>
    <w:rsid w:val="00C77A81"/>
    <w:rsid w:val="00C8047F"/>
    <w:rsid w:val="00C80EA7"/>
    <w:rsid w:val="00C8206F"/>
    <w:rsid w:val="00C82936"/>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15F"/>
    <w:rsid w:val="00CA344C"/>
    <w:rsid w:val="00CA34BF"/>
    <w:rsid w:val="00CA391F"/>
    <w:rsid w:val="00CA4CA4"/>
    <w:rsid w:val="00CA5BE0"/>
    <w:rsid w:val="00CB17B8"/>
    <w:rsid w:val="00CB17CB"/>
    <w:rsid w:val="00CB1DF5"/>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50DC"/>
    <w:rsid w:val="00CD69A6"/>
    <w:rsid w:val="00CD7463"/>
    <w:rsid w:val="00CD7CEB"/>
    <w:rsid w:val="00CE1093"/>
    <w:rsid w:val="00CE17CD"/>
    <w:rsid w:val="00CE1A1F"/>
    <w:rsid w:val="00CE1AFB"/>
    <w:rsid w:val="00CE1E15"/>
    <w:rsid w:val="00CE214C"/>
    <w:rsid w:val="00CE2D64"/>
    <w:rsid w:val="00CE3C54"/>
    <w:rsid w:val="00CE4C71"/>
    <w:rsid w:val="00CE58F2"/>
    <w:rsid w:val="00CE65E0"/>
    <w:rsid w:val="00CE710E"/>
    <w:rsid w:val="00CE7175"/>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2BCE"/>
    <w:rsid w:val="00D053DC"/>
    <w:rsid w:val="00D05767"/>
    <w:rsid w:val="00D064E7"/>
    <w:rsid w:val="00D0654E"/>
    <w:rsid w:val="00D1040C"/>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6008"/>
    <w:rsid w:val="00D379F5"/>
    <w:rsid w:val="00D37FDA"/>
    <w:rsid w:val="00D4334A"/>
    <w:rsid w:val="00D43E00"/>
    <w:rsid w:val="00D455AF"/>
    <w:rsid w:val="00D4662A"/>
    <w:rsid w:val="00D4664F"/>
    <w:rsid w:val="00D46BA0"/>
    <w:rsid w:val="00D46DA3"/>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6D5A"/>
    <w:rsid w:val="00D57F2B"/>
    <w:rsid w:val="00D601DD"/>
    <w:rsid w:val="00D6063D"/>
    <w:rsid w:val="00D60BBE"/>
    <w:rsid w:val="00D60C9C"/>
    <w:rsid w:val="00D618A7"/>
    <w:rsid w:val="00D62199"/>
    <w:rsid w:val="00D623D1"/>
    <w:rsid w:val="00D64516"/>
    <w:rsid w:val="00D64CB4"/>
    <w:rsid w:val="00D64EE8"/>
    <w:rsid w:val="00D650F6"/>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1A52"/>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3280"/>
    <w:rsid w:val="00DC355B"/>
    <w:rsid w:val="00DC5033"/>
    <w:rsid w:val="00DC51A3"/>
    <w:rsid w:val="00DC53A1"/>
    <w:rsid w:val="00DC5499"/>
    <w:rsid w:val="00DC6480"/>
    <w:rsid w:val="00DC76D1"/>
    <w:rsid w:val="00DC7828"/>
    <w:rsid w:val="00DC7860"/>
    <w:rsid w:val="00DD08EF"/>
    <w:rsid w:val="00DD0C44"/>
    <w:rsid w:val="00DD19DA"/>
    <w:rsid w:val="00DD1D0E"/>
    <w:rsid w:val="00DD294E"/>
    <w:rsid w:val="00DD457F"/>
    <w:rsid w:val="00DD48A2"/>
    <w:rsid w:val="00DD5B64"/>
    <w:rsid w:val="00DD5DA2"/>
    <w:rsid w:val="00DD6849"/>
    <w:rsid w:val="00DD6990"/>
    <w:rsid w:val="00DD7203"/>
    <w:rsid w:val="00DD777B"/>
    <w:rsid w:val="00DD7C8E"/>
    <w:rsid w:val="00DD7EA6"/>
    <w:rsid w:val="00DE001A"/>
    <w:rsid w:val="00DE0A2F"/>
    <w:rsid w:val="00DE1304"/>
    <w:rsid w:val="00DE16D9"/>
    <w:rsid w:val="00DE1AA0"/>
    <w:rsid w:val="00DE1DF1"/>
    <w:rsid w:val="00DE22F4"/>
    <w:rsid w:val="00DE6B05"/>
    <w:rsid w:val="00DE6C05"/>
    <w:rsid w:val="00DE7E3C"/>
    <w:rsid w:val="00DF053F"/>
    <w:rsid w:val="00DF0BCD"/>
    <w:rsid w:val="00DF0C17"/>
    <w:rsid w:val="00DF0C76"/>
    <w:rsid w:val="00DF0CEA"/>
    <w:rsid w:val="00DF0F78"/>
    <w:rsid w:val="00DF189C"/>
    <w:rsid w:val="00DF1C32"/>
    <w:rsid w:val="00DF2D3C"/>
    <w:rsid w:val="00DF2EE5"/>
    <w:rsid w:val="00DF373A"/>
    <w:rsid w:val="00DF3EB0"/>
    <w:rsid w:val="00DF4B23"/>
    <w:rsid w:val="00DF6AD5"/>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7BC"/>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AAB"/>
    <w:rsid w:val="00E24919"/>
    <w:rsid w:val="00E25061"/>
    <w:rsid w:val="00E258F3"/>
    <w:rsid w:val="00E25AE2"/>
    <w:rsid w:val="00E25FA7"/>
    <w:rsid w:val="00E273A8"/>
    <w:rsid w:val="00E27A16"/>
    <w:rsid w:val="00E27D0B"/>
    <w:rsid w:val="00E30B5C"/>
    <w:rsid w:val="00E312EB"/>
    <w:rsid w:val="00E33161"/>
    <w:rsid w:val="00E338F6"/>
    <w:rsid w:val="00E34C26"/>
    <w:rsid w:val="00E34CD9"/>
    <w:rsid w:val="00E3566C"/>
    <w:rsid w:val="00E35DF0"/>
    <w:rsid w:val="00E35E68"/>
    <w:rsid w:val="00E36C70"/>
    <w:rsid w:val="00E37461"/>
    <w:rsid w:val="00E3749A"/>
    <w:rsid w:val="00E375F5"/>
    <w:rsid w:val="00E3788F"/>
    <w:rsid w:val="00E37B49"/>
    <w:rsid w:val="00E402FD"/>
    <w:rsid w:val="00E404D2"/>
    <w:rsid w:val="00E41B32"/>
    <w:rsid w:val="00E420F5"/>
    <w:rsid w:val="00E4226D"/>
    <w:rsid w:val="00E438A4"/>
    <w:rsid w:val="00E4489E"/>
    <w:rsid w:val="00E44CE4"/>
    <w:rsid w:val="00E44F39"/>
    <w:rsid w:val="00E45008"/>
    <w:rsid w:val="00E4670F"/>
    <w:rsid w:val="00E46C3B"/>
    <w:rsid w:val="00E502DB"/>
    <w:rsid w:val="00E523AA"/>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858"/>
    <w:rsid w:val="00E77DFB"/>
    <w:rsid w:val="00E80668"/>
    <w:rsid w:val="00E811E6"/>
    <w:rsid w:val="00E82514"/>
    <w:rsid w:val="00E8269C"/>
    <w:rsid w:val="00E82E8A"/>
    <w:rsid w:val="00E837CF"/>
    <w:rsid w:val="00E83D44"/>
    <w:rsid w:val="00E84CC2"/>
    <w:rsid w:val="00E85A05"/>
    <w:rsid w:val="00E866A9"/>
    <w:rsid w:val="00E87823"/>
    <w:rsid w:val="00E87F10"/>
    <w:rsid w:val="00E90535"/>
    <w:rsid w:val="00E912C8"/>
    <w:rsid w:val="00E927E6"/>
    <w:rsid w:val="00E940D3"/>
    <w:rsid w:val="00E94E30"/>
    <w:rsid w:val="00E95DDC"/>
    <w:rsid w:val="00E95F7E"/>
    <w:rsid w:val="00E9721C"/>
    <w:rsid w:val="00E97231"/>
    <w:rsid w:val="00E97883"/>
    <w:rsid w:val="00EA1913"/>
    <w:rsid w:val="00EA1DFC"/>
    <w:rsid w:val="00EA263A"/>
    <w:rsid w:val="00EA2853"/>
    <w:rsid w:val="00EA35A0"/>
    <w:rsid w:val="00EA3F99"/>
    <w:rsid w:val="00EA541E"/>
    <w:rsid w:val="00EA559C"/>
    <w:rsid w:val="00EA6D63"/>
    <w:rsid w:val="00EA6F68"/>
    <w:rsid w:val="00EA7511"/>
    <w:rsid w:val="00EA7F37"/>
    <w:rsid w:val="00EB0996"/>
    <w:rsid w:val="00EB13A5"/>
    <w:rsid w:val="00EB209E"/>
    <w:rsid w:val="00EB236F"/>
    <w:rsid w:val="00EB433B"/>
    <w:rsid w:val="00EB4365"/>
    <w:rsid w:val="00EB4593"/>
    <w:rsid w:val="00EB48EC"/>
    <w:rsid w:val="00EB504A"/>
    <w:rsid w:val="00EB52EA"/>
    <w:rsid w:val="00EB595C"/>
    <w:rsid w:val="00EB60BD"/>
    <w:rsid w:val="00EB613A"/>
    <w:rsid w:val="00EB652A"/>
    <w:rsid w:val="00EB7EDF"/>
    <w:rsid w:val="00EC1024"/>
    <w:rsid w:val="00EC11C5"/>
    <w:rsid w:val="00EC19F6"/>
    <w:rsid w:val="00EC21C6"/>
    <w:rsid w:val="00EC377B"/>
    <w:rsid w:val="00EC57D5"/>
    <w:rsid w:val="00EC5AD9"/>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947"/>
    <w:rsid w:val="00EE5AE8"/>
    <w:rsid w:val="00EE607C"/>
    <w:rsid w:val="00EE640C"/>
    <w:rsid w:val="00EE68D4"/>
    <w:rsid w:val="00EE6D1C"/>
    <w:rsid w:val="00EE71F1"/>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6414"/>
    <w:rsid w:val="00F0699F"/>
    <w:rsid w:val="00F07426"/>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1FDD"/>
    <w:rsid w:val="00F42653"/>
    <w:rsid w:val="00F4278D"/>
    <w:rsid w:val="00F4386E"/>
    <w:rsid w:val="00F454EB"/>
    <w:rsid w:val="00F46493"/>
    <w:rsid w:val="00F46F75"/>
    <w:rsid w:val="00F471B6"/>
    <w:rsid w:val="00F47529"/>
    <w:rsid w:val="00F47983"/>
    <w:rsid w:val="00F5080F"/>
    <w:rsid w:val="00F5098A"/>
    <w:rsid w:val="00F50F86"/>
    <w:rsid w:val="00F50F91"/>
    <w:rsid w:val="00F513FE"/>
    <w:rsid w:val="00F5258B"/>
    <w:rsid w:val="00F52B84"/>
    <w:rsid w:val="00F5644A"/>
    <w:rsid w:val="00F56A13"/>
    <w:rsid w:val="00F6005E"/>
    <w:rsid w:val="00F60DEA"/>
    <w:rsid w:val="00F6115D"/>
    <w:rsid w:val="00F63DEE"/>
    <w:rsid w:val="00F64802"/>
    <w:rsid w:val="00F65945"/>
    <w:rsid w:val="00F664C6"/>
    <w:rsid w:val="00F6656B"/>
    <w:rsid w:val="00F66DBE"/>
    <w:rsid w:val="00F6786A"/>
    <w:rsid w:val="00F709F6"/>
    <w:rsid w:val="00F70C61"/>
    <w:rsid w:val="00F710C6"/>
    <w:rsid w:val="00F71C8D"/>
    <w:rsid w:val="00F722DF"/>
    <w:rsid w:val="00F72973"/>
    <w:rsid w:val="00F73AFC"/>
    <w:rsid w:val="00F80991"/>
    <w:rsid w:val="00F81EB9"/>
    <w:rsid w:val="00F82387"/>
    <w:rsid w:val="00F82479"/>
    <w:rsid w:val="00F82C16"/>
    <w:rsid w:val="00F832BF"/>
    <w:rsid w:val="00F8397C"/>
    <w:rsid w:val="00F83C26"/>
    <w:rsid w:val="00F87B68"/>
    <w:rsid w:val="00F90E4E"/>
    <w:rsid w:val="00F91D7F"/>
    <w:rsid w:val="00F91DC6"/>
    <w:rsid w:val="00F920F6"/>
    <w:rsid w:val="00F95895"/>
    <w:rsid w:val="00F959C4"/>
    <w:rsid w:val="00F95BDE"/>
    <w:rsid w:val="00F96261"/>
    <w:rsid w:val="00F97EC8"/>
    <w:rsid w:val="00FA01D7"/>
    <w:rsid w:val="00FA021C"/>
    <w:rsid w:val="00FA031B"/>
    <w:rsid w:val="00FA094A"/>
    <w:rsid w:val="00FA1BA2"/>
    <w:rsid w:val="00FA20CC"/>
    <w:rsid w:val="00FA2833"/>
    <w:rsid w:val="00FA3039"/>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D3F"/>
    <w:rsid w:val="00FB7B0C"/>
    <w:rsid w:val="00FB7F5D"/>
    <w:rsid w:val="00FC0C98"/>
    <w:rsid w:val="00FC1FC2"/>
    <w:rsid w:val="00FC2315"/>
    <w:rsid w:val="00FC23DD"/>
    <w:rsid w:val="00FC3AF9"/>
    <w:rsid w:val="00FC4B75"/>
    <w:rsid w:val="00FC4C8C"/>
    <w:rsid w:val="00FC5041"/>
    <w:rsid w:val="00FC5CF4"/>
    <w:rsid w:val="00FC6388"/>
    <w:rsid w:val="00FC7A11"/>
    <w:rsid w:val="00FC7D0E"/>
    <w:rsid w:val="00FD0260"/>
    <w:rsid w:val="00FD18FC"/>
    <w:rsid w:val="00FD294D"/>
    <w:rsid w:val="00FD2F2B"/>
    <w:rsid w:val="00FD3747"/>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315"/>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CF"/>
  </w:style>
  <w:style w:type="paragraph" w:styleId="Heading1">
    <w:name w:val="heading 1"/>
    <w:basedOn w:val="Normal"/>
    <w:next w:val="Normal"/>
    <w:link w:val="Heading1Char"/>
    <w:uiPriority w:val="9"/>
    <w:qFormat/>
    <w:rsid w:val="008F3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3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0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30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30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30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30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30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30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0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30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30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30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30F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ind w:left="720"/>
      <w:contextualSpacing/>
    </w:p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outlineLvl w:val="9"/>
    </w:p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uiPriority w:val="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 w:type="paragraph" w:customStyle="1" w:styleId="sccoversheetbillno">
    <w:name w:val="sccoversheetbilln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sponsor6">
    <w:name w:val="sccoversheetsponsor6"/>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info">
    <w:name w:val="sccoversheetinf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readfirst">
    <w:name w:val="sccoversheetreadfirst"/>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emptyline">
    <w:name w:val="sccoversheetempt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header">
    <w:name w:val="sccoversheetcommitteereportheader"/>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mmitteereporttitle">
    <w:name w:val="sccommitteereporttitl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emplyline">
    <w:name w:val="sccoversheetcommitteereportempl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chairperson">
    <w:name w:val="sccoversheetcommitteereportchairperson"/>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95192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header" Target="header1.xml"/><Relationship Id="rId18" Type="http://schemas.openxmlformats.org/officeDocument/2006/relationships/hyperlink" Target="https://www.scstatehouse.gov" TargetMode="External"/><Relationship Id="rId3" Type="http://schemas.openxmlformats.org/officeDocument/2006/relationships/styles" Target="styles.xml"/><Relationship Id="rId21" Type="http://schemas.openxmlformats.org/officeDocument/2006/relationships/hyperlink" Target="https://www.scstatehouse.gov/publications.php" TargetMode="External"/><Relationship Id="rId7" Type="http://schemas.openxmlformats.org/officeDocument/2006/relationships/endnotes" Target="endnotes.xml"/><Relationship Id="rId12" Type="http://schemas.openxmlformats.org/officeDocument/2006/relationships/hyperlink" Target="https://www.scstatehouse.gov/billsearch.php?billnumbers=5349&amp;session=125&amp;summary=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statehous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5348&amp;session=125&amp;summary=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s://www.scstatehouse.gov/billsearch.php?billnumbers=5347&amp;session=125&amp;summary=B" TargetMode="External"/><Relationship Id="rId19" Type="http://schemas.openxmlformats.org/officeDocument/2006/relationships/hyperlink" Target="https://www.scstatehouse.gov/hupdate.php" TargetMode="External"/><Relationship Id="rId4" Type="http://schemas.openxmlformats.org/officeDocument/2006/relationships/settings" Target="settings.xml"/><Relationship Id="rId9" Type="http://schemas.openxmlformats.org/officeDocument/2006/relationships/hyperlink" Target="http://scstatehouse.gov/billsearch.php?billnumbers=4349&amp;session=125&amp;summary=B"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14269</Words>
  <Characters>81339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85</cp:revision>
  <cp:lastPrinted>2024-04-05T14:24:00Z</cp:lastPrinted>
  <dcterms:created xsi:type="dcterms:W3CDTF">2024-03-26T16:39:00Z</dcterms:created>
  <dcterms:modified xsi:type="dcterms:W3CDTF">2024-04-05T14:25:00Z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