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304F49" w14:textId="185A16A6" w:rsidR="002A3EB2" w:rsidRPr="00865D68" w:rsidRDefault="002A3EB2" w:rsidP="00087671">
      <w:pPr>
        <w:tabs>
          <w:tab w:val="center" w:pos="4500"/>
          <w:tab w:val="right" w:pos="9144"/>
        </w:tabs>
        <w:spacing w:after="240" w:line="280" w:lineRule="exact"/>
        <w:jc w:val="center"/>
        <w:rPr>
          <w:rFonts w:ascii="Book Antiqua" w:hAnsi="Book Antiqua" w:cstheme="minorHAnsi"/>
          <w:b/>
          <w:color w:val="000000" w:themeColor="text1"/>
          <w:sz w:val="24"/>
          <w:szCs w:val="24"/>
        </w:rPr>
      </w:pPr>
      <w:r w:rsidRPr="00865D68">
        <w:rPr>
          <w:rFonts w:ascii="Book Antiqua" w:hAnsi="Book Antiqua" w:cstheme="minorHAnsi"/>
          <w:b/>
          <w:color w:val="000000" w:themeColor="text1"/>
          <w:sz w:val="24"/>
          <w:szCs w:val="24"/>
        </w:rPr>
        <w:t xml:space="preserve">Vol. </w:t>
      </w:r>
      <w:r w:rsidR="00A169DD" w:rsidRPr="00865D68">
        <w:rPr>
          <w:rFonts w:ascii="Book Antiqua" w:hAnsi="Book Antiqua" w:cstheme="minorHAnsi"/>
          <w:b/>
          <w:color w:val="000000" w:themeColor="text1"/>
          <w:sz w:val="24"/>
          <w:szCs w:val="24"/>
        </w:rPr>
        <w:t>4</w:t>
      </w:r>
      <w:r w:rsidR="00A92D13" w:rsidRPr="00865D68">
        <w:rPr>
          <w:rFonts w:ascii="Book Antiqua" w:hAnsi="Book Antiqua" w:cstheme="minorHAnsi"/>
          <w:b/>
          <w:color w:val="000000" w:themeColor="text1"/>
          <w:sz w:val="24"/>
          <w:szCs w:val="24"/>
        </w:rPr>
        <w:t>1</w:t>
      </w:r>
      <w:r w:rsidR="00082FCE" w:rsidRPr="00865D68">
        <w:rPr>
          <w:rFonts w:ascii="Book Antiqua" w:hAnsi="Book Antiqua" w:cstheme="minorHAnsi"/>
          <w:b/>
          <w:color w:val="000000" w:themeColor="text1"/>
          <w:sz w:val="24"/>
          <w:szCs w:val="24"/>
        </w:rPr>
        <w:tab/>
      </w:r>
      <w:r w:rsidR="00384950">
        <w:rPr>
          <w:rFonts w:ascii="Book Antiqua" w:hAnsi="Book Antiqua" w:cstheme="minorHAnsi"/>
          <w:b/>
          <w:color w:val="000000" w:themeColor="text1"/>
          <w:sz w:val="24"/>
          <w:szCs w:val="24"/>
        </w:rPr>
        <w:t xml:space="preserve">May </w:t>
      </w:r>
      <w:r w:rsidR="00F91337">
        <w:rPr>
          <w:rFonts w:ascii="Book Antiqua" w:hAnsi="Book Antiqua" w:cstheme="minorHAnsi"/>
          <w:b/>
          <w:color w:val="000000" w:themeColor="text1"/>
          <w:sz w:val="24"/>
          <w:szCs w:val="24"/>
        </w:rPr>
        <w:t>16</w:t>
      </w:r>
      <w:r w:rsidR="00787B2E" w:rsidRPr="00865D68">
        <w:rPr>
          <w:rFonts w:ascii="Book Antiqua" w:hAnsi="Book Antiqua" w:cstheme="minorHAnsi"/>
          <w:b/>
          <w:color w:val="000000" w:themeColor="text1"/>
          <w:sz w:val="24"/>
          <w:szCs w:val="24"/>
        </w:rPr>
        <w:t>,</w:t>
      </w:r>
      <w:r w:rsidR="00A92D13" w:rsidRPr="00865D68">
        <w:rPr>
          <w:rFonts w:ascii="Book Antiqua" w:hAnsi="Book Antiqua" w:cstheme="minorHAnsi"/>
          <w:b/>
          <w:color w:val="000000" w:themeColor="text1"/>
          <w:sz w:val="24"/>
          <w:szCs w:val="24"/>
        </w:rPr>
        <w:t xml:space="preserve"> 2024</w:t>
      </w:r>
      <w:r w:rsidR="00787B2E" w:rsidRPr="00865D68">
        <w:rPr>
          <w:rFonts w:ascii="Book Antiqua" w:hAnsi="Book Antiqua" w:cstheme="minorHAnsi"/>
          <w:b/>
          <w:color w:val="000000" w:themeColor="text1"/>
          <w:sz w:val="24"/>
          <w:szCs w:val="24"/>
        </w:rPr>
        <w:t xml:space="preserve"> </w:t>
      </w:r>
      <w:r w:rsidR="00082FCE" w:rsidRPr="00865D68">
        <w:rPr>
          <w:rFonts w:ascii="Book Antiqua" w:hAnsi="Book Antiqua" w:cstheme="minorHAnsi"/>
          <w:b/>
          <w:color w:val="000000" w:themeColor="text1"/>
          <w:sz w:val="24"/>
          <w:szCs w:val="24"/>
        </w:rPr>
        <w:tab/>
      </w:r>
      <w:r w:rsidRPr="00865D68">
        <w:rPr>
          <w:rFonts w:ascii="Book Antiqua" w:hAnsi="Book Antiqua" w:cstheme="minorHAnsi"/>
          <w:b/>
          <w:color w:val="000000" w:themeColor="text1"/>
          <w:sz w:val="24"/>
          <w:szCs w:val="24"/>
        </w:rPr>
        <w:t xml:space="preserve">No. </w:t>
      </w:r>
      <w:r w:rsidR="00C42D88">
        <w:rPr>
          <w:rFonts w:ascii="Book Antiqua" w:hAnsi="Book Antiqua" w:cstheme="minorHAnsi"/>
          <w:b/>
          <w:color w:val="000000" w:themeColor="text1"/>
          <w:sz w:val="24"/>
          <w:szCs w:val="24"/>
        </w:rPr>
        <w:t>1</w:t>
      </w:r>
      <w:r w:rsidR="00DA16F4">
        <w:rPr>
          <w:rFonts w:ascii="Book Antiqua" w:hAnsi="Book Antiqua" w:cstheme="minorHAnsi"/>
          <w:b/>
          <w:color w:val="000000" w:themeColor="text1"/>
          <w:sz w:val="24"/>
          <w:szCs w:val="24"/>
        </w:rPr>
        <w:t>7</w:t>
      </w:r>
    </w:p>
    <w:p w14:paraId="3FE7ED17" w14:textId="7BEED7EB" w:rsidR="00FE7721" w:rsidRPr="00865D68" w:rsidRDefault="00DF0F78" w:rsidP="002177C6">
      <w:pPr>
        <w:tabs>
          <w:tab w:val="center" w:pos="4590"/>
        </w:tabs>
        <w:jc w:val="center"/>
        <w:rPr>
          <w:rFonts w:ascii="Book Antiqua" w:hAnsi="Book Antiqua"/>
          <w:b/>
          <w:bCs/>
          <w:color w:val="000000" w:themeColor="text1"/>
          <w:sz w:val="24"/>
          <w:szCs w:val="24"/>
        </w:rPr>
      </w:pPr>
      <w:bookmarkStart w:id="0" w:name="_Toc96419422"/>
      <w:bookmarkStart w:id="1" w:name="_Toc96419568"/>
      <w:r w:rsidRPr="00865D68">
        <w:rPr>
          <w:rFonts w:ascii="Book Antiqua" w:hAnsi="Book Antiqua"/>
          <w:b/>
          <w:bCs/>
          <w:color w:val="000000" w:themeColor="text1"/>
          <w:sz w:val="24"/>
          <w:szCs w:val="24"/>
        </w:rPr>
        <w:t>(</w:t>
      </w:r>
      <w:r w:rsidR="001D20BC">
        <w:rPr>
          <w:rFonts w:ascii="Book Antiqua" w:hAnsi="Book Antiqua"/>
          <w:b/>
          <w:bCs/>
          <w:color w:val="000000" w:themeColor="text1"/>
          <w:sz w:val="24"/>
          <w:szCs w:val="24"/>
        </w:rPr>
        <w:t xml:space="preserve">for the week of </w:t>
      </w:r>
      <w:r w:rsidR="00384950">
        <w:rPr>
          <w:rFonts w:ascii="Book Antiqua" w:hAnsi="Book Antiqua" w:cstheme="minorHAnsi"/>
          <w:b/>
          <w:color w:val="000000" w:themeColor="text1"/>
          <w:sz w:val="24"/>
          <w:szCs w:val="24"/>
        </w:rPr>
        <w:t xml:space="preserve">May </w:t>
      </w:r>
      <w:r w:rsidR="00DA16F4">
        <w:rPr>
          <w:rFonts w:ascii="Book Antiqua" w:hAnsi="Book Antiqua" w:cstheme="minorHAnsi"/>
          <w:b/>
          <w:color w:val="000000" w:themeColor="text1"/>
          <w:sz w:val="24"/>
          <w:szCs w:val="24"/>
        </w:rPr>
        <w:t>7 - 9</w:t>
      </w:r>
      <w:r w:rsidR="00281D28">
        <w:rPr>
          <w:rFonts w:ascii="Book Antiqua" w:hAnsi="Book Antiqua" w:cstheme="minorHAnsi"/>
          <w:b/>
          <w:color w:val="000000" w:themeColor="text1"/>
          <w:sz w:val="24"/>
          <w:szCs w:val="24"/>
        </w:rPr>
        <w:t>, 2024)</w:t>
      </w:r>
    </w:p>
    <w:p w14:paraId="48245636" w14:textId="77777777" w:rsidR="00FF5451" w:rsidRPr="00865D68" w:rsidRDefault="00FF5451" w:rsidP="00F313C1">
      <w:pPr>
        <w:jc w:val="center"/>
        <w:rPr>
          <w:rFonts w:ascii="Book Antiqua" w:hAnsi="Book Antiqua" w:cstheme="minorHAnsi"/>
          <w:b/>
          <w:color w:val="000000" w:themeColor="text1"/>
          <w:sz w:val="24"/>
          <w:szCs w:val="24"/>
        </w:rPr>
      </w:pPr>
    </w:p>
    <w:p w14:paraId="0A804859" w14:textId="77777777" w:rsidR="00A40120" w:rsidRPr="00865D68" w:rsidRDefault="00A40120" w:rsidP="00F313C1">
      <w:pPr>
        <w:jc w:val="center"/>
        <w:rPr>
          <w:rFonts w:ascii="Book Antiqua" w:hAnsi="Book Antiqua" w:cstheme="minorHAnsi"/>
          <w:b/>
          <w:color w:val="000000" w:themeColor="text1"/>
          <w:sz w:val="24"/>
          <w:szCs w:val="24"/>
        </w:rPr>
      </w:pPr>
    </w:p>
    <w:p w14:paraId="7B7613C6" w14:textId="77777777" w:rsidR="00A40120" w:rsidRPr="00865D68" w:rsidRDefault="00A40120" w:rsidP="00F313C1">
      <w:pPr>
        <w:jc w:val="center"/>
        <w:rPr>
          <w:rFonts w:ascii="Book Antiqua" w:hAnsi="Book Antiqua" w:cstheme="minorHAnsi"/>
          <w:b/>
          <w:color w:val="000000" w:themeColor="text1"/>
          <w:sz w:val="24"/>
          <w:szCs w:val="24"/>
        </w:rPr>
      </w:pPr>
    </w:p>
    <w:p w14:paraId="5F18A746" w14:textId="77777777" w:rsidR="00F313C1" w:rsidRPr="00865D68" w:rsidRDefault="00F313C1" w:rsidP="00F313C1">
      <w:pPr>
        <w:jc w:val="center"/>
        <w:rPr>
          <w:rFonts w:ascii="Book Antiqua" w:hAnsi="Book Antiqua" w:cstheme="minorHAnsi"/>
          <w:b/>
          <w:color w:val="000000" w:themeColor="text1"/>
          <w:sz w:val="24"/>
          <w:szCs w:val="24"/>
        </w:rPr>
      </w:pPr>
    </w:p>
    <w:p w14:paraId="647D308F" w14:textId="76F19C6B" w:rsidR="00F313C1" w:rsidRPr="001D20BC" w:rsidRDefault="00DF0BCD" w:rsidP="00F313C1">
      <w:pPr>
        <w:jc w:val="center"/>
        <w:rPr>
          <w:rFonts w:ascii="Book Antiqua" w:hAnsi="Book Antiqua" w:cstheme="minorHAnsi"/>
          <w:b/>
          <w:i/>
          <w:iCs/>
          <w:color w:val="000000" w:themeColor="text1"/>
          <w:sz w:val="36"/>
          <w:szCs w:val="36"/>
        </w:rPr>
      </w:pPr>
      <w:r w:rsidRPr="001D20BC">
        <w:rPr>
          <w:rFonts w:ascii="Book Antiqua" w:hAnsi="Book Antiqua" w:cstheme="minorHAnsi"/>
          <w:b/>
          <w:i/>
          <w:iCs/>
          <w:color w:val="000000" w:themeColor="text1"/>
          <w:sz w:val="36"/>
          <w:szCs w:val="36"/>
        </w:rPr>
        <w:t>LEGISLATIVE UPDATE</w:t>
      </w:r>
    </w:p>
    <w:p w14:paraId="69AC16B7" w14:textId="77777777" w:rsidR="00BE0152" w:rsidRPr="00472CFB" w:rsidRDefault="00BE0152" w:rsidP="00472CFB">
      <w:pPr>
        <w:jc w:val="center"/>
        <w:rPr>
          <w:rFonts w:ascii="Book Antiqua" w:hAnsi="Book Antiqua" w:cstheme="minorHAnsi"/>
          <w:bCs/>
          <w:color w:val="000000" w:themeColor="text1"/>
          <w:sz w:val="24"/>
          <w:szCs w:val="24"/>
        </w:rPr>
      </w:pPr>
    </w:p>
    <w:p w14:paraId="642030F0" w14:textId="77777777" w:rsidR="00BE0152" w:rsidRPr="00472CFB" w:rsidRDefault="00BE0152" w:rsidP="00472CFB">
      <w:pPr>
        <w:jc w:val="center"/>
        <w:rPr>
          <w:rFonts w:ascii="Book Antiqua" w:hAnsi="Book Antiqua" w:cstheme="minorHAnsi"/>
          <w:bCs/>
          <w:color w:val="000000" w:themeColor="text1"/>
          <w:sz w:val="24"/>
          <w:szCs w:val="24"/>
        </w:rPr>
      </w:pPr>
    </w:p>
    <w:p w14:paraId="65555DB5" w14:textId="77777777" w:rsidR="00F17CD2" w:rsidRPr="00472CFB" w:rsidRDefault="00F17CD2" w:rsidP="00472CFB">
      <w:pPr>
        <w:jc w:val="center"/>
        <w:rPr>
          <w:rFonts w:ascii="Book Antiqua" w:hAnsi="Book Antiqua" w:cstheme="minorHAnsi"/>
          <w:bCs/>
          <w:color w:val="000000" w:themeColor="text1"/>
          <w:sz w:val="24"/>
          <w:szCs w:val="24"/>
        </w:rPr>
      </w:pPr>
    </w:p>
    <w:p w14:paraId="1D322685" w14:textId="77777777" w:rsidR="00F127EC" w:rsidRPr="00472CFB" w:rsidRDefault="00F127EC" w:rsidP="00472CFB">
      <w:pPr>
        <w:spacing w:after="120" w:line="260" w:lineRule="exact"/>
        <w:jc w:val="center"/>
        <w:rPr>
          <w:rFonts w:ascii="Book Antiqua" w:eastAsia="Calibri" w:hAnsi="Book Antiqua" w:cs="Calibri"/>
          <w:bCs/>
          <w:color w:val="000000" w:themeColor="text1"/>
          <w:sz w:val="24"/>
          <w:szCs w:val="24"/>
        </w:rPr>
      </w:pPr>
    </w:p>
    <w:p w14:paraId="1E72C137" w14:textId="77777777" w:rsidR="00F127EC" w:rsidRPr="00472CFB" w:rsidRDefault="00F127EC" w:rsidP="00472CFB">
      <w:pPr>
        <w:spacing w:after="120" w:line="260" w:lineRule="exact"/>
        <w:jc w:val="center"/>
        <w:rPr>
          <w:rFonts w:ascii="Book Antiqua" w:eastAsia="Calibri" w:hAnsi="Book Antiqua" w:cs="Calibri"/>
          <w:bCs/>
          <w:color w:val="000000" w:themeColor="text1"/>
          <w:sz w:val="24"/>
          <w:szCs w:val="24"/>
        </w:rPr>
      </w:pPr>
    </w:p>
    <w:p w14:paraId="258FC780" w14:textId="3D7A22F3" w:rsidR="00887326" w:rsidRDefault="00887326" w:rsidP="00472CFB">
      <w:pPr>
        <w:spacing w:after="120" w:line="260" w:lineRule="exact"/>
        <w:jc w:val="center"/>
        <w:rPr>
          <w:rFonts w:ascii="Book Antiqua" w:eastAsia="Calibri" w:hAnsi="Book Antiqua" w:cs="Calibri"/>
          <w:color w:val="000000" w:themeColor="text1"/>
          <w:sz w:val="24"/>
          <w:szCs w:val="24"/>
        </w:rPr>
      </w:pPr>
      <w:r w:rsidRPr="00865D68">
        <w:rPr>
          <w:rFonts w:ascii="Book Antiqua" w:eastAsia="Calibri" w:hAnsi="Book Antiqua" w:cs="Calibri"/>
          <w:color w:val="000000" w:themeColor="text1"/>
          <w:sz w:val="24"/>
          <w:szCs w:val="24"/>
        </w:rPr>
        <w:t>House Research (803.734.3230)</w:t>
      </w:r>
    </w:p>
    <w:p w14:paraId="187EFB85" w14:textId="2BFEE4F0" w:rsidR="00495FA9" w:rsidRPr="00740556" w:rsidRDefault="000E6D12" w:rsidP="00472CFB">
      <w:pPr>
        <w:spacing w:after="240" w:line="240" w:lineRule="auto"/>
        <w:jc w:val="center"/>
        <w:rPr>
          <w:rFonts w:ascii="Book Antiqua" w:eastAsia="Calibri" w:hAnsi="Book Antiqua" w:cs="Calibri"/>
          <w:sz w:val="24"/>
          <w:szCs w:val="24"/>
        </w:rPr>
      </w:pPr>
      <w:hyperlink r:id="rId8" w:history="1">
        <w:r w:rsidR="00495FA9" w:rsidRPr="00740556">
          <w:rPr>
            <w:rStyle w:val="Hyperlink"/>
            <w:rFonts w:ascii="Book Antiqua" w:eastAsia="Calibri" w:hAnsi="Book Antiqua" w:cs="Calibri"/>
            <w:color w:val="auto"/>
            <w:sz w:val="24"/>
            <w:szCs w:val="24"/>
            <w:u w:val="none"/>
          </w:rPr>
          <w:t>HouseResearch@schouse.gov</w:t>
        </w:r>
      </w:hyperlink>
    </w:p>
    <w:p w14:paraId="17F70EA1" w14:textId="41D18812" w:rsidR="00495FA9" w:rsidRPr="00865D68" w:rsidRDefault="00495FA9" w:rsidP="00472CFB">
      <w:pPr>
        <w:spacing w:after="60" w:line="240" w:lineRule="auto"/>
        <w:jc w:val="center"/>
        <w:rPr>
          <w:rFonts w:ascii="Book Antiqua" w:eastAsia="Calibri" w:hAnsi="Book Antiqua" w:cs="Calibri"/>
          <w:color w:val="000000" w:themeColor="text1"/>
          <w:sz w:val="24"/>
          <w:szCs w:val="24"/>
        </w:rPr>
      </w:pPr>
      <w:r>
        <w:rPr>
          <w:rFonts w:ascii="Book Antiqua" w:eastAsia="Calibri" w:hAnsi="Book Antiqua" w:cs="Calibri"/>
          <w:color w:val="000000" w:themeColor="text1"/>
          <w:sz w:val="24"/>
          <w:szCs w:val="24"/>
        </w:rPr>
        <w:t>Staff</w:t>
      </w:r>
    </w:p>
    <w:p w14:paraId="5CDED5B0" w14:textId="05230C8C" w:rsidR="004B0537" w:rsidRPr="00865D68" w:rsidRDefault="00872DE7" w:rsidP="00472CFB">
      <w:pPr>
        <w:spacing w:after="120" w:line="260" w:lineRule="exact"/>
        <w:jc w:val="center"/>
        <w:rPr>
          <w:rFonts w:ascii="Book Antiqua" w:eastAsia="Calibri" w:hAnsi="Book Antiqua" w:cs="Calibri"/>
          <w:color w:val="000000" w:themeColor="text1"/>
          <w:sz w:val="24"/>
          <w:szCs w:val="24"/>
        </w:rPr>
      </w:pPr>
      <w:r w:rsidRPr="00865D68">
        <w:rPr>
          <w:rFonts w:ascii="Book Antiqua" w:eastAsia="Calibri" w:hAnsi="Book Antiqua" w:cs="Calibri"/>
          <w:color w:val="000000" w:themeColor="text1"/>
          <w:sz w:val="24"/>
          <w:szCs w:val="24"/>
        </w:rPr>
        <w:t>Sherry Moore</w:t>
      </w:r>
      <w:r>
        <w:rPr>
          <w:rFonts w:ascii="Book Antiqua" w:eastAsia="Calibri" w:hAnsi="Book Antiqua" w:cs="Calibri"/>
          <w:color w:val="000000" w:themeColor="text1"/>
          <w:sz w:val="24"/>
          <w:szCs w:val="24"/>
        </w:rPr>
        <w:t xml:space="preserve">, </w:t>
      </w:r>
      <w:r w:rsidR="00887326" w:rsidRPr="00865D68">
        <w:rPr>
          <w:rFonts w:ascii="Book Antiqua" w:eastAsia="Calibri" w:hAnsi="Book Antiqua" w:cs="Calibri"/>
          <w:color w:val="000000" w:themeColor="text1"/>
          <w:sz w:val="24"/>
          <w:szCs w:val="24"/>
        </w:rPr>
        <w:t>Richard Pearce, Esq</w:t>
      </w:r>
      <w:r>
        <w:rPr>
          <w:rFonts w:ascii="Book Antiqua" w:eastAsia="Calibri" w:hAnsi="Book Antiqua" w:cs="Calibri"/>
          <w:color w:val="000000" w:themeColor="text1"/>
          <w:sz w:val="24"/>
          <w:szCs w:val="24"/>
        </w:rPr>
        <w:t>.</w:t>
      </w:r>
      <w:r w:rsidR="00887326" w:rsidRPr="00865D68">
        <w:rPr>
          <w:rFonts w:ascii="Book Antiqua" w:eastAsia="Calibri" w:hAnsi="Book Antiqua" w:cs="Calibri"/>
          <w:color w:val="000000" w:themeColor="text1"/>
          <w:sz w:val="24"/>
          <w:szCs w:val="24"/>
        </w:rPr>
        <w:t xml:space="preserve">, Andy Allen, </w:t>
      </w:r>
    </w:p>
    <w:p w14:paraId="51599DB2" w14:textId="25C026AF" w:rsidR="00887326" w:rsidRDefault="00887326" w:rsidP="00472CFB">
      <w:pPr>
        <w:spacing w:after="120" w:line="260" w:lineRule="exact"/>
        <w:jc w:val="center"/>
        <w:rPr>
          <w:rFonts w:ascii="Book Antiqua" w:eastAsia="Calibri" w:hAnsi="Book Antiqua" w:cs="Calibri"/>
          <w:color w:val="000000" w:themeColor="text1"/>
          <w:sz w:val="24"/>
          <w:szCs w:val="24"/>
        </w:rPr>
      </w:pPr>
      <w:r w:rsidRPr="00865D68">
        <w:rPr>
          <w:rFonts w:ascii="Book Antiqua" w:eastAsia="Calibri" w:hAnsi="Book Antiqua" w:cs="Calibri"/>
          <w:color w:val="000000" w:themeColor="text1"/>
          <w:sz w:val="24"/>
          <w:szCs w:val="24"/>
        </w:rPr>
        <w:t>Don Hottel, Dir. (editing</w:t>
      </w:r>
      <w:r w:rsidR="00F127EC">
        <w:rPr>
          <w:rFonts w:ascii="Book Antiqua" w:eastAsia="Calibri" w:hAnsi="Book Antiqua" w:cs="Calibri"/>
          <w:color w:val="000000" w:themeColor="text1"/>
          <w:sz w:val="24"/>
          <w:szCs w:val="24"/>
        </w:rPr>
        <w:t xml:space="preserve"> &amp; indexing</w:t>
      </w:r>
      <w:r w:rsidRPr="00865D68">
        <w:rPr>
          <w:rFonts w:ascii="Book Antiqua" w:eastAsia="Calibri" w:hAnsi="Book Antiqua" w:cs="Calibri"/>
          <w:color w:val="000000" w:themeColor="text1"/>
          <w:sz w:val="24"/>
          <w:szCs w:val="24"/>
        </w:rPr>
        <w:t>)</w:t>
      </w:r>
    </w:p>
    <w:p w14:paraId="0A783BED" w14:textId="77777777" w:rsidR="00872DE7" w:rsidRDefault="00872DE7" w:rsidP="00472CFB">
      <w:pPr>
        <w:spacing w:after="120" w:line="260" w:lineRule="exact"/>
        <w:jc w:val="center"/>
        <w:rPr>
          <w:rFonts w:ascii="Book Antiqua" w:eastAsia="Calibri" w:hAnsi="Book Antiqua" w:cs="Calibri"/>
          <w:color w:val="000000" w:themeColor="text1"/>
          <w:sz w:val="24"/>
          <w:szCs w:val="24"/>
        </w:rPr>
      </w:pPr>
    </w:p>
    <w:p w14:paraId="2D445B36" w14:textId="77777777" w:rsidR="00A274AE" w:rsidRDefault="00A274AE" w:rsidP="00EC57D5">
      <w:pPr>
        <w:pStyle w:val="Heading2"/>
        <w:spacing w:after="240"/>
        <w:rPr>
          <w:rFonts w:ascii="Book Antiqua" w:hAnsi="Book Antiqua"/>
          <w:sz w:val="28"/>
          <w:szCs w:val="28"/>
        </w:rPr>
      </w:pPr>
      <w:bookmarkStart w:id="2" w:name="_Toc135057356"/>
      <w:bookmarkStart w:id="3" w:name="_Toc149061133"/>
      <w:bookmarkStart w:id="4" w:name="_Toc155959709"/>
      <w:bookmarkStart w:id="5" w:name="_Toc156294292"/>
      <w:bookmarkStart w:id="6" w:name="_Hlk134520470"/>
      <w:bookmarkStart w:id="7" w:name="_Toc126337930"/>
      <w:bookmarkStart w:id="8" w:name="_Toc125996310"/>
      <w:bookmarkStart w:id="9" w:name="_Toc125697714"/>
      <w:bookmarkStart w:id="10" w:name="_Toc125697633"/>
      <w:bookmarkStart w:id="11" w:name="_Toc156575302"/>
      <w:bookmarkStart w:id="12" w:name="_Toc161413845"/>
      <w:bookmarkStart w:id="13" w:name="_Toc161067920"/>
      <w:bookmarkStart w:id="14" w:name="_Toc160456933"/>
      <w:bookmarkStart w:id="15" w:name="_Toc160529673"/>
      <w:bookmarkStart w:id="16" w:name="_Toc160711585"/>
      <w:bookmarkEnd w:id="0"/>
      <w:bookmarkEnd w:id="1"/>
      <w:r>
        <w:rPr>
          <w:rFonts w:ascii="Book Antiqua" w:hAnsi="Book Antiqua"/>
          <w:sz w:val="28"/>
          <w:szCs w:val="28"/>
        </w:rPr>
        <w:br w:type="page"/>
      </w:r>
    </w:p>
    <w:bookmarkEnd w:id="16" w:displacedByCustomXml="next"/>
    <w:bookmarkEnd w:id="15" w:displacedByCustomXml="next"/>
    <w:bookmarkEnd w:id="14" w:displacedByCustomXml="next"/>
    <w:bookmarkEnd w:id="13" w:displacedByCustomXml="next"/>
    <w:bookmarkEnd w:id="12" w:displacedByCustomXml="next"/>
    <w:bookmarkEnd w:id="11" w:displacedByCustomXml="next"/>
    <w:bookmarkEnd w:id="10" w:displacedByCustomXml="next"/>
    <w:bookmarkEnd w:id="9" w:displacedByCustomXml="next"/>
    <w:bookmarkEnd w:id="8" w:displacedByCustomXml="next"/>
    <w:bookmarkEnd w:id="7" w:displacedByCustomXml="next"/>
    <w:bookmarkEnd w:id="6" w:displacedByCustomXml="next"/>
    <w:bookmarkEnd w:id="5" w:displacedByCustomXml="next"/>
    <w:bookmarkEnd w:id="4" w:displacedByCustomXml="next"/>
    <w:bookmarkEnd w:id="3" w:displacedByCustomXml="next"/>
    <w:bookmarkEnd w:id="2" w:displacedByCustomXml="next"/>
    <w:bookmarkStart w:id="17" w:name="_Toc164100879" w:displacedByCustomXml="next"/>
    <w:bookmarkStart w:id="18" w:name="_Toc164691225" w:displacedByCustomXml="next"/>
    <w:bookmarkStart w:id="19" w:name="_Toc163045439" w:displacedByCustomXml="next"/>
    <w:bookmarkStart w:id="20" w:name="_Toc163137181" w:displacedByCustomXml="next"/>
    <w:sdt>
      <w:sdtPr>
        <w:rPr>
          <w:rFonts w:asciiTheme="minorHAnsi" w:eastAsiaTheme="minorHAnsi" w:hAnsiTheme="minorHAnsi" w:cstheme="minorBidi"/>
          <w:color w:val="auto"/>
          <w:sz w:val="22"/>
          <w:szCs w:val="22"/>
        </w:rPr>
        <w:id w:val="-1698298656"/>
        <w:docPartObj>
          <w:docPartGallery w:val="Table of Contents"/>
          <w:docPartUnique/>
        </w:docPartObj>
      </w:sdtPr>
      <w:sdtEndPr>
        <w:rPr>
          <w:b/>
          <w:bCs/>
          <w:noProof/>
        </w:rPr>
      </w:sdtEndPr>
      <w:sdtContent>
        <w:p w14:paraId="02584F69" w14:textId="6B566657" w:rsidR="009D0948" w:rsidRPr="008820E5" w:rsidRDefault="009D0948" w:rsidP="000804CB">
          <w:pPr>
            <w:pStyle w:val="TOCHeading"/>
            <w:jc w:val="center"/>
            <w:rPr>
              <w:rFonts w:ascii="Book Antiqua" w:hAnsi="Book Antiqua"/>
              <w:b/>
              <w:bCs/>
              <w:color w:val="000000" w:themeColor="text1"/>
              <w:sz w:val="28"/>
              <w:szCs w:val="28"/>
            </w:rPr>
          </w:pPr>
          <w:r w:rsidRPr="008820E5">
            <w:rPr>
              <w:rFonts w:ascii="Book Antiqua" w:hAnsi="Book Antiqua"/>
              <w:b/>
              <w:bCs/>
              <w:color w:val="000000" w:themeColor="text1"/>
              <w:sz w:val="28"/>
              <w:szCs w:val="28"/>
            </w:rPr>
            <w:t>Contents</w:t>
          </w:r>
        </w:p>
        <w:p w14:paraId="1674246F" w14:textId="2316C1F3" w:rsidR="006D646D" w:rsidRDefault="009D0948">
          <w:pPr>
            <w:pStyle w:val="TOC2"/>
            <w:rPr>
              <w:rFonts w:asciiTheme="minorHAnsi" w:eastAsiaTheme="minorEastAsia" w:hAnsiTheme="minorHAnsi" w:cstheme="minorBidi"/>
              <w:b w:val="0"/>
              <w:bCs w:val="0"/>
              <w:sz w:val="22"/>
              <w:szCs w:val="22"/>
            </w:rPr>
          </w:pPr>
          <w:r w:rsidRPr="00C32F83">
            <w:rPr>
              <w:b w:val="0"/>
              <w:bCs w:val="0"/>
              <w:sz w:val="22"/>
              <w:szCs w:val="22"/>
            </w:rPr>
            <w:fldChar w:fldCharType="begin"/>
          </w:r>
          <w:r w:rsidRPr="00C32F83">
            <w:rPr>
              <w:b w:val="0"/>
              <w:bCs w:val="0"/>
              <w:sz w:val="22"/>
              <w:szCs w:val="22"/>
            </w:rPr>
            <w:instrText xml:space="preserve"> TOC \o "1-3" \h \z \u </w:instrText>
          </w:r>
          <w:r w:rsidRPr="00C32F83">
            <w:rPr>
              <w:b w:val="0"/>
              <w:bCs w:val="0"/>
              <w:sz w:val="22"/>
              <w:szCs w:val="22"/>
            </w:rPr>
            <w:fldChar w:fldCharType="separate"/>
          </w:r>
          <w:hyperlink w:anchor="_Toc166753483" w:history="1">
            <w:r w:rsidR="006D646D" w:rsidRPr="00364292">
              <w:rPr>
                <w:rStyle w:val="Hyperlink"/>
                <w:rFonts w:eastAsia="Times New Roman"/>
              </w:rPr>
              <w:t>H. 3424  No Obscene Material Website Access for Minors</w:t>
            </w:r>
            <w:r w:rsidR="006D646D">
              <w:rPr>
                <w:webHidden/>
              </w:rPr>
              <w:tab/>
            </w:r>
            <w:r w:rsidR="006D646D">
              <w:rPr>
                <w:webHidden/>
              </w:rPr>
              <w:fldChar w:fldCharType="begin"/>
            </w:r>
            <w:r w:rsidR="006D646D">
              <w:rPr>
                <w:webHidden/>
              </w:rPr>
              <w:instrText xml:space="preserve"> PAGEREF _Toc166753483 \h </w:instrText>
            </w:r>
            <w:r w:rsidR="006D646D">
              <w:rPr>
                <w:webHidden/>
              </w:rPr>
            </w:r>
            <w:r w:rsidR="006D646D">
              <w:rPr>
                <w:webHidden/>
              </w:rPr>
              <w:fldChar w:fldCharType="separate"/>
            </w:r>
            <w:r w:rsidR="006D646D">
              <w:rPr>
                <w:webHidden/>
              </w:rPr>
              <w:t>5</w:t>
            </w:r>
            <w:r w:rsidR="006D646D">
              <w:rPr>
                <w:webHidden/>
              </w:rPr>
              <w:fldChar w:fldCharType="end"/>
            </w:r>
          </w:hyperlink>
        </w:p>
        <w:p w14:paraId="00A6689B" w14:textId="533518AD" w:rsidR="006D646D" w:rsidRDefault="000E6D12">
          <w:pPr>
            <w:pStyle w:val="TOC2"/>
            <w:rPr>
              <w:rFonts w:asciiTheme="minorHAnsi" w:eastAsiaTheme="minorEastAsia" w:hAnsiTheme="minorHAnsi" w:cstheme="minorBidi"/>
              <w:b w:val="0"/>
              <w:bCs w:val="0"/>
              <w:sz w:val="22"/>
              <w:szCs w:val="22"/>
            </w:rPr>
          </w:pPr>
          <w:hyperlink w:anchor="_Toc166753484" w:history="1">
            <w:r w:rsidR="006D646D" w:rsidRPr="00364292">
              <w:rPr>
                <w:rStyle w:val="Hyperlink"/>
                <w:rFonts w:eastAsia="Times New Roman"/>
              </w:rPr>
              <w:t>H. 4042  Antisemitism as a Listed Discriminatory Act</w:t>
            </w:r>
            <w:r w:rsidR="006D646D">
              <w:rPr>
                <w:webHidden/>
              </w:rPr>
              <w:tab/>
            </w:r>
            <w:r w:rsidR="006D646D">
              <w:rPr>
                <w:webHidden/>
              </w:rPr>
              <w:fldChar w:fldCharType="begin"/>
            </w:r>
            <w:r w:rsidR="006D646D">
              <w:rPr>
                <w:webHidden/>
              </w:rPr>
              <w:instrText xml:space="preserve"> PAGEREF _Toc166753484 \h </w:instrText>
            </w:r>
            <w:r w:rsidR="006D646D">
              <w:rPr>
                <w:webHidden/>
              </w:rPr>
            </w:r>
            <w:r w:rsidR="006D646D">
              <w:rPr>
                <w:webHidden/>
              </w:rPr>
              <w:fldChar w:fldCharType="separate"/>
            </w:r>
            <w:r w:rsidR="006D646D">
              <w:rPr>
                <w:webHidden/>
              </w:rPr>
              <w:t>5</w:t>
            </w:r>
            <w:r w:rsidR="006D646D">
              <w:rPr>
                <w:webHidden/>
              </w:rPr>
              <w:fldChar w:fldCharType="end"/>
            </w:r>
          </w:hyperlink>
        </w:p>
        <w:p w14:paraId="0B07B138" w14:textId="3E3E5A45" w:rsidR="006D646D" w:rsidRDefault="000E6D12">
          <w:pPr>
            <w:pStyle w:val="TOC2"/>
            <w:rPr>
              <w:rFonts w:asciiTheme="minorHAnsi" w:eastAsiaTheme="minorEastAsia" w:hAnsiTheme="minorHAnsi" w:cstheme="minorBidi"/>
              <w:b w:val="0"/>
              <w:bCs w:val="0"/>
              <w:sz w:val="22"/>
              <w:szCs w:val="22"/>
            </w:rPr>
          </w:pPr>
          <w:hyperlink w:anchor="_Toc166753485" w:history="1">
            <w:r w:rsidR="006D646D" w:rsidRPr="00364292">
              <w:rPr>
                <w:rStyle w:val="Hyperlink"/>
                <w:rFonts w:eastAsia="Calibri"/>
              </w:rPr>
              <w:t>H. 5042 Robert Smalls Monument</w:t>
            </w:r>
            <w:r w:rsidR="006D646D">
              <w:rPr>
                <w:webHidden/>
              </w:rPr>
              <w:tab/>
            </w:r>
            <w:r w:rsidR="006D646D">
              <w:rPr>
                <w:webHidden/>
              </w:rPr>
              <w:fldChar w:fldCharType="begin"/>
            </w:r>
            <w:r w:rsidR="006D646D">
              <w:rPr>
                <w:webHidden/>
              </w:rPr>
              <w:instrText xml:space="preserve"> PAGEREF _Toc166753485 \h </w:instrText>
            </w:r>
            <w:r w:rsidR="006D646D">
              <w:rPr>
                <w:webHidden/>
              </w:rPr>
            </w:r>
            <w:r w:rsidR="006D646D">
              <w:rPr>
                <w:webHidden/>
              </w:rPr>
              <w:fldChar w:fldCharType="separate"/>
            </w:r>
            <w:r w:rsidR="006D646D">
              <w:rPr>
                <w:webHidden/>
              </w:rPr>
              <w:t>5</w:t>
            </w:r>
            <w:r w:rsidR="006D646D">
              <w:rPr>
                <w:webHidden/>
              </w:rPr>
              <w:fldChar w:fldCharType="end"/>
            </w:r>
          </w:hyperlink>
        </w:p>
        <w:p w14:paraId="41265995" w14:textId="08371200" w:rsidR="006D646D" w:rsidRDefault="000E6D12">
          <w:pPr>
            <w:pStyle w:val="TOC2"/>
            <w:rPr>
              <w:rFonts w:asciiTheme="minorHAnsi" w:eastAsiaTheme="minorEastAsia" w:hAnsiTheme="minorHAnsi" w:cstheme="minorBidi"/>
              <w:b w:val="0"/>
              <w:bCs w:val="0"/>
              <w:sz w:val="22"/>
              <w:szCs w:val="22"/>
            </w:rPr>
          </w:pPr>
          <w:hyperlink w:anchor="_Toc166753486" w:history="1">
            <w:r w:rsidR="006D646D" w:rsidRPr="00364292">
              <w:rPr>
                <w:rStyle w:val="Hyperlink"/>
                <w:rFonts w:eastAsia="Calibri"/>
              </w:rPr>
              <w:t>H. 4820 Statewide Turkey Hunting Season</w:t>
            </w:r>
            <w:r w:rsidR="006D646D">
              <w:rPr>
                <w:webHidden/>
              </w:rPr>
              <w:tab/>
            </w:r>
            <w:r w:rsidR="006D646D">
              <w:rPr>
                <w:webHidden/>
              </w:rPr>
              <w:fldChar w:fldCharType="begin"/>
            </w:r>
            <w:r w:rsidR="006D646D">
              <w:rPr>
                <w:webHidden/>
              </w:rPr>
              <w:instrText xml:space="preserve"> PAGEREF _Toc166753486 \h </w:instrText>
            </w:r>
            <w:r w:rsidR="006D646D">
              <w:rPr>
                <w:webHidden/>
              </w:rPr>
            </w:r>
            <w:r w:rsidR="006D646D">
              <w:rPr>
                <w:webHidden/>
              </w:rPr>
              <w:fldChar w:fldCharType="separate"/>
            </w:r>
            <w:r w:rsidR="006D646D">
              <w:rPr>
                <w:webHidden/>
              </w:rPr>
              <w:t>6</w:t>
            </w:r>
            <w:r w:rsidR="006D646D">
              <w:rPr>
                <w:webHidden/>
              </w:rPr>
              <w:fldChar w:fldCharType="end"/>
            </w:r>
          </w:hyperlink>
        </w:p>
        <w:p w14:paraId="77477CDC" w14:textId="5C2A6159" w:rsidR="006D646D" w:rsidRDefault="000E6D12">
          <w:pPr>
            <w:pStyle w:val="TOC2"/>
            <w:rPr>
              <w:rFonts w:asciiTheme="minorHAnsi" w:eastAsiaTheme="minorEastAsia" w:hAnsiTheme="minorHAnsi" w:cstheme="minorBidi"/>
              <w:b w:val="0"/>
              <w:bCs w:val="0"/>
              <w:sz w:val="22"/>
              <w:szCs w:val="22"/>
            </w:rPr>
          </w:pPr>
          <w:hyperlink w:anchor="_Toc166753487" w:history="1">
            <w:r w:rsidR="006D646D" w:rsidRPr="00364292">
              <w:rPr>
                <w:rStyle w:val="Hyperlink"/>
                <w:rFonts w:eastAsia="Calibri"/>
              </w:rPr>
              <w:t>H. 4002 “Captain Robert Johnson Act” (Prohibiting Telecommunication Devices For Inmates)</w:t>
            </w:r>
            <w:r w:rsidR="006D646D">
              <w:rPr>
                <w:webHidden/>
              </w:rPr>
              <w:tab/>
            </w:r>
            <w:r w:rsidR="006D646D">
              <w:rPr>
                <w:webHidden/>
              </w:rPr>
              <w:fldChar w:fldCharType="begin"/>
            </w:r>
            <w:r w:rsidR="006D646D">
              <w:rPr>
                <w:webHidden/>
              </w:rPr>
              <w:instrText xml:space="preserve"> PAGEREF _Toc166753487 \h </w:instrText>
            </w:r>
            <w:r w:rsidR="006D646D">
              <w:rPr>
                <w:webHidden/>
              </w:rPr>
            </w:r>
            <w:r w:rsidR="006D646D">
              <w:rPr>
                <w:webHidden/>
              </w:rPr>
              <w:fldChar w:fldCharType="separate"/>
            </w:r>
            <w:r w:rsidR="006D646D">
              <w:rPr>
                <w:webHidden/>
              </w:rPr>
              <w:t>6</w:t>
            </w:r>
            <w:r w:rsidR="006D646D">
              <w:rPr>
                <w:webHidden/>
              </w:rPr>
              <w:fldChar w:fldCharType="end"/>
            </w:r>
          </w:hyperlink>
        </w:p>
        <w:p w14:paraId="0C8DF046" w14:textId="6412DFD0" w:rsidR="006D646D" w:rsidRDefault="000E6D12">
          <w:pPr>
            <w:pStyle w:val="TOC2"/>
            <w:rPr>
              <w:rFonts w:asciiTheme="minorHAnsi" w:eastAsiaTheme="minorEastAsia" w:hAnsiTheme="minorHAnsi" w:cstheme="minorBidi"/>
              <w:b w:val="0"/>
              <w:bCs w:val="0"/>
              <w:sz w:val="22"/>
              <w:szCs w:val="22"/>
            </w:rPr>
          </w:pPr>
          <w:hyperlink w:anchor="_Toc166753488" w:history="1">
            <w:r w:rsidR="006D646D" w:rsidRPr="00364292">
              <w:rPr>
                <w:rStyle w:val="Hyperlink"/>
                <w:rFonts w:eastAsia="Calibri"/>
              </w:rPr>
              <w:t>H. 3220 “Uniform Child Abduction Prevention Act”</w:t>
            </w:r>
            <w:r w:rsidR="006D646D">
              <w:rPr>
                <w:webHidden/>
              </w:rPr>
              <w:tab/>
            </w:r>
            <w:r w:rsidR="006D646D">
              <w:rPr>
                <w:webHidden/>
              </w:rPr>
              <w:fldChar w:fldCharType="begin"/>
            </w:r>
            <w:r w:rsidR="006D646D">
              <w:rPr>
                <w:webHidden/>
              </w:rPr>
              <w:instrText xml:space="preserve"> PAGEREF _Toc166753488 \h </w:instrText>
            </w:r>
            <w:r w:rsidR="006D646D">
              <w:rPr>
                <w:webHidden/>
              </w:rPr>
            </w:r>
            <w:r w:rsidR="006D646D">
              <w:rPr>
                <w:webHidden/>
              </w:rPr>
              <w:fldChar w:fldCharType="separate"/>
            </w:r>
            <w:r w:rsidR="006D646D">
              <w:rPr>
                <w:webHidden/>
              </w:rPr>
              <w:t>7</w:t>
            </w:r>
            <w:r w:rsidR="006D646D">
              <w:rPr>
                <w:webHidden/>
              </w:rPr>
              <w:fldChar w:fldCharType="end"/>
            </w:r>
          </w:hyperlink>
        </w:p>
        <w:p w14:paraId="3C4753B8" w14:textId="5C95B0AA" w:rsidR="006D646D" w:rsidRDefault="000E6D12">
          <w:pPr>
            <w:pStyle w:val="TOC2"/>
            <w:rPr>
              <w:rFonts w:asciiTheme="minorHAnsi" w:eastAsiaTheme="minorEastAsia" w:hAnsiTheme="minorHAnsi" w:cstheme="minorBidi"/>
              <w:b w:val="0"/>
              <w:bCs w:val="0"/>
              <w:sz w:val="22"/>
              <w:szCs w:val="22"/>
            </w:rPr>
          </w:pPr>
          <w:hyperlink w:anchor="_Toc166753489" w:history="1">
            <w:r w:rsidR="006D646D" w:rsidRPr="00364292">
              <w:rPr>
                <w:rStyle w:val="Hyperlink"/>
                <w:rFonts w:eastAsia="Calibri"/>
              </w:rPr>
              <w:t>S. 455 Bloodborne Diseases</w:t>
            </w:r>
            <w:r w:rsidR="006D646D">
              <w:rPr>
                <w:webHidden/>
              </w:rPr>
              <w:tab/>
            </w:r>
            <w:r w:rsidR="006D646D">
              <w:rPr>
                <w:webHidden/>
              </w:rPr>
              <w:fldChar w:fldCharType="begin"/>
            </w:r>
            <w:r w:rsidR="006D646D">
              <w:rPr>
                <w:webHidden/>
              </w:rPr>
              <w:instrText xml:space="preserve"> PAGEREF _Toc166753489 \h </w:instrText>
            </w:r>
            <w:r w:rsidR="006D646D">
              <w:rPr>
                <w:webHidden/>
              </w:rPr>
            </w:r>
            <w:r w:rsidR="006D646D">
              <w:rPr>
                <w:webHidden/>
              </w:rPr>
              <w:fldChar w:fldCharType="separate"/>
            </w:r>
            <w:r w:rsidR="006D646D">
              <w:rPr>
                <w:webHidden/>
              </w:rPr>
              <w:t>7</w:t>
            </w:r>
            <w:r w:rsidR="006D646D">
              <w:rPr>
                <w:webHidden/>
              </w:rPr>
              <w:fldChar w:fldCharType="end"/>
            </w:r>
          </w:hyperlink>
        </w:p>
        <w:p w14:paraId="17638CB8" w14:textId="75F09F8F" w:rsidR="006D646D" w:rsidRDefault="000E6D12">
          <w:pPr>
            <w:pStyle w:val="TOC2"/>
            <w:rPr>
              <w:rFonts w:asciiTheme="minorHAnsi" w:eastAsiaTheme="minorEastAsia" w:hAnsiTheme="minorHAnsi" w:cstheme="minorBidi"/>
              <w:b w:val="0"/>
              <w:bCs w:val="0"/>
              <w:sz w:val="22"/>
              <w:szCs w:val="22"/>
            </w:rPr>
          </w:pPr>
          <w:hyperlink w:anchor="_Toc166753490" w:history="1">
            <w:r w:rsidR="006D646D" w:rsidRPr="00364292">
              <w:rPr>
                <w:rStyle w:val="Hyperlink"/>
                <w:rFonts w:eastAsia="Calibri"/>
              </w:rPr>
              <w:t>S. 558 Tuberculosis Testing for Applicants in Nursing Homes</w:t>
            </w:r>
            <w:r w:rsidR="006D646D">
              <w:rPr>
                <w:webHidden/>
              </w:rPr>
              <w:tab/>
            </w:r>
            <w:r w:rsidR="006D646D">
              <w:rPr>
                <w:webHidden/>
              </w:rPr>
              <w:fldChar w:fldCharType="begin"/>
            </w:r>
            <w:r w:rsidR="006D646D">
              <w:rPr>
                <w:webHidden/>
              </w:rPr>
              <w:instrText xml:space="preserve"> PAGEREF _Toc166753490 \h </w:instrText>
            </w:r>
            <w:r w:rsidR="006D646D">
              <w:rPr>
                <w:webHidden/>
              </w:rPr>
            </w:r>
            <w:r w:rsidR="006D646D">
              <w:rPr>
                <w:webHidden/>
              </w:rPr>
              <w:fldChar w:fldCharType="separate"/>
            </w:r>
            <w:r w:rsidR="006D646D">
              <w:rPr>
                <w:webHidden/>
              </w:rPr>
              <w:t>7</w:t>
            </w:r>
            <w:r w:rsidR="006D646D">
              <w:rPr>
                <w:webHidden/>
              </w:rPr>
              <w:fldChar w:fldCharType="end"/>
            </w:r>
          </w:hyperlink>
        </w:p>
        <w:p w14:paraId="611A1E46" w14:textId="54C37EB0" w:rsidR="006D646D" w:rsidRDefault="000E6D12">
          <w:pPr>
            <w:pStyle w:val="TOC2"/>
            <w:rPr>
              <w:rFonts w:asciiTheme="minorHAnsi" w:eastAsiaTheme="minorEastAsia" w:hAnsiTheme="minorHAnsi" w:cstheme="minorBidi"/>
              <w:b w:val="0"/>
              <w:bCs w:val="0"/>
              <w:sz w:val="22"/>
              <w:szCs w:val="22"/>
            </w:rPr>
          </w:pPr>
          <w:hyperlink w:anchor="_Toc166753491" w:history="1">
            <w:r w:rsidR="006D646D" w:rsidRPr="00364292">
              <w:rPr>
                <w:rStyle w:val="Hyperlink"/>
                <w:rFonts w:eastAsia="Times New Roman"/>
              </w:rPr>
              <w:t>H. 4957  Name, Image, or Likeness (NIL)</w:t>
            </w:r>
            <w:r w:rsidR="006D646D">
              <w:rPr>
                <w:webHidden/>
              </w:rPr>
              <w:tab/>
            </w:r>
            <w:r w:rsidR="006D646D">
              <w:rPr>
                <w:webHidden/>
              </w:rPr>
              <w:fldChar w:fldCharType="begin"/>
            </w:r>
            <w:r w:rsidR="006D646D">
              <w:rPr>
                <w:webHidden/>
              </w:rPr>
              <w:instrText xml:space="preserve"> PAGEREF _Toc166753491 \h </w:instrText>
            </w:r>
            <w:r w:rsidR="006D646D">
              <w:rPr>
                <w:webHidden/>
              </w:rPr>
            </w:r>
            <w:r w:rsidR="006D646D">
              <w:rPr>
                <w:webHidden/>
              </w:rPr>
              <w:fldChar w:fldCharType="separate"/>
            </w:r>
            <w:r w:rsidR="006D646D">
              <w:rPr>
                <w:webHidden/>
              </w:rPr>
              <w:t>7</w:t>
            </w:r>
            <w:r w:rsidR="006D646D">
              <w:rPr>
                <w:webHidden/>
              </w:rPr>
              <w:fldChar w:fldCharType="end"/>
            </w:r>
          </w:hyperlink>
        </w:p>
        <w:p w14:paraId="42083C72" w14:textId="05372607" w:rsidR="006D646D" w:rsidRDefault="000E6D12">
          <w:pPr>
            <w:pStyle w:val="TOC2"/>
            <w:rPr>
              <w:rFonts w:asciiTheme="minorHAnsi" w:eastAsiaTheme="minorEastAsia" w:hAnsiTheme="minorHAnsi" w:cstheme="minorBidi"/>
              <w:b w:val="0"/>
              <w:bCs w:val="0"/>
              <w:sz w:val="22"/>
              <w:szCs w:val="22"/>
            </w:rPr>
          </w:pPr>
          <w:hyperlink w:anchor="_Toc166753492" w:history="1">
            <w:r w:rsidR="006D646D" w:rsidRPr="00364292">
              <w:rPr>
                <w:rStyle w:val="Hyperlink"/>
              </w:rPr>
              <w:t>S. 1188  Expulsion and Hearings</w:t>
            </w:r>
            <w:r w:rsidR="006D646D">
              <w:rPr>
                <w:webHidden/>
              </w:rPr>
              <w:tab/>
            </w:r>
            <w:r w:rsidR="006D646D">
              <w:rPr>
                <w:webHidden/>
              </w:rPr>
              <w:fldChar w:fldCharType="begin"/>
            </w:r>
            <w:r w:rsidR="006D646D">
              <w:rPr>
                <w:webHidden/>
              </w:rPr>
              <w:instrText xml:space="preserve"> PAGEREF _Toc166753492 \h </w:instrText>
            </w:r>
            <w:r w:rsidR="006D646D">
              <w:rPr>
                <w:webHidden/>
              </w:rPr>
            </w:r>
            <w:r w:rsidR="006D646D">
              <w:rPr>
                <w:webHidden/>
              </w:rPr>
              <w:fldChar w:fldCharType="separate"/>
            </w:r>
            <w:r w:rsidR="006D646D">
              <w:rPr>
                <w:webHidden/>
              </w:rPr>
              <w:t>8</w:t>
            </w:r>
            <w:r w:rsidR="006D646D">
              <w:rPr>
                <w:webHidden/>
              </w:rPr>
              <w:fldChar w:fldCharType="end"/>
            </w:r>
          </w:hyperlink>
        </w:p>
        <w:p w14:paraId="5103B329" w14:textId="48991026" w:rsidR="006D646D" w:rsidRDefault="000E6D12">
          <w:pPr>
            <w:pStyle w:val="TOC2"/>
            <w:rPr>
              <w:rFonts w:asciiTheme="minorHAnsi" w:eastAsiaTheme="minorEastAsia" w:hAnsiTheme="minorHAnsi" w:cstheme="minorBidi"/>
              <w:b w:val="0"/>
              <w:bCs w:val="0"/>
              <w:sz w:val="22"/>
              <w:szCs w:val="22"/>
            </w:rPr>
          </w:pPr>
          <w:hyperlink w:anchor="_Toc166753493" w:history="1">
            <w:r w:rsidR="006D646D" w:rsidRPr="00364292">
              <w:rPr>
                <w:rStyle w:val="Hyperlink"/>
                <w:rFonts w:eastAsia="Calibri"/>
              </w:rPr>
              <w:t>H. 4624 Gender Reassignment Procedures</w:t>
            </w:r>
            <w:r w:rsidR="006D646D">
              <w:rPr>
                <w:webHidden/>
              </w:rPr>
              <w:tab/>
            </w:r>
            <w:r w:rsidR="006D646D">
              <w:rPr>
                <w:webHidden/>
              </w:rPr>
              <w:fldChar w:fldCharType="begin"/>
            </w:r>
            <w:r w:rsidR="006D646D">
              <w:rPr>
                <w:webHidden/>
              </w:rPr>
              <w:instrText xml:space="preserve"> PAGEREF _Toc166753493 \h </w:instrText>
            </w:r>
            <w:r w:rsidR="006D646D">
              <w:rPr>
                <w:webHidden/>
              </w:rPr>
            </w:r>
            <w:r w:rsidR="006D646D">
              <w:rPr>
                <w:webHidden/>
              </w:rPr>
              <w:fldChar w:fldCharType="separate"/>
            </w:r>
            <w:r w:rsidR="006D646D">
              <w:rPr>
                <w:webHidden/>
              </w:rPr>
              <w:t>8</w:t>
            </w:r>
            <w:r w:rsidR="006D646D">
              <w:rPr>
                <w:webHidden/>
              </w:rPr>
              <w:fldChar w:fldCharType="end"/>
            </w:r>
          </w:hyperlink>
        </w:p>
        <w:p w14:paraId="15FD0C41" w14:textId="317E1F2F" w:rsidR="006D646D" w:rsidRDefault="000E6D12">
          <w:pPr>
            <w:pStyle w:val="TOC2"/>
            <w:rPr>
              <w:rFonts w:asciiTheme="minorHAnsi" w:eastAsiaTheme="minorEastAsia" w:hAnsiTheme="minorHAnsi" w:cstheme="minorBidi"/>
              <w:b w:val="0"/>
              <w:bCs w:val="0"/>
              <w:sz w:val="22"/>
              <w:szCs w:val="22"/>
            </w:rPr>
          </w:pPr>
          <w:hyperlink w:anchor="_Toc166753494" w:history="1">
            <w:r w:rsidR="006D646D" w:rsidRPr="00364292">
              <w:rPr>
                <w:rStyle w:val="Hyperlink"/>
                <w:rFonts w:eastAsia="Calibri"/>
              </w:rPr>
              <w:t>H. 3988 Pharmacist and Pharmacist Technicians</w:t>
            </w:r>
            <w:r w:rsidR="006D646D">
              <w:rPr>
                <w:webHidden/>
              </w:rPr>
              <w:tab/>
            </w:r>
            <w:r w:rsidR="006D646D">
              <w:rPr>
                <w:webHidden/>
              </w:rPr>
              <w:fldChar w:fldCharType="begin"/>
            </w:r>
            <w:r w:rsidR="006D646D">
              <w:rPr>
                <w:webHidden/>
              </w:rPr>
              <w:instrText xml:space="preserve"> PAGEREF _Toc166753494 \h </w:instrText>
            </w:r>
            <w:r w:rsidR="006D646D">
              <w:rPr>
                <w:webHidden/>
              </w:rPr>
            </w:r>
            <w:r w:rsidR="006D646D">
              <w:rPr>
                <w:webHidden/>
              </w:rPr>
              <w:fldChar w:fldCharType="separate"/>
            </w:r>
            <w:r w:rsidR="006D646D">
              <w:rPr>
                <w:webHidden/>
              </w:rPr>
              <w:t>9</w:t>
            </w:r>
            <w:r w:rsidR="006D646D">
              <w:rPr>
                <w:webHidden/>
              </w:rPr>
              <w:fldChar w:fldCharType="end"/>
            </w:r>
          </w:hyperlink>
        </w:p>
        <w:p w14:paraId="27CBE3B8" w14:textId="657AF84A" w:rsidR="006D646D" w:rsidRDefault="000E6D12">
          <w:pPr>
            <w:pStyle w:val="TOC2"/>
            <w:rPr>
              <w:rFonts w:asciiTheme="minorHAnsi" w:eastAsiaTheme="minorEastAsia" w:hAnsiTheme="minorHAnsi" w:cstheme="minorBidi"/>
              <w:b w:val="0"/>
              <w:bCs w:val="0"/>
              <w:sz w:val="22"/>
              <w:szCs w:val="22"/>
            </w:rPr>
          </w:pPr>
          <w:hyperlink w:anchor="_Toc166753495" w:history="1">
            <w:r w:rsidR="006D646D" w:rsidRPr="00364292">
              <w:rPr>
                <w:rStyle w:val="Hyperlink"/>
                <w:rFonts w:eastAsia="Calibri"/>
              </w:rPr>
              <w:t>S. 241 Genetic Counselors</w:t>
            </w:r>
            <w:r w:rsidR="006D646D">
              <w:rPr>
                <w:webHidden/>
              </w:rPr>
              <w:tab/>
            </w:r>
            <w:r w:rsidR="006D646D">
              <w:rPr>
                <w:webHidden/>
              </w:rPr>
              <w:fldChar w:fldCharType="begin"/>
            </w:r>
            <w:r w:rsidR="006D646D">
              <w:rPr>
                <w:webHidden/>
              </w:rPr>
              <w:instrText xml:space="preserve"> PAGEREF _Toc166753495 \h </w:instrText>
            </w:r>
            <w:r w:rsidR="006D646D">
              <w:rPr>
                <w:webHidden/>
              </w:rPr>
            </w:r>
            <w:r w:rsidR="006D646D">
              <w:rPr>
                <w:webHidden/>
              </w:rPr>
              <w:fldChar w:fldCharType="separate"/>
            </w:r>
            <w:r w:rsidR="006D646D">
              <w:rPr>
                <w:webHidden/>
              </w:rPr>
              <w:t>9</w:t>
            </w:r>
            <w:r w:rsidR="006D646D">
              <w:rPr>
                <w:webHidden/>
              </w:rPr>
              <w:fldChar w:fldCharType="end"/>
            </w:r>
          </w:hyperlink>
        </w:p>
        <w:p w14:paraId="53EBD5F8" w14:textId="428C6F65" w:rsidR="006D646D" w:rsidRDefault="000E6D12">
          <w:pPr>
            <w:pStyle w:val="TOC2"/>
            <w:rPr>
              <w:rFonts w:asciiTheme="minorHAnsi" w:eastAsiaTheme="minorEastAsia" w:hAnsiTheme="minorHAnsi" w:cstheme="minorBidi"/>
              <w:b w:val="0"/>
              <w:bCs w:val="0"/>
              <w:sz w:val="22"/>
              <w:szCs w:val="22"/>
            </w:rPr>
          </w:pPr>
          <w:hyperlink w:anchor="_Toc166753496" w:history="1">
            <w:r w:rsidR="006D646D" w:rsidRPr="00364292">
              <w:rPr>
                <w:rStyle w:val="Hyperlink"/>
                <w:rFonts w:eastAsia="Calibri"/>
              </w:rPr>
              <w:t>H. 4617 Xylazine</w:t>
            </w:r>
            <w:r w:rsidR="006D646D">
              <w:rPr>
                <w:webHidden/>
              </w:rPr>
              <w:tab/>
            </w:r>
            <w:r w:rsidR="006D646D">
              <w:rPr>
                <w:webHidden/>
              </w:rPr>
              <w:fldChar w:fldCharType="begin"/>
            </w:r>
            <w:r w:rsidR="006D646D">
              <w:rPr>
                <w:webHidden/>
              </w:rPr>
              <w:instrText xml:space="preserve"> PAGEREF _Toc166753496 \h </w:instrText>
            </w:r>
            <w:r w:rsidR="006D646D">
              <w:rPr>
                <w:webHidden/>
              </w:rPr>
            </w:r>
            <w:r w:rsidR="006D646D">
              <w:rPr>
                <w:webHidden/>
              </w:rPr>
              <w:fldChar w:fldCharType="separate"/>
            </w:r>
            <w:r w:rsidR="006D646D">
              <w:rPr>
                <w:webHidden/>
              </w:rPr>
              <w:t>10</w:t>
            </w:r>
            <w:r w:rsidR="006D646D">
              <w:rPr>
                <w:webHidden/>
              </w:rPr>
              <w:fldChar w:fldCharType="end"/>
            </w:r>
          </w:hyperlink>
        </w:p>
        <w:p w14:paraId="197C79EA" w14:textId="68566ED9" w:rsidR="006D646D" w:rsidRDefault="000E6D12">
          <w:pPr>
            <w:pStyle w:val="TOC2"/>
            <w:rPr>
              <w:rFonts w:asciiTheme="minorHAnsi" w:eastAsiaTheme="minorEastAsia" w:hAnsiTheme="minorHAnsi" w:cstheme="minorBidi"/>
              <w:b w:val="0"/>
              <w:bCs w:val="0"/>
              <w:sz w:val="22"/>
              <w:szCs w:val="22"/>
            </w:rPr>
          </w:pPr>
          <w:hyperlink w:anchor="_Toc166753497" w:history="1">
            <w:r w:rsidR="006D646D" w:rsidRPr="00364292">
              <w:rPr>
                <w:rStyle w:val="Hyperlink"/>
                <w:rFonts w:eastAsia="Calibri"/>
              </w:rPr>
              <w:t>H. 4867 Telecommunicator CPR Training (T-CPR)</w:t>
            </w:r>
            <w:r w:rsidR="006D646D">
              <w:rPr>
                <w:webHidden/>
              </w:rPr>
              <w:tab/>
            </w:r>
            <w:r w:rsidR="006D646D">
              <w:rPr>
                <w:webHidden/>
              </w:rPr>
              <w:fldChar w:fldCharType="begin"/>
            </w:r>
            <w:r w:rsidR="006D646D">
              <w:rPr>
                <w:webHidden/>
              </w:rPr>
              <w:instrText xml:space="preserve"> PAGEREF _Toc166753497 \h </w:instrText>
            </w:r>
            <w:r w:rsidR="006D646D">
              <w:rPr>
                <w:webHidden/>
              </w:rPr>
            </w:r>
            <w:r w:rsidR="006D646D">
              <w:rPr>
                <w:webHidden/>
              </w:rPr>
              <w:fldChar w:fldCharType="separate"/>
            </w:r>
            <w:r w:rsidR="006D646D">
              <w:rPr>
                <w:webHidden/>
              </w:rPr>
              <w:t>10</w:t>
            </w:r>
            <w:r w:rsidR="006D646D">
              <w:rPr>
                <w:webHidden/>
              </w:rPr>
              <w:fldChar w:fldCharType="end"/>
            </w:r>
          </w:hyperlink>
        </w:p>
        <w:p w14:paraId="575DD249" w14:textId="0BF867E8" w:rsidR="006D646D" w:rsidRDefault="000E6D12">
          <w:pPr>
            <w:pStyle w:val="TOC2"/>
            <w:rPr>
              <w:rFonts w:asciiTheme="minorHAnsi" w:eastAsiaTheme="minorEastAsia" w:hAnsiTheme="minorHAnsi" w:cstheme="minorBidi"/>
              <w:b w:val="0"/>
              <w:bCs w:val="0"/>
              <w:sz w:val="22"/>
              <w:szCs w:val="22"/>
            </w:rPr>
          </w:pPr>
          <w:hyperlink w:anchor="_Toc166753498" w:history="1">
            <w:r w:rsidR="006D646D" w:rsidRPr="00364292">
              <w:rPr>
                <w:rStyle w:val="Hyperlink"/>
                <w:rFonts w:eastAsia="Calibri"/>
              </w:rPr>
              <w:t>H. 3934 Fort Eisenhower to the Definition of Federal Military Installations</w:t>
            </w:r>
            <w:r w:rsidR="006D646D">
              <w:rPr>
                <w:webHidden/>
              </w:rPr>
              <w:tab/>
            </w:r>
            <w:r w:rsidR="006D646D">
              <w:rPr>
                <w:webHidden/>
              </w:rPr>
              <w:fldChar w:fldCharType="begin"/>
            </w:r>
            <w:r w:rsidR="006D646D">
              <w:rPr>
                <w:webHidden/>
              </w:rPr>
              <w:instrText xml:space="preserve"> PAGEREF _Toc166753498 \h </w:instrText>
            </w:r>
            <w:r w:rsidR="006D646D">
              <w:rPr>
                <w:webHidden/>
              </w:rPr>
            </w:r>
            <w:r w:rsidR="006D646D">
              <w:rPr>
                <w:webHidden/>
              </w:rPr>
              <w:fldChar w:fldCharType="separate"/>
            </w:r>
            <w:r w:rsidR="006D646D">
              <w:rPr>
                <w:webHidden/>
              </w:rPr>
              <w:t>11</w:t>
            </w:r>
            <w:r w:rsidR="006D646D">
              <w:rPr>
                <w:webHidden/>
              </w:rPr>
              <w:fldChar w:fldCharType="end"/>
            </w:r>
          </w:hyperlink>
        </w:p>
        <w:p w14:paraId="455910E9" w14:textId="6ECF4FFE" w:rsidR="006D646D" w:rsidRDefault="000E6D12">
          <w:pPr>
            <w:pStyle w:val="TOC2"/>
            <w:rPr>
              <w:rFonts w:asciiTheme="minorHAnsi" w:eastAsiaTheme="minorEastAsia" w:hAnsiTheme="minorHAnsi" w:cstheme="minorBidi"/>
              <w:b w:val="0"/>
              <w:bCs w:val="0"/>
              <w:sz w:val="22"/>
              <w:szCs w:val="22"/>
            </w:rPr>
          </w:pPr>
          <w:hyperlink w:anchor="_Toc166753499" w:history="1">
            <w:r w:rsidR="006D646D" w:rsidRPr="00364292">
              <w:rPr>
                <w:rStyle w:val="Hyperlink"/>
                <w:rFonts w:eastAsia="Calibri"/>
              </w:rPr>
              <w:t>S. 858 Acute Hospital Care At Home Programs/Service Exempted From CON Review</w:t>
            </w:r>
            <w:r w:rsidR="006D646D">
              <w:rPr>
                <w:webHidden/>
              </w:rPr>
              <w:tab/>
            </w:r>
            <w:r w:rsidR="006D646D">
              <w:rPr>
                <w:webHidden/>
              </w:rPr>
              <w:fldChar w:fldCharType="begin"/>
            </w:r>
            <w:r w:rsidR="006D646D">
              <w:rPr>
                <w:webHidden/>
              </w:rPr>
              <w:instrText xml:space="preserve"> PAGEREF _Toc166753499 \h </w:instrText>
            </w:r>
            <w:r w:rsidR="006D646D">
              <w:rPr>
                <w:webHidden/>
              </w:rPr>
            </w:r>
            <w:r w:rsidR="006D646D">
              <w:rPr>
                <w:webHidden/>
              </w:rPr>
              <w:fldChar w:fldCharType="separate"/>
            </w:r>
            <w:r w:rsidR="006D646D">
              <w:rPr>
                <w:webHidden/>
              </w:rPr>
              <w:t>11</w:t>
            </w:r>
            <w:r w:rsidR="006D646D">
              <w:rPr>
                <w:webHidden/>
              </w:rPr>
              <w:fldChar w:fldCharType="end"/>
            </w:r>
          </w:hyperlink>
        </w:p>
        <w:p w14:paraId="04EAA50C" w14:textId="5D978E78" w:rsidR="006D646D" w:rsidRDefault="000E6D12">
          <w:pPr>
            <w:pStyle w:val="TOC2"/>
            <w:rPr>
              <w:rFonts w:asciiTheme="minorHAnsi" w:eastAsiaTheme="minorEastAsia" w:hAnsiTheme="minorHAnsi" w:cstheme="minorBidi"/>
              <w:b w:val="0"/>
              <w:bCs w:val="0"/>
              <w:sz w:val="22"/>
              <w:szCs w:val="22"/>
            </w:rPr>
          </w:pPr>
          <w:hyperlink w:anchor="_Toc166753500" w:history="1">
            <w:r w:rsidR="006D646D" w:rsidRPr="00364292">
              <w:rPr>
                <w:rStyle w:val="Hyperlink"/>
                <w:rFonts w:eastAsia="Calibri"/>
              </w:rPr>
              <w:t>S. 1005 Watercraft Motor Restrictions</w:t>
            </w:r>
            <w:r w:rsidR="006D646D">
              <w:rPr>
                <w:webHidden/>
              </w:rPr>
              <w:tab/>
            </w:r>
            <w:r w:rsidR="006D646D">
              <w:rPr>
                <w:webHidden/>
              </w:rPr>
              <w:fldChar w:fldCharType="begin"/>
            </w:r>
            <w:r w:rsidR="006D646D">
              <w:rPr>
                <w:webHidden/>
              </w:rPr>
              <w:instrText xml:space="preserve"> PAGEREF _Toc166753500 \h </w:instrText>
            </w:r>
            <w:r w:rsidR="006D646D">
              <w:rPr>
                <w:webHidden/>
              </w:rPr>
            </w:r>
            <w:r w:rsidR="006D646D">
              <w:rPr>
                <w:webHidden/>
              </w:rPr>
              <w:fldChar w:fldCharType="separate"/>
            </w:r>
            <w:r w:rsidR="006D646D">
              <w:rPr>
                <w:webHidden/>
              </w:rPr>
              <w:t>11</w:t>
            </w:r>
            <w:r w:rsidR="006D646D">
              <w:rPr>
                <w:webHidden/>
              </w:rPr>
              <w:fldChar w:fldCharType="end"/>
            </w:r>
          </w:hyperlink>
        </w:p>
        <w:p w14:paraId="38CA6E23" w14:textId="77E6ADB2" w:rsidR="006D646D" w:rsidRDefault="000E6D12">
          <w:pPr>
            <w:pStyle w:val="TOC2"/>
            <w:rPr>
              <w:rFonts w:asciiTheme="minorHAnsi" w:eastAsiaTheme="minorEastAsia" w:hAnsiTheme="minorHAnsi" w:cstheme="minorBidi"/>
              <w:b w:val="0"/>
              <w:bCs w:val="0"/>
              <w:sz w:val="22"/>
              <w:szCs w:val="22"/>
            </w:rPr>
          </w:pPr>
          <w:hyperlink w:anchor="_Toc166753501" w:history="1">
            <w:r w:rsidR="006D646D" w:rsidRPr="00364292">
              <w:rPr>
                <w:rStyle w:val="Hyperlink"/>
                <w:rFonts w:eastAsia="Calibri"/>
              </w:rPr>
              <w:t>H. 4386 Robust Redhorse</w:t>
            </w:r>
            <w:r w:rsidR="006D646D">
              <w:rPr>
                <w:webHidden/>
              </w:rPr>
              <w:tab/>
            </w:r>
            <w:r w:rsidR="006D646D">
              <w:rPr>
                <w:webHidden/>
              </w:rPr>
              <w:fldChar w:fldCharType="begin"/>
            </w:r>
            <w:r w:rsidR="006D646D">
              <w:rPr>
                <w:webHidden/>
              </w:rPr>
              <w:instrText xml:space="preserve"> PAGEREF _Toc166753501 \h </w:instrText>
            </w:r>
            <w:r w:rsidR="006D646D">
              <w:rPr>
                <w:webHidden/>
              </w:rPr>
            </w:r>
            <w:r w:rsidR="006D646D">
              <w:rPr>
                <w:webHidden/>
              </w:rPr>
              <w:fldChar w:fldCharType="separate"/>
            </w:r>
            <w:r w:rsidR="006D646D">
              <w:rPr>
                <w:webHidden/>
              </w:rPr>
              <w:t>11</w:t>
            </w:r>
            <w:r w:rsidR="006D646D">
              <w:rPr>
                <w:webHidden/>
              </w:rPr>
              <w:fldChar w:fldCharType="end"/>
            </w:r>
          </w:hyperlink>
        </w:p>
        <w:p w14:paraId="48F01812" w14:textId="6BD93327" w:rsidR="006D646D" w:rsidRDefault="000E6D12">
          <w:pPr>
            <w:pStyle w:val="TOC2"/>
            <w:rPr>
              <w:rFonts w:asciiTheme="minorHAnsi" w:eastAsiaTheme="minorEastAsia" w:hAnsiTheme="minorHAnsi" w:cstheme="minorBidi"/>
              <w:b w:val="0"/>
              <w:bCs w:val="0"/>
              <w:sz w:val="22"/>
              <w:szCs w:val="22"/>
            </w:rPr>
          </w:pPr>
          <w:hyperlink w:anchor="_Toc166753502" w:history="1">
            <w:r w:rsidR="006D646D" w:rsidRPr="00364292">
              <w:rPr>
                <w:rStyle w:val="Hyperlink"/>
                <w:rFonts w:eastAsia="Calibri"/>
              </w:rPr>
              <w:t>S. 1051 Extending Duck Hunting Season/Taking of Male Wild Turkey</w:t>
            </w:r>
            <w:r w:rsidR="006D646D">
              <w:rPr>
                <w:webHidden/>
              </w:rPr>
              <w:tab/>
            </w:r>
            <w:r w:rsidR="006D646D">
              <w:rPr>
                <w:webHidden/>
              </w:rPr>
              <w:fldChar w:fldCharType="begin"/>
            </w:r>
            <w:r w:rsidR="006D646D">
              <w:rPr>
                <w:webHidden/>
              </w:rPr>
              <w:instrText xml:space="preserve"> PAGEREF _Toc166753502 \h </w:instrText>
            </w:r>
            <w:r w:rsidR="006D646D">
              <w:rPr>
                <w:webHidden/>
              </w:rPr>
            </w:r>
            <w:r w:rsidR="006D646D">
              <w:rPr>
                <w:webHidden/>
              </w:rPr>
              <w:fldChar w:fldCharType="separate"/>
            </w:r>
            <w:r w:rsidR="006D646D">
              <w:rPr>
                <w:webHidden/>
              </w:rPr>
              <w:t>12</w:t>
            </w:r>
            <w:r w:rsidR="006D646D">
              <w:rPr>
                <w:webHidden/>
              </w:rPr>
              <w:fldChar w:fldCharType="end"/>
            </w:r>
          </w:hyperlink>
        </w:p>
        <w:p w14:paraId="3DD83ED5" w14:textId="0C154E7C" w:rsidR="006D646D" w:rsidRDefault="000E6D12">
          <w:pPr>
            <w:pStyle w:val="TOC2"/>
            <w:rPr>
              <w:rFonts w:asciiTheme="minorHAnsi" w:eastAsiaTheme="minorEastAsia" w:hAnsiTheme="minorHAnsi" w:cstheme="minorBidi"/>
              <w:b w:val="0"/>
              <w:bCs w:val="0"/>
              <w:sz w:val="22"/>
              <w:szCs w:val="22"/>
            </w:rPr>
          </w:pPr>
          <w:hyperlink w:anchor="_Toc166753503" w:history="1">
            <w:r w:rsidR="006D646D" w:rsidRPr="00364292">
              <w:rPr>
                <w:rStyle w:val="Hyperlink"/>
                <w:rFonts w:eastAsia="Calibri"/>
              </w:rPr>
              <w:t>H. 4611 Electronic Dog Control Device</w:t>
            </w:r>
            <w:r w:rsidR="006D646D">
              <w:rPr>
                <w:webHidden/>
              </w:rPr>
              <w:tab/>
            </w:r>
            <w:r w:rsidR="006D646D">
              <w:rPr>
                <w:webHidden/>
              </w:rPr>
              <w:fldChar w:fldCharType="begin"/>
            </w:r>
            <w:r w:rsidR="006D646D">
              <w:rPr>
                <w:webHidden/>
              </w:rPr>
              <w:instrText xml:space="preserve"> PAGEREF _Toc166753503 \h </w:instrText>
            </w:r>
            <w:r w:rsidR="006D646D">
              <w:rPr>
                <w:webHidden/>
              </w:rPr>
            </w:r>
            <w:r w:rsidR="006D646D">
              <w:rPr>
                <w:webHidden/>
              </w:rPr>
              <w:fldChar w:fldCharType="separate"/>
            </w:r>
            <w:r w:rsidR="006D646D">
              <w:rPr>
                <w:webHidden/>
              </w:rPr>
              <w:t>12</w:t>
            </w:r>
            <w:r w:rsidR="006D646D">
              <w:rPr>
                <w:webHidden/>
              </w:rPr>
              <w:fldChar w:fldCharType="end"/>
            </w:r>
          </w:hyperlink>
        </w:p>
        <w:p w14:paraId="2BEF587B" w14:textId="6FACBED7" w:rsidR="006D646D" w:rsidRDefault="000E6D12">
          <w:pPr>
            <w:pStyle w:val="TOC2"/>
            <w:rPr>
              <w:rFonts w:asciiTheme="minorHAnsi" w:eastAsiaTheme="minorEastAsia" w:hAnsiTheme="minorHAnsi" w:cstheme="minorBidi"/>
              <w:b w:val="0"/>
              <w:bCs w:val="0"/>
              <w:sz w:val="22"/>
              <w:szCs w:val="22"/>
            </w:rPr>
          </w:pPr>
          <w:hyperlink w:anchor="_Toc166753504" w:history="1">
            <w:r w:rsidR="006D646D" w:rsidRPr="00364292">
              <w:rPr>
                <w:rStyle w:val="Hyperlink"/>
                <w:rFonts w:eastAsia="Times New Roman"/>
              </w:rPr>
              <w:t>S. 1166 Dismissing Qualifying Pending Illegal Firearm Possession Charges</w:t>
            </w:r>
            <w:r w:rsidR="006D646D">
              <w:rPr>
                <w:webHidden/>
              </w:rPr>
              <w:tab/>
            </w:r>
            <w:r w:rsidR="006D646D">
              <w:rPr>
                <w:webHidden/>
              </w:rPr>
              <w:fldChar w:fldCharType="begin"/>
            </w:r>
            <w:r w:rsidR="006D646D">
              <w:rPr>
                <w:webHidden/>
              </w:rPr>
              <w:instrText xml:space="preserve"> PAGEREF _Toc166753504 \h </w:instrText>
            </w:r>
            <w:r w:rsidR="006D646D">
              <w:rPr>
                <w:webHidden/>
              </w:rPr>
            </w:r>
            <w:r w:rsidR="006D646D">
              <w:rPr>
                <w:webHidden/>
              </w:rPr>
              <w:fldChar w:fldCharType="separate"/>
            </w:r>
            <w:r w:rsidR="006D646D">
              <w:rPr>
                <w:webHidden/>
              </w:rPr>
              <w:t>12</w:t>
            </w:r>
            <w:r w:rsidR="006D646D">
              <w:rPr>
                <w:webHidden/>
              </w:rPr>
              <w:fldChar w:fldCharType="end"/>
            </w:r>
          </w:hyperlink>
        </w:p>
        <w:p w14:paraId="18223E21" w14:textId="0D6B1E99" w:rsidR="006D646D" w:rsidRDefault="000E6D12">
          <w:pPr>
            <w:pStyle w:val="TOC2"/>
            <w:rPr>
              <w:rFonts w:asciiTheme="minorHAnsi" w:eastAsiaTheme="minorEastAsia" w:hAnsiTheme="minorHAnsi" w:cstheme="minorBidi"/>
              <w:b w:val="0"/>
              <w:bCs w:val="0"/>
              <w:sz w:val="22"/>
              <w:szCs w:val="22"/>
            </w:rPr>
          </w:pPr>
          <w:hyperlink w:anchor="_Toc166753505" w:history="1">
            <w:r w:rsidR="006D646D" w:rsidRPr="00364292">
              <w:rPr>
                <w:rStyle w:val="Hyperlink"/>
              </w:rPr>
              <w:t>H. 4248  Conditional Discharge Orders for Serving Underage Drinkers Alcohol Offenders</w:t>
            </w:r>
            <w:r w:rsidR="006D646D">
              <w:rPr>
                <w:webHidden/>
              </w:rPr>
              <w:tab/>
            </w:r>
            <w:r w:rsidR="006D646D">
              <w:rPr>
                <w:webHidden/>
              </w:rPr>
              <w:fldChar w:fldCharType="begin"/>
            </w:r>
            <w:r w:rsidR="006D646D">
              <w:rPr>
                <w:webHidden/>
              </w:rPr>
              <w:instrText xml:space="preserve"> PAGEREF _Toc166753505 \h </w:instrText>
            </w:r>
            <w:r w:rsidR="006D646D">
              <w:rPr>
                <w:webHidden/>
              </w:rPr>
            </w:r>
            <w:r w:rsidR="006D646D">
              <w:rPr>
                <w:webHidden/>
              </w:rPr>
              <w:fldChar w:fldCharType="separate"/>
            </w:r>
            <w:r w:rsidR="006D646D">
              <w:rPr>
                <w:webHidden/>
              </w:rPr>
              <w:t>13</w:t>
            </w:r>
            <w:r w:rsidR="006D646D">
              <w:rPr>
                <w:webHidden/>
              </w:rPr>
              <w:fldChar w:fldCharType="end"/>
            </w:r>
          </w:hyperlink>
        </w:p>
        <w:p w14:paraId="74B62A7D" w14:textId="7913831D" w:rsidR="006D646D" w:rsidRDefault="000E6D12">
          <w:pPr>
            <w:pStyle w:val="TOC2"/>
            <w:rPr>
              <w:rFonts w:asciiTheme="minorHAnsi" w:eastAsiaTheme="minorEastAsia" w:hAnsiTheme="minorHAnsi" w:cstheme="minorBidi"/>
              <w:b w:val="0"/>
              <w:bCs w:val="0"/>
              <w:sz w:val="22"/>
              <w:szCs w:val="22"/>
            </w:rPr>
          </w:pPr>
          <w:hyperlink w:anchor="_Toc166753506" w:history="1">
            <w:r w:rsidR="006D646D" w:rsidRPr="00364292">
              <w:rPr>
                <w:rStyle w:val="Hyperlink"/>
                <w:rFonts w:eastAsia="Calibri"/>
              </w:rPr>
              <w:t>H. 3518 Ignition Interlock Devices For Temporary License Issuances</w:t>
            </w:r>
            <w:r w:rsidR="006D646D">
              <w:rPr>
                <w:webHidden/>
              </w:rPr>
              <w:tab/>
            </w:r>
            <w:r w:rsidR="006D646D">
              <w:rPr>
                <w:webHidden/>
              </w:rPr>
              <w:fldChar w:fldCharType="begin"/>
            </w:r>
            <w:r w:rsidR="006D646D">
              <w:rPr>
                <w:webHidden/>
              </w:rPr>
              <w:instrText xml:space="preserve"> PAGEREF _Toc166753506 \h </w:instrText>
            </w:r>
            <w:r w:rsidR="006D646D">
              <w:rPr>
                <w:webHidden/>
              </w:rPr>
            </w:r>
            <w:r w:rsidR="006D646D">
              <w:rPr>
                <w:webHidden/>
              </w:rPr>
              <w:fldChar w:fldCharType="separate"/>
            </w:r>
            <w:r w:rsidR="006D646D">
              <w:rPr>
                <w:webHidden/>
              </w:rPr>
              <w:t>13</w:t>
            </w:r>
            <w:r w:rsidR="006D646D">
              <w:rPr>
                <w:webHidden/>
              </w:rPr>
              <w:fldChar w:fldCharType="end"/>
            </w:r>
          </w:hyperlink>
        </w:p>
        <w:p w14:paraId="0B88E796" w14:textId="1F22F660" w:rsidR="006D646D" w:rsidRDefault="000E6D12">
          <w:pPr>
            <w:pStyle w:val="TOC2"/>
            <w:rPr>
              <w:rFonts w:asciiTheme="minorHAnsi" w:eastAsiaTheme="minorEastAsia" w:hAnsiTheme="minorHAnsi" w:cstheme="minorBidi"/>
              <w:b w:val="0"/>
              <w:bCs w:val="0"/>
              <w:sz w:val="22"/>
              <w:szCs w:val="22"/>
            </w:rPr>
          </w:pPr>
          <w:hyperlink w:anchor="_Toc166753507" w:history="1">
            <w:r w:rsidR="006D646D" w:rsidRPr="00364292">
              <w:rPr>
                <w:rStyle w:val="Hyperlink"/>
                <w:rFonts w:eastAsia="Calibri"/>
              </w:rPr>
              <w:t>H. 3682 Recouping Costs Incurred In Prosecuting Animal Abuse Cases</w:t>
            </w:r>
            <w:r w:rsidR="006D646D">
              <w:rPr>
                <w:webHidden/>
              </w:rPr>
              <w:tab/>
            </w:r>
            <w:r w:rsidR="006D646D">
              <w:rPr>
                <w:webHidden/>
              </w:rPr>
              <w:fldChar w:fldCharType="begin"/>
            </w:r>
            <w:r w:rsidR="006D646D">
              <w:rPr>
                <w:webHidden/>
              </w:rPr>
              <w:instrText xml:space="preserve"> PAGEREF _Toc166753507 \h </w:instrText>
            </w:r>
            <w:r w:rsidR="006D646D">
              <w:rPr>
                <w:webHidden/>
              </w:rPr>
            </w:r>
            <w:r w:rsidR="006D646D">
              <w:rPr>
                <w:webHidden/>
              </w:rPr>
              <w:fldChar w:fldCharType="separate"/>
            </w:r>
            <w:r w:rsidR="006D646D">
              <w:rPr>
                <w:webHidden/>
              </w:rPr>
              <w:t>13</w:t>
            </w:r>
            <w:r w:rsidR="006D646D">
              <w:rPr>
                <w:webHidden/>
              </w:rPr>
              <w:fldChar w:fldCharType="end"/>
            </w:r>
          </w:hyperlink>
        </w:p>
        <w:p w14:paraId="1E2927CE" w14:textId="06DC06DA" w:rsidR="006D646D" w:rsidRDefault="000E6D12">
          <w:pPr>
            <w:pStyle w:val="TOC2"/>
            <w:rPr>
              <w:rFonts w:asciiTheme="minorHAnsi" w:eastAsiaTheme="minorEastAsia" w:hAnsiTheme="minorHAnsi" w:cstheme="minorBidi"/>
              <w:b w:val="0"/>
              <w:bCs w:val="0"/>
              <w:sz w:val="22"/>
              <w:szCs w:val="22"/>
            </w:rPr>
          </w:pPr>
          <w:hyperlink w:anchor="_Toc166753508" w:history="1">
            <w:r w:rsidR="006D646D" w:rsidRPr="00364292">
              <w:rPr>
                <w:rStyle w:val="Hyperlink"/>
                <w:rFonts w:eastAsia="Times New Roman"/>
              </w:rPr>
              <w:t>S. 1001  Paying Inmates Federal Minimum Wages</w:t>
            </w:r>
            <w:r w:rsidR="006D646D">
              <w:rPr>
                <w:webHidden/>
              </w:rPr>
              <w:tab/>
            </w:r>
            <w:r w:rsidR="006D646D">
              <w:rPr>
                <w:webHidden/>
              </w:rPr>
              <w:fldChar w:fldCharType="begin"/>
            </w:r>
            <w:r w:rsidR="006D646D">
              <w:rPr>
                <w:webHidden/>
              </w:rPr>
              <w:instrText xml:space="preserve"> PAGEREF _Toc166753508 \h </w:instrText>
            </w:r>
            <w:r w:rsidR="006D646D">
              <w:rPr>
                <w:webHidden/>
              </w:rPr>
            </w:r>
            <w:r w:rsidR="006D646D">
              <w:rPr>
                <w:webHidden/>
              </w:rPr>
              <w:fldChar w:fldCharType="separate"/>
            </w:r>
            <w:r w:rsidR="006D646D">
              <w:rPr>
                <w:webHidden/>
              </w:rPr>
              <w:t>13</w:t>
            </w:r>
            <w:r w:rsidR="006D646D">
              <w:rPr>
                <w:webHidden/>
              </w:rPr>
              <w:fldChar w:fldCharType="end"/>
            </w:r>
          </w:hyperlink>
        </w:p>
        <w:p w14:paraId="2BE8DA29" w14:textId="34BFE95A" w:rsidR="006D646D" w:rsidRDefault="000E6D12">
          <w:pPr>
            <w:pStyle w:val="TOC2"/>
            <w:rPr>
              <w:rFonts w:asciiTheme="minorHAnsi" w:eastAsiaTheme="minorEastAsia" w:hAnsiTheme="minorHAnsi" w:cstheme="minorBidi"/>
              <w:b w:val="0"/>
              <w:bCs w:val="0"/>
              <w:sz w:val="22"/>
              <w:szCs w:val="22"/>
            </w:rPr>
          </w:pPr>
          <w:hyperlink w:anchor="_Toc166753509" w:history="1">
            <w:r w:rsidR="006D646D" w:rsidRPr="00364292">
              <w:rPr>
                <w:rStyle w:val="Hyperlink"/>
                <w:rFonts w:eastAsia="Calibri"/>
              </w:rPr>
              <w:t>H. 3776 Judges’ Permissions to Temporarily Leave South Carolina</w:t>
            </w:r>
            <w:r w:rsidR="006D646D">
              <w:rPr>
                <w:webHidden/>
              </w:rPr>
              <w:tab/>
            </w:r>
            <w:r w:rsidR="006D646D">
              <w:rPr>
                <w:webHidden/>
              </w:rPr>
              <w:fldChar w:fldCharType="begin"/>
            </w:r>
            <w:r w:rsidR="006D646D">
              <w:rPr>
                <w:webHidden/>
              </w:rPr>
              <w:instrText xml:space="preserve"> PAGEREF _Toc166753509 \h </w:instrText>
            </w:r>
            <w:r w:rsidR="006D646D">
              <w:rPr>
                <w:webHidden/>
              </w:rPr>
            </w:r>
            <w:r w:rsidR="006D646D">
              <w:rPr>
                <w:webHidden/>
              </w:rPr>
              <w:fldChar w:fldCharType="separate"/>
            </w:r>
            <w:r w:rsidR="006D646D">
              <w:rPr>
                <w:webHidden/>
              </w:rPr>
              <w:t>13</w:t>
            </w:r>
            <w:r w:rsidR="006D646D">
              <w:rPr>
                <w:webHidden/>
              </w:rPr>
              <w:fldChar w:fldCharType="end"/>
            </w:r>
          </w:hyperlink>
        </w:p>
        <w:p w14:paraId="1F0625F2" w14:textId="7E9582C2" w:rsidR="006D646D" w:rsidRDefault="000E6D12">
          <w:pPr>
            <w:pStyle w:val="TOC2"/>
            <w:rPr>
              <w:rFonts w:asciiTheme="minorHAnsi" w:eastAsiaTheme="minorEastAsia" w:hAnsiTheme="minorHAnsi" w:cstheme="minorBidi"/>
              <w:b w:val="0"/>
              <w:bCs w:val="0"/>
              <w:sz w:val="22"/>
              <w:szCs w:val="22"/>
            </w:rPr>
          </w:pPr>
          <w:hyperlink w:anchor="_Toc166753510" w:history="1">
            <w:r w:rsidR="006D646D" w:rsidRPr="00364292">
              <w:rPr>
                <w:rStyle w:val="Hyperlink"/>
                <w:rFonts w:eastAsia="Times New Roman"/>
              </w:rPr>
              <w:t>S. 845 “2022 Promise to Address Comprehensive Toxins [Pact] Act” Probate Court Appointments</w:t>
            </w:r>
            <w:r w:rsidR="006D646D">
              <w:rPr>
                <w:webHidden/>
              </w:rPr>
              <w:tab/>
            </w:r>
            <w:r w:rsidR="006D646D">
              <w:rPr>
                <w:webHidden/>
              </w:rPr>
              <w:fldChar w:fldCharType="begin"/>
            </w:r>
            <w:r w:rsidR="006D646D">
              <w:rPr>
                <w:webHidden/>
              </w:rPr>
              <w:instrText xml:space="preserve"> PAGEREF _Toc166753510 \h </w:instrText>
            </w:r>
            <w:r w:rsidR="006D646D">
              <w:rPr>
                <w:webHidden/>
              </w:rPr>
            </w:r>
            <w:r w:rsidR="006D646D">
              <w:rPr>
                <w:webHidden/>
              </w:rPr>
              <w:fldChar w:fldCharType="separate"/>
            </w:r>
            <w:r w:rsidR="006D646D">
              <w:rPr>
                <w:webHidden/>
              </w:rPr>
              <w:t>14</w:t>
            </w:r>
            <w:r w:rsidR="006D646D">
              <w:rPr>
                <w:webHidden/>
              </w:rPr>
              <w:fldChar w:fldCharType="end"/>
            </w:r>
          </w:hyperlink>
        </w:p>
        <w:p w14:paraId="49EA8097" w14:textId="5E399755" w:rsidR="006D646D" w:rsidRDefault="000E6D12">
          <w:pPr>
            <w:pStyle w:val="TOC2"/>
            <w:rPr>
              <w:rFonts w:asciiTheme="minorHAnsi" w:eastAsiaTheme="minorEastAsia" w:hAnsiTheme="minorHAnsi" w:cstheme="minorBidi"/>
              <w:b w:val="0"/>
              <w:bCs w:val="0"/>
              <w:sz w:val="22"/>
              <w:szCs w:val="22"/>
            </w:rPr>
          </w:pPr>
          <w:hyperlink w:anchor="_Toc166753511" w:history="1">
            <w:r w:rsidR="006D646D" w:rsidRPr="00364292">
              <w:rPr>
                <w:rStyle w:val="Hyperlink"/>
              </w:rPr>
              <w:t>S. 1126 Only Citizens as Qualified Voters Referendum</w:t>
            </w:r>
            <w:r w:rsidR="006D646D">
              <w:rPr>
                <w:webHidden/>
              </w:rPr>
              <w:tab/>
            </w:r>
            <w:r w:rsidR="006D646D">
              <w:rPr>
                <w:webHidden/>
              </w:rPr>
              <w:fldChar w:fldCharType="begin"/>
            </w:r>
            <w:r w:rsidR="006D646D">
              <w:rPr>
                <w:webHidden/>
              </w:rPr>
              <w:instrText xml:space="preserve"> PAGEREF _Toc166753511 \h </w:instrText>
            </w:r>
            <w:r w:rsidR="006D646D">
              <w:rPr>
                <w:webHidden/>
              </w:rPr>
            </w:r>
            <w:r w:rsidR="006D646D">
              <w:rPr>
                <w:webHidden/>
              </w:rPr>
              <w:fldChar w:fldCharType="separate"/>
            </w:r>
            <w:r w:rsidR="006D646D">
              <w:rPr>
                <w:webHidden/>
              </w:rPr>
              <w:t>14</w:t>
            </w:r>
            <w:r w:rsidR="006D646D">
              <w:rPr>
                <w:webHidden/>
              </w:rPr>
              <w:fldChar w:fldCharType="end"/>
            </w:r>
          </w:hyperlink>
        </w:p>
        <w:p w14:paraId="44540C3A" w14:textId="4C16512B" w:rsidR="006D646D" w:rsidRDefault="000E6D12">
          <w:pPr>
            <w:pStyle w:val="TOC2"/>
            <w:rPr>
              <w:rFonts w:asciiTheme="minorHAnsi" w:eastAsiaTheme="minorEastAsia" w:hAnsiTheme="minorHAnsi" w:cstheme="minorBidi"/>
              <w:b w:val="0"/>
              <w:bCs w:val="0"/>
              <w:sz w:val="22"/>
              <w:szCs w:val="22"/>
            </w:rPr>
          </w:pPr>
          <w:hyperlink w:anchor="_Toc166753512" w:history="1">
            <w:r w:rsidR="006D646D" w:rsidRPr="00364292">
              <w:rPr>
                <w:rStyle w:val="Hyperlink"/>
                <w:rFonts w:eastAsia="Times New Roman"/>
              </w:rPr>
              <w:t>H. 4642 Applying Updated Military Codes and Codes Of Military Justice Revisions to State Military Entities</w:t>
            </w:r>
            <w:r w:rsidR="006D646D">
              <w:rPr>
                <w:webHidden/>
              </w:rPr>
              <w:tab/>
            </w:r>
            <w:r w:rsidR="006D646D">
              <w:rPr>
                <w:webHidden/>
              </w:rPr>
              <w:fldChar w:fldCharType="begin"/>
            </w:r>
            <w:r w:rsidR="006D646D">
              <w:rPr>
                <w:webHidden/>
              </w:rPr>
              <w:instrText xml:space="preserve"> PAGEREF _Toc166753512 \h </w:instrText>
            </w:r>
            <w:r w:rsidR="006D646D">
              <w:rPr>
                <w:webHidden/>
              </w:rPr>
            </w:r>
            <w:r w:rsidR="006D646D">
              <w:rPr>
                <w:webHidden/>
              </w:rPr>
              <w:fldChar w:fldCharType="separate"/>
            </w:r>
            <w:r w:rsidR="006D646D">
              <w:rPr>
                <w:webHidden/>
              </w:rPr>
              <w:t>14</w:t>
            </w:r>
            <w:r w:rsidR="006D646D">
              <w:rPr>
                <w:webHidden/>
              </w:rPr>
              <w:fldChar w:fldCharType="end"/>
            </w:r>
          </w:hyperlink>
        </w:p>
        <w:p w14:paraId="6765F212" w14:textId="6F32A26D" w:rsidR="006D646D" w:rsidRDefault="000E6D12">
          <w:pPr>
            <w:pStyle w:val="TOC2"/>
            <w:rPr>
              <w:rFonts w:asciiTheme="minorHAnsi" w:eastAsiaTheme="minorEastAsia" w:hAnsiTheme="minorHAnsi" w:cstheme="minorBidi"/>
              <w:b w:val="0"/>
              <w:bCs w:val="0"/>
              <w:sz w:val="22"/>
              <w:szCs w:val="22"/>
            </w:rPr>
          </w:pPr>
          <w:hyperlink w:anchor="_Toc166753513" w:history="1">
            <w:r w:rsidR="006D646D" w:rsidRPr="00364292">
              <w:rPr>
                <w:rStyle w:val="Hyperlink"/>
                <w:rFonts w:eastAsia="Calibri"/>
              </w:rPr>
              <w:t>H. 4234  Incapacitated Individuals Probate Court Protections</w:t>
            </w:r>
            <w:r w:rsidR="006D646D">
              <w:rPr>
                <w:webHidden/>
              </w:rPr>
              <w:tab/>
            </w:r>
            <w:r w:rsidR="006D646D">
              <w:rPr>
                <w:webHidden/>
              </w:rPr>
              <w:fldChar w:fldCharType="begin"/>
            </w:r>
            <w:r w:rsidR="006D646D">
              <w:rPr>
                <w:webHidden/>
              </w:rPr>
              <w:instrText xml:space="preserve"> PAGEREF _Toc166753513 \h </w:instrText>
            </w:r>
            <w:r w:rsidR="006D646D">
              <w:rPr>
                <w:webHidden/>
              </w:rPr>
            </w:r>
            <w:r w:rsidR="006D646D">
              <w:rPr>
                <w:webHidden/>
              </w:rPr>
              <w:fldChar w:fldCharType="separate"/>
            </w:r>
            <w:r w:rsidR="006D646D">
              <w:rPr>
                <w:webHidden/>
              </w:rPr>
              <w:t>14</w:t>
            </w:r>
            <w:r w:rsidR="006D646D">
              <w:rPr>
                <w:webHidden/>
              </w:rPr>
              <w:fldChar w:fldCharType="end"/>
            </w:r>
          </w:hyperlink>
        </w:p>
        <w:p w14:paraId="4D04970C" w14:textId="411D4913" w:rsidR="006D646D" w:rsidRDefault="000E6D12">
          <w:pPr>
            <w:pStyle w:val="TOC2"/>
            <w:rPr>
              <w:rFonts w:asciiTheme="minorHAnsi" w:eastAsiaTheme="minorEastAsia" w:hAnsiTheme="minorHAnsi" w:cstheme="minorBidi"/>
              <w:b w:val="0"/>
              <w:bCs w:val="0"/>
              <w:sz w:val="22"/>
              <w:szCs w:val="22"/>
            </w:rPr>
          </w:pPr>
          <w:hyperlink w:anchor="_Toc166753514" w:history="1">
            <w:r w:rsidR="006D646D" w:rsidRPr="00364292">
              <w:rPr>
                <w:rStyle w:val="Hyperlink"/>
                <w:rFonts w:eastAsia="Times New Roman"/>
              </w:rPr>
              <w:t>S. 112 Expunging Aged-Out Fraudulent Check Convictions, Mistaken Arrests, and Charges</w:t>
            </w:r>
            <w:r w:rsidR="006D646D">
              <w:rPr>
                <w:webHidden/>
              </w:rPr>
              <w:tab/>
            </w:r>
            <w:r w:rsidR="006D646D">
              <w:rPr>
                <w:webHidden/>
              </w:rPr>
              <w:fldChar w:fldCharType="begin"/>
            </w:r>
            <w:r w:rsidR="006D646D">
              <w:rPr>
                <w:webHidden/>
              </w:rPr>
              <w:instrText xml:space="preserve"> PAGEREF _Toc166753514 \h </w:instrText>
            </w:r>
            <w:r w:rsidR="006D646D">
              <w:rPr>
                <w:webHidden/>
              </w:rPr>
            </w:r>
            <w:r w:rsidR="006D646D">
              <w:rPr>
                <w:webHidden/>
              </w:rPr>
              <w:fldChar w:fldCharType="separate"/>
            </w:r>
            <w:r w:rsidR="006D646D">
              <w:rPr>
                <w:webHidden/>
              </w:rPr>
              <w:t>15</w:t>
            </w:r>
            <w:r w:rsidR="006D646D">
              <w:rPr>
                <w:webHidden/>
              </w:rPr>
              <w:fldChar w:fldCharType="end"/>
            </w:r>
          </w:hyperlink>
        </w:p>
        <w:p w14:paraId="44238086" w14:textId="27846AE4" w:rsidR="006D646D" w:rsidRDefault="000E6D12">
          <w:pPr>
            <w:pStyle w:val="TOC2"/>
            <w:rPr>
              <w:rFonts w:asciiTheme="minorHAnsi" w:eastAsiaTheme="minorEastAsia" w:hAnsiTheme="minorHAnsi" w:cstheme="minorBidi"/>
              <w:b w:val="0"/>
              <w:bCs w:val="0"/>
              <w:sz w:val="22"/>
              <w:szCs w:val="22"/>
            </w:rPr>
          </w:pPr>
          <w:hyperlink w:anchor="_Toc166753515" w:history="1">
            <w:r w:rsidR="006D646D" w:rsidRPr="00364292">
              <w:rPr>
                <w:rStyle w:val="Hyperlink"/>
                <w:rFonts w:eastAsia="Calibri"/>
              </w:rPr>
              <w:t>H. 3748 Willfully And Criminally Altering Geodetic or Other Surveying Monuments</w:t>
            </w:r>
            <w:r w:rsidR="006D646D">
              <w:rPr>
                <w:webHidden/>
              </w:rPr>
              <w:tab/>
            </w:r>
            <w:r w:rsidR="006D646D">
              <w:rPr>
                <w:webHidden/>
              </w:rPr>
              <w:fldChar w:fldCharType="begin"/>
            </w:r>
            <w:r w:rsidR="006D646D">
              <w:rPr>
                <w:webHidden/>
              </w:rPr>
              <w:instrText xml:space="preserve"> PAGEREF _Toc166753515 \h </w:instrText>
            </w:r>
            <w:r w:rsidR="006D646D">
              <w:rPr>
                <w:webHidden/>
              </w:rPr>
            </w:r>
            <w:r w:rsidR="006D646D">
              <w:rPr>
                <w:webHidden/>
              </w:rPr>
              <w:fldChar w:fldCharType="separate"/>
            </w:r>
            <w:r w:rsidR="006D646D">
              <w:rPr>
                <w:webHidden/>
              </w:rPr>
              <w:t>15</w:t>
            </w:r>
            <w:r w:rsidR="006D646D">
              <w:rPr>
                <w:webHidden/>
              </w:rPr>
              <w:fldChar w:fldCharType="end"/>
            </w:r>
          </w:hyperlink>
        </w:p>
        <w:p w14:paraId="2106745E" w14:textId="08A98831" w:rsidR="006D646D" w:rsidRDefault="000E6D12">
          <w:pPr>
            <w:pStyle w:val="TOC2"/>
            <w:rPr>
              <w:rFonts w:asciiTheme="minorHAnsi" w:eastAsiaTheme="minorEastAsia" w:hAnsiTheme="minorHAnsi" w:cstheme="minorBidi"/>
              <w:b w:val="0"/>
              <w:bCs w:val="0"/>
              <w:sz w:val="22"/>
              <w:szCs w:val="22"/>
            </w:rPr>
          </w:pPr>
          <w:hyperlink w:anchor="_Toc166753516" w:history="1">
            <w:r w:rsidR="006D646D" w:rsidRPr="00364292">
              <w:rPr>
                <w:rStyle w:val="Hyperlink"/>
                <w:rFonts w:eastAsia="Calibri"/>
              </w:rPr>
              <w:t xml:space="preserve">H. 4563 </w:t>
            </w:r>
            <w:r w:rsidR="006D646D" w:rsidRPr="00364292">
              <w:rPr>
                <w:rStyle w:val="Hyperlink"/>
                <w:rFonts w:eastAsia="Times New Roman"/>
              </w:rPr>
              <w:t>Pre-1973 Special Purpose District Property Acquisition And Sales Authority</w:t>
            </w:r>
            <w:r w:rsidR="006D646D">
              <w:rPr>
                <w:webHidden/>
              </w:rPr>
              <w:tab/>
            </w:r>
            <w:r w:rsidR="006D646D">
              <w:rPr>
                <w:webHidden/>
              </w:rPr>
              <w:fldChar w:fldCharType="begin"/>
            </w:r>
            <w:r w:rsidR="006D646D">
              <w:rPr>
                <w:webHidden/>
              </w:rPr>
              <w:instrText xml:space="preserve"> PAGEREF _Toc166753516 \h </w:instrText>
            </w:r>
            <w:r w:rsidR="006D646D">
              <w:rPr>
                <w:webHidden/>
              </w:rPr>
            </w:r>
            <w:r w:rsidR="006D646D">
              <w:rPr>
                <w:webHidden/>
              </w:rPr>
              <w:fldChar w:fldCharType="separate"/>
            </w:r>
            <w:r w:rsidR="006D646D">
              <w:rPr>
                <w:webHidden/>
              </w:rPr>
              <w:t>15</w:t>
            </w:r>
            <w:r w:rsidR="006D646D">
              <w:rPr>
                <w:webHidden/>
              </w:rPr>
              <w:fldChar w:fldCharType="end"/>
            </w:r>
          </w:hyperlink>
        </w:p>
        <w:p w14:paraId="0FAAEBE7" w14:textId="72B7B5F8" w:rsidR="006D646D" w:rsidRDefault="000E6D12">
          <w:pPr>
            <w:pStyle w:val="TOC2"/>
            <w:rPr>
              <w:rFonts w:asciiTheme="minorHAnsi" w:eastAsiaTheme="minorEastAsia" w:hAnsiTheme="minorHAnsi" w:cstheme="minorBidi"/>
              <w:b w:val="0"/>
              <w:bCs w:val="0"/>
              <w:sz w:val="22"/>
              <w:szCs w:val="22"/>
            </w:rPr>
          </w:pPr>
          <w:hyperlink w:anchor="_Toc166753517" w:history="1">
            <w:r w:rsidR="006D646D" w:rsidRPr="00364292">
              <w:rPr>
                <w:rStyle w:val="Hyperlink"/>
              </w:rPr>
              <w:t>H. 3608  Ending Mandatory County Auditor Deed Endorsements</w:t>
            </w:r>
            <w:r w:rsidR="006D646D">
              <w:rPr>
                <w:webHidden/>
              </w:rPr>
              <w:tab/>
            </w:r>
            <w:r w:rsidR="006D646D">
              <w:rPr>
                <w:webHidden/>
              </w:rPr>
              <w:fldChar w:fldCharType="begin"/>
            </w:r>
            <w:r w:rsidR="006D646D">
              <w:rPr>
                <w:webHidden/>
              </w:rPr>
              <w:instrText xml:space="preserve"> PAGEREF _Toc166753517 \h </w:instrText>
            </w:r>
            <w:r w:rsidR="006D646D">
              <w:rPr>
                <w:webHidden/>
              </w:rPr>
            </w:r>
            <w:r w:rsidR="006D646D">
              <w:rPr>
                <w:webHidden/>
              </w:rPr>
              <w:fldChar w:fldCharType="separate"/>
            </w:r>
            <w:r w:rsidR="006D646D">
              <w:rPr>
                <w:webHidden/>
              </w:rPr>
              <w:t>15</w:t>
            </w:r>
            <w:r w:rsidR="006D646D">
              <w:rPr>
                <w:webHidden/>
              </w:rPr>
              <w:fldChar w:fldCharType="end"/>
            </w:r>
          </w:hyperlink>
        </w:p>
        <w:p w14:paraId="2B28C7C6" w14:textId="13145264" w:rsidR="006D646D" w:rsidRDefault="000E6D12">
          <w:pPr>
            <w:pStyle w:val="TOC2"/>
            <w:rPr>
              <w:rFonts w:asciiTheme="minorHAnsi" w:eastAsiaTheme="minorEastAsia" w:hAnsiTheme="minorHAnsi" w:cstheme="minorBidi"/>
              <w:b w:val="0"/>
              <w:bCs w:val="0"/>
              <w:sz w:val="22"/>
              <w:szCs w:val="22"/>
            </w:rPr>
          </w:pPr>
          <w:hyperlink w:anchor="_Toc166753518" w:history="1">
            <w:r w:rsidR="006D646D" w:rsidRPr="00364292">
              <w:rPr>
                <w:rStyle w:val="Hyperlink"/>
              </w:rPr>
              <w:t>H. 3313  Florence County</w:t>
            </w:r>
            <w:r w:rsidR="006D646D">
              <w:rPr>
                <w:webHidden/>
              </w:rPr>
              <w:tab/>
            </w:r>
            <w:r w:rsidR="006D646D">
              <w:rPr>
                <w:webHidden/>
              </w:rPr>
              <w:fldChar w:fldCharType="begin"/>
            </w:r>
            <w:r w:rsidR="006D646D">
              <w:rPr>
                <w:webHidden/>
              </w:rPr>
              <w:instrText xml:space="preserve"> PAGEREF _Toc166753518 \h </w:instrText>
            </w:r>
            <w:r w:rsidR="006D646D">
              <w:rPr>
                <w:webHidden/>
              </w:rPr>
            </w:r>
            <w:r w:rsidR="006D646D">
              <w:rPr>
                <w:webHidden/>
              </w:rPr>
              <w:fldChar w:fldCharType="separate"/>
            </w:r>
            <w:r w:rsidR="006D646D">
              <w:rPr>
                <w:webHidden/>
              </w:rPr>
              <w:t>15</w:t>
            </w:r>
            <w:r w:rsidR="006D646D">
              <w:rPr>
                <w:webHidden/>
              </w:rPr>
              <w:fldChar w:fldCharType="end"/>
            </w:r>
          </w:hyperlink>
        </w:p>
        <w:p w14:paraId="5684BC03" w14:textId="65AED828" w:rsidR="006D646D" w:rsidRDefault="000E6D12">
          <w:pPr>
            <w:pStyle w:val="TOC2"/>
            <w:rPr>
              <w:rFonts w:asciiTheme="minorHAnsi" w:eastAsiaTheme="minorEastAsia" w:hAnsiTheme="minorHAnsi" w:cstheme="minorBidi"/>
              <w:b w:val="0"/>
              <w:bCs w:val="0"/>
              <w:sz w:val="22"/>
              <w:szCs w:val="22"/>
            </w:rPr>
          </w:pPr>
          <w:hyperlink w:anchor="_Toc166753519" w:history="1">
            <w:r w:rsidR="006D646D" w:rsidRPr="00364292">
              <w:rPr>
                <w:rStyle w:val="Hyperlink"/>
              </w:rPr>
              <w:t>S. 1046  Modernizing the Judicial Selection Process</w:t>
            </w:r>
            <w:r w:rsidR="006D646D">
              <w:rPr>
                <w:webHidden/>
              </w:rPr>
              <w:tab/>
            </w:r>
            <w:r w:rsidR="006D646D">
              <w:rPr>
                <w:webHidden/>
              </w:rPr>
              <w:fldChar w:fldCharType="begin"/>
            </w:r>
            <w:r w:rsidR="006D646D">
              <w:rPr>
                <w:webHidden/>
              </w:rPr>
              <w:instrText xml:space="preserve"> PAGEREF _Toc166753519 \h </w:instrText>
            </w:r>
            <w:r w:rsidR="006D646D">
              <w:rPr>
                <w:webHidden/>
              </w:rPr>
            </w:r>
            <w:r w:rsidR="006D646D">
              <w:rPr>
                <w:webHidden/>
              </w:rPr>
              <w:fldChar w:fldCharType="separate"/>
            </w:r>
            <w:r w:rsidR="006D646D">
              <w:rPr>
                <w:webHidden/>
              </w:rPr>
              <w:t>16</w:t>
            </w:r>
            <w:r w:rsidR="006D646D">
              <w:rPr>
                <w:webHidden/>
              </w:rPr>
              <w:fldChar w:fldCharType="end"/>
            </w:r>
          </w:hyperlink>
        </w:p>
        <w:p w14:paraId="3D2DAB10" w14:textId="1AF4FA2A" w:rsidR="006D646D" w:rsidRDefault="000E6D12">
          <w:pPr>
            <w:pStyle w:val="TOC2"/>
            <w:rPr>
              <w:rFonts w:asciiTheme="minorHAnsi" w:eastAsiaTheme="minorEastAsia" w:hAnsiTheme="minorHAnsi" w:cstheme="minorBidi"/>
              <w:b w:val="0"/>
              <w:bCs w:val="0"/>
              <w:sz w:val="22"/>
              <w:szCs w:val="22"/>
            </w:rPr>
          </w:pPr>
          <w:hyperlink w:anchor="_Toc166753520" w:history="1">
            <w:r w:rsidR="006D646D" w:rsidRPr="00364292">
              <w:rPr>
                <w:rStyle w:val="Hyperlink"/>
                <w:rFonts w:eastAsia="Times New Roman"/>
              </w:rPr>
              <w:t>S. 142  Sex Trafficking to Include Sexual Exploitation of Minors</w:t>
            </w:r>
            <w:r w:rsidR="006D646D">
              <w:rPr>
                <w:webHidden/>
              </w:rPr>
              <w:tab/>
            </w:r>
            <w:r w:rsidR="006D646D">
              <w:rPr>
                <w:webHidden/>
              </w:rPr>
              <w:fldChar w:fldCharType="begin"/>
            </w:r>
            <w:r w:rsidR="006D646D">
              <w:rPr>
                <w:webHidden/>
              </w:rPr>
              <w:instrText xml:space="preserve"> PAGEREF _Toc166753520 \h </w:instrText>
            </w:r>
            <w:r w:rsidR="006D646D">
              <w:rPr>
                <w:webHidden/>
              </w:rPr>
            </w:r>
            <w:r w:rsidR="006D646D">
              <w:rPr>
                <w:webHidden/>
              </w:rPr>
              <w:fldChar w:fldCharType="separate"/>
            </w:r>
            <w:r w:rsidR="006D646D">
              <w:rPr>
                <w:webHidden/>
              </w:rPr>
              <w:t>17</w:t>
            </w:r>
            <w:r w:rsidR="006D646D">
              <w:rPr>
                <w:webHidden/>
              </w:rPr>
              <w:fldChar w:fldCharType="end"/>
            </w:r>
          </w:hyperlink>
        </w:p>
        <w:p w14:paraId="1C0854D7" w14:textId="715B2D51" w:rsidR="006D646D" w:rsidRDefault="000E6D12">
          <w:pPr>
            <w:pStyle w:val="TOC2"/>
            <w:rPr>
              <w:rFonts w:asciiTheme="minorHAnsi" w:eastAsiaTheme="minorEastAsia" w:hAnsiTheme="minorHAnsi" w:cstheme="minorBidi"/>
              <w:b w:val="0"/>
              <w:bCs w:val="0"/>
              <w:sz w:val="22"/>
              <w:szCs w:val="22"/>
            </w:rPr>
          </w:pPr>
          <w:hyperlink w:anchor="_Toc166753521" w:history="1">
            <w:r w:rsidR="006D646D" w:rsidRPr="00364292">
              <w:rPr>
                <w:rStyle w:val="Hyperlink"/>
              </w:rPr>
              <w:t>H. 3865 Additional Optional Coroner Candidate Qualifications</w:t>
            </w:r>
            <w:r w:rsidR="006D646D">
              <w:rPr>
                <w:webHidden/>
              </w:rPr>
              <w:tab/>
            </w:r>
            <w:r w:rsidR="006D646D">
              <w:rPr>
                <w:webHidden/>
              </w:rPr>
              <w:fldChar w:fldCharType="begin"/>
            </w:r>
            <w:r w:rsidR="006D646D">
              <w:rPr>
                <w:webHidden/>
              </w:rPr>
              <w:instrText xml:space="preserve"> PAGEREF _Toc166753521 \h </w:instrText>
            </w:r>
            <w:r w:rsidR="006D646D">
              <w:rPr>
                <w:webHidden/>
              </w:rPr>
            </w:r>
            <w:r w:rsidR="006D646D">
              <w:rPr>
                <w:webHidden/>
              </w:rPr>
              <w:fldChar w:fldCharType="separate"/>
            </w:r>
            <w:r w:rsidR="006D646D">
              <w:rPr>
                <w:webHidden/>
              </w:rPr>
              <w:t>17</w:t>
            </w:r>
            <w:r w:rsidR="006D646D">
              <w:rPr>
                <w:webHidden/>
              </w:rPr>
              <w:fldChar w:fldCharType="end"/>
            </w:r>
          </w:hyperlink>
        </w:p>
        <w:p w14:paraId="06AB6F49" w14:textId="36922B3C" w:rsidR="006D646D" w:rsidRDefault="000E6D12">
          <w:pPr>
            <w:pStyle w:val="TOC2"/>
            <w:rPr>
              <w:rFonts w:asciiTheme="minorHAnsi" w:eastAsiaTheme="minorEastAsia" w:hAnsiTheme="minorHAnsi" w:cstheme="minorBidi"/>
              <w:b w:val="0"/>
              <w:bCs w:val="0"/>
              <w:sz w:val="22"/>
              <w:szCs w:val="22"/>
            </w:rPr>
          </w:pPr>
          <w:hyperlink w:anchor="_Toc166753522" w:history="1">
            <w:r w:rsidR="006D646D" w:rsidRPr="00364292">
              <w:rPr>
                <w:rStyle w:val="Hyperlink"/>
                <w:rFonts w:eastAsia="Times New Roman"/>
              </w:rPr>
              <w:t>H. 4187  Felony ‘Smash And Grab’ or Other Organized Retail Theft</w:t>
            </w:r>
            <w:r w:rsidR="006D646D">
              <w:rPr>
                <w:webHidden/>
              </w:rPr>
              <w:tab/>
            </w:r>
            <w:r w:rsidR="006D646D">
              <w:rPr>
                <w:webHidden/>
              </w:rPr>
              <w:fldChar w:fldCharType="begin"/>
            </w:r>
            <w:r w:rsidR="006D646D">
              <w:rPr>
                <w:webHidden/>
              </w:rPr>
              <w:instrText xml:space="preserve"> PAGEREF _Toc166753522 \h </w:instrText>
            </w:r>
            <w:r w:rsidR="006D646D">
              <w:rPr>
                <w:webHidden/>
              </w:rPr>
            </w:r>
            <w:r w:rsidR="006D646D">
              <w:rPr>
                <w:webHidden/>
              </w:rPr>
              <w:fldChar w:fldCharType="separate"/>
            </w:r>
            <w:r w:rsidR="006D646D">
              <w:rPr>
                <w:webHidden/>
              </w:rPr>
              <w:t>17</w:t>
            </w:r>
            <w:r w:rsidR="006D646D">
              <w:rPr>
                <w:webHidden/>
              </w:rPr>
              <w:fldChar w:fldCharType="end"/>
            </w:r>
          </w:hyperlink>
        </w:p>
        <w:p w14:paraId="79D8F951" w14:textId="22EF704A" w:rsidR="006D646D" w:rsidRDefault="000E6D12">
          <w:pPr>
            <w:pStyle w:val="TOC2"/>
            <w:rPr>
              <w:rFonts w:asciiTheme="minorHAnsi" w:eastAsiaTheme="minorEastAsia" w:hAnsiTheme="minorHAnsi" w:cstheme="minorBidi"/>
              <w:b w:val="0"/>
              <w:bCs w:val="0"/>
              <w:sz w:val="22"/>
              <w:szCs w:val="22"/>
            </w:rPr>
          </w:pPr>
          <w:hyperlink w:anchor="_Toc166753523" w:history="1">
            <w:r w:rsidR="006D646D" w:rsidRPr="00364292">
              <w:rPr>
                <w:rStyle w:val="Hyperlink"/>
                <w:rFonts w:eastAsia="Calibri"/>
              </w:rPr>
              <w:t>S. 445 Voluntary Certification Program for Recovery Housing</w:t>
            </w:r>
            <w:r w:rsidR="006D646D">
              <w:rPr>
                <w:webHidden/>
              </w:rPr>
              <w:tab/>
            </w:r>
            <w:r w:rsidR="006D646D">
              <w:rPr>
                <w:webHidden/>
              </w:rPr>
              <w:fldChar w:fldCharType="begin"/>
            </w:r>
            <w:r w:rsidR="006D646D">
              <w:rPr>
                <w:webHidden/>
              </w:rPr>
              <w:instrText xml:space="preserve"> PAGEREF _Toc166753523 \h </w:instrText>
            </w:r>
            <w:r w:rsidR="006D646D">
              <w:rPr>
                <w:webHidden/>
              </w:rPr>
            </w:r>
            <w:r w:rsidR="006D646D">
              <w:rPr>
                <w:webHidden/>
              </w:rPr>
              <w:fldChar w:fldCharType="separate"/>
            </w:r>
            <w:r w:rsidR="006D646D">
              <w:rPr>
                <w:webHidden/>
              </w:rPr>
              <w:t>17</w:t>
            </w:r>
            <w:r w:rsidR="006D646D">
              <w:rPr>
                <w:webHidden/>
              </w:rPr>
              <w:fldChar w:fldCharType="end"/>
            </w:r>
          </w:hyperlink>
        </w:p>
        <w:p w14:paraId="13E1824D" w14:textId="0835FE43" w:rsidR="006D646D" w:rsidRDefault="000E6D12">
          <w:pPr>
            <w:pStyle w:val="TOC2"/>
            <w:rPr>
              <w:rFonts w:asciiTheme="minorHAnsi" w:eastAsiaTheme="minorEastAsia" w:hAnsiTheme="minorHAnsi" w:cstheme="minorBidi"/>
              <w:b w:val="0"/>
              <w:bCs w:val="0"/>
              <w:sz w:val="22"/>
              <w:szCs w:val="22"/>
            </w:rPr>
          </w:pPr>
          <w:hyperlink w:anchor="_Toc166753524" w:history="1">
            <w:r w:rsidR="006D646D" w:rsidRPr="00364292">
              <w:rPr>
                <w:rStyle w:val="Hyperlink"/>
              </w:rPr>
              <w:t>H. 5246  Black Skimmer/Brown Pelican</w:t>
            </w:r>
            <w:r w:rsidR="006D646D">
              <w:rPr>
                <w:webHidden/>
              </w:rPr>
              <w:tab/>
            </w:r>
            <w:r w:rsidR="006D646D">
              <w:rPr>
                <w:webHidden/>
              </w:rPr>
              <w:fldChar w:fldCharType="begin"/>
            </w:r>
            <w:r w:rsidR="006D646D">
              <w:rPr>
                <w:webHidden/>
              </w:rPr>
              <w:instrText xml:space="preserve"> PAGEREF _Toc166753524 \h </w:instrText>
            </w:r>
            <w:r w:rsidR="006D646D">
              <w:rPr>
                <w:webHidden/>
              </w:rPr>
            </w:r>
            <w:r w:rsidR="006D646D">
              <w:rPr>
                <w:webHidden/>
              </w:rPr>
              <w:fldChar w:fldCharType="separate"/>
            </w:r>
            <w:r w:rsidR="006D646D">
              <w:rPr>
                <w:webHidden/>
              </w:rPr>
              <w:t>19</w:t>
            </w:r>
            <w:r w:rsidR="006D646D">
              <w:rPr>
                <w:webHidden/>
              </w:rPr>
              <w:fldChar w:fldCharType="end"/>
            </w:r>
          </w:hyperlink>
        </w:p>
        <w:p w14:paraId="4D5090C6" w14:textId="11646BA0" w:rsidR="006D646D" w:rsidRDefault="000E6D12">
          <w:pPr>
            <w:pStyle w:val="TOC2"/>
            <w:rPr>
              <w:rFonts w:asciiTheme="minorHAnsi" w:eastAsiaTheme="minorEastAsia" w:hAnsiTheme="minorHAnsi" w:cstheme="minorBidi"/>
              <w:b w:val="0"/>
              <w:bCs w:val="0"/>
              <w:sz w:val="22"/>
              <w:szCs w:val="22"/>
            </w:rPr>
          </w:pPr>
          <w:hyperlink w:anchor="_Toc166753525" w:history="1">
            <w:r w:rsidR="006D646D" w:rsidRPr="00364292">
              <w:rPr>
                <w:rStyle w:val="Hyperlink"/>
              </w:rPr>
              <w:t>H. 5023  Work Zone Safety Program Course</w:t>
            </w:r>
            <w:r w:rsidR="006D646D">
              <w:rPr>
                <w:webHidden/>
              </w:rPr>
              <w:tab/>
            </w:r>
            <w:r w:rsidR="006D646D">
              <w:rPr>
                <w:webHidden/>
              </w:rPr>
              <w:fldChar w:fldCharType="begin"/>
            </w:r>
            <w:r w:rsidR="006D646D">
              <w:rPr>
                <w:webHidden/>
              </w:rPr>
              <w:instrText xml:space="preserve"> PAGEREF _Toc166753525 \h </w:instrText>
            </w:r>
            <w:r w:rsidR="006D646D">
              <w:rPr>
                <w:webHidden/>
              </w:rPr>
            </w:r>
            <w:r w:rsidR="006D646D">
              <w:rPr>
                <w:webHidden/>
              </w:rPr>
              <w:fldChar w:fldCharType="separate"/>
            </w:r>
            <w:r w:rsidR="006D646D">
              <w:rPr>
                <w:webHidden/>
              </w:rPr>
              <w:t>19</w:t>
            </w:r>
            <w:r w:rsidR="006D646D">
              <w:rPr>
                <w:webHidden/>
              </w:rPr>
              <w:fldChar w:fldCharType="end"/>
            </w:r>
          </w:hyperlink>
        </w:p>
        <w:p w14:paraId="26CEDCBD" w14:textId="75FBF407" w:rsidR="006D646D" w:rsidRDefault="000E6D12">
          <w:pPr>
            <w:pStyle w:val="TOC2"/>
            <w:rPr>
              <w:rFonts w:asciiTheme="minorHAnsi" w:eastAsiaTheme="minorEastAsia" w:hAnsiTheme="minorHAnsi" w:cstheme="minorBidi"/>
              <w:b w:val="0"/>
              <w:bCs w:val="0"/>
              <w:sz w:val="22"/>
              <w:szCs w:val="22"/>
            </w:rPr>
          </w:pPr>
          <w:hyperlink w:anchor="_Toc166753526" w:history="1">
            <w:r w:rsidR="006D646D" w:rsidRPr="00364292">
              <w:rPr>
                <w:rStyle w:val="Hyperlink"/>
              </w:rPr>
              <w:t>H. 4674  The Display of License Plates on Motor Vehicles</w:t>
            </w:r>
            <w:r w:rsidR="006D646D">
              <w:rPr>
                <w:webHidden/>
              </w:rPr>
              <w:tab/>
            </w:r>
            <w:r w:rsidR="006D646D">
              <w:rPr>
                <w:webHidden/>
              </w:rPr>
              <w:fldChar w:fldCharType="begin"/>
            </w:r>
            <w:r w:rsidR="006D646D">
              <w:rPr>
                <w:webHidden/>
              </w:rPr>
              <w:instrText xml:space="preserve"> PAGEREF _Toc166753526 \h </w:instrText>
            </w:r>
            <w:r w:rsidR="006D646D">
              <w:rPr>
                <w:webHidden/>
              </w:rPr>
            </w:r>
            <w:r w:rsidR="006D646D">
              <w:rPr>
                <w:webHidden/>
              </w:rPr>
              <w:fldChar w:fldCharType="separate"/>
            </w:r>
            <w:r w:rsidR="006D646D">
              <w:rPr>
                <w:webHidden/>
              </w:rPr>
              <w:t>20</w:t>
            </w:r>
            <w:r w:rsidR="006D646D">
              <w:rPr>
                <w:webHidden/>
              </w:rPr>
              <w:fldChar w:fldCharType="end"/>
            </w:r>
          </w:hyperlink>
        </w:p>
        <w:p w14:paraId="68F70C35" w14:textId="2EB919D4" w:rsidR="006D646D" w:rsidRDefault="000E6D12">
          <w:pPr>
            <w:pStyle w:val="TOC2"/>
            <w:rPr>
              <w:rFonts w:asciiTheme="minorHAnsi" w:eastAsiaTheme="minorEastAsia" w:hAnsiTheme="minorHAnsi" w:cstheme="minorBidi"/>
              <w:b w:val="0"/>
              <w:bCs w:val="0"/>
              <w:sz w:val="22"/>
              <w:szCs w:val="22"/>
            </w:rPr>
          </w:pPr>
          <w:hyperlink w:anchor="_Toc166753527" w:history="1">
            <w:r w:rsidR="006D646D" w:rsidRPr="00364292">
              <w:rPr>
                <w:rStyle w:val="Hyperlink"/>
                <w:rFonts w:eastAsia="Times New Roman"/>
              </w:rPr>
              <w:t>S. 207 Piedmont Gateway Scenic Byway</w:t>
            </w:r>
            <w:r w:rsidR="006D646D">
              <w:rPr>
                <w:webHidden/>
              </w:rPr>
              <w:tab/>
            </w:r>
            <w:r w:rsidR="006D646D">
              <w:rPr>
                <w:webHidden/>
              </w:rPr>
              <w:fldChar w:fldCharType="begin"/>
            </w:r>
            <w:r w:rsidR="006D646D">
              <w:rPr>
                <w:webHidden/>
              </w:rPr>
              <w:instrText xml:space="preserve"> PAGEREF _Toc166753527 \h </w:instrText>
            </w:r>
            <w:r w:rsidR="006D646D">
              <w:rPr>
                <w:webHidden/>
              </w:rPr>
            </w:r>
            <w:r w:rsidR="006D646D">
              <w:rPr>
                <w:webHidden/>
              </w:rPr>
              <w:fldChar w:fldCharType="separate"/>
            </w:r>
            <w:r w:rsidR="006D646D">
              <w:rPr>
                <w:webHidden/>
              </w:rPr>
              <w:t>20</w:t>
            </w:r>
            <w:r w:rsidR="006D646D">
              <w:rPr>
                <w:webHidden/>
              </w:rPr>
              <w:fldChar w:fldCharType="end"/>
            </w:r>
          </w:hyperlink>
        </w:p>
        <w:p w14:paraId="689C4D61" w14:textId="60879A69" w:rsidR="006D646D" w:rsidRDefault="000E6D12">
          <w:pPr>
            <w:pStyle w:val="TOC2"/>
            <w:rPr>
              <w:rFonts w:asciiTheme="minorHAnsi" w:eastAsiaTheme="minorEastAsia" w:hAnsiTheme="minorHAnsi" w:cstheme="minorBidi"/>
              <w:b w:val="0"/>
              <w:bCs w:val="0"/>
              <w:sz w:val="22"/>
              <w:szCs w:val="22"/>
            </w:rPr>
          </w:pPr>
          <w:hyperlink w:anchor="_Toc166753528" w:history="1">
            <w:r w:rsidR="006D646D" w:rsidRPr="00364292">
              <w:rPr>
                <w:rStyle w:val="Hyperlink"/>
                <w:rFonts w:eastAsia="Times New Roman"/>
              </w:rPr>
              <w:t>S. 968  Blood Type on Applications For Driver's Licenses</w:t>
            </w:r>
            <w:r w:rsidR="006D646D">
              <w:rPr>
                <w:webHidden/>
              </w:rPr>
              <w:tab/>
            </w:r>
            <w:r w:rsidR="006D646D">
              <w:rPr>
                <w:webHidden/>
              </w:rPr>
              <w:fldChar w:fldCharType="begin"/>
            </w:r>
            <w:r w:rsidR="006D646D">
              <w:rPr>
                <w:webHidden/>
              </w:rPr>
              <w:instrText xml:space="preserve"> PAGEREF _Toc166753528 \h </w:instrText>
            </w:r>
            <w:r w:rsidR="006D646D">
              <w:rPr>
                <w:webHidden/>
              </w:rPr>
            </w:r>
            <w:r w:rsidR="006D646D">
              <w:rPr>
                <w:webHidden/>
              </w:rPr>
              <w:fldChar w:fldCharType="separate"/>
            </w:r>
            <w:r w:rsidR="006D646D">
              <w:rPr>
                <w:webHidden/>
              </w:rPr>
              <w:t>20</w:t>
            </w:r>
            <w:r w:rsidR="006D646D">
              <w:rPr>
                <w:webHidden/>
              </w:rPr>
              <w:fldChar w:fldCharType="end"/>
            </w:r>
          </w:hyperlink>
        </w:p>
        <w:p w14:paraId="4F51734E" w14:textId="553996AB" w:rsidR="006D646D" w:rsidRDefault="000E6D12">
          <w:pPr>
            <w:pStyle w:val="TOC2"/>
            <w:rPr>
              <w:rFonts w:asciiTheme="minorHAnsi" w:eastAsiaTheme="minorEastAsia" w:hAnsiTheme="minorHAnsi" w:cstheme="minorBidi"/>
              <w:b w:val="0"/>
              <w:bCs w:val="0"/>
              <w:sz w:val="22"/>
              <w:szCs w:val="22"/>
            </w:rPr>
          </w:pPr>
          <w:hyperlink w:anchor="_Toc166753529" w:history="1">
            <w:r w:rsidR="006D646D" w:rsidRPr="00364292">
              <w:rPr>
                <w:rStyle w:val="Hyperlink"/>
                <w:rFonts w:eastAsia="Times New Roman"/>
              </w:rPr>
              <w:t>S. 974 Definitions Regarding Institutions and Scholarships</w:t>
            </w:r>
            <w:r w:rsidR="006D646D">
              <w:rPr>
                <w:webHidden/>
              </w:rPr>
              <w:tab/>
            </w:r>
            <w:r w:rsidR="006D646D">
              <w:rPr>
                <w:webHidden/>
              </w:rPr>
              <w:fldChar w:fldCharType="begin"/>
            </w:r>
            <w:r w:rsidR="006D646D">
              <w:rPr>
                <w:webHidden/>
              </w:rPr>
              <w:instrText xml:space="preserve"> PAGEREF _Toc166753529 \h </w:instrText>
            </w:r>
            <w:r w:rsidR="006D646D">
              <w:rPr>
                <w:webHidden/>
              </w:rPr>
            </w:r>
            <w:r w:rsidR="006D646D">
              <w:rPr>
                <w:webHidden/>
              </w:rPr>
              <w:fldChar w:fldCharType="separate"/>
            </w:r>
            <w:r w:rsidR="006D646D">
              <w:rPr>
                <w:webHidden/>
              </w:rPr>
              <w:t>20</w:t>
            </w:r>
            <w:r w:rsidR="006D646D">
              <w:rPr>
                <w:webHidden/>
              </w:rPr>
              <w:fldChar w:fldCharType="end"/>
            </w:r>
          </w:hyperlink>
        </w:p>
        <w:p w14:paraId="02C154DA" w14:textId="5E088295" w:rsidR="006D646D" w:rsidRDefault="000E6D12">
          <w:pPr>
            <w:pStyle w:val="TOC2"/>
            <w:rPr>
              <w:rFonts w:asciiTheme="minorHAnsi" w:eastAsiaTheme="minorEastAsia" w:hAnsiTheme="minorHAnsi" w:cstheme="minorBidi"/>
              <w:b w:val="0"/>
              <w:bCs w:val="0"/>
              <w:sz w:val="22"/>
              <w:szCs w:val="22"/>
            </w:rPr>
          </w:pPr>
          <w:hyperlink w:anchor="_Toc166753530" w:history="1">
            <w:r w:rsidR="006D646D" w:rsidRPr="00364292">
              <w:rPr>
                <w:rStyle w:val="Hyperlink"/>
              </w:rPr>
              <w:t>H. 4601 Preventing The Escape of Loose Material and Debris</w:t>
            </w:r>
            <w:r w:rsidR="006D646D">
              <w:rPr>
                <w:webHidden/>
              </w:rPr>
              <w:tab/>
            </w:r>
            <w:r w:rsidR="006D646D">
              <w:rPr>
                <w:webHidden/>
              </w:rPr>
              <w:fldChar w:fldCharType="begin"/>
            </w:r>
            <w:r w:rsidR="006D646D">
              <w:rPr>
                <w:webHidden/>
              </w:rPr>
              <w:instrText xml:space="preserve"> PAGEREF _Toc166753530 \h </w:instrText>
            </w:r>
            <w:r w:rsidR="006D646D">
              <w:rPr>
                <w:webHidden/>
              </w:rPr>
            </w:r>
            <w:r w:rsidR="006D646D">
              <w:rPr>
                <w:webHidden/>
              </w:rPr>
              <w:fldChar w:fldCharType="separate"/>
            </w:r>
            <w:r w:rsidR="006D646D">
              <w:rPr>
                <w:webHidden/>
              </w:rPr>
              <w:t>20</w:t>
            </w:r>
            <w:r w:rsidR="006D646D">
              <w:rPr>
                <w:webHidden/>
              </w:rPr>
              <w:fldChar w:fldCharType="end"/>
            </w:r>
          </w:hyperlink>
        </w:p>
        <w:p w14:paraId="4DE0D6AF" w14:textId="48D8375F" w:rsidR="006D646D" w:rsidRDefault="000E6D12">
          <w:pPr>
            <w:pStyle w:val="TOC2"/>
            <w:rPr>
              <w:rFonts w:asciiTheme="minorHAnsi" w:eastAsiaTheme="minorEastAsia" w:hAnsiTheme="minorHAnsi" w:cstheme="minorBidi"/>
              <w:b w:val="0"/>
              <w:bCs w:val="0"/>
              <w:sz w:val="22"/>
              <w:szCs w:val="22"/>
            </w:rPr>
          </w:pPr>
          <w:hyperlink w:anchor="_Toc166753531" w:history="1">
            <w:r w:rsidR="006D646D" w:rsidRPr="00364292">
              <w:rPr>
                <w:rStyle w:val="Hyperlink"/>
              </w:rPr>
              <w:t>S. 125 Scholarship Stipends</w:t>
            </w:r>
            <w:r w:rsidR="006D646D">
              <w:rPr>
                <w:webHidden/>
              </w:rPr>
              <w:tab/>
            </w:r>
            <w:r w:rsidR="006D646D">
              <w:rPr>
                <w:webHidden/>
              </w:rPr>
              <w:fldChar w:fldCharType="begin"/>
            </w:r>
            <w:r w:rsidR="006D646D">
              <w:rPr>
                <w:webHidden/>
              </w:rPr>
              <w:instrText xml:space="preserve"> PAGEREF _Toc166753531 \h </w:instrText>
            </w:r>
            <w:r w:rsidR="006D646D">
              <w:rPr>
                <w:webHidden/>
              </w:rPr>
            </w:r>
            <w:r w:rsidR="006D646D">
              <w:rPr>
                <w:webHidden/>
              </w:rPr>
              <w:fldChar w:fldCharType="separate"/>
            </w:r>
            <w:r w:rsidR="006D646D">
              <w:rPr>
                <w:webHidden/>
              </w:rPr>
              <w:t>21</w:t>
            </w:r>
            <w:r w:rsidR="006D646D">
              <w:rPr>
                <w:webHidden/>
              </w:rPr>
              <w:fldChar w:fldCharType="end"/>
            </w:r>
          </w:hyperlink>
        </w:p>
        <w:p w14:paraId="4598C6DA" w14:textId="4A4CDD54" w:rsidR="006D646D" w:rsidRDefault="000E6D12">
          <w:pPr>
            <w:pStyle w:val="TOC2"/>
            <w:rPr>
              <w:rFonts w:asciiTheme="minorHAnsi" w:eastAsiaTheme="minorEastAsia" w:hAnsiTheme="minorHAnsi" w:cstheme="minorBidi"/>
              <w:b w:val="0"/>
              <w:bCs w:val="0"/>
              <w:sz w:val="22"/>
              <w:szCs w:val="22"/>
            </w:rPr>
          </w:pPr>
          <w:hyperlink w:anchor="_Toc166753532" w:history="1">
            <w:r w:rsidR="006D646D" w:rsidRPr="00364292">
              <w:rPr>
                <w:rStyle w:val="Hyperlink"/>
                <w:rFonts w:eastAsia="Times New Roman"/>
              </w:rPr>
              <w:t>S. 862  Caregiver Requirements</w:t>
            </w:r>
            <w:r w:rsidR="006D646D">
              <w:rPr>
                <w:webHidden/>
              </w:rPr>
              <w:tab/>
            </w:r>
            <w:r w:rsidR="006D646D">
              <w:rPr>
                <w:webHidden/>
              </w:rPr>
              <w:fldChar w:fldCharType="begin"/>
            </w:r>
            <w:r w:rsidR="006D646D">
              <w:rPr>
                <w:webHidden/>
              </w:rPr>
              <w:instrText xml:space="preserve"> PAGEREF _Toc166753532 \h </w:instrText>
            </w:r>
            <w:r w:rsidR="006D646D">
              <w:rPr>
                <w:webHidden/>
              </w:rPr>
            </w:r>
            <w:r w:rsidR="006D646D">
              <w:rPr>
                <w:webHidden/>
              </w:rPr>
              <w:fldChar w:fldCharType="separate"/>
            </w:r>
            <w:r w:rsidR="006D646D">
              <w:rPr>
                <w:webHidden/>
              </w:rPr>
              <w:t>21</w:t>
            </w:r>
            <w:r w:rsidR="006D646D">
              <w:rPr>
                <w:webHidden/>
              </w:rPr>
              <w:fldChar w:fldCharType="end"/>
            </w:r>
          </w:hyperlink>
        </w:p>
        <w:p w14:paraId="11116A6C" w14:textId="1F51D12E" w:rsidR="006D646D" w:rsidRDefault="000E6D12">
          <w:pPr>
            <w:pStyle w:val="TOC2"/>
            <w:rPr>
              <w:rFonts w:asciiTheme="minorHAnsi" w:eastAsiaTheme="minorEastAsia" w:hAnsiTheme="minorHAnsi" w:cstheme="minorBidi"/>
              <w:b w:val="0"/>
              <w:bCs w:val="0"/>
              <w:sz w:val="22"/>
              <w:szCs w:val="22"/>
            </w:rPr>
          </w:pPr>
          <w:hyperlink w:anchor="_Toc166753533" w:history="1">
            <w:r w:rsidR="006D646D" w:rsidRPr="00364292">
              <w:rPr>
                <w:rStyle w:val="Hyperlink"/>
              </w:rPr>
              <w:t>S. 946  Regulation of Childcare Facilities</w:t>
            </w:r>
            <w:r w:rsidR="006D646D">
              <w:rPr>
                <w:webHidden/>
              </w:rPr>
              <w:tab/>
            </w:r>
            <w:r w:rsidR="006D646D">
              <w:rPr>
                <w:webHidden/>
              </w:rPr>
              <w:fldChar w:fldCharType="begin"/>
            </w:r>
            <w:r w:rsidR="006D646D">
              <w:rPr>
                <w:webHidden/>
              </w:rPr>
              <w:instrText xml:space="preserve"> PAGEREF _Toc166753533 \h </w:instrText>
            </w:r>
            <w:r w:rsidR="006D646D">
              <w:rPr>
                <w:webHidden/>
              </w:rPr>
            </w:r>
            <w:r w:rsidR="006D646D">
              <w:rPr>
                <w:webHidden/>
              </w:rPr>
              <w:fldChar w:fldCharType="separate"/>
            </w:r>
            <w:r w:rsidR="006D646D">
              <w:rPr>
                <w:webHidden/>
              </w:rPr>
              <w:t>22</w:t>
            </w:r>
            <w:r w:rsidR="006D646D">
              <w:rPr>
                <w:webHidden/>
              </w:rPr>
              <w:fldChar w:fldCharType="end"/>
            </w:r>
          </w:hyperlink>
        </w:p>
        <w:p w14:paraId="642C60D0" w14:textId="444BBF3D" w:rsidR="006D646D" w:rsidRDefault="000E6D12">
          <w:pPr>
            <w:pStyle w:val="TOC2"/>
            <w:rPr>
              <w:rFonts w:asciiTheme="minorHAnsi" w:eastAsiaTheme="minorEastAsia" w:hAnsiTheme="minorHAnsi" w:cstheme="minorBidi"/>
              <w:b w:val="0"/>
              <w:bCs w:val="0"/>
              <w:sz w:val="22"/>
              <w:szCs w:val="22"/>
            </w:rPr>
          </w:pPr>
          <w:hyperlink w:anchor="_Toc166753534" w:history="1">
            <w:r w:rsidR="006D646D" w:rsidRPr="00364292">
              <w:rPr>
                <w:rStyle w:val="Hyperlink"/>
                <w:rFonts w:eastAsia="Times New Roman"/>
              </w:rPr>
              <w:t>S. 305 Work Experience and Teaching Certificates</w:t>
            </w:r>
            <w:r w:rsidR="006D646D">
              <w:rPr>
                <w:webHidden/>
              </w:rPr>
              <w:tab/>
            </w:r>
            <w:r w:rsidR="006D646D">
              <w:rPr>
                <w:webHidden/>
              </w:rPr>
              <w:fldChar w:fldCharType="begin"/>
            </w:r>
            <w:r w:rsidR="006D646D">
              <w:rPr>
                <w:webHidden/>
              </w:rPr>
              <w:instrText xml:space="preserve"> PAGEREF _Toc166753534 \h </w:instrText>
            </w:r>
            <w:r w:rsidR="006D646D">
              <w:rPr>
                <w:webHidden/>
              </w:rPr>
            </w:r>
            <w:r w:rsidR="006D646D">
              <w:rPr>
                <w:webHidden/>
              </w:rPr>
              <w:fldChar w:fldCharType="separate"/>
            </w:r>
            <w:r w:rsidR="006D646D">
              <w:rPr>
                <w:webHidden/>
              </w:rPr>
              <w:t>22</w:t>
            </w:r>
            <w:r w:rsidR="006D646D">
              <w:rPr>
                <w:webHidden/>
              </w:rPr>
              <w:fldChar w:fldCharType="end"/>
            </w:r>
          </w:hyperlink>
        </w:p>
        <w:p w14:paraId="158AF284" w14:textId="1D04BF30" w:rsidR="006D646D" w:rsidRDefault="000E6D12">
          <w:pPr>
            <w:pStyle w:val="TOC2"/>
            <w:rPr>
              <w:rFonts w:asciiTheme="minorHAnsi" w:eastAsiaTheme="minorEastAsia" w:hAnsiTheme="minorHAnsi" w:cstheme="minorBidi"/>
              <w:b w:val="0"/>
              <w:bCs w:val="0"/>
              <w:sz w:val="22"/>
              <w:szCs w:val="22"/>
            </w:rPr>
          </w:pPr>
          <w:hyperlink w:anchor="_Toc166753535" w:history="1">
            <w:r w:rsidR="006D646D" w:rsidRPr="00364292">
              <w:rPr>
                <w:rStyle w:val="Hyperlink"/>
                <w:rFonts w:eastAsia="Times New Roman"/>
              </w:rPr>
              <w:t>H. 4280 Educator Assistance Act</w:t>
            </w:r>
            <w:r w:rsidR="006D646D">
              <w:rPr>
                <w:webHidden/>
              </w:rPr>
              <w:tab/>
            </w:r>
            <w:r w:rsidR="006D646D">
              <w:rPr>
                <w:webHidden/>
              </w:rPr>
              <w:fldChar w:fldCharType="begin"/>
            </w:r>
            <w:r w:rsidR="006D646D">
              <w:rPr>
                <w:webHidden/>
              </w:rPr>
              <w:instrText xml:space="preserve"> PAGEREF _Toc166753535 \h </w:instrText>
            </w:r>
            <w:r w:rsidR="006D646D">
              <w:rPr>
                <w:webHidden/>
              </w:rPr>
            </w:r>
            <w:r w:rsidR="006D646D">
              <w:rPr>
                <w:webHidden/>
              </w:rPr>
              <w:fldChar w:fldCharType="separate"/>
            </w:r>
            <w:r w:rsidR="006D646D">
              <w:rPr>
                <w:webHidden/>
              </w:rPr>
              <w:t>22</w:t>
            </w:r>
            <w:r w:rsidR="006D646D">
              <w:rPr>
                <w:webHidden/>
              </w:rPr>
              <w:fldChar w:fldCharType="end"/>
            </w:r>
          </w:hyperlink>
        </w:p>
        <w:p w14:paraId="0E867B76" w14:textId="480A9F21" w:rsidR="006D646D" w:rsidRDefault="000E6D12">
          <w:pPr>
            <w:pStyle w:val="TOC2"/>
            <w:rPr>
              <w:rFonts w:asciiTheme="minorHAnsi" w:eastAsiaTheme="minorEastAsia" w:hAnsiTheme="minorHAnsi" w:cstheme="minorBidi"/>
              <w:b w:val="0"/>
              <w:bCs w:val="0"/>
              <w:sz w:val="22"/>
              <w:szCs w:val="22"/>
            </w:rPr>
          </w:pPr>
          <w:hyperlink w:anchor="_Toc166753536" w:history="1">
            <w:r w:rsidR="006D646D" w:rsidRPr="00364292">
              <w:rPr>
                <w:rStyle w:val="Hyperlink"/>
                <w:rFonts w:eastAsia="Times New Roman" w:cs="Times New Roman"/>
              </w:rPr>
              <w:t>S. 124  Hiring Noncertified Teachers</w:t>
            </w:r>
            <w:r w:rsidR="006D646D">
              <w:rPr>
                <w:webHidden/>
              </w:rPr>
              <w:tab/>
            </w:r>
            <w:r w:rsidR="006D646D">
              <w:rPr>
                <w:webHidden/>
              </w:rPr>
              <w:fldChar w:fldCharType="begin"/>
            </w:r>
            <w:r w:rsidR="006D646D">
              <w:rPr>
                <w:webHidden/>
              </w:rPr>
              <w:instrText xml:space="preserve"> PAGEREF _Toc166753536 \h </w:instrText>
            </w:r>
            <w:r w:rsidR="006D646D">
              <w:rPr>
                <w:webHidden/>
              </w:rPr>
            </w:r>
            <w:r w:rsidR="006D646D">
              <w:rPr>
                <w:webHidden/>
              </w:rPr>
              <w:fldChar w:fldCharType="separate"/>
            </w:r>
            <w:r w:rsidR="006D646D">
              <w:rPr>
                <w:webHidden/>
              </w:rPr>
              <w:t>23</w:t>
            </w:r>
            <w:r w:rsidR="006D646D">
              <w:rPr>
                <w:webHidden/>
              </w:rPr>
              <w:fldChar w:fldCharType="end"/>
            </w:r>
          </w:hyperlink>
        </w:p>
        <w:p w14:paraId="583B189C" w14:textId="7638FFD9" w:rsidR="006D646D" w:rsidRDefault="000E6D12">
          <w:pPr>
            <w:pStyle w:val="TOC2"/>
            <w:rPr>
              <w:rFonts w:asciiTheme="minorHAnsi" w:eastAsiaTheme="minorEastAsia" w:hAnsiTheme="minorHAnsi" w:cstheme="minorBidi"/>
              <w:b w:val="0"/>
              <w:bCs w:val="0"/>
              <w:sz w:val="22"/>
              <w:szCs w:val="22"/>
            </w:rPr>
          </w:pPr>
          <w:hyperlink w:anchor="_Toc166753537" w:history="1">
            <w:r w:rsidR="006D646D" w:rsidRPr="00364292">
              <w:rPr>
                <w:rStyle w:val="Hyperlink"/>
                <w:rFonts w:eastAsia="Times New Roman"/>
              </w:rPr>
              <w:t>H. 4280 Educator Assistance Act</w:t>
            </w:r>
            <w:r w:rsidR="006D646D">
              <w:rPr>
                <w:webHidden/>
              </w:rPr>
              <w:tab/>
            </w:r>
            <w:r w:rsidR="006D646D">
              <w:rPr>
                <w:webHidden/>
              </w:rPr>
              <w:fldChar w:fldCharType="begin"/>
            </w:r>
            <w:r w:rsidR="006D646D">
              <w:rPr>
                <w:webHidden/>
              </w:rPr>
              <w:instrText xml:space="preserve"> PAGEREF _Toc166753537 \h </w:instrText>
            </w:r>
            <w:r w:rsidR="006D646D">
              <w:rPr>
                <w:webHidden/>
              </w:rPr>
            </w:r>
            <w:r w:rsidR="006D646D">
              <w:rPr>
                <w:webHidden/>
              </w:rPr>
              <w:fldChar w:fldCharType="separate"/>
            </w:r>
            <w:r w:rsidR="006D646D">
              <w:rPr>
                <w:webHidden/>
              </w:rPr>
              <w:t>23</w:t>
            </w:r>
            <w:r w:rsidR="006D646D">
              <w:rPr>
                <w:webHidden/>
              </w:rPr>
              <w:fldChar w:fldCharType="end"/>
            </w:r>
          </w:hyperlink>
        </w:p>
        <w:p w14:paraId="6E2C0218" w14:textId="5F92C849" w:rsidR="006D646D" w:rsidRDefault="000E6D12">
          <w:pPr>
            <w:pStyle w:val="TOC2"/>
            <w:rPr>
              <w:rFonts w:asciiTheme="minorHAnsi" w:eastAsiaTheme="minorEastAsia" w:hAnsiTheme="minorHAnsi" w:cstheme="minorBidi"/>
              <w:b w:val="0"/>
              <w:bCs w:val="0"/>
              <w:sz w:val="22"/>
              <w:szCs w:val="22"/>
            </w:rPr>
          </w:pPr>
          <w:hyperlink w:anchor="_Toc166753538" w:history="1">
            <w:r w:rsidR="006D646D" w:rsidRPr="00364292">
              <w:rPr>
                <w:rStyle w:val="Hyperlink"/>
              </w:rPr>
              <w:t>S. 557 Apprenticeship Income Tax Credit Provisions</w:t>
            </w:r>
            <w:r w:rsidR="006D646D">
              <w:rPr>
                <w:webHidden/>
              </w:rPr>
              <w:tab/>
            </w:r>
            <w:r w:rsidR="006D646D">
              <w:rPr>
                <w:webHidden/>
              </w:rPr>
              <w:fldChar w:fldCharType="begin"/>
            </w:r>
            <w:r w:rsidR="006D646D">
              <w:rPr>
                <w:webHidden/>
              </w:rPr>
              <w:instrText xml:space="preserve"> PAGEREF _Toc166753538 \h </w:instrText>
            </w:r>
            <w:r w:rsidR="006D646D">
              <w:rPr>
                <w:webHidden/>
              </w:rPr>
            </w:r>
            <w:r w:rsidR="006D646D">
              <w:rPr>
                <w:webHidden/>
              </w:rPr>
              <w:fldChar w:fldCharType="separate"/>
            </w:r>
            <w:r w:rsidR="006D646D">
              <w:rPr>
                <w:webHidden/>
              </w:rPr>
              <w:t>23</w:t>
            </w:r>
            <w:r w:rsidR="006D646D">
              <w:rPr>
                <w:webHidden/>
              </w:rPr>
              <w:fldChar w:fldCharType="end"/>
            </w:r>
          </w:hyperlink>
        </w:p>
        <w:p w14:paraId="2959425D" w14:textId="04033C24" w:rsidR="006D646D" w:rsidRDefault="000E6D12">
          <w:pPr>
            <w:pStyle w:val="TOC2"/>
            <w:rPr>
              <w:rFonts w:asciiTheme="minorHAnsi" w:eastAsiaTheme="minorEastAsia" w:hAnsiTheme="minorHAnsi" w:cstheme="minorBidi"/>
              <w:b w:val="0"/>
              <w:bCs w:val="0"/>
              <w:sz w:val="22"/>
              <w:szCs w:val="22"/>
            </w:rPr>
          </w:pPr>
          <w:hyperlink w:anchor="_Toc166753539" w:history="1">
            <w:r w:rsidR="006D646D" w:rsidRPr="00364292">
              <w:rPr>
                <w:rStyle w:val="Hyperlink"/>
              </w:rPr>
              <w:t>S. 1021  Abandoned Buildings Revitalization Act</w:t>
            </w:r>
            <w:r w:rsidR="006D646D">
              <w:rPr>
                <w:webHidden/>
              </w:rPr>
              <w:tab/>
            </w:r>
            <w:r w:rsidR="006D646D">
              <w:rPr>
                <w:webHidden/>
              </w:rPr>
              <w:fldChar w:fldCharType="begin"/>
            </w:r>
            <w:r w:rsidR="006D646D">
              <w:rPr>
                <w:webHidden/>
              </w:rPr>
              <w:instrText xml:space="preserve"> PAGEREF _Toc166753539 \h </w:instrText>
            </w:r>
            <w:r w:rsidR="006D646D">
              <w:rPr>
                <w:webHidden/>
              </w:rPr>
            </w:r>
            <w:r w:rsidR="006D646D">
              <w:rPr>
                <w:webHidden/>
              </w:rPr>
              <w:fldChar w:fldCharType="separate"/>
            </w:r>
            <w:r w:rsidR="006D646D">
              <w:rPr>
                <w:webHidden/>
              </w:rPr>
              <w:t>23</w:t>
            </w:r>
            <w:r w:rsidR="006D646D">
              <w:rPr>
                <w:webHidden/>
              </w:rPr>
              <w:fldChar w:fldCharType="end"/>
            </w:r>
          </w:hyperlink>
        </w:p>
        <w:p w14:paraId="6053B623" w14:textId="4EFB5E7B" w:rsidR="006D646D" w:rsidRDefault="000E6D12">
          <w:pPr>
            <w:pStyle w:val="TOC2"/>
            <w:rPr>
              <w:rFonts w:asciiTheme="minorHAnsi" w:eastAsiaTheme="minorEastAsia" w:hAnsiTheme="minorHAnsi" w:cstheme="minorBidi"/>
              <w:b w:val="0"/>
              <w:bCs w:val="0"/>
              <w:sz w:val="22"/>
              <w:szCs w:val="22"/>
            </w:rPr>
          </w:pPr>
          <w:hyperlink w:anchor="_Toc166753540" w:history="1">
            <w:r w:rsidR="006D646D" w:rsidRPr="00364292">
              <w:rPr>
                <w:rStyle w:val="Hyperlink"/>
                <w:rFonts w:eastAsia="Calibri"/>
              </w:rPr>
              <w:t>H. 4832  Paid Family Leave Insurance Act</w:t>
            </w:r>
            <w:r w:rsidR="006D646D">
              <w:rPr>
                <w:webHidden/>
              </w:rPr>
              <w:tab/>
            </w:r>
            <w:r w:rsidR="006D646D">
              <w:rPr>
                <w:webHidden/>
              </w:rPr>
              <w:fldChar w:fldCharType="begin"/>
            </w:r>
            <w:r w:rsidR="006D646D">
              <w:rPr>
                <w:webHidden/>
              </w:rPr>
              <w:instrText xml:space="preserve"> PAGEREF _Toc166753540 \h </w:instrText>
            </w:r>
            <w:r w:rsidR="006D646D">
              <w:rPr>
                <w:webHidden/>
              </w:rPr>
            </w:r>
            <w:r w:rsidR="006D646D">
              <w:rPr>
                <w:webHidden/>
              </w:rPr>
              <w:fldChar w:fldCharType="separate"/>
            </w:r>
            <w:r w:rsidR="006D646D">
              <w:rPr>
                <w:webHidden/>
              </w:rPr>
              <w:t>24</w:t>
            </w:r>
            <w:r w:rsidR="006D646D">
              <w:rPr>
                <w:webHidden/>
              </w:rPr>
              <w:fldChar w:fldCharType="end"/>
            </w:r>
          </w:hyperlink>
        </w:p>
        <w:p w14:paraId="067F3A14" w14:textId="11750596" w:rsidR="006D646D" w:rsidRDefault="000E6D12">
          <w:pPr>
            <w:pStyle w:val="TOC2"/>
            <w:rPr>
              <w:rFonts w:asciiTheme="minorHAnsi" w:eastAsiaTheme="minorEastAsia" w:hAnsiTheme="minorHAnsi" w:cstheme="minorBidi"/>
              <w:b w:val="0"/>
              <w:bCs w:val="0"/>
              <w:sz w:val="22"/>
              <w:szCs w:val="22"/>
            </w:rPr>
          </w:pPr>
          <w:hyperlink w:anchor="_Toc166753541" w:history="1">
            <w:r w:rsidR="006D646D" w:rsidRPr="00364292">
              <w:rPr>
                <w:rStyle w:val="Hyperlink"/>
              </w:rPr>
              <w:t>S. 728  Firefighter Cancer Health Care Benefit Plan</w:t>
            </w:r>
            <w:r w:rsidR="006D646D">
              <w:rPr>
                <w:webHidden/>
              </w:rPr>
              <w:tab/>
            </w:r>
            <w:r w:rsidR="006D646D">
              <w:rPr>
                <w:webHidden/>
              </w:rPr>
              <w:fldChar w:fldCharType="begin"/>
            </w:r>
            <w:r w:rsidR="006D646D">
              <w:rPr>
                <w:webHidden/>
              </w:rPr>
              <w:instrText xml:space="preserve"> PAGEREF _Toc166753541 \h </w:instrText>
            </w:r>
            <w:r w:rsidR="006D646D">
              <w:rPr>
                <w:webHidden/>
              </w:rPr>
            </w:r>
            <w:r w:rsidR="006D646D">
              <w:rPr>
                <w:webHidden/>
              </w:rPr>
              <w:fldChar w:fldCharType="separate"/>
            </w:r>
            <w:r w:rsidR="006D646D">
              <w:rPr>
                <w:webHidden/>
              </w:rPr>
              <w:t>24</w:t>
            </w:r>
            <w:r w:rsidR="006D646D">
              <w:rPr>
                <w:webHidden/>
              </w:rPr>
              <w:fldChar w:fldCharType="end"/>
            </w:r>
          </w:hyperlink>
        </w:p>
        <w:p w14:paraId="59E3D12E" w14:textId="7FCC520D" w:rsidR="006D646D" w:rsidRDefault="000E6D12">
          <w:pPr>
            <w:pStyle w:val="TOC2"/>
            <w:rPr>
              <w:rFonts w:asciiTheme="minorHAnsi" w:eastAsiaTheme="minorEastAsia" w:hAnsiTheme="minorHAnsi" w:cstheme="minorBidi"/>
              <w:b w:val="0"/>
              <w:bCs w:val="0"/>
              <w:sz w:val="22"/>
              <w:szCs w:val="22"/>
            </w:rPr>
          </w:pPr>
          <w:hyperlink w:anchor="_Toc166753542" w:history="1">
            <w:r w:rsidR="006D646D" w:rsidRPr="00364292">
              <w:rPr>
                <w:rStyle w:val="Hyperlink"/>
                <w:rFonts w:eastAsia="Times New Roman" w:cs="Times New Roman"/>
              </w:rPr>
              <w:t>S. 610 Professional Counseling Compact Act</w:t>
            </w:r>
            <w:r w:rsidR="006D646D">
              <w:rPr>
                <w:webHidden/>
              </w:rPr>
              <w:tab/>
            </w:r>
            <w:r w:rsidR="006D646D">
              <w:rPr>
                <w:webHidden/>
              </w:rPr>
              <w:fldChar w:fldCharType="begin"/>
            </w:r>
            <w:r w:rsidR="006D646D">
              <w:rPr>
                <w:webHidden/>
              </w:rPr>
              <w:instrText xml:space="preserve"> PAGEREF _Toc166753542 \h </w:instrText>
            </w:r>
            <w:r w:rsidR="006D646D">
              <w:rPr>
                <w:webHidden/>
              </w:rPr>
            </w:r>
            <w:r w:rsidR="006D646D">
              <w:rPr>
                <w:webHidden/>
              </w:rPr>
              <w:fldChar w:fldCharType="separate"/>
            </w:r>
            <w:r w:rsidR="006D646D">
              <w:rPr>
                <w:webHidden/>
              </w:rPr>
              <w:t>24</w:t>
            </w:r>
            <w:r w:rsidR="006D646D">
              <w:rPr>
                <w:webHidden/>
              </w:rPr>
              <w:fldChar w:fldCharType="end"/>
            </w:r>
          </w:hyperlink>
        </w:p>
        <w:p w14:paraId="13DCA93B" w14:textId="21717D0A" w:rsidR="006D646D" w:rsidRDefault="000E6D12">
          <w:pPr>
            <w:pStyle w:val="TOC2"/>
            <w:rPr>
              <w:rFonts w:asciiTheme="minorHAnsi" w:eastAsiaTheme="minorEastAsia" w:hAnsiTheme="minorHAnsi" w:cstheme="minorBidi"/>
              <w:b w:val="0"/>
              <w:bCs w:val="0"/>
              <w:sz w:val="22"/>
              <w:szCs w:val="22"/>
            </w:rPr>
          </w:pPr>
          <w:hyperlink w:anchor="_Toc166753543" w:history="1">
            <w:r w:rsidR="006D646D" w:rsidRPr="00364292">
              <w:rPr>
                <w:rStyle w:val="Hyperlink"/>
                <w:rFonts w:eastAsia="Times New Roman" w:cs="Times New Roman"/>
              </w:rPr>
              <w:t>S. 700 “South Carolina Earned Wage Access Services Act”</w:t>
            </w:r>
            <w:r w:rsidR="006D646D">
              <w:rPr>
                <w:webHidden/>
              </w:rPr>
              <w:tab/>
            </w:r>
            <w:r w:rsidR="006D646D">
              <w:rPr>
                <w:webHidden/>
              </w:rPr>
              <w:fldChar w:fldCharType="begin"/>
            </w:r>
            <w:r w:rsidR="006D646D">
              <w:rPr>
                <w:webHidden/>
              </w:rPr>
              <w:instrText xml:space="preserve"> PAGEREF _Toc166753543 \h </w:instrText>
            </w:r>
            <w:r w:rsidR="006D646D">
              <w:rPr>
                <w:webHidden/>
              </w:rPr>
            </w:r>
            <w:r w:rsidR="006D646D">
              <w:rPr>
                <w:webHidden/>
              </w:rPr>
              <w:fldChar w:fldCharType="separate"/>
            </w:r>
            <w:r w:rsidR="006D646D">
              <w:rPr>
                <w:webHidden/>
              </w:rPr>
              <w:t>24</w:t>
            </w:r>
            <w:r w:rsidR="006D646D">
              <w:rPr>
                <w:webHidden/>
              </w:rPr>
              <w:fldChar w:fldCharType="end"/>
            </w:r>
          </w:hyperlink>
        </w:p>
        <w:p w14:paraId="1354F5E8" w14:textId="72D7843A" w:rsidR="006D646D" w:rsidRDefault="000E6D12">
          <w:pPr>
            <w:pStyle w:val="TOC2"/>
            <w:rPr>
              <w:rFonts w:asciiTheme="minorHAnsi" w:eastAsiaTheme="minorEastAsia" w:hAnsiTheme="minorHAnsi" w:cstheme="minorBidi"/>
              <w:b w:val="0"/>
              <w:bCs w:val="0"/>
              <w:sz w:val="22"/>
              <w:szCs w:val="22"/>
            </w:rPr>
          </w:pPr>
          <w:hyperlink w:anchor="_Toc166753544" w:history="1">
            <w:r w:rsidR="006D646D" w:rsidRPr="00364292">
              <w:rPr>
                <w:rStyle w:val="Hyperlink"/>
                <w:rFonts w:eastAsia="Times New Roman" w:cs="Times New Roman"/>
              </w:rPr>
              <w:t>S. 881 Prohibition of Unfair Real Estate Service Agreements Act</w:t>
            </w:r>
            <w:r w:rsidR="006D646D">
              <w:rPr>
                <w:webHidden/>
              </w:rPr>
              <w:tab/>
            </w:r>
            <w:r w:rsidR="006D646D">
              <w:rPr>
                <w:webHidden/>
              </w:rPr>
              <w:fldChar w:fldCharType="begin"/>
            </w:r>
            <w:r w:rsidR="006D646D">
              <w:rPr>
                <w:webHidden/>
              </w:rPr>
              <w:instrText xml:space="preserve"> PAGEREF _Toc166753544 \h </w:instrText>
            </w:r>
            <w:r w:rsidR="006D646D">
              <w:rPr>
                <w:webHidden/>
              </w:rPr>
            </w:r>
            <w:r w:rsidR="006D646D">
              <w:rPr>
                <w:webHidden/>
              </w:rPr>
              <w:fldChar w:fldCharType="separate"/>
            </w:r>
            <w:r w:rsidR="006D646D">
              <w:rPr>
                <w:webHidden/>
              </w:rPr>
              <w:t>25</w:t>
            </w:r>
            <w:r w:rsidR="006D646D">
              <w:rPr>
                <w:webHidden/>
              </w:rPr>
              <w:fldChar w:fldCharType="end"/>
            </w:r>
          </w:hyperlink>
        </w:p>
        <w:p w14:paraId="3D6A84F9" w14:textId="3BD13BC6" w:rsidR="006D646D" w:rsidRDefault="000E6D12">
          <w:pPr>
            <w:pStyle w:val="TOC2"/>
            <w:rPr>
              <w:rFonts w:asciiTheme="minorHAnsi" w:eastAsiaTheme="minorEastAsia" w:hAnsiTheme="minorHAnsi" w:cstheme="minorBidi"/>
              <w:b w:val="0"/>
              <w:bCs w:val="0"/>
              <w:sz w:val="22"/>
              <w:szCs w:val="22"/>
            </w:rPr>
          </w:pPr>
          <w:hyperlink w:anchor="_Toc166753545" w:history="1">
            <w:r w:rsidR="006D646D" w:rsidRPr="00364292">
              <w:rPr>
                <w:rStyle w:val="Hyperlink"/>
                <w:rFonts w:eastAsia="Times New Roman" w:cs="Times New Roman"/>
              </w:rPr>
              <w:t>S. 434 Automatic Renewal Provisions In Service Contracts</w:t>
            </w:r>
            <w:r w:rsidR="006D646D">
              <w:rPr>
                <w:webHidden/>
              </w:rPr>
              <w:tab/>
            </w:r>
            <w:r w:rsidR="006D646D">
              <w:rPr>
                <w:webHidden/>
              </w:rPr>
              <w:fldChar w:fldCharType="begin"/>
            </w:r>
            <w:r w:rsidR="006D646D">
              <w:rPr>
                <w:webHidden/>
              </w:rPr>
              <w:instrText xml:space="preserve"> PAGEREF _Toc166753545 \h </w:instrText>
            </w:r>
            <w:r w:rsidR="006D646D">
              <w:rPr>
                <w:webHidden/>
              </w:rPr>
            </w:r>
            <w:r w:rsidR="006D646D">
              <w:rPr>
                <w:webHidden/>
              </w:rPr>
              <w:fldChar w:fldCharType="separate"/>
            </w:r>
            <w:r w:rsidR="006D646D">
              <w:rPr>
                <w:webHidden/>
              </w:rPr>
              <w:t>25</w:t>
            </w:r>
            <w:r w:rsidR="006D646D">
              <w:rPr>
                <w:webHidden/>
              </w:rPr>
              <w:fldChar w:fldCharType="end"/>
            </w:r>
          </w:hyperlink>
        </w:p>
        <w:p w14:paraId="3A7C0712" w14:textId="33A02C9B" w:rsidR="006D646D" w:rsidRDefault="000E6D12">
          <w:pPr>
            <w:pStyle w:val="TOC2"/>
            <w:rPr>
              <w:rFonts w:asciiTheme="minorHAnsi" w:eastAsiaTheme="minorEastAsia" w:hAnsiTheme="minorHAnsi" w:cstheme="minorBidi"/>
              <w:b w:val="0"/>
              <w:bCs w:val="0"/>
              <w:sz w:val="22"/>
              <w:szCs w:val="22"/>
            </w:rPr>
          </w:pPr>
          <w:hyperlink w:anchor="_Toc166753546" w:history="1">
            <w:r w:rsidR="006D646D" w:rsidRPr="00364292">
              <w:rPr>
                <w:rStyle w:val="Hyperlink"/>
                <w:rFonts w:eastAsia="Times New Roman" w:cs="Times New Roman"/>
              </w:rPr>
              <w:t>H. 4754  Real Estate Professionals</w:t>
            </w:r>
            <w:r w:rsidR="006D646D">
              <w:rPr>
                <w:webHidden/>
              </w:rPr>
              <w:tab/>
            </w:r>
            <w:r w:rsidR="006D646D">
              <w:rPr>
                <w:webHidden/>
              </w:rPr>
              <w:fldChar w:fldCharType="begin"/>
            </w:r>
            <w:r w:rsidR="006D646D">
              <w:rPr>
                <w:webHidden/>
              </w:rPr>
              <w:instrText xml:space="preserve"> PAGEREF _Toc166753546 \h </w:instrText>
            </w:r>
            <w:r w:rsidR="006D646D">
              <w:rPr>
                <w:webHidden/>
              </w:rPr>
            </w:r>
            <w:r w:rsidR="006D646D">
              <w:rPr>
                <w:webHidden/>
              </w:rPr>
              <w:fldChar w:fldCharType="separate"/>
            </w:r>
            <w:r w:rsidR="006D646D">
              <w:rPr>
                <w:webHidden/>
              </w:rPr>
              <w:t>25</w:t>
            </w:r>
            <w:r w:rsidR="006D646D">
              <w:rPr>
                <w:webHidden/>
              </w:rPr>
              <w:fldChar w:fldCharType="end"/>
            </w:r>
          </w:hyperlink>
        </w:p>
        <w:p w14:paraId="4328035F" w14:textId="7559BBF7" w:rsidR="006D646D" w:rsidRDefault="000E6D12">
          <w:pPr>
            <w:pStyle w:val="TOC2"/>
            <w:rPr>
              <w:rFonts w:asciiTheme="minorHAnsi" w:eastAsiaTheme="minorEastAsia" w:hAnsiTheme="minorHAnsi" w:cstheme="minorBidi"/>
              <w:b w:val="0"/>
              <w:bCs w:val="0"/>
              <w:sz w:val="22"/>
              <w:szCs w:val="22"/>
            </w:rPr>
          </w:pPr>
          <w:hyperlink w:anchor="_Toc166753547" w:history="1">
            <w:r w:rsidR="006D646D" w:rsidRPr="00364292">
              <w:rPr>
                <w:rStyle w:val="Hyperlink"/>
                <w:rFonts w:eastAsia="Calibri" w:cs="Times New Roman"/>
              </w:rPr>
              <w:t>H. 4869  Regulation of Insurers</w:t>
            </w:r>
            <w:r w:rsidR="006D646D">
              <w:rPr>
                <w:webHidden/>
              </w:rPr>
              <w:tab/>
            </w:r>
            <w:r w:rsidR="006D646D">
              <w:rPr>
                <w:webHidden/>
              </w:rPr>
              <w:fldChar w:fldCharType="begin"/>
            </w:r>
            <w:r w:rsidR="006D646D">
              <w:rPr>
                <w:webHidden/>
              </w:rPr>
              <w:instrText xml:space="preserve"> PAGEREF _Toc166753547 \h </w:instrText>
            </w:r>
            <w:r w:rsidR="006D646D">
              <w:rPr>
                <w:webHidden/>
              </w:rPr>
            </w:r>
            <w:r w:rsidR="006D646D">
              <w:rPr>
                <w:webHidden/>
              </w:rPr>
              <w:fldChar w:fldCharType="separate"/>
            </w:r>
            <w:r w:rsidR="006D646D">
              <w:rPr>
                <w:webHidden/>
              </w:rPr>
              <w:t>26</w:t>
            </w:r>
            <w:r w:rsidR="006D646D">
              <w:rPr>
                <w:webHidden/>
              </w:rPr>
              <w:fldChar w:fldCharType="end"/>
            </w:r>
          </w:hyperlink>
        </w:p>
        <w:p w14:paraId="71163870" w14:textId="67102472" w:rsidR="006D646D" w:rsidRDefault="000E6D12">
          <w:pPr>
            <w:pStyle w:val="TOC2"/>
            <w:rPr>
              <w:rFonts w:asciiTheme="minorHAnsi" w:eastAsiaTheme="minorEastAsia" w:hAnsiTheme="minorHAnsi" w:cstheme="minorBidi"/>
              <w:b w:val="0"/>
              <w:bCs w:val="0"/>
              <w:sz w:val="22"/>
              <w:szCs w:val="22"/>
            </w:rPr>
          </w:pPr>
          <w:hyperlink w:anchor="_Toc166753548" w:history="1">
            <w:r w:rsidR="006D646D" w:rsidRPr="00364292">
              <w:rPr>
                <w:rStyle w:val="Hyperlink"/>
              </w:rPr>
              <w:t>S. 962  Pharmacy Service Administrative Organizations</w:t>
            </w:r>
            <w:r w:rsidR="006D646D">
              <w:rPr>
                <w:webHidden/>
              </w:rPr>
              <w:tab/>
            </w:r>
            <w:r w:rsidR="006D646D">
              <w:rPr>
                <w:webHidden/>
              </w:rPr>
              <w:fldChar w:fldCharType="begin"/>
            </w:r>
            <w:r w:rsidR="006D646D">
              <w:rPr>
                <w:webHidden/>
              </w:rPr>
              <w:instrText xml:space="preserve"> PAGEREF _Toc166753548 \h </w:instrText>
            </w:r>
            <w:r w:rsidR="006D646D">
              <w:rPr>
                <w:webHidden/>
              </w:rPr>
            </w:r>
            <w:r w:rsidR="006D646D">
              <w:rPr>
                <w:webHidden/>
              </w:rPr>
              <w:fldChar w:fldCharType="separate"/>
            </w:r>
            <w:r w:rsidR="006D646D">
              <w:rPr>
                <w:webHidden/>
              </w:rPr>
              <w:t>26</w:t>
            </w:r>
            <w:r w:rsidR="006D646D">
              <w:rPr>
                <w:webHidden/>
              </w:rPr>
              <w:fldChar w:fldCharType="end"/>
            </w:r>
          </w:hyperlink>
        </w:p>
        <w:p w14:paraId="7C801439" w14:textId="5AE0FE34" w:rsidR="006D646D" w:rsidRDefault="000E6D12">
          <w:pPr>
            <w:pStyle w:val="TOC2"/>
            <w:rPr>
              <w:rFonts w:asciiTheme="minorHAnsi" w:eastAsiaTheme="minorEastAsia" w:hAnsiTheme="minorHAnsi" w:cstheme="minorBidi"/>
              <w:b w:val="0"/>
              <w:bCs w:val="0"/>
              <w:sz w:val="22"/>
              <w:szCs w:val="22"/>
            </w:rPr>
          </w:pPr>
          <w:hyperlink w:anchor="_Toc166753549" w:history="1">
            <w:r w:rsidR="006D646D" w:rsidRPr="00364292">
              <w:rPr>
                <w:rStyle w:val="Hyperlink"/>
              </w:rPr>
              <w:t>H. 4116  Funeral Directors</w:t>
            </w:r>
            <w:r w:rsidR="006D646D">
              <w:rPr>
                <w:webHidden/>
              </w:rPr>
              <w:tab/>
            </w:r>
            <w:r w:rsidR="006D646D">
              <w:rPr>
                <w:webHidden/>
              </w:rPr>
              <w:fldChar w:fldCharType="begin"/>
            </w:r>
            <w:r w:rsidR="006D646D">
              <w:rPr>
                <w:webHidden/>
              </w:rPr>
              <w:instrText xml:space="preserve"> PAGEREF _Toc166753549 \h </w:instrText>
            </w:r>
            <w:r w:rsidR="006D646D">
              <w:rPr>
                <w:webHidden/>
              </w:rPr>
            </w:r>
            <w:r w:rsidR="006D646D">
              <w:rPr>
                <w:webHidden/>
              </w:rPr>
              <w:fldChar w:fldCharType="separate"/>
            </w:r>
            <w:r w:rsidR="006D646D">
              <w:rPr>
                <w:webHidden/>
              </w:rPr>
              <w:t>26</w:t>
            </w:r>
            <w:r w:rsidR="006D646D">
              <w:rPr>
                <w:webHidden/>
              </w:rPr>
              <w:fldChar w:fldCharType="end"/>
            </w:r>
          </w:hyperlink>
        </w:p>
        <w:p w14:paraId="5894D281" w14:textId="2BC0F313" w:rsidR="006D646D" w:rsidRDefault="000E6D12">
          <w:pPr>
            <w:pStyle w:val="TOC2"/>
            <w:rPr>
              <w:rFonts w:asciiTheme="minorHAnsi" w:eastAsiaTheme="minorEastAsia" w:hAnsiTheme="minorHAnsi" w:cstheme="minorBidi"/>
              <w:b w:val="0"/>
              <w:bCs w:val="0"/>
              <w:sz w:val="22"/>
              <w:szCs w:val="22"/>
            </w:rPr>
          </w:pPr>
          <w:hyperlink w:anchor="_Toc166753550" w:history="1">
            <w:r w:rsidR="006D646D" w:rsidRPr="00364292">
              <w:rPr>
                <w:rStyle w:val="Hyperlink"/>
              </w:rPr>
              <w:t>H. 5118  “South Carolina Energy Security Act</w:t>
            </w:r>
            <w:r w:rsidR="006D646D">
              <w:rPr>
                <w:webHidden/>
              </w:rPr>
              <w:tab/>
            </w:r>
            <w:r w:rsidR="006D646D">
              <w:rPr>
                <w:webHidden/>
              </w:rPr>
              <w:fldChar w:fldCharType="begin"/>
            </w:r>
            <w:r w:rsidR="006D646D">
              <w:rPr>
                <w:webHidden/>
              </w:rPr>
              <w:instrText xml:space="preserve"> PAGEREF _Toc166753550 \h </w:instrText>
            </w:r>
            <w:r w:rsidR="006D646D">
              <w:rPr>
                <w:webHidden/>
              </w:rPr>
            </w:r>
            <w:r w:rsidR="006D646D">
              <w:rPr>
                <w:webHidden/>
              </w:rPr>
              <w:fldChar w:fldCharType="separate"/>
            </w:r>
            <w:r w:rsidR="006D646D">
              <w:rPr>
                <w:webHidden/>
              </w:rPr>
              <w:t>27</w:t>
            </w:r>
            <w:r w:rsidR="006D646D">
              <w:rPr>
                <w:webHidden/>
              </w:rPr>
              <w:fldChar w:fldCharType="end"/>
            </w:r>
          </w:hyperlink>
        </w:p>
        <w:p w14:paraId="605C8C2F" w14:textId="0646DFCD" w:rsidR="006D646D" w:rsidRDefault="000E6D12">
          <w:pPr>
            <w:pStyle w:val="TOC2"/>
            <w:rPr>
              <w:rFonts w:asciiTheme="minorHAnsi" w:eastAsiaTheme="minorEastAsia" w:hAnsiTheme="minorHAnsi" w:cstheme="minorBidi"/>
              <w:b w:val="0"/>
              <w:bCs w:val="0"/>
              <w:sz w:val="22"/>
              <w:szCs w:val="22"/>
            </w:rPr>
          </w:pPr>
          <w:hyperlink w:anchor="_Toc166753551" w:history="1">
            <w:r w:rsidR="006D646D" w:rsidRPr="00364292">
              <w:rPr>
                <w:rStyle w:val="Hyperlink"/>
                <w:rFonts w:eastAsia="Times New Roman" w:cs="Times New Roman"/>
              </w:rPr>
              <w:t>H. 5100 Fiscal Year 2024-2025 State Government Budget</w:t>
            </w:r>
            <w:r w:rsidR="006D646D">
              <w:rPr>
                <w:webHidden/>
              </w:rPr>
              <w:tab/>
            </w:r>
            <w:r w:rsidR="006D646D">
              <w:rPr>
                <w:webHidden/>
              </w:rPr>
              <w:fldChar w:fldCharType="begin"/>
            </w:r>
            <w:r w:rsidR="006D646D">
              <w:rPr>
                <w:webHidden/>
              </w:rPr>
              <w:instrText xml:space="preserve"> PAGEREF _Toc166753551 \h </w:instrText>
            </w:r>
            <w:r w:rsidR="006D646D">
              <w:rPr>
                <w:webHidden/>
              </w:rPr>
            </w:r>
            <w:r w:rsidR="006D646D">
              <w:rPr>
                <w:webHidden/>
              </w:rPr>
              <w:fldChar w:fldCharType="separate"/>
            </w:r>
            <w:r w:rsidR="006D646D">
              <w:rPr>
                <w:webHidden/>
              </w:rPr>
              <w:t>27</w:t>
            </w:r>
            <w:r w:rsidR="006D646D">
              <w:rPr>
                <w:webHidden/>
              </w:rPr>
              <w:fldChar w:fldCharType="end"/>
            </w:r>
          </w:hyperlink>
        </w:p>
        <w:p w14:paraId="597AC170" w14:textId="247D555E" w:rsidR="006D646D" w:rsidRDefault="000E6D12">
          <w:pPr>
            <w:pStyle w:val="TOC2"/>
            <w:rPr>
              <w:rFonts w:asciiTheme="minorHAnsi" w:eastAsiaTheme="minorEastAsia" w:hAnsiTheme="minorHAnsi" w:cstheme="minorBidi"/>
              <w:b w:val="0"/>
              <w:bCs w:val="0"/>
              <w:sz w:val="22"/>
              <w:szCs w:val="22"/>
            </w:rPr>
          </w:pPr>
          <w:hyperlink w:anchor="_Toc166753552" w:history="1">
            <w:r w:rsidR="006D646D" w:rsidRPr="00364292">
              <w:rPr>
                <w:rStyle w:val="Hyperlink"/>
                <w:rFonts w:eastAsia="Times New Roman" w:cs="Times New Roman"/>
              </w:rPr>
              <w:t>H. 5101  Capital Reserve Fund</w:t>
            </w:r>
            <w:r w:rsidR="006D646D">
              <w:rPr>
                <w:webHidden/>
              </w:rPr>
              <w:tab/>
            </w:r>
            <w:r w:rsidR="006D646D">
              <w:rPr>
                <w:webHidden/>
              </w:rPr>
              <w:fldChar w:fldCharType="begin"/>
            </w:r>
            <w:r w:rsidR="006D646D">
              <w:rPr>
                <w:webHidden/>
              </w:rPr>
              <w:instrText xml:space="preserve"> PAGEREF _Toc166753552 \h </w:instrText>
            </w:r>
            <w:r w:rsidR="006D646D">
              <w:rPr>
                <w:webHidden/>
              </w:rPr>
            </w:r>
            <w:r w:rsidR="006D646D">
              <w:rPr>
                <w:webHidden/>
              </w:rPr>
              <w:fldChar w:fldCharType="separate"/>
            </w:r>
            <w:r w:rsidR="006D646D">
              <w:rPr>
                <w:webHidden/>
              </w:rPr>
              <w:t>27</w:t>
            </w:r>
            <w:r w:rsidR="006D646D">
              <w:rPr>
                <w:webHidden/>
              </w:rPr>
              <w:fldChar w:fldCharType="end"/>
            </w:r>
          </w:hyperlink>
        </w:p>
        <w:p w14:paraId="555BC1C6" w14:textId="2ACC6EF8" w:rsidR="006D646D" w:rsidRDefault="000E6D12">
          <w:pPr>
            <w:pStyle w:val="TOC2"/>
            <w:rPr>
              <w:rFonts w:asciiTheme="minorHAnsi" w:eastAsiaTheme="minorEastAsia" w:hAnsiTheme="minorHAnsi" w:cstheme="minorBidi"/>
              <w:b w:val="0"/>
              <w:bCs w:val="0"/>
              <w:sz w:val="22"/>
              <w:szCs w:val="22"/>
            </w:rPr>
          </w:pPr>
          <w:hyperlink w:anchor="_Toc166753553" w:history="1">
            <w:r w:rsidR="006D646D" w:rsidRPr="00364292">
              <w:rPr>
                <w:rStyle w:val="Hyperlink"/>
              </w:rPr>
              <w:t>H. 4087 Tax Incentives for Economic Development</w:t>
            </w:r>
            <w:r w:rsidR="006D646D">
              <w:rPr>
                <w:webHidden/>
              </w:rPr>
              <w:tab/>
            </w:r>
            <w:r w:rsidR="006D646D">
              <w:rPr>
                <w:webHidden/>
              </w:rPr>
              <w:fldChar w:fldCharType="begin"/>
            </w:r>
            <w:r w:rsidR="006D646D">
              <w:rPr>
                <w:webHidden/>
              </w:rPr>
              <w:instrText xml:space="preserve"> PAGEREF _Toc166753553 \h </w:instrText>
            </w:r>
            <w:r w:rsidR="006D646D">
              <w:rPr>
                <w:webHidden/>
              </w:rPr>
            </w:r>
            <w:r w:rsidR="006D646D">
              <w:rPr>
                <w:webHidden/>
              </w:rPr>
              <w:fldChar w:fldCharType="separate"/>
            </w:r>
            <w:r w:rsidR="006D646D">
              <w:rPr>
                <w:webHidden/>
              </w:rPr>
              <w:t>27</w:t>
            </w:r>
            <w:r w:rsidR="006D646D">
              <w:rPr>
                <w:webHidden/>
              </w:rPr>
              <w:fldChar w:fldCharType="end"/>
            </w:r>
          </w:hyperlink>
        </w:p>
        <w:p w14:paraId="3C25ABD6" w14:textId="4FDF13E5" w:rsidR="006D646D" w:rsidRDefault="000E6D12">
          <w:pPr>
            <w:pStyle w:val="TOC2"/>
            <w:rPr>
              <w:rFonts w:asciiTheme="minorHAnsi" w:eastAsiaTheme="minorEastAsia" w:hAnsiTheme="minorHAnsi" w:cstheme="minorBidi"/>
              <w:b w:val="0"/>
              <w:bCs w:val="0"/>
              <w:sz w:val="22"/>
              <w:szCs w:val="22"/>
            </w:rPr>
          </w:pPr>
          <w:hyperlink w:anchor="_Toc166753554" w:history="1">
            <w:r w:rsidR="006D646D" w:rsidRPr="00364292">
              <w:rPr>
                <w:rStyle w:val="Hyperlink"/>
              </w:rPr>
              <w:t>S. 1017  Property Tax Exemption for Nonprofit Housing Corporations</w:t>
            </w:r>
            <w:r w:rsidR="006D646D">
              <w:rPr>
                <w:webHidden/>
              </w:rPr>
              <w:tab/>
            </w:r>
            <w:r w:rsidR="006D646D">
              <w:rPr>
                <w:webHidden/>
              </w:rPr>
              <w:fldChar w:fldCharType="begin"/>
            </w:r>
            <w:r w:rsidR="006D646D">
              <w:rPr>
                <w:webHidden/>
              </w:rPr>
              <w:instrText xml:space="preserve"> PAGEREF _Toc166753554 \h </w:instrText>
            </w:r>
            <w:r w:rsidR="006D646D">
              <w:rPr>
                <w:webHidden/>
              </w:rPr>
            </w:r>
            <w:r w:rsidR="006D646D">
              <w:rPr>
                <w:webHidden/>
              </w:rPr>
              <w:fldChar w:fldCharType="separate"/>
            </w:r>
            <w:r w:rsidR="006D646D">
              <w:rPr>
                <w:webHidden/>
              </w:rPr>
              <w:t>28</w:t>
            </w:r>
            <w:r w:rsidR="006D646D">
              <w:rPr>
                <w:webHidden/>
              </w:rPr>
              <w:fldChar w:fldCharType="end"/>
            </w:r>
          </w:hyperlink>
        </w:p>
        <w:p w14:paraId="0C3E0198" w14:textId="0965C0A3" w:rsidR="006D646D" w:rsidRDefault="000E6D12">
          <w:pPr>
            <w:pStyle w:val="TOC2"/>
            <w:rPr>
              <w:rFonts w:asciiTheme="minorHAnsi" w:eastAsiaTheme="minorEastAsia" w:hAnsiTheme="minorHAnsi" w:cstheme="minorBidi"/>
              <w:b w:val="0"/>
              <w:bCs w:val="0"/>
              <w:sz w:val="22"/>
              <w:szCs w:val="22"/>
            </w:rPr>
          </w:pPr>
          <w:hyperlink w:anchor="_Toc166753555" w:history="1">
            <w:r w:rsidR="006D646D" w:rsidRPr="00364292">
              <w:rPr>
                <w:rStyle w:val="Hyperlink"/>
              </w:rPr>
              <w:t>S. 577  Tax Rates, Background Checks, Federal Defense Facilities Redevelopment</w:t>
            </w:r>
            <w:r w:rsidR="006D646D">
              <w:rPr>
                <w:webHidden/>
              </w:rPr>
              <w:tab/>
            </w:r>
            <w:r w:rsidR="006D646D">
              <w:rPr>
                <w:webHidden/>
              </w:rPr>
              <w:fldChar w:fldCharType="begin"/>
            </w:r>
            <w:r w:rsidR="006D646D">
              <w:rPr>
                <w:webHidden/>
              </w:rPr>
              <w:instrText xml:space="preserve"> PAGEREF _Toc166753555 \h </w:instrText>
            </w:r>
            <w:r w:rsidR="006D646D">
              <w:rPr>
                <w:webHidden/>
              </w:rPr>
            </w:r>
            <w:r w:rsidR="006D646D">
              <w:rPr>
                <w:webHidden/>
              </w:rPr>
              <w:fldChar w:fldCharType="separate"/>
            </w:r>
            <w:r w:rsidR="006D646D">
              <w:rPr>
                <w:webHidden/>
              </w:rPr>
              <w:t>28</w:t>
            </w:r>
            <w:r w:rsidR="006D646D">
              <w:rPr>
                <w:webHidden/>
              </w:rPr>
              <w:fldChar w:fldCharType="end"/>
            </w:r>
          </w:hyperlink>
        </w:p>
        <w:p w14:paraId="41CFD752" w14:textId="6666C687" w:rsidR="006D646D" w:rsidRDefault="000E6D12">
          <w:pPr>
            <w:pStyle w:val="TOC2"/>
            <w:rPr>
              <w:rFonts w:asciiTheme="minorHAnsi" w:eastAsiaTheme="minorEastAsia" w:hAnsiTheme="minorHAnsi" w:cstheme="minorBidi"/>
              <w:b w:val="0"/>
              <w:bCs w:val="0"/>
              <w:sz w:val="22"/>
              <w:szCs w:val="22"/>
            </w:rPr>
          </w:pPr>
          <w:hyperlink w:anchor="_Toc166753556" w:history="1">
            <w:r w:rsidR="006D646D" w:rsidRPr="00364292">
              <w:rPr>
                <w:rStyle w:val="Hyperlink"/>
              </w:rPr>
              <w:t>S. 969 Tax Deductions For First Responders</w:t>
            </w:r>
            <w:r w:rsidR="006D646D">
              <w:rPr>
                <w:webHidden/>
              </w:rPr>
              <w:tab/>
            </w:r>
            <w:r w:rsidR="006D646D">
              <w:rPr>
                <w:webHidden/>
              </w:rPr>
              <w:fldChar w:fldCharType="begin"/>
            </w:r>
            <w:r w:rsidR="006D646D">
              <w:rPr>
                <w:webHidden/>
              </w:rPr>
              <w:instrText xml:space="preserve"> PAGEREF _Toc166753556 \h </w:instrText>
            </w:r>
            <w:r w:rsidR="006D646D">
              <w:rPr>
                <w:webHidden/>
              </w:rPr>
            </w:r>
            <w:r w:rsidR="006D646D">
              <w:rPr>
                <w:webHidden/>
              </w:rPr>
              <w:fldChar w:fldCharType="separate"/>
            </w:r>
            <w:r w:rsidR="006D646D">
              <w:rPr>
                <w:webHidden/>
              </w:rPr>
              <w:t>28</w:t>
            </w:r>
            <w:r w:rsidR="006D646D">
              <w:rPr>
                <w:webHidden/>
              </w:rPr>
              <w:fldChar w:fldCharType="end"/>
            </w:r>
          </w:hyperlink>
        </w:p>
        <w:p w14:paraId="5D8439FB" w14:textId="0270A5A4" w:rsidR="006D646D" w:rsidRDefault="000E6D12">
          <w:pPr>
            <w:pStyle w:val="TOC2"/>
            <w:rPr>
              <w:rFonts w:asciiTheme="minorHAnsi" w:eastAsiaTheme="minorEastAsia" w:hAnsiTheme="minorHAnsi" w:cstheme="minorBidi"/>
              <w:b w:val="0"/>
              <w:bCs w:val="0"/>
              <w:sz w:val="22"/>
              <w:szCs w:val="22"/>
            </w:rPr>
          </w:pPr>
          <w:hyperlink w:anchor="_Toc166753557" w:history="1">
            <w:r w:rsidR="006D646D" w:rsidRPr="00364292">
              <w:rPr>
                <w:rStyle w:val="Hyperlink"/>
                <w:rFonts w:eastAsia="Times New Roman" w:cs="Times New Roman"/>
              </w:rPr>
              <w:t>S. 314 Higher Education Permanent Improvement Projects</w:t>
            </w:r>
            <w:r w:rsidR="006D646D">
              <w:rPr>
                <w:webHidden/>
              </w:rPr>
              <w:tab/>
            </w:r>
            <w:r w:rsidR="006D646D">
              <w:rPr>
                <w:webHidden/>
              </w:rPr>
              <w:fldChar w:fldCharType="begin"/>
            </w:r>
            <w:r w:rsidR="006D646D">
              <w:rPr>
                <w:webHidden/>
              </w:rPr>
              <w:instrText xml:space="preserve"> PAGEREF _Toc166753557 \h </w:instrText>
            </w:r>
            <w:r w:rsidR="006D646D">
              <w:rPr>
                <w:webHidden/>
              </w:rPr>
            </w:r>
            <w:r w:rsidR="006D646D">
              <w:rPr>
                <w:webHidden/>
              </w:rPr>
              <w:fldChar w:fldCharType="separate"/>
            </w:r>
            <w:r w:rsidR="006D646D">
              <w:rPr>
                <w:webHidden/>
              </w:rPr>
              <w:t>29</w:t>
            </w:r>
            <w:r w:rsidR="006D646D">
              <w:rPr>
                <w:webHidden/>
              </w:rPr>
              <w:fldChar w:fldCharType="end"/>
            </w:r>
          </w:hyperlink>
        </w:p>
        <w:p w14:paraId="34B1402E" w14:textId="072E0063" w:rsidR="006D646D" w:rsidRDefault="000E6D12">
          <w:pPr>
            <w:pStyle w:val="TOC2"/>
            <w:rPr>
              <w:rFonts w:asciiTheme="minorHAnsi" w:eastAsiaTheme="minorEastAsia" w:hAnsiTheme="minorHAnsi" w:cstheme="minorBidi"/>
              <w:b w:val="0"/>
              <w:bCs w:val="0"/>
              <w:sz w:val="22"/>
              <w:szCs w:val="22"/>
            </w:rPr>
          </w:pPr>
          <w:hyperlink w:anchor="_Toc166753558" w:history="1">
            <w:r w:rsidR="006D646D" w:rsidRPr="00364292">
              <w:rPr>
                <w:rStyle w:val="Hyperlink"/>
                <w:rFonts w:eastAsia="Times New Roman" w:cs="Times New Roman"/>
              </w:rPr>
              <w:t>S. 1031 Uniform Money Services Act</w:t>
            </w:r>
            <w:r w:rsidR="006D646D">
              <w:rPr>
                <w:webHidden/>
              </w:rPr>
              <w:tab/>
            </w:r>
            <w:r w:rsidR="006D646D">
              <w:rPr>
                <w:webHidden/>
              </w:rPr>
              <w:fldChar w:fldCharType="begin"/>
            </w:r>
            <w:r w:rsidR="006D646D">
              <w:rPr>
                <w:webHidden/>
              </w:rPr>
              <w:instrText xml:space="preserve"> PAGEREF _Toc166753558 \h </w:instrText>
            </w:r>
            <w:r w:rsidR="006D646D">
              <w:rPr>
                <w:webHidden/>
              </w:rPr>
            </w:r>
            <w:r w:rsidR="006D646D">
              <w:rPr>
                <w:webHidden/>
              </w:rPr>
              <w:fldChar w:fldCharType="separate"/>
            </w:r>
            <w:r w:rsidR="006D646D">
              <w:rPr>
                <w:webHidden/>
              </w:rPr>
              <w:t>29</w:t>
            </w:r>
            <w:r w:rsidR="006D646D">
              <w:rPr>
                <w:webHidden/>
              </w:rPr>
              <w:fldChar w:fldCharType="end"/>
            </w:r>
          </w:hyperlink>
        </w:p>
        <w:p w14:paraId="0EF7F111" w14:textId="0E64935C" w:rsidR="006D646D" w:rsidRDefault="000E6D12">
          <w:pPr>
            <w:pStyle w:val="TOC2"/>
            <w:rPr>
              <w:rFonts w:asciiTheme="minorHAnsi" w:eastAsiaTheme="minorEastAsia" w:hAnsiTheme="minorHAnsi" w:cstheme="minorBidi"/>
              <w:b w:val="0"/>
              <w:bCs w:val="0"/>
              <w:sz w:val="22"/>
              <w:szCs w:val="22"/>
            </w:rPr>
          </w:pPr>
          <w:hyperlink w:anchor="_Toc166753559" w:history="1">
            <w:r w:rsidR="006D646D" w:rsidRPr="00364292">
              <w:rPr>
                <w:rStyle w:val="Hyperlink"/>
              </w:rPr>
              <w:t>H. 4843  Use of Marinas and Commercial Decks Located in Critical Coastal Areas</w:t>
            </w:r>
            <w:r w:rsidR="006D646D">
              <w:rPr>
                <w:webHidden/>
              </w:rPr>
              <w:tab/>
            </w:r>
            <w:r w:rsidR="006D646D">
              <w:rPr>
                <w:webHidden/>
              </w:rPr>
              <w:fldChar w:fldCharType="begin"/>
            </w:r>
            <w:r w:rsidR="006D646D">
              <w:rPr>
                <w:webHidden/>
              </w:rPr>
              <w:instrText xml:space="preserve"> PAGEREF _Toc166753559 \h </w:instrText>
            </w:r>
            <w:r w:rsidR="006D646D">
              <w:rPr>
                <w:webHidden/>
              </w:rPr>
            </w:r>
            <w:r w:rsidR="006D646D">
              <w:rPr>
                <w:webHidden/>
              </w:rPr>
              <w:fldChar w:fldCharType="separate"/>
            </w:r>
            <w:r w:rsidR="006D646D">
              <w:rPr>
                <w:webHidden/>
              </w:rPr>
              <w:t>29</w:t>
            </w:r>
            <w:r w:rsidR="006D646D">
              <w:rPr>
                <w:webHidden/>
              </w:rPr>
              <w:fldChar w:fldCharType="end"/>
            </w:r>
          </w:hyperlink>
        </w:p>
        <w:p w14:paraId="58E7D02C" w14:textId="16972C3D" w:rsidR="006D646D" w:rsidRDefault="000E6D12">
          <w:pPr>
            <w:pStyle w:val="TOC2"/>
            <w:rPr>
              <w:rFonts w:asciiTheme="minorHAnsi" w:eastAsiaTheme="minorEastAsia" w:hAnsiTheme="minorHAnsi" w:cstheme="minorBidi"/>
              <w:b w:val="0"/>
              <w:bCs w:val="0"/>
              <w:sz w:val="22"/>
              <w:szCs w:val="22"/>
            </w:rPr>
          </w:pPr>
          <w:hyperlink w:anchor="_Toc166753560" w:history="1">
            <w:r w:rsidR="006D646D" w:rsidRPr="00364292">
              <w:rPr>
                <w:rStyle w:val="Hyperlink"/>
              </w:rPr>
              <w:t>Index</w:t>
            </w:r>
            <w:r w:rsidR="006D646D">
              <w:rPr>
                <w:webHidden/>
              </w:rPr>
              <w:tab/>
            </w:r>
            <w:r w:rsidR="006D646D">
              <w:rPr>
                <w:webHidden/>
              </w:rPr>
              <w:fldChar w:fldCharType="begin"/>
            </w:r>
            <w:r w:rsidR="006D646D">
              <w:rPr>
                <w:webHidden/>
              </w:rPr>
              <w:instrText xml:space="preserve"> PAGEREF _Toc166753560 \h </w:instrText>
            </w:r>
            <w:r w:rsidR="006D646D">
              <w:rPr>
                <w:webHidden/>
              </w:rPr>
            </w:r>
            <w:r w:rsidR="006D646D">
              <w:rPr>
                <w:webHidden/>
              </w:rPr>
              <w:fldChar w:fldCharType="separate"/>
            </w:r>
            <w:r w:rsidR="006D646D">
              <w:rPr>
                <w:webHidden/>
              </w:rPr>
              <w:t>30</w:t>
            </w:r>
            <w:r w:rsidR="006D646D">
              <w:rPr>
                <w:webHidden/>
              </w:rPr>
              <w:fldChar w:fldCharType="end"/>
            </w:r>
          </w:hyperlink>
        </w:p>
        <w:p w14:paraId="10EB2B8A" w14:textId="502A0E43" w:rsidR="009D0948" w:rsidRDefault="009D0948">
          <w:r w:rsidRPr="00C32F83">
            <w:rPr>
              <w:rFonts w:ascii="Book Antiqua" w:hAnsi="Book Antiqua"/>
              <w:noProof/>
            </w:rPr>
            <w:fldChar w:fldCharType="end"/>
          </w:r>
        </w:p>
      </w:sdtContent>
    </w:sdt>
    <w:p w14:paraId="4593958B" w14:textId="77777777" w:rsidR="003B59FF" w:rsidRDefault="003B59FF" w:rsidP="003B59FF">
      <w:pPr>
        <w:spacing w:after="240" w:line="240" w:lineRule="auto"/>
        <w:jc w:val="center"/>
        <w:rPr>
          <w:rFonts w:ascii="Book Antiqua" w:hAnsi="Book Antiqua" w:cstheme="minorHAnsi"/>
          <w:sz w:val="24"/>
          <w:szCs w:val="24"/>
        </w:rPr>
      </w:pPr>
      <w:bookmarkStart w:id="21" w:name="_Toc156897286"/>
      <w:bookmarkStart w:id="22" w:name="_Toc156294296"/>
      <w:bookmarkStart w:id="23" w:name="_Toc155959715"/>
      <w:bookmarkStart w:id="24" w:name="_Toc155633264"/>
      <w:bookmarkStart w:id="25" w:name="_Toc155630260"/>
      <w:bookmarkStart w:id="26" w:name="_Toc155340119"/>
      <w:bookmarkStart w:id="27" w:name="_Toc154269141"/>
      <w:bookmarkStart w:id="28" w:name="_Toc156559602"/>
      <w:bookmarkStart w:id="29" w:name="_Hlk164944589"/>
      <w:bookmarkStart w:id="30" w:name="_Toc135057357"/>
      <w:bookmarkStart w:id="31" w:name="_Toc149061141"/>
      <w:bookmarkStart w:id="32" w:name="_Toc155959719"/>
      <w:bookmarkStart w:id="33" w:name="_Toc156294297"/>
      <w:bookmarkStart w:id="34" w:name="_Toc156575303"/>
      <w:bookmarkStart w:id="35" w:name="_Toc164100892"/>
      <w:bookmarkStart w:id="36" w:name="_Toc149061149"/>
      <w:bookmarkStart w:id="37" w:name="_Toc155959762"/>
      <w:bookmarkEnd w:id="18"/>
      <w:bookmarkEnd w:id="17"/>
    </w:p>
    <w:p w14:paraId="49DCBDF4" w14:textId="77777777" w:rsidR="003B59FF" w:rsidRPr="00F91337" w:rsidRDefault="003B59FF" w:rsidP="003B59FF">
      <w:pPr>
        <w:spacing w:after="240" w:line="240" w:lineRule="auto"/>
        <w:jc w:val="center"/>
        <w:rPr>
          <w:rFonts w:ascii="Book Antiqua" w:hAnsi="Book Antiqua"/>
          <w:b/>
          <w:bCs/>
          <w:sz w:val="24"/>
          <w:szCs w:val="24"/>
        </w:rPr>
      </w:pPr>
      <w:r w:rsidRPr="00F91337">
        <w:rPr>
          <w:rFonts w:ascii="Book Antiqua" w:hAnsi="Book Antiqua" w:cstheme="minorHAnsi"/>
          <w:b/>
          <w:bCs/>
          <w:sz w:val="24"/>
          <w:szCs w:val="24"/>
        </w:rPr>
        <w:t xml:space="preserve">(for </w:t>
      </w:r>
      <w:r w:rsidRPr="00F91337">
        <w:rPr>
          <w:rFonts w:ascii="Book Antiqua" w:hAnsi="Book Antiqua"/>
          <w:b/>
          <w:bCs/>
          <w:sz w:val="24"/>
          <w:szCs w:val="24"/>
        </w:rPr>
        <w:t>May 7 - 9, 2024)</w:t>
      </w:r>
    </w:p>
    <w:p w14:paraId="347005EB" w14:textId="77777777" w:rsidR="003B59FF" w:rsidRPr="003C5368" w:rsidRDefault="003B59FF" w:rsidP="003B59FF">
      <w:pPr>
        <w:pStyle w:val="Heading2"/>
        <w:rPr>
          <w:rFonts w:ascii="Book Antiqua" w:eastAsia="Times New Roman" w:hAnsi="Book Antiqua"/>
          <w:b/>
          <w:bCs/>
          <w:color w:val="auto"/>
          <w:sz w:val="24"/>
          <w:szCs w:val="24"/>
        </w:rPr>
      </w:pPr>
      <w:bookmarkStart w:id="38" w:name="_Toc157770032"/>
      <w:bookmarkStart w:id="39" w:name="_Toc166691102"/>
      <w:bookmarkStart w:id="40" w:name="_Toc166753483"/>
      <w:r w:rsidRPr="003C5368">
        <w:rPr>
          <w:rFonts w:ascii="Book Antiqua" w:eastAsia="Times New Roman" w:hAnsi="Book Antiqua"/>
          <w:b/>
          <w:bCs/>
          <w:color w:val="auto"/>
          <w:sz w:val="24"/>
          <w:szCs w:val="24"/>
        </w:rPr>
        <w:t xml:space="preserve">H. 3424  No Obscene Material Website Access </w:t>
      </w:r>
      <w:r>
        <w:rPr>
          <w:rFonts w:ascii="Book Antiqua" w:eastAsia="Times New Roman" w:hAnsi="Book Antiqua"/>
          <w:b/>
          <w:bCs/>
          <w:color w:val="auto"/>
          <w:sz w:val="24"/>
          <w:szCs w:val="24"/>
        </w:rPr>
        <w:t>f</w:t>
      </w:r>
      <w:r w:rsidRPr="003C5368">
        <w:rPr>
          <w:rFonts w:ascii="Book Antiqua" w:eastAsia="Times New Roman" w:hAnsi="Book Antiqua"/>
          <w:b/>
          <w:bCs/>
          <w:color w:val="auto"/>
          <w:sz w:val="24"/>
          <w:szCs w:val="24"/>
        </w:rPr>
        <w:t>or Minors</w:t>
      </w:r>
      <w:bookmarkEnd w:id="38"/>
      <w:bookmarkEnd w:id="39"/>
      <w:bookmarkEnd w:id="40"/>
    </w:p>
    <w:p w14:paraId="489FDEC3" w14:textId="6D8F1650" w:rsidR="003B59FF" w:rsidRPr="003C5368" w:rsidRDefault="003B59FF" w:rsidP="003B59FF">
      <w:pPr>
        <w:spacing w:after="240" w:line="240" w:lineRule="auto"/>
        <w:rPr>
          <w:rFonts w:ascii="Book Antiqua" w:eastAsia="Calibri" w:hAnsi="Book Antiqua" w:cs="Times New Roman"/>
          <w:color w:val="000000"/>
          <w:sz w:val="24"/>
          <w:szCs w:val="24"/>
        </w:rPr>
      </w:pPr>
      <w:r w:rsidRPr="003C5368">
        <w:rPr>
          <w:rFonts w:ascii="Book Antiqua" w:eastAsia="Calibri" w:hAnsi="Book Antiqua" w:cs="Times New Roman"/>
          <w:color w:val="000000"/>
          <w:sz w:val="24"/>
          <w:szCs w:val="24"/>
        </w:rPr>
        <w:t xml:space="preserve">The House and Senate have passed </w:t>
      </w:r>
      <w:r w:rsidRPr="003C5368">
        <w:rPr>
          <w:rFonts w:ascii="Book Antiqua" w:eastAsia="Calibri" w:hAnsi="Book Antiqua" w:cs="Times New Roman"/>
          <w:b/>
          <w:bCs/>
          <w:color w:val="000000"/>
          <w:sz w:val="24"/>
          <w:szCs w:val="24"/>
        </w:rPr>
        <w:t>H. 3424</w:t>
      </w:r>
      <w:r w:rsidRPr="003C5368">
        <w:rPr>
          <w:rFonts w:ascii="Book Antiqua" w:eastAsia="Calibri" w:hAnsi="Book Antiqua" w:cs="Times New Roman"/>
          <w:color w:val="000000"/>
          <w:sz w:val="24"/>
          <w:szCs w:val="24"/>
        </w:rPr>
        <w:fldChar w:fldCharType="begin"/>
      </w:r>
      <w:r w:rsidRPr="003C5368">
        <w:rPr>
          <w:rFonts w:ascii="Book Antiqua" w:eastAsia="Calibri" w:hAnsi="Book Antiqua" w:cs="Times New Roman"/>
          <w:color w:val="000000"/>
          <w:sz w:val="24"/>
          <w:szCs w:val="24"/>
        </w:rPr>
        <w:instrText xml:space="preserve"> XE "H. 3424" </w:instrText>
      </w:r>
      <w:r w:rsidRPr="003C5368">
        <w:rPr>
          <w:rFonts w:ascii="Book Antiqua" w:eastAsia="Calibri" w:hAnsi="Book Antiqua" w:cs="Times New Roman"/>
          <w:color w:val="000000"/>
          <w:sz w:val="24"/>
          <w:szCs w:val="24"/>
        </w:rPr>
        <w:fldChar w:fldCharType="end"/>
      </w:r>
      <w:r w:rsidRPr="003C5368">
        <w:rPr>
          <w:rFonts w:ascii="Book Antiqua" w:eastAsia="Calibri" w:hAnsi="Book Antiqua" w:cs="Times New Roman"/>
          <w:b/>
          <w:bCs/>
          <w:color w:val="000000"/>
          <w:sz w:val="24"/>
          <w:szCs w:val="24"/>
        </w:rPr>
        <w:t xml:space="preserve"> </w:t>
      </w:r>
      <w:r w:rsidRPr="003C5368">
        <w:rPr>
          <w:rFonts w:ascii="Book Antiqua" w:eastAsia="Calibri" w:hAnsi="Book Antiqua" w:cs="Times New Roman"/>
          <w:color w:val="000000"/>
          <w:sz w:val="24"/>
          <w:szCs w:val="24"/>
        </w:rPr>
        <w:t>and enrolled</w:t>
      </w:r>
      <w:r w:rsidR="00CA492D">
        <w:rPr>
          <w:rFonts w:ascii="Book Antiqua" w:eastAsia="Calibri" w:hAnsi="Book Antiqua" w:cs="Times New Roman"/>
          <w:color w:val="000000"/>
          <w:sz w:val="24"/>
          <w:szCs w:val="24"/>
        </w:rPr>
        <w:fldChar w:fldCharType="begin"/>
      </w:r>
      <w:r w:rsidR="00CA492D">
        <w:instrText xml:space="preserve"> XE "</w:instrText>
      </w:r>
      <w:r w:rsidR="00CA492D" w:rsidRPr="00BA6A34">
        <w:rPr>
          <w:rFonts w:ascii="Book Antiqua" w:hAnsi="Book Antiqua"/>
          <w:sz w:val="24"/>
          <w:szCs w:val="24"/>
        </w:rPr>
        <w:instrText>enrolled</w:instrText>
      </w:r>
      <w:r w:rsidR="00CA492D">
        <w:instrText xml:space="preserve">" </w:instrText>
      </w:r>
      <w:r w:rsidR="00CA492D">
        <w:rPr>
          <w:rFonts w:ascii="Book Antiqua" w:eastAsia="Calibri" w:hAnsi="Book Antiqua" w:cs="Times New Roman"/>
          <w:color w:val="000000"/>
          <w:sz w:val="24"/>
          <w:szCs w:val="24"/>
        </w:rPr>
        <w:fldChar w:fldCharType="end"/>
      </w:r>
      <w:r w:rsidRPr="003C5368">
        <w:rPr>
          <w:rFonts w:ascii="Book Antiqua" w:eastAsia="Calibri" w:hAnsi="Book Antiqua" w:cs="Times New Roman"/>
          <w:color w:val="000000"/>
          <w:sz w:val="24"/>
          <w:szCs w:val="24"/>
        </w:rPr>
        <w:t xml:space="preserve"> it for ratification so it can then go to the </w:t>
      </w:r>
      <w:r>
        <w:rPr>
          <w:rFonts w:ascii="Book Antiqua" w:eastAsia="Calibri" w:hAnsi="Book Antiqua" w:cs="Times New Roman"/>
          <w:color w:val="000000"/>
          <w:sz w:val="24"/>
          <w:szCs w:val="24"/>
        </w:rPr>
        <w:t>G</w:t>
      </w:r>
      <w:r w:rsidRPr="003C5368">
        <w:rPr>
          <w:rFonts w:ascii="Book Antiqua" w:eastAsia="Calibri" w:hAnsi="Book Antiqua" w:cs="Times New Roman"/>
          <w:color w:val="000000"/>
          <w:sz w:val="24"/>
          <w:szCs w:val="24"/>
        </w:rPr>
        <w:t xml:space="preserve">overnor for signature.  This new law will be added to </w:t>
      </w:r>
      <w:r>
        <w:rPr>
          <w:rFonts w:ascii="Book Antiqua" w:eastAsia="Calibri" w:hAnsi="Book Antiqua" w:cs="Times New Roman"/>
          <w:color w:val="000000"/>
          <w:sz w:val="24"/>
          <w:szCs w:val="24"/>
        </w:rPr>
        <w:t>the</w:t>
      </w:r>
      <w:r w:rsidRPr="003C5368">
        <w:rPr>
          <w:rFonts w:ascii="Book Antiqua" w:eastAsia="Calibri" w:hAnsi="Book Antiqua" w:cs="Times New Roman"/>
          <w:color w:val="000000"/>
          <w:sz w:val="24"/>
          <w:szCs w:val="24"/>
        </w:rPr>
        <w:t xml:space="preserve"> state Consumer Protection Code.  Any commercial entity with a site containing a significant percentage of obscene material</w:t>
      </w:r>
      <w:r w:rsidRPr="003C5368">
        <w:rPr>
          <w:rFonts w:ascii="Book Antiqua" w:eastAsia="Calibri" w:hAnsi="Book Antiqua" w:cs="Times New Roman"/>
          <w:color w:val="000000"/>
          <w:sz w:val="24"/>
          <w:szCs w:val="24"/>
        </w:rPr>
        <w:fldChar w:fldCharType="begin"/>
      </w:r>
      <w:r w:rsidRPr="003C5368">
        <w:rPr>
          <w:rFonts w:ascii="Book Antiqua" w:eastAsia="Calibri" w:hAnsi="Book Antiqua" w:cs="Times New Roman"/>
          <w:color w:val="000000"/>
          <w:sz w:val="24"/>
          <w:szCs w:val="24"/>
        </w:rPr>
        <w:instrText xml:space="preserve"> XE "obscene website material (H. 3424):prohibiting access for minors;:verification requirements;:civil liabilities" </w:instrText>
      </w:r>
      <w:r w:rsidRPr="003C5368">
        <w:rPr>
          <w:rFonts w:ascii="Book Antiqua" w:eastAsia="Calibri" w:hAnsi="Book Antiqua" w:cs="Times New Roman"/>
          <w:color w:val="000000"/>
          <w:sz w:val="24"/>
          <w:szCs w:val="24"/>
        </w:rPr>
        <w:fldChar w:fldCharType="end"/>
      </w:r>
      <w:r w:rsidRPr="003C5368">
        <w:rPr>
          <w:rFonts w:ascii="Book Antiqua" w:eastAsia="Calibri" w:hAnsi="Book Antiqua" w:cs="Times New Roman"/>
          <w:color w:val="000000"/>
          <w:sz w:val="24"/>
          <w:szCs w:val="24"/>
        </w:rPr>
        <w:t>, or material that depicts, describes, or promotes child</w:t>
      </w:r>
      <w:r w:rsidRPr="003C5368">
        <w:rPr>
          <w:rFonts w:ascii="Book Antiqua" w:eastAsia="Calibri" w:hAnsi="Book Antiqua" w:cs="Times New Roman"/>
          <w:color w:val="000000"/>
          <w:sz w:val="24"/>
          <w:szCs w:val="24"/>
        </w:rPr>
        <w:fldChar w:fldCharType="begin"/>
      </w:r>
      <w:r w:rsidRPr="003C5368">
        <w:rPr>
          <w:rFonts w:ascii="Book Antiqua" w:eastAsia="Calibri" w:hAnsi="Book Antiqua" w:cs="Times New Roman"/>
          <w:sz w:val="24"/>
          <w:szCs w:val="24"/>
        </w:rPr>
        <w:instrText xml:space="preserve"> XE "</w:instrText>
      </w:r>
      <w:r w:rsidRPr="003C5368">
        <w:rPr>
          <w:rFonts w:ascii="Book Antiqua" w:eastAsia="Calibri" w:hAnsi="Book Antiqua" w:cs="Times New Roman"/>
          <w:color w:val="000000"/>
          <w:sz w:val="24"/>
          <w:szCs w:val="24"/>
        </w:rPr>
        <w:instrText>child</w:instrText>
      </w:r>
      <w:r w:rsidRPr="003C5368">
        <w:rPr>
          <w:rFonts w:ascii="Book Antiqua" w:eastAsia="Calibri" w:hAnsi="Book Antiqua" w:cs="Times New Roman"/>
          <w:sz w:val="24"/>
          <w:szCs w:val="24"/>
        </w:rPr>
        <w:instrText xml:space="preserve">" </w:instrText>
      </w:r>
      <w:r w:rsidRPr="003C5368">
        <w:rPr>
          <w:rFonts w:ascii="Book Antiqua" w:eastAsia="Calibri" w:hAnsi="Book Antiqua" w:cs="Times New Roman"/>
          <w:color w:val="000000"/>
          <w:sz w:val="24"/>
          <w:szCs w:val="24"/>
        </w:rPr>
        <w:fldChar w:fldCharType="end"/>
      </w:r>
      <w:r w:rsidRPr="003C5368">
        <w:rPr>
          <w:rFonts w:ascii="Book Antiqua" w:eastAsia="Calibri" w:hAnsi="Book Antiqua" w:cs="Times New Roman"/>
          <w:color w:val="000000"/>
          <w:sz w:val="24"/>
          <w:szCs w:val="24"/>
        </w:rPr>
        <w:fldChar w:fldCharType="begin"/>
      </w:r>
      <w:r w:rsidRPr="003C5368">
        <w:rPr>
          <w:rFonts w:ascii="Book Antiqua" w:eastAsia="Calibri" w:hAnsi="Book Antiqua" w:cs="Times New Roman"/>
          <w:sz w:val="24"/>
          <w:szCs w:val="24"/>
        </w:rPr>
        <w:instrText xml:space="preserve"> XE "</w:instrText>
      </w:r>
      <w:r w:rsidRPr="003C5368">
        <w:rPr>
          <w:rFonts w:ascii="Book Antiqua" w:eastAsia="Calibri" w:hAnsi="Book Antiqua" w:cs="Times New Roman"/>
          <w:color w:val="000000"/>
          <w:sz w:val="24"/>
          <w:szCs w:val="24"/>
        </w:rPr>
        <w:instrText>minors</w:instrText>
      </w:r>
      <w:r w:rsidRPr="003C5368">
        <w:rPr>
          <w:rFonts w:ascii="Book Antiqua" w:eastAsia="Calibri" w:hAnsi="Book Antiqua" w:cs="Times New Roman"/>
          <w:sz w:val="24"/>
          <w:szCs w:val="24"/>
        </w:rPr>
        <w:instrText xml:space="preserve">" </w:instrText>
      </w:r>
      <w:r w:rsidRPr="003C5368">
        <w:rPr>
          <w:rFonts w:ascii="Book Antiqua" w:eastAsia="Calibri" w:hAnsi="Book Antiqua" w:cs="Times New Roman"/>
          <w:color w:val="000000"/>
          <w:sz w:val="24"/>
          <w:szCs w:val="24"/>
        </w:rPr>
        <w:fldChar w:fldCharType="end"/>
      </w:r>
      <w:r w:rsidRPr="003C5368">
        <w:rPr>
          <w:rFonts w:ascii="Book Antiqua" w:eastAsia="Calibri" w:hAnsi="Book Antiqua" w:cs="Times New Roman"/>
          <w:color w:val="000000"/>
          <w:sz w:val="24"/>
          <w:szCs w:val="24"/>
        </w:rPr>
        <w:t xml:space="preserve"> pornography or child sexual exploitation</w:t>
      </w:r>
      <w:r w:rsidRPr="003C5368">
        <w:rPr>
          <w:rFonts w:ascii="Book Antiqua" w:eastAsia="Calibri" w:hAnsi="Book Antiqua" w:cs="Times New Roman"/>
          <w:color w:val="000000"/>
          <w:sz w:val="24"/>
          <w:szCs w:val="24"/>
        </w:rPr>
        <w:fldChar w:fldCharType="begin"/>
      </w:r>
      <w:r w:rsidRPr="003C5368">
        <w:rPr>
          <w:rFonts w:ascii="Book Antiqua" w:eastAsia="Calibri" w:hAnsi="Book Antiqua" w:cs="Times New Roman"/>
          <w:color w:val="000000"/>
          <w:sz w:val="24"/>
          <w:szCs w:val="24"/>
        </w:rPr>
        <w:instrText xml:space="preserve"> XE "child pornography or child sexual exploitation" </w:instrText>
      </w:r>
      <w:r w:rsidRPr="003C5368">
        <w:rPr>
          <w:rFonts w:ascii="Book Antiqua" w:eastAsia="Calibri" w:hAnsi="Book Antiqua" w:cs="Times New Roman"/>
          <w:color w:val="000000"/>
          <w:sz w:val="24"/>
          <w:szCs w:val="24"/>
        </w:rPr>
        <w:fldChar w:fldCharType="end"/>
      </w:r>
      <w:r w:rsidRPr="003C5368">
        <w:rPr>
          <w:rFonts w:ascii="Book Antiqua" w:eastAsia="Calibri" w:hAnsi="Book Antiqua" w:cs="Times New Roman"/>
          <w:color w:val="000000"/>
          <w:sz w:val="24"/>
          <w:szCs w:val="24"/>
        </w:rPr>
        <w:t xml:space="preserve"> on the internet, could be held civilly liable if they fail to perform reasonable age verification methods-- including digitalized identification cards, independent third-party age verification services, or any other commercially reasonable method using public or private transactional data-- for those attempting to access their material.  This commercial entity or third-party using age verification methods cannot retain any individually identifiable information after access to the website has been granted. Failure to properly verify users’ ages would allow any harmed individuals to seek nominal, actual, and punitive damages; file class action lawsuits; and recover their costs and attorney fees.  In addition, the Attorney General can seek an injunction against commercial entities that fail to comply with reasonable age verification requirements.</w:t>
      </w:r>
    </w:p>
    <w:p w14:paraId="3831C93D" w14:textId="77777777" w:rsidR="003B59FF" w:rsidRPr="003C5368" w:rsidRDefault="003B59FF" w:rsidP="003B59FF">
      <w:pPr>
        <w:pStyle w:val="Heading2"/>
        <w:rPr>
          <w:rFonts w:ascii="Book Antiqua" w:eastAsia="Times New Roman" w:hAnsi="Book Antiqua"/>
          <w:b/>
          <w:bCs/>
          <w:color w:val="auto"/>
          <w:sz w:val="24"/>
          <w:szCs w:val="24"/>
        </w:rPr>
      </w:pPr>
      <w:bookmarkStart w:id="41" w:name="_Toc165016812"/>
      <w:bookmarkStart w:id="42" w:name="_Toc166691103"/>
      <w:bookmarkStart w:id="43" w:name="_Toc166753484"/>
      <w:r w:rsidRPr="003C5368">
        <w:rPr>
          <w:rFonts w:ascii="Book Antiqua" w:eastAsia="Times New Roman" w:hAnsi="Book Antiqua"/>
          <w:b/>
          <w:bCs/>
          <w:color w:val="auto"/>
          <w:sz w:val="24"/>
          <w:szCs w:val="24"/>
        </w:rPr>
        <w:t xml:space="preserve">H. 4042  Antisemitism </w:t>
      </w:r>
      <w:r>
        <w:rPr>
          <w:rFonts w:ascii="Book Antiqua" w:eastAsia="Times New Roman" w:hAnsi="Book Antiqua"/>
          <w:b/>
          <w:bCs/>
          <w:color w:val="auto"/>
          <w:sz w:val="24"/>
          <w:szCs w:val="24"/>
        </w:rPr>
        <w:t>as a</w:t>
      </w:r>
      <w:r w:rsidRPr="003C5368">
        <w:rPr>
          <w:rFonts w:ascii="Book Antiqua" w:eastAsia="Times New Roman" w:hAnsi="Book Antiqua"/>
          <w:b/>
          <w:bCs/>
          <w:color w:val="auto"/>
          <w:sz w:val="24"/>
          <w:szCs w:val="24"/>
        </w:rPr>
        <w:t xml:space="preserve"> Listed Discriminatory Act</w:t>
      </w:r>
      <w:bookmarkEnd w:id="41"/>
      <w:bookmarkEnd w:id="42"/>
      <w:bookmarkEnd w:id="43"/>
    </w:p>
    <w:p w14:paraId="6902004D" w14:textId="561753A0" w:rsidR="003B59FF" w:rsidRPr="003C5368" w:rsidRDefault="003B59FF" w:rsidP="003B59FF">
      <w:pPr>
        <w:spacing w:after="240" w:line="240" w:lineRule="auto"/>
        <w:rPr>
          <w:rFonts w:ascii="Book Antiqua" w:eastAsia="Calibri" w:hAnsi="Book Antiqua" w:cs="Calibri"/>
          <w:sz w:val="24"/>
          <w:szCs w:val="24"/>
        </w:rPr>
      </w:pPr>
      <w:r w:rsidRPr="003C5368">
        <w:rPr>
          <w:rFonts w:ascii="Book Antiqua" w:eastAsia="Calibri" w:hAnsi="Book Antiqua" w:cs="Times New Roman"/>
          <w:sz w:val="24"/>
          <w:szCs w:val="24"/>
        </w:rPr>
        <w:t>In further action this week, the House and Senate also passed, ratified</w:t>
      </w:r>
      <w:r w:rsidR="000C45F4">
        <w:rPr>
          <w:rFonts w:ascii="Book Antiqua" w:eastAsia="Calibri" w:hAnsi="Book Antiqua" w:cs="Times New Roman"/>
          <w:sz w:val="24"/>
          <w:szCs w:val="24"/>
        </w:rPr>
        <w:fldChar w:fldCharType="begin"/>
      </w:r>
      <w:r w:rsidR="000C45F4">
        <w:instrText xml:space="preserve"> XE "</w:instrText>
      </w:r>
      <w:r w:rsidR="000C45F4" w:rsidRPr="00191331">
        <w:rPr>
          <w:rFonts w:ascii="Book Antiqua" w:eastAsia="Calibri" w:hAnsi="Book Antiqua" w:cs="Times New Roman"/>
          <w:sz w:val="24"/>
          <w:szCs w:val="24"/>
        </w:rPr>
        <w:instrText>ratified</w:instrText>
      </w:r>
      <w:r w:rsidR="000C45F4">
        <w:instrText xml:space="preserve">" </w:instrText>
      </w:r>
      <w:r w:rsidR="000C45F4">
        <w:rPr>
          <w:rFonts w:ascii="Book Antiqua" w:eastAsia="Calibri" w:hAnsi="Book Antiqua" w:cs="Times New Roman"/>
          <w:sz w:val="24"/>
          <w:szCs w:val="24"/>
        </w:rPr>
        <w:fldChar w:fldCharType="end"/>
      </w:r>
      <w:r w:rsidRPr="003C5368">
        <w:rPr>
          <w:rFonts w:ascii="Book Antiqua" w:eastAsia="Calibri" w:hAnsi="Book Antiqua" w:cs="Times New Roman"/>
          <w:sz w:val="24"/>
          <w:szCs w:val="24"/>
        </w:rPr>
        <w:t xml:space="preserve"> </w:t>
      </w:r>
      <w:r w:rsidRPr="003C5368">
        <w:rPr>
          <w:rFonts w:ascii="Book Antiqua" w:eastAsia="Calibri" w:hAnsi="Book Antiqua" w:cs="Times New Roman"/>
          <w:b/>
          <w:bCs/>
          <w:sz w:val="24"/>
          <w:szCs w:val="24"/>
        </w:rPr>
        <w:t>[R.</w:t>
      </w:r>
      <w:r w:rsidR="000E218A">
        <w:rPr>
          <w:rFonts w:ascii="Book Antiqua" w:eastAsia="Calibri" w:hAnsi="Book Antiqua" w:cs="Times New Roman"/>
          <w:b/>
          <w:bCs/>
          <w:sz w:val="24"/>
          <w:szCs w:val="24"/>
        </w:rPr>
        <w:t xml:space="preserve"> </w:t>
      </w:r>
      <w:r w:rsidRPr="003C5368">
        <w:rPr>
          <w:rFonts w:ascii="Book Antiqua" w:eastAsia="Calibri" w:hAnsi="Book Antiqua" w:cs="Times New Roman"/>
          <w:b/>
          <w:bCs/>
          <w:sz w:val="24"/>
          <w:szCs w:val="24"/>
        </w:rPr>
        <w:t>153]</w:t>
      </w:r>
      <w:r w:rsidRPr="003C5368">
        <w:rPr>
          <w:rFonts w:ascii="Book Antiqua" w:eastAsia="Calibri" w:hAnsi="Book Antiqua" w:cs="Times New Roman"/>
          <w:sz w:val="24"/>
          <w:szCs w:val="24"/>
        </w:rPr>
        <w:t xml:space="preserve">, and the Governor has signed </w:t>
      </w:r>
      <w:r w:rsidRPr="003C5368">
        <w:rPr>
          <w:rFonts w:ascii="Book Antiqua" w:eastAsia="Calibri" w:hAnsi="Book Antiqua" w:cs="Calibri"/>
          <w:b/>
          <w:bCs/>
          <w:sz w:val="24"/>
          <w:szCs w:val="24"/>
        </w:rPr>
        <w:t>H. 4042</w:t>
      </w:r>
      <w:r w:rsidRPr="00357C18">
        <w:rPr>
          <w:rFonts w:ascii="Book Antiqua" w:eastAsia="Calibri" w:hAnsi="Book Antiqua" w:cs="Calibri"/>
          <w:sz w:val="24"/>
          <w:szCs w:val="24"/>
        </w:rPr>
        <w:fldChar w:fldCharType="begin"/>
      </w:r>
      <w:r w:rsidRPr="00357C18">
        <w:rPr>
          <w:rFonts w:ascii="Book Antiqua" w:eastAsia="Calibri" w:hAnsi="Book Antiqua" w:cs="Times New Roman"/>
          <w:sz w:val="24"/>
          <w:szCs w:val="24"/>
        </w:rPr>
        <w:instrText xml:space="preserve"> XE "</w:instrText>
      </w:r>
      <w:r w:rsidRPr="00357C18">
        <w:rPr>
          <w:rFonts w:ascii="Book Antiqua" w:eastAsia="Calibri" w:hAnsi="Book Antiqua" w:cs="Calibri"/>
          <w:sz w:val="24"/>
          <w:szCs w:val="24"/>
        </w:rPr>
        <w:instrText>H. 4042</w:instrText>
      </w:r>
      <w:r w:rsidRPr="00357C18">
        <w:rPr>
          <w:rFonts w:ascii="Book Antiqua" w:eastAsia="Calibri" w:hAnsi="Book Antiqua" w:cs="Times New Roman"/>
          <w:sz w:val="24"/>
          <w:szCs w:val="24"/>
        </w:rPr>
        <w:instrText xml:space="preserve">" </w:instrText>
      </w:r>
      <w:r w:rsidRPr="00357C18">
        <w:rPr>
          <w:rFonts w:ascii="Book Antiqua" w:eastAsia="Calibri" w:hAnsi="Book Antiqua" w:cs="Calibri"/>
          <w:sz w:val="24"/>
          <w:szCs w:val="24"/>
        </w:rPr>
        <w:fldChar w:fldCharType="end"/>
      </w:r>
      <w:r w:rsidRPr="003C5368">
        <w:rPr>
          <w:rFonts w:ascii="Book Antiqua" w:eastAsia="Calibri" w:hAnsi="Book Antiqua" w:cs="Calibri"/>
          <w:sz w:val="24"/>
          <w:szCs w:val="24"/>
        </w:rPr>
        <w:t>.</w:t>
      </w:r>
      <w:r w:rsidRPr="003C5368">
        <w:rPr>
          <w:rFonts w:ascii="Book Antiqua" w:eastAsia="Calibri" w:hAnsi="Book Antiqua" w:cs="Calibri"/>
          <w:b/>
          <w:bCs/>
          <w:sz w:val="24"/>
          <w:szCs w:val="24"/>
        </w:rPr>
        <w:t xml:space="preserve">  </w:t>
      </w:r>
      <w:r w:rsidRPr="003C5368">
        <w:rPr>
          <w:rFonts w:ascii="Book Antiqua" w:eastAsia="Calibri" w:hAnsi="Book Antiqua" w:cs="Calibri"/>
          <w:sz w:val="24"/>
          <w:szCs w:val="24"/>
        </w:rPr>
        <w:t xml:space="preserve">It will </w:t>
      </w:r>
      <w:r w:rsidRPr="003C5368">
        <w:rPr>
          <w:rFonts w:ascii="Book Antiqua" w:eastAsia="Calibri" w:hAnsi="Book Antiqua" w:cs="Calibri"/>
          <w:b/>
          <w:bCs/>
          <w:sz w:val="24"/>
          <w:szCs w:val="24"/>
        </w:rPr>
        <w:t>codify antisemitism as a listed discriminatory act</w:t>
      </w:r>
      <w:r w:rsidRPr="003C5368">
        <w:rPr>
          <w:rFonts w:ascii="Book Antiqua" w:eastAsia="Calibri" w:hAnsi="Book Antiqua" w:cs="Calibri"/>
          <w:b/>
          <w:bCs/>
          <w:sz w:val="24"/>
          <w:szCs w:val="24"/>
        </w:rPr>
        <w:fldChar w:fldCharType="begin"/>
      </w:r>
      <w:r w:rsidRPr="003C5368">
        <w:rPr>
          <w:rFonts w:ascii="Book Antiqua" w:eastAsia="Calibri" w:hAnsi="Book Antiqua" w:cs="Times New Roman"/>
          <w:sz w:val="24"/>
          <w:szCs w:val="24"/>
        </w:rPr>
        <w:instrText xml:space="preserve"> XE "</w:instrText>
      </w:r>
      <w:r w:rsidRPr="003C5368">
        <w:rPr>
          <w:rFonts w:ascii="Book Antiqua" w:eastAsia="Calibri" w:hAnsi="Book Antiqua" w:cs="Calibri"/>
          <w:b/>
          <w:bCs/>
          <w:sz w:val="24"/>
          <w:szCs w:val="24"/>
        </w:rPr>
        <w:instrText>antisemitism as a listed discriminatory act</w:instrText>
      </w:r>
      <w:r w:rsidRPr="003C5368">
        <w:rPr>
          <w:rFonts w:ascii="Book Antiqua" w:eastAsia="Calibri" w:hAnsi="Book Antiqua" w:cs="Times New Roman"/>
          <w:sz w:val="24"/>
          <w:szCs w:val="24"/>
        </w:rPr>
        <w:instrText xml:space="preserve">" </w:instrText>
      </w:r>
      <w:r w:rsidRPr="003C5368">
        <w:rPr>
          <w:rFonts w:ascii="Book Antiqua" w:eastAsia="Calibri" w:hAnsi="Book Antiqua" w:cs="Calibri"/>
          <w:b/>
          <w:bCs/>
          <w:sz w:val="24"/>
          <w:szCs w:val="24"/>
        </w:rPr>
        <w:fldChar w:fldCharType="end"/>
      </w:r>
      <w:r w:rsidRPr="003C5368">
        <w:rPr>
          <w:rFonts w:ascii="Book Antiqua" w:eastAsia="Calibri" w:hAnsi="Book Antiqua" w:cs="Calibri"/>
          <w:b/>
          <w:bCs/>
          <w:sz w:val="24"/>
          <w:szCs w:val="24"/>
        </w:rPr>
        <w:fldChar w:fldCharType="begin"/>
      </w:r>
      <w:r w:rsidRPr="003C5368">
        <w:rPr>
          <w:rFonts w:ascii="Book Antiqua" w:eastAsia="Calibri" w:hAnsi="Book Antiqua" w:cs="Calibri"/>
          <w:sz w:val="24"/>
          <w:szCs w:val="24"/>
        </w:rPr>
        <w:instrText xml:space="preserve"> xe "</w:instrText>
      </w:r>
      <w:r w:rsidRPr="003C5368">
        <w:rPr>
          <w:rFonts w:ascii="Book Antiqua" w:eastAsia="Calibri" w:hAnsi="Book Antiqua" w:cs="Calibri"/>
          <w:b/>
          <w:bCs/>
          <w:sz w:val="24"/>
          <w:szCs w:val="24"/>
        </w:rPr>
        <w:instrText>antisemitism:listed as a discriminatory act</w:instrText>
      </w:r>
      <w:r w:rsidRPr="003C5368">
        <w:rPr>
          <w:rFonts w:ascii="Book Antiqua" w:eastAsia="Calibri" w:hAnsi="Book Antiqua" w:cs="Calibri"/>
          <w:sz w:val="24"/>
          <w:szCs w:val="24"/>
        </w:rPr>
        <w:instrText xml:space="preserve">" </w:instrText>
      </w:r>
      <w:r w:rsidRPr="003C5368">
        <w:rPr>
          <w:rFonts w:ascii="Book Antiqua" w:eastAsia="Calibri" w:hAnsi="Book Antiqua" w:cs="Calibri"/>
          <w:b/>
          <w:bCs/>
          <w:sz w:val="24"/>
          <w:szCs w:val="24"/>
        </w:rPr>
        <w:fldChar w:fldCharType="end"/>
      </w:r>
      <w:r w:rsidRPr="003C5368">
        <w:rPr>
          <w:rFonts w:ascii="Book Antiqua" w:eastAsia="Calibri" w:hAnsi="Book Antiqua" w:cs="Calibri"/>
          <w:b/>
          <w:bCs/>
          <w:sz w:val="24"/>
          <w:szCs w:val="24"/>
        </w:rPr>
        <w:t xml:space="preserve">. </w:t>
      </w:r>
      <w:r w:rsidRPr="003C5368">
        <w:rPr>
          <w:rFonts w:ascii="Book Antiqua" w:eastAsia="Calibri" w:hAnsi="Book Antiqua" w:cs="Calibri"/>
          <w:sz w:val="24"/>
          <w:szCs w:val="24"/>
        </w:rPr>
        <w:t>It will do so by incorporating the International Holocaust Remembrance Alliance</w:t>
      </w:r>
      <w:r w:rsidRPr="003C5368">
        <w:rPr>
          <w:rFonts w:ascii="Book Antiqua" w:eastAsia="Calibri" w:hAnsi="Book Antiqua" w:cs="Calibri"/>
          <w:sz w:val="24"/>
          <w:szCs w:val="24"/>
        </w:rPr>
        <w:fldChar w:fldCharType="begin"/>
      </w:r>
      <w:r w:rsidRPr="003C5368">
        <w:rPr>
          <w:rFonts w:ascii="Book Antiqua" w:eastAsia="Calibri" w:hAnsi="Book Antiqua" w:cs="Calibri"/>
          <w:sz w:val="24"/>
          <w:szCs w:val="24"/>
        </w:rPr>
        <w:instrText xml:space="preserve"> XE "antisemitism:International Holocaust Remembrance Alliance" </w:instrText>
      </w:r>
      <w:r w:rsidRPr="003C5368">
        <w:rPr>
          <w:rFonts w:ascii="Book Antiqua" w:eastAsia="Calibri" w:hAnsi="Book Antiqua" w:cs="Calibri"/>
          <w:sz w:val="24"/>
          <w:szCs w:val="24"/>
        </w:rPr>
        <w:fldChar w:fldCharType="end"/>
      </w:r>
      <w:r w:rsidRPr="003C5368">
        <w:rPr>
          <w:rFonts w:ascii="Book Antiqua" w:eastAsia="Calibri" w:hAnsi="Book Antiqua" w:cs="Calibri"/>
          <w:sz w:val="24"/>
          <w:szCs w:val="24"/>
        </w:rPr>
        <w:t xml:space="preserve"> definition, and examples, of </w:t>
      </w:r>
      <w:r w:rsidRPr="003C5368">
        <w:rPr>
          <w:rFonts w:ascii="Book Antiqua" w:eastAsia="Calibri" w:hAnsi="Book Antiqua" w:cs="Calibri"/>
          <w:i/>
          <w:iCs/>
          <w:sz w:val="24"/>
          <w:szCs w:val="24"/>
        </w:rPr>
        <w:t>antisemitism</w:t>
      </w:r>
      <w:r w:rsidRPr="003C5368">
        <w:rPr>
          <w:rFonts w:ascii="Book Antiqua" w:eastAsia="Calibri" w:hAnsi="Book Antiqua" w:cs="Calibri"/>
          <w:sz w:val="24"/>
          <w:szCs w:val="24"/>
        </w:rPr>
        <w:t xml:space="preserve"> into </w:t>
      </w:r>
      <w:r>
        <w:rPr>
          <w:rFonts w:ascii="Book Antiqua" w:eastAsia="Calibri" w:hAnsi="Book Antiqua" w:cs="Calibri"/>
          <w:sz w:val="24"/>
          <w:szCs w:val="24"/>
        </w:rPr>
        <w:t>the</w:t>
      </w:r>
      <w:r w:rsidRPr="003C5368">
        <w:rPr>
          <w:rFonts w:ascii="Book Antiqua" w:eastAsia="Calibri" w:hAnsi="Book Antiqua" w:cs="Calibri"/>
          <w:sz w:val="24"/>
          <w:szCs w:val="24"/>
        </w:rPr>
        <w:t xml:space="preserve"> South Carolina Code of Laws.  After that process is finalized, incidents of this type of discrimination will be included in efforts to protect South Carolinians’ civil rights.  It will also be used for reviewing policies, laws, and regulations prohibiting discriminatory acts</w:t>
      </w:r>
      <w:r w:rsidRPr="003C5368">
        <w:rPr>
          <w:rFonts w:ascii="Book Antiqua" w:eastAsia="Calibri" w:hAnsi="Book Antiqua" w:cs="Calibri"/>
          <w:sz w:val="24"/>
          <w:szCs w:val="24"/>
        </w:rPr>
        <w:fldChar w:fldCharType="begin"/>
      </w:r>
      <w:r w:rsidRPr="003C5368">
        <w:rPr>
          <w:rFonts w:ascii="Book Antiqua" w:eastAsia="Calibri" w:hAnsi="Book Antiqua" w:cs="Calibri"/>
          <w:sz w:val="24"/>
          <w:szCs w:val="24"/>
        </w:rPr>
        <w:instrText xml:space="preserve"> XE "antisemitism" </w:instrText>
      </w:r>
      <w:r w:rsidRPr="003C5368">
        <w:rPr>
          <w:rFonts w:ascii="Book Antiqua" w:eastAsia="Calibri" w:hAnsi="Book Antiqua" w:cs="Calibri"/>
          <w:sz w:val="24"/>
          <w:szCs w:val="24"/>
        </w:rPr>
        <w:fldChar w:fldCharType="end"/>
      </w:r>
      <w:r w:rsidRPr="003C5368">
        <w:rPr>
          <w:rFonts w:ascii="Book Antiqua" w:eastAsia="Calibri" w:hAnsi="Book Antiqua" w:cs="Calibri"/>
          <w:sz w:val="24"/>
          <w:szCs w:val="24"/>
        </w:rPr>
        <w:fldChar w:fldCharType="begin"/>
      </w:r>
      <w:r w:rsidRPr="003C5368">
        <w:rPr>
          <w:rFonts w:ascii="Book Antiqua" w:eastAsia="Calibri" w:hAnsi="Book Antiqua" w:cs="Calibri"/>
          <w:sz w:val="24"/>
          <w:szCs w:val="24"/>
        </w:rPr>
        <w:instrText xml:space="preserve"> XE "antisemitism" </w:instrText>
      </w:r>
      <w:r w:rsidRPr="003C5368">
        <w:rPr>
          <w:rFonts w:ascii="Book Antiqua" w:eastAsia="Calibri" w:hAnsi="Book Antiqua" w:cs="Calibri"/>
          <w:sz w:val="24"/>
          <w:szCs w:val="24"/>
        </w:rPr>
        <w:fldChar w:fldCharType="end"/>
      </w:r>
      <w:r w:rsidRPr="003C5368">
        <w:rPr>
          <w:rFonts w:ascii="Book Antiqua" w:eastAsia="Calibri" w:hAnsi="Book Antiqua" w:cs="Calibri"/>
          <w:sz w:val="24"/>
          <w:szCs w:val="24"/>
        </w:rPr>
        <w:t>.</w:t>
      </w:r>
    </w:p>
    <w:p w14:paraId="0CD26D55" w14:textId="77777777" w:rsidR="003B59FF" w:rsidRPr="003C5368" w:rsidRDefault="003B59FF" w:rsidP="003B59FF">
      <w:pPr>
        <w:spacing w:after="240" w:line="240" w:lineRule="auto"/>
        <w:rPr>
          <w:rFonts w:ascii="Book Antiqua" w:eastAsia="Calibri" w:hAnsi="Book Antiqua" w:cs="Calibri"/>
          <w:b/>
          <w:bCs/>
          <w:color w:val="000000"/>
          <w:sz w:val="24"/>
          <w:szCs w:val="24"/>
        </w:rPr>
      </w:pPr>
      <w:r w:rsidRPr="003C5368">
        <w:rPr>
          <w:rFonts w:ascii="Book Antiqua" w:eastAsia="Calibri" w:hAnsi="Book Antiqua" w:cs="Calibri"/>
          <w:sz w:val="24"/>
          <w:szCs w:val="24"/>
        </w:rPr>
        <w:t>However, anyone criticizing the country of Israel in the same manner as they criticize other countries, or otherwise exercising their constitutionally-guaranteed First Amendment rights, will not run afoul of this legislation.</w:t>
      </w:r>
    </w:p>
    <w:p w14:paraId="7FB903CE" w14:textId="77777777" w:rsidR="003B59FF" w:rsidRPr="003C5368" w:rsidRDefault="003B59FF" w:rsidP="003B59FF">
      <w:pPr>
        <w:pStyle w:val="Heading2"/>
        <w:rPr>
          <w:rFonts w:ascii="Book Antiqua" w:eastAsia="Calibri" w:hAnsi="Book Antiqua"/>
          <w:b/>
          <w:bCs/>
          <w:color w:val="auto"/>
          <w:sz w:val="24"/>
          <w:szCs w:val="24"/>
        </w:rPr>
      </w:pPr>
      <w:bookmarkStart w:id="44" w:name="_Toc166691104"/>
      <w:bookmarkStart w:id="45" w:name="_Toc166753485"/>
      <w:r w:rsidRPr="003C5368">
        <w:rPr>
          <w:rFonts w:ascii="Book Antiqua" w:eastAsia="Calibri" w:hAnsi="Book Antiqua"/>
          <w:b/>
          <w:bCs/>
          <w:color w:val="auto"/>
          <w:sz w:val="24"/>
          <w:szCs w:val="24"/>
        </w:rPr>
        <w:t>H. 5042 Robert Smalls Monument</w:t>
      </w:r>
      <w:bookmarkEnd w:id="44"/>
      <w:bookmarkEnd w:id="45"/>
    </w:p>
    <w:p w14:paraId="77D4034C" w14:textId="2DC805B1" w:rsidR="003B59FF" w:rsidRPr="0007097D" w:rsidRDefault="003B59FF" w:rsidP="003B59FF">
      <w:pPr>
        <w:spacing w:after="240" w:line="240" w:lineRule="auto"/>
        <w:rPr>
          <w:rFonts w:ascii="Book Antiqua" w:eastAsia="Calibri" w:hAnsi="Book Antiqua" w:cs="Calibri"/>
          <w:sz w:val="24"/>
          <w:szCs w:val="24"/>
        </w:rPr>
      </w:pPr>
      <w:r w:rsidRPr="0007097D">
        <w:rPr>
          <w:rFonts w:ascii="Book Antiqua" w:eastAsia="Calibri" w:hAnsi="Book Antiqua" w:cs="Calibri"/>
          <w:sz w:val="24"/>
          <w:szCs w:val="24"/>
        </w:rPr>
        <w:t xml:space="preserve">The House concurred with Senate </w:t>
      </w:r>
      <w:r w:rsidRPr="0007097D">
        <w:rPr>
          <w:rFonts w:ascii="Book Antiqua" w:hAnsi="Book Antiqua"/>
          <w:sz w:val="24"/>
          <w:szCs w:val="24"/>
        </w:rPr>
        <w:t xml:space="preserve">amendments to </w:t>
      </w:r>
      <w:r w:rsidRPr="0007097D">
        <w:rPr>
          <w:rFonts w:ascii="Book Antiqua" w:hAnsi="Book Antiqua"/>
          <w:b/>
          <w:bCs/>
          <w:sz w:val="24"/>
          <w:szCs w:val="24"/>
        </w:rPr>
        <w:t>H. 5042</w:t>
      </w:r>
      <w:r>
        <w:rPr>
          <w:rFonts w:ascii="Book Antiqua" w:hAnsi="Book Antiqua"/>
          <w:sz w:val="24"/>
          <w:szCs w:val="24"/>
        </w:rPr>
        <w:fldChar w:fldCharType="begin"/>
      </w:r>
      <w:r>
        <w:instrText xml:space="preserve"> XE "</w:instrText>
      </w:r>
      <w:r w:rsidRPr="003A0FC5">
        <w:rPr>
          <w:rFonts w:ascii="Book Antiqua" w:hAnsi="Book Antiqua"/>
          <w:sz w:val="24"/>
          <w:szCs w:val="24"/>
        </w:rPr>
        <w:instrText>H. 5042</w:instrText>
      </w:r>
      <w:r>
        <w:instrText xml:space="preserve">" </w:instrText>
      </w:r>
      <w:r>
        <w:rPr>
          <w:rFonts w:ascii="Book Antiqua" w:hAnsi="Book Antiqua"/>
          <w:sz w:val="24"/>
          <w:szCs w:val="24"/>
        </w:rPr>
        <w:fldChar w:fldCharType="end"/>
      </w:r>
      <w:r>
        <w:rPr>
          <w:rFonts w:ascii="Book Antiqua" w:hAnsi="Book Antiqua"/>
          <w:sz w:val="24"/>
          <w:szCs w:val="24"/>
        </w:rPr>
        <w:t xml:space="preserve"> and enrolled</w:t>
      </w:r>
      <w:r w:rsidR="00CA492D">
        <w:rPr>
          <w:rFonts w:ascii="Book Antiqua" w:hAnsi="Book Antiqua"/>
          <w:sz w:val="24"/>
          <w:szCs w:val="24"/>
        </w:rPr>
        <w:fldChar w:fldCharType="begin"/>
      </w:r>
      <w:r w:rsidR="00CA492D">
        <w:instrText xml:space="preserve"> XE "</w:instrText>
      </w:r>
      <w:r w:rsidR="00CA492D" w:rsidRPr="00BA6A34">
        <w:rPr>
          <w:rFonts w:ascii="Book Antiqua" w:hAnsi="Book Antiqua"/>
          <w:sz w:val="24"/>
          <w:szCs w:val="24"/>
        </w:rPr>
        <w:instrText>enrolled</w:instrText>
      </w:r>
      <w:r w:rsidR="00CA492D">
        <w:instrText xml:space="preserve">" </w:instrText>
      </w:r>
      <w:r w:rsidR="00CA492D">
        <w:rPr>
          <w:rFonts w:ascii="Book Antiqua" w:hAnsi="Book Antiqua"/>
          <w:sz w:val="24"/>
          <w:szCs w:val="24"/>
        </w:rPr>
        <w:fldChar w:fldCharType="end"/>
      </w:r>
      <w:r>
        <w:rPr>
          <w:rFonts w:ascii="Book Antiqua" w:hAnsi="Book Antiqua"/>
          <w:sz w:val="24"/>
          <w:szCs w:val="24"/>
        </w:rPr>
        <w:t xml:space="preserve"> the bill for ratification</w:t>
      </w:r>
      <w:r w:rsidRPr="0007097D">
        <w:rPr>
          <w:rFonts w:ascii="Book Antiqua" w:hAnsi="Book Antiqua"/>
          <w:sz w:val="24"/>
          <w:szCs w:val="24"/>
        </w:rPr>
        <w:t>, a bill</w:t>
      </w:r>
      <w:r w:rsidRPr="0007097D">
        <w:rPr>
          <w:rFonts w:ascii="Book Antiqua" w:eastAsia="Calibri" w:hAnsi="Book Antiqua" w:cs="Calibri"/>
          <w:sz w:val="24"/>
          <w:szCs w:val="24"/>
        </w:rPr>
        <w:t xml:space="preserve"> that establishes the </w:t>
      </w:r>
      <w:r w:rsidRPr="0007097D">
        <w:rPr>
          <w:rFonts w:ascii="Book Antiqua" w:eastAsia="Calibri" w:hAnsi="Book Antiqua" w:cs="Calibri"/>
          <w:b/>
          <w:bCs/>
          <w:sz w:val="24"/>
          <w:szCs w:val="24"/>
        </w:rPr>
        <w:t>Robert Smalls Monument</w:t>
      </w:r>
      <w:r w:rsidR="00A160BD" w:rsidRPr="00A160BD">
        <w:rPr>
          <w:rFonts w:ascii="Book Antiqua" w:eastAsia="Calibri" w:hAnsi="Book Antiqua" w:cs="Calibri"/>
          <w:sz w:val="24"/>
          <w:szCs w:val="24"/>
        </w:rPr>
        <w:fldChar w:fldCharType="begin"/>
      </w:r>
      <w:r w:rsidR="00A160BD" w:rsidRPr="00A160BD">
        <w:instrText xml:space="preserve"> XE "</w:instrText>
      </w:r>
      <w:r w:rsidR="00A160BD" w:rsidRPr="00A160BD">
        <w:rPr>
          <w:rFonts w:ascii="Book Antiqua" w:eastAsia="Calibri" w:hAnsi="Book Antiqua" w:cs="Calibri"/>
          <w:sz w:val="24"/>
          <w:szCs w:val="24"/>
        </w:rPr>
        <w:instrText>Robert Smalls Monument</w:instrText>
      </w:r>
      <w:r w:rsidR="00A160BD" w:rsidRPr="00A160BD">
        <w:instrText xml:space="preserve">" </w:instrText>
      </w:r>
      <w:r w:rsidR="00A160BD" w:rsidRPr="00A160BD">
        <w:rPr>
          <w:rFonts w:ascii="Book Antiqua" w:eastAsia="Calibri" w:hAnsi="Book Antiqua" w:cs="Calibri"/>
          <w:sz w:val="24"/>
          <w:szCs w:val="24"/>
        </w:rPr>
        <w:fldChar w:fldCharType="end"/>
      </w:r>
      <w:r w:rsidRPr="0007097D">
        <w:rPr>
          <w:rFonts w:ascii="Book Antiqua" w:eastAsia="Calibri" w:hAnsi="Book Antiqua" w:cs="Calibri"/>
          <w:b/>
          <w:bCs/>
          <w:sz w:val="24"/>
          <w:szCs w:val="24"/>
        </w:rPr>
        <w:t xml:space="preserve">. </w:t>
      </w:r>
      <w:bookmarkStart w:id="46" w:name="_Hlk161923014"/>
      <w:r w:rsidRPr="0007097D">
        <w:rPr>
          <w:rFonts w:ascii="Book Antiqua" w:eastAsia="Calibri" w:hAnsi="Book Antiqua" w:cs="Calibri"/>
          <w:sz w:val="24"/>
          <w:szCs w:val="24"/>
        </w:rPr>
        <w:t>Robert Smalls was an escaped slave (also a ship’s pilot) who became a Civil War hero, a legislator in the South Carolina General Assembly and a United States Congressman. As a result, this bill creates the Robert Smalls Monument Commission to determine the design of the monument to Robert Smalls and its location on the State House grounds. This eleven-member commission is directed to raise private funds and receive grants to carry out its purpose. The commission must report the proposed design and location of the monument to the State House Committee for its approval by January 15, 2025. The commission is dissolved on January 15, 2028; however, if the Robert Smalls Monument has not been dedicated by January 15, 2028, the powers, duties, and responsibilities of the commission must be transferred to the State House Committee.</w:t>
      </w:r>
      <w:bookmarkEnd w:id="46"/>
      <w:r w:rsidRPr="0007097D">
        <w:rPr>
          <w:rFonts w:ascii="Book Antiqua" w:eastAsia="Calibri" w:hAnsi="Book Antiqua" w:cs="Calibri"/>
          <w:sz w:val="24"/>
          <w:szCs w:val="24"/>
        </w:rPr>
        <w:t xml:space="preserve"> </w:t>
      </w:r>
      <w:r w:rsidRPr="0007097D">
        <w:rPr>
          <w:rFonts w:ascii="Book Antiqua" w:eastAsia="Calibri" w:hAnsi="Book Antiqua" w:cs="Times New Roman"/>
          <w:sz w:val="24"/>
          <w:szCs w:val="24"/>
        </w:rPr>
        <w:t>The Senate amendments included administration changes in the duties of the commission and changed that the commission shall consult with the South Carolina Department of Archives and History to determine and confirm the historical accuracy of the monument's engravings.</w:t>
      </w:r>
    </w:p>
    <w:p w14:paraId="1B8F786B" w14:textId="77777777" w:rsidR="003B59FF" w:rsidRPr="003C5368" w:rsidRDefault="003B59FF" w:rsidP="003B59FF">
      <w:pPr>
        <w:pStyle w:val="Heading2"/>
        <w:rPr>
          <w:rFonts w:ascii="Book Antiqua" w:eastAsia="Calibri" w:hAnsi="Book Antiqua"/>
          <w:b/>
          <w:bCs/>
          <w:color w:val="auto"/>
          <w:sz w:val="24"/>
          <w:szCs w:val="24"/>
        </w:rPr>
      </w:pPr>
      <w:bookmarkStart w:id="47" w:name="_Toc166691105"/>
      <w:bookmarkStart w:id="48" w:name="_Toc166753486"/>
      <w:r w:rsidRPr="003C5368">
        <w:rPr>
          <w:rFonts w:ascii="Book Antiqua" w:eastAsia="Calibri" w:hAnsi="Book Antiqua"/>
          <w:b/>
          <w:bCs/>
          <w:color w:val="auto"/>
          <w:sz w:val="24"/>
          <w:szCs w:val="24"/>
        </w:rPr>
        <w:t>H. 4820 Statewide Turkey Hunting Season</w:t>
      </w:r>
      <w:bookmarkEnd w:id="47"/>
      <w:bookmarkEnd w:id="48"/>
    </w:p>
    <w:p w14:paraId="6A0B5372" w14:textId="2557F20D" w:rsidR="003B59FF" w:rsidRPr="00321E01" w:rsidRDefault="003B59FF" w:rsidP="003B59FF">
      <w:pPr>
        <w:spacing w:after="240" w:line="240" w:lineRule="auto"/>
        <w:rPr>
          <w:rFonts w:ascii="Book Antiqua" w:eastAsia="Calibri" w:hAnsi="Book Antiqua" w:cs="Calibri"/>
          <w:color w:val="000000" w:themeColor="text1"/>
          <w:sz w:val="24"/>
          <w:szCs w:val="24"/>
        </w:rPr>
      </w:pPr>
      <w:r w:rsidRPr="003C5368">
        <w:rPr>
          <w:rFonts w:ascii="Book Antiqua" w:eastAsia="Calibri" w:hAnsi="Book Antiqua" w:cs="Calibri"/>
          <w:sz w:val="24"/>
          <w:szCs w:val="24"/>
        </w:rPr>
        <w:t xml:space="preserve">The House amended Senate amendments and returned to Senate where the Senate insisted on its amendments to </w:t>
      </w:r>
      <w:r w:rsidRPr="003C5368">
        <w:rPr>
          <w:rFonts w:ascii="Book Antiqua" w:eastAsia="Calibri" w:hAnsi="Book Antiqua" w:cs="Calibri"/>
          <w:b/>
          <w:bCs/>
          <w:sz w:val="24"/>
          <w:szCs w:val="24"/>
        </w:rPr>
        <w:t>H. 4820</w:t>
      </w:r>
      <w:r w:rsidRPr="0007097D">
        <w:rPr>
          <w:rFonts w:ascii="Book Antiqua" w:eastAsia="Calibri" w:hAnsi="Book Antiqua" w:cs="Calibri"/>
          <w:sz w:val="24"/>
          <w:szCs w:val="24"/>
        </w:rPr>
        <w:fldChar w:fldCharType="begin"/>
      </w:r>
      <w:r w:rsidRPr="0007097D">
        <w:instrText xml:space="preserve"> XE "</w:instrText>
      </w:r>
      <w:r w:rsidRPr="0007097D">
        <w:rPr>
          <w:rFonts w:ascii="Book Antiqua" w:eastAsia="Calibri" w:hAnsi="Book Antiqua" w:cs="Calibri"/>
          <w:sz w:val="24"/>
          <w:szCs w:val="24"/>
        </w:rPr>
        <w:instrText>H. 4820</w:instrText>
      </w:r>
      <w:r w:rsidRPr="0007097D">
        <w:instrText xml:space="preserve">" </w:instrText>
      </w:r>
      <w:r w:rsidRPr="0007097D">
        <w:rPr>
          <w:rFonts w:ascii="Book Antiqua" w:eastAsia="Calibri" w:hAnsi="Book Antiqua" w:cs="Calibri"/>
          <w:sz w:val="24"/>
          <w:szCs w:val="24"/>
        </w:rPr>
        <w:fldChar w:fldCharType="end"/>
      </w:r>
      <w:r w:rsidRPr="003C5368">
        <w:rPr>
          <w:rFonts w:ascii="Book Antiqua" w:eastAsia="Calibri" w:hAnsi="Book Antiqua" w:cs="Calibri"/>
          <w:sz w:val="24"/>
          <w:szCs w:val="24"/>
        </w:rPr>
        <w:t xml:space="preserve">, a bill creating a </w:t>
      </w:r>
      <w:r w:rsidRPr="003C5368">
        <w:rPr>
          <w:rFonts w:ascii="Book Antiqua" w:eastAsia="Calibri" w:hAnsi="Book Antiqua" w:cs="Calibri"/>
          <w:b/>
          <w:bCs/>
          <w:sz w:val="24"/>
          <w:szCs w:val="24"/>
        </w:rPr>
        <w:t>statewide turkey hunting</w:t>
      </w:r>
      <w:r>
        <w:rPr>
          <w:rFonts w:ascii="Book Antiqua" w:eastAsia="Calibri" w:hAnsi="Book Antiqua" w:cs="Calibri"/>
          <w:b/>
          <w:bCs/>
          <w:sz w:val="24"/>
          <w:szCs w:val="24"/>
        </w:rPr>
        <w:fldChar w:fldCharType="begin"/>
      </w:r>
      <w:r>
        <w:instrText xml:space="preserve"> XE "</w:instrText>
      </w:r>
      <w:r w:rsidRPr="0007097D">
        <w:rPr>
          <w:rFonts w:ascii="Book Antiqua" w:eastAsia="Calibri" w:hAnsi="Book Antiqua" w:cs="Calibri"/>
          <w:sz w:val="24"/>
          <w:szCs w:val="24"/>
        </w:rPr>
        <w:instrText>turkey hunting</w:instrText>
      </w:r>
      <w:r w:rsidRPr="0007097D">
        <w:instrText>"</w:instrText>
      </w:r>
      <w:r>
        <w:instrText xml:space="preserve"> </w:instrText>
      </w:r>
      <w:r>
        <w:rPr>
          <w:rFonts w:ascii="Book Antiqua" w:eastAsia="Calibri" w:hAnsi="Book Antiqua" w:cs="Calibri"/>
          <w:b/>
          <w:bCs/>
          <w:sz w:val="24"/>
          <w:szCs w:val="24"/>
        </w:rPr>
        <w:fldChar w:fldCharType="end"/>
      </w:r>
      <w:r w:rsidRPr="003C5368">
        <w:rPr>
          <w:rFonts w:ascii="Book Antiqua" w:eastAsia="Calibri" w:hAnsi="Book Antiqua" w:cs="Calibri"/>
          <w:b/>
          <w:bCs/>
          <w:sz w:val="24"/>
          <w:szCs w:val="24"/>
        </w:rPr>
        <w:t xml:space="preserve"> season</w:t>
      </w:r>
      <w:r w:rsidRPr="003C5368">
        <w:rPr>
          <w:rFonts w:ascii="Book Antiqua" w:eastAsia="Calibri" w:hAnsi="Book Antiqua" w:cs="Calibri"/>
          <w:sz w:val="24"/>
          <w:szCs w:val="24"/>
        </w:rPr>
        <w:t xml:space="preserve">. The House version of the bill outlines the season for hunting and taking of male wild turkey is April 10 through May 10. The bill also reduces the season bag limit from three to two for statewide residents. This provision takes effect January 2025 and expires January 2030; after which, the provision is amended back to the prior language of January 2025. The Senate amendments include season for hunting and taking of legal male wild turkey is April 1 through May 1. The Senate amendment also includes that it is unlawful for a person to hunt, kill, or possess a male wild turkey with a beard less than six inches long and a tail fan that is not fully developed. In addition, it is unlawful for a person to hunt or stalk a wild turkey while holding or using for hunter concealment a tail fan, a partial or full decoy with a tail fan, or a tail fan mounted to a firearm. The House then adopted a floor amendment </w:t>
      </w:r>
      <w:r w:rsidRPr="0007097D">
        <w:rPr>
          <w:rFonts w:ascii="Book Antiqua" w:eastAsia="Calibri" w:hAnsi="Book Antiqua" w:cs="Calibri"/>
          <w:sz w:val="24"/>
          <w:szCs w:val="24"/>
        </w:rPr>
        <w:t>which repeals the sunset clause for Section 5, of Act 91 of 2021</w:t>
      </w:r>
      <w:r w:rsidRPr="003C5368">
        <w:rPr>
          <w:rFonts w:ascii="Book Antiqua" w:eastAsia="Calibri" w:hAnsi="Book Antiqua" w:cs="Calibri"/>
          <w:b/>
          <w:bCs/>
          <w:sz w:val="24"/>
          <w:szCs w:val="24"/>
        </w:rPr>
        <w:t xml:space="preserve"> which takes the sunset clause off of the </w:t>
      </w:r>
      <w:r w:rsidRPr="00321E01">
        <w:rPr>
          <w:rFonts w:ascii="Book Antiqua" w:eastAsia="Calibri" w:hAnsi="Book Antiqua" w:cs="Calibri"/>
          <w:b/>
          <w:bCs/>
          <w:color w:val="000000" w:themeColor="text1"/>
          <w:sz w:val="24"/>
          <w:szCs w:val="24"/>
        </w:rPr>
        <w:t>catch and size limit of flounder</w:t>
      </w:r>
      <w:r w:rsidRPr="00321E01">
        <w:rPr>
          <w:rFonts w:ascii="Book Antiqua" w:eastAsia="Calibri" w:hAnsi="Book Antiqua" w:cs="Calibri"/>
          <w:color w:val="000000" w:themeColor="text1"/>
          <w:sz w:val="24"/>
          <w:szCs w:val="24"/>
        </w:rPr>
        <w:fldChar w:fldCharType="begin"/>
      </w:r>
      <w:r w:rsidRPr="00321E01">
        <w:rPr>
          <w:rFonts w:ascii="Book Antiqua" w:hAnsi="Book Antiqua"/>
          <w:color w:val="000000" w:themeColor="text1"/>
          <w:sz w:val="24"/>
          <w:szCs w:val="24"/>
        </w:rPr>
        <w:instrText xml:space="preserve"> XE "</w:instrText>
      </w:r>
      <w:r w:rsidRPr="00321E01">
        <w:rPr>
          <w:rFonts w:ascii="Book Antiqua" w:eastAsia="Calibri" w:hAnsi="Book Antiqua" w:cs="Calibri"/>
          <w:color w:val="000000" w:themeColor="text1"/>
          <w:sz w:val="24"/>
          <w:szCs w:val="24"/>
        </w:rPr>
        <w:instrText>flounder</w:instrText>
      </w:r>
      <w:r w:rsidRPr="00321E01">
        <w:rPr>
          <w:rFonts w:ascii="Book Antiqua" w:hAnsi="Book Antiqua"/>
          <w:color w:val="000000" w:themeColor="text1"/>
          <w:sz w:val="24"/>
          <w:szCs w:val="24"/>
        </w:rPr>
        <w:instrText xml:space="preserve">" </w:instrText>
      </w:r>
      <w:r w:rsidRPr="00321E01">
        <w:rPr>
          <w:rFonts w:ascii="Book Antiqua" w:eastAsia="Calibri" w:hAnsi="Book Antiqua" w:cs="Calibri"/>
          <w:color w:val="000000" w:themeColor="text1"/>
          <w:sz w:val="24"/>
          <w:szCs w:val="24"/>
        </w:rPr>
        <w:fldChar w:fldCharType="end"/>
      </w:r>
      <w:r w:rsidRPr="00321E01">
        <w:rPr>
          <w:rFonts w:ascii="Book Antiqua" w:eastAsia="Calibri" w:hAnsi="Book Antiqua" w:cs="Calibri"/>
          <w:b/>
          <w:bCs/>
          <w:color w:val="000000" w:themeColor="text1"/>
          <w:sz w:val="24"/>
          <w:szCs w:val="24"/>
        </w:rPr>
        <w:t xml:space="preserve"> and takes it back to permanent law </w:t>
      </w:r>
      <w:r w:rsidRPr="00321E01">
        <w:rPr>
          <w:rFonts w:ascii="Book Antiqua" w:eastAsia="Calibri" w:hAnsi="Book Antiqua" w:cs="Calibri"/>
          <w:color w:val="000000" w:themeColor="text1"/>
          <w:sz w:val="24"/>
          <w:szCs w:val="24"/>
        </w:rPr>
        <w:t>(</w:t>
      </w:r>
      <w:r w:rsidRPr="00321E01">
        <w:rPr>
          <w:rFonts w:ascii="Book Antiqua" w:eastAsia="Calibri" w:hAnsi="Book Antiqua" w:cs="Calibri"/>
          <w:b/>
          <w:bCs/>
          <w:color w:val="000000" w:themeColor="text1"/>
          <w:sz w:val="24"/>
          <w:szCs w:val="24"/>
        </w:rPr>
        <w:t>S. 903</w:t>
      </w:r>
      <w:r w:rsidRPr="00321E01">
        <w:rPr>
          <w:rFonts w:ascii="Book Antiqua" w:eastAsia="Calibri" w:hAnsi="Book Antiqua" w:cs="Calibri"/>
          <w:color w:val="000000" w:themeColor="text1"/>
          <w:sz w:val="24"/>
          <w:szCs w:val="24"/>
        </w:rPr>
        <w:fldChar w:fldCharType="begin"/>
      </w:r>
      <w:r w:rsidRPr="00321E01">
        <w:rPr>
          <w:rFonts w:ascii="Book Antiqua" w:hAnsi="Book Antiqua"/>
          <w:color w:val="000000" w:themeColor="text1"/>
          <w:sz w:val="24"/>
          <w:szCs w:val="24"/>
        </w:rPr>
        <w:instrText xml:space="preserve"> XE "</w:instrText>
      </w:r>
      <w:r w:rsidRPr="00321E01">
        <w:rPr>
          <w:rFonts w:ascii="Book Antiqua" w:eastAsia="Calibri" w:hAnsi="Book Antiqua" w:cs="Calibri"/>
          <w:color w:val="000000" w:themeColor="text1"/>
          <w:sz w:val="24"/>
          <w:szCs w:val="24"/>
        </w:rPr>
        <w:instrText xml:space="preserve">S. </w:instrText>
      </w:r>
      <w:r w:rsidR="00CA492D">
        <w:rPr>
          <w:rFonts w:ascii="Book Antiqua" w:eastAsia="Calibri" w:hAnsi="Book Antiqua" w:cs="Calibri"/>
          <w:color w:val="000000" w:themeColor="text1"/>
          <w:sz w:val="24"/>
          <w:szCs w:val="24"/>
        </w:rPr>
        <w:instrText>0</w:instrText>
      </w:r>
      <w:r w:rsidRPr="00321E01">
        <w:rPr>
          <w:rFonts w:ascii="Book Antiqua" w:eastAsia="Calibri" w:hAnsi="Book Antiqua" w:cs="Calibri"/>
          <w:color w:val="000000" w:themeColor="text1"/>
          <w:sz w:val="24"/>
          <w:szCs w:val="24"/>
        </w:rPr>
        <w:instrText>903</w:instrText>
      </w:r>
      <w:r w:rsidRPr="00321E01">
        <w:rPr>
          <w:rFonts w:ascii="Book Antiqua" w:hAnsi="Book Antiqua"/>
          <w:color w:val="000000" w:themeColor="text1"/>
          <w:sz w:val="24"/>
          <w:szCs w:val="24"/>
        </w:rPr>
        <w:instrText xml:space="preserve">" </w:instrText>
      </w:r>
      <w:r w:rsidRPr="00321E01">
        <w:rPr>
          <w:rFonts w:ascii="Book Antiqua" w:eastAsia="Calibri" w:hAnsi="Book Antiqua" w:cs="Calibri"/>
          <w:color w:val="000000" w:themeColor="text1"/>
          <w:sz w:val="24"/>
          <w:szCs w:val="24"/>
        </w:rPr>
        <w:fldChar w:fldCharType="end"/>
      </w:r>
      <w:r w:rsidRPr="00321E01">
        <w:rPr>
          <w:rFonts w:ascii="Book Antiqua" w:eastAsia="Calibri" w:hAnsi="Book Antiqua" w:cs="Calibri"/>
          <w:color w:val="000000" w:themeColor="text1"/>
          <w:sz w:val="24"/>
          <w:szCs w:val="24"/>
        </w:rPr>
        <w:t>)</w:t>
      </w:r>
      <w:r w:rsidRPr="00321E01">
        <w:rPr>
          <w:rFonts w:ascii="Book Antiqua" w:eastAsia="Calibri" w:hAnsi="Book Antiqua" w:cs="Calibri"/>
          <w:b/>
          <w:bCs/>
          <w:color w:val="000000" w:themeColor="text1"/>
          <w:sz w:val="24"/>
          <w:szCs w:val="24"/>
        </w:rPr>
        <w:t xml:space="preserve">. </w:t>
      </w:r>
      <w:r w:rsidRPr="00321E01">
        <w:rPr>
          <w:rFonts w:ascii="Book Antiqua" w:eastAsia="Calibri" w:hAnsi="Book Antiqua" w:cs="Calibri"/>
          <w:color w:val="000000" w:themeColor="text1"/>
          <w:sz w:val="24"/>
          <w:szCs w:val="24"/>
        </w:rPr>
        <w:t>(</w:t>
      </w:r>
      <w:r w:rsidRPr="004E29C1">
        <w:rPr>
          <w:rFonts w:ascii="Book Antiqua" w:eastAsia="Calibri" w:hAnsi="Book Antiqua" w:cs="Calibri"/>
          <w:i/>
          <w:iCs/>
          <w:color w:val="000000" w:themeColor="text1"/>
          <w:sz w:val="24"/>
          <w:szCs w:val="24"/>
        </w:rPr>
        <w:t xml:space="preserve">Conference committee: Reps. Hixon, Forrest and Bauer; Sens. </w:t>
      </w:r>
      <w:proofErr w:type="spellStart"/>
      <w:r w:rsidRPr="004E29C1">
        <w:rPr>
          <w:rFonts w:ascii="Book Antiqua" w:eastAsia="Calibri" w:hAnsi="Book Antiqua" w:cs="Calibri"/>
          <w:i/>
          <w:iCs/>
          <w:color w:val="000000" w:themeColor="text1"/>
          <w:sz w:val="24"/>
          <w:szCs w:val="24"/>
        </w:rPr>
        <w:t>Campsen</w:t>
      </w:r>
      <w:proofErr w:type="spellEnd"/>
      <w:r w:rsidRPr="004E29C1">
        <w:rPr>
          <w:rFonts w:ascii="Book Antiqua" w:eastAsia="Calibri" w:hAnsi="Book Antiqua" w:cs="Calibri"/>
          <w:i/>
          <w:iCs/>
          <w:color w:val="000000" w:themeColor="text1"/>
          <w:sz w:val="24"/>
          <w:szCs w:val="24"/>
        </w:rPr>
        <w:t>, McElveen and Goldfinch</w:t>
      </w:r>
      <w:r w:rsidRPr="00321E01">
        <w:rPr>
          <w:rFonts w:ascii="Book Antiqua" w:eastAsia="Calibri" w:hAnsi="Book Antiqua" w:cs="Calibri"/>
          <w:color w:val="000000" w:themeColor="text1"/>
          <w:sz w:val="24"/>
          <w:szCs w:val="24"/>
        </w:rPr>
        <w:t>)</w:t>
      </w:r>
      <w:r w:rsidR="00A160BD">
        <w:rPr>
          <w:rFonts w:ascii="Book Antiqua" w:eastAsia="Calibri" w:hAnsi="Book Antiqua" w:cs="Calibri"/>
          <w:color w:val="000000" w:themeColor="text1"/>
          <w:sz w:val="24"/>
          <w:szCs w:val="24"/>
        </w:rPr>
        <w:t>.</w:t>
      </w:r>
    </w:p>
    <w:p w14:paraId="4F8D2D8E" w14:textId="77777777" w:rsidR="003B59FF" w:rsidRPr="003C5368" w:rsidRDefault="003B59FF" w:rsidP="003B59FF">
      <w:pPr>
        <w:pStyle w:val="Heading2"/>
        <w:rPr>
          <w:rFonts w:ascii="Book Antiqua" w:eastAsia="Calibri" w:hAnsi="Book Antiqua"/>
          <w:b/>
          <w:bCs/>
          <w:color w:val="auto"/>
          <w:sz w:val="24"/>
          <w:szCs w:val="24"/>
        </w:rPr>
      </w:pPr>
      <w:bookmarkStart w:id="49" w:name="_Toc166691106"/>
      <w:bookmarkStart w:id="50" w:name="_Toc166753487"/>
      <w:r w:rsidRPr="003C5368">
        <w:rPr>
          <w:rFonts w:ascii="Book Antiqua" w:eastAsia="Calibri" w:hAnsi="Book Antiqua"/>
          <w:b/>
          <w:bCs/>
          <w:color w:val="auto"/>
          <w:sz w:val="24"/>
          <w:szCs w:val="24"/>
        </w:rPr>
        <w:t>H. 4002 “Captain Robert Johnson Act” (Prohibiting Telecommunication Devices For Inmates)</w:t>
      </w:r>
      <w:bookmarkEnd w:id="49"/>
      <w:bookmarkEnd w:id="50"/>
    </w:p>
    <w:p w14:paraId="76198510" w14:textId="57F00BD2" w:rsidR="003B59FF" w:rsidRPr="003C5368" w:rsidRDefault="003B59FF" w:rsidP="003B59FF">
      <w:pPr>
        <w:spacing w:after="240" w:line="240" w:lineRule="auto"/>
        <w:rPr>
          <w:rFonts w:ascii="Book Antiqua" w:eastAsia="Calibri" w:hAnsi="Book Antiqua" w:cs="Calibri"/>
          <w:color w:val="000000"/>
          <w:sz w:val="24"/>
          <w:szCs w:val="24"/>
        </w:rPr>
      </w:pPr>
      <w:r w:rsidRPr="003C5368">
        <w:rPr>
          <w:rFonts w:ascii="Book Antiqua" w:eastAsia="Calibri" w:hAnsi="Book Antiqua" w:cs="Calibri"/>
          <w:color w:val="000000"/>
          <w:sz w:val="24"/>
          <w:szCs w:val="24"/>
        </w:rPr>
        <w:t xml:space="preserve">Also passing the House and Senate, </w:t>
      </w:r>
      <w:r w:rsidRPr="003C5368">
        <w:rPr>
          <w:rFonts w:ascii="Book Antiqua" w:eastAsia="Calibri" w:hAnsi="Book Antiqua" w:cs="Calibri"/>
          <w:b/>
          <w:bCs/>
          <w:color w:val="000000"/>
          <w:sz w:val="24"/>
          <w:szCs w:val="24"/>
        </w:rPr>
        <w:t xml:space="preserve">H. 4002, </w:t>
      </w:r>
      <w:r w:rsidRPr="003C5368">
        <w:rPr>
          <w:rFonts w:ascii="Book Antiqua" w:eastAsia="Calibri" w:hAnsi="Book Antiqua" w:cs="Calibri"/>
          <w:color w:val="000000"/>
          <w:sz w:val="24"/>
          <w:szCs w:val="24"/>
        </w:rPr>
        <w:t>ratified</w:t>
      </w:r>
      <w:r w:rsidR="000C45F4">
        <w:rPr>
          <w:rFonts w:ascii="Book Antiqua" w:eastAsia="Calibri" w:hAnsi="Book Antiqua" w:cs="Calibri"/>
          <w:color w:val="000000"/>
          <w:sz w:val="24"/>
          <w:szCs w:val="24"/>
        </w:rPr>
        <w:fldChar w:fldCharType="begin"/>
      </w:r>
      <w:r w:rsidR="000C45F4">
        <w:instrText xml:space="preserve"> XE "</w:instrText>
      </w:r>
      <w:r w:rsidR="000C45F4" w:rsidRPr="00191331">
        <w:rPr>
          <w:rFonts w:ascii="Book Antiqua" w:eastAsia="Calibri" w:hAnsi="Book Antiqua" w:cs="Times New Roman"/>
          <w:sz w:val="24"/>
          <w:szCs w:val="24"/>
        </w:rPr>
        <w:instrText>ratified</w:instrText>
      </w:r>
      <w:r w:rsidR="000C45F4">
        <w:instrText xml:space="preserve">" </w:instrText>
      </w:r>
      <w:r w:rsidR="000C45F4">
        <w:rPr>
          <w:rFonts w:ascii="Book Antiqua" w:eastAsia="Calibri" w:hAnsi="Book Antiqua" w:cs="Calibri"/>
          <w:color w:val="000000"/>
          <w:sz w:val="24"/>
          <w:szCs w:val="24"/>
        </w:rPr>
        <w:fldChar w:fldCharType="end"/>
      </w:r>
      <w:r w:rsidRPr="003C5368">
        <w:rPr>
          <w:rFonts w:ascii="Book Antiqua" w:eastAsia="Calibri" w:hAnsi="Book Antiqua" w:cs="Calibri"/>
          <w:color w:val="000000"/>
          <w:sz w:val="24"/>
          <w:szCs w:val="24"/>
        </w:rPr>
        <w:t xml:space="preserve"> as </w:t>
      </w:r>
      <w:r w:rsidRPr="003C5368">
        <w:rPr>
          <w:rFonts w:ascii="Book Antiqua" w:eastAsia="Calibri" w:hAnsi="Book Antiqua" w:cs="Calibri"/>
          <w:b/>
          <w:bCs/>
          <w:color w:val="000000"/>
          <w:sz w:val="24"/>
          <w:szCs w:val="24"/>
        </w:rPr>
        <w:t>R.</w:t>
      </w:r>
      <w:r w:rsidR="000E218A">
        <w:rPr>
          <w:rFonts w:ascii="Book Antiqua" w:eastAsia="Calibri" w:hAnsi="Book Antiqua" w:cs="Calibri"/>
          <w:b/>
          <w:bCs/>
          <w:color w:val="000000"/>
          <w:sz w:val="24"/>
          <w:szCs w:val="24"/>
        </w:rPr>
        <w:t xml:space="preserve"> </w:t>
      </w:r>
      <w:r w:rsidRPr="003C5368">
        <w:rPr>
          <w:rFonts w:ascii="Book Antiqua" w:eastAsia="Calibri" w:hAnsi="Book Antiqua" w:cs="Calibri"/>
          <w:b/>
          <w:bCs/>
          <w:color w:val="000000"/>
          <w:sz w:val="24"/>
          <w:szCs w:val="24"/>
        </w:rPr>
        <w:t>152</w:t>
      </w:r>
      <w:r w:rsidRPr="003C5368">
        <w:rPr>
          <w:rFonts w:ascii="Book Antiqua" w:eastAsia="Calibri" w:hAnsi="Book Antiqua" w:cs="Calibri"/>
          <w:color w:val="000000"/>
          <w:sz w:val="24"/>
          <w:szCs w:val="24"/>
        </w:rPr>
        <w:t xml:space="preserve">, and signed by the Governor is the Captain Robert Johnson Act, </w:t>
      </w:r>
      <w:r w:rsidRPr="003C5368">
        <w:rPr>
          <w:rFonts w:ascii="Book Antiqua" w:eastAsia="Calibri" w:hAnsi="Book Antiqua" w:cs="Calibri"/>
          <w:color w:val="000000"/>
          <w:sz w:val="24"/>
          <w:szCs w:val="24"/>
        </w:rPr>
        <w:fldChar w:fldCharType="begin"/>
      </w:r>
      <w:r w:rsidRPr="003C5368">
        <w:rPr>
          <w:rFonts w:ascii="Book Antiqua" w:eastAsia="Calibri" w:hAnsi="Book Antiqua" w:cs="Calibri"/>
          <w:color w:val="000000"/>
          <w:sz w:val="24"/>
          <w:szCs w:val="24"/>
        </w:rPr>
        <w:instrText xml:space="preserve"> XE “H. 4002” </w:instrText>
      </w:r>
      <w:r w:rsidRPr="003C5368">
        <w:rPr>
          <w:rFonts w:ascii="Book Antiqua" w:eastAsia="Calibri" w:hAnsi="Book Antiqua" w:cs="Calibri"/>
          <w:color w:val="000000"/>
          <w:sz w:val="24"/>
          <w:szCs w:val="24"/>
        </w:rPr>
        <w:fldChar w:fldCharType="end"/>
      </w:r>
      <w:r w:rsidRPr="003C5368">
        <w:rPr>
          <w:rFonts w:ascii="Book Antiqua" w:eastAsia="Calibri" w:hAnsi="Book Antiqua" w:cs="Calibri"/>
          <w:b/>
          <w:bCs/>
          <w:color w:val="000000"/>
          <w:sz w:val="24"/>
          <w:szCs w:val="24"/>
        </w:rPr>
        <w:t xml:space="preserve">prohibiting telecommunication devices for inmates.  </w:t>
      </w:r>
      <w:r w:rsidRPr="003C5368">
        <w:rPr>
          <w:rFonts w:ascii="Book Antiqua" w:eastAsia="Calibri" w:hAnsi="Book Antiqua" w:cs="Calibri"/>
          <w:color w:val="000000"/>
          <w:sz w:val="24"/>
          <w:szCs w:val="24"/>
        </w:rPr>
        <w:t>Absent preapproval by the Department of Corrections</w:t>
      </w:r>
      <w:r w:rsidRPr="003C5368">
        <w:rPr>
          <w:rFonts w:ascii="Book Antiqua" w:eastAsia="Calibri" w:hAnsi="Book Antiqua" w:cs="Calibri"/>
          <w:color w:val="000000"/>
          <w:sz w:val="24"/>
          <w:szCs w:val="24"/>
        </w:rPr>
        <w:fldChar w:fldCharType="begin"/>
      </w:r>
      <w:r w:rsidRPr="003C5368">
        <w:rPr>
          <w:rFonts w:ascii="Book Antiqua" w:eastAsia="Calibri" w:hAnsi="Book Antiqua" w:cs="Calibri"/>
          <w:color w:val="000000"/>
          <w:sz w:val="24"/>
          <w:szCs w:val="24"/>
        </w:rPr>
        <w:instrText xml:space="preserve"> XE “Department of Corrections” </w:instrText>
      </w:r>
      <w:r w:rsidRPr="003C5368">
        <w:rPr>
          <w:rFonts w:ascii="Book Antiqua" w:eastAsia="Calibri" w:hAnsi="Book Antiqua" w:cs="Calibri"/>
          <w:color w:val="000000"/>
          <w:sz w:val="24"/>
          <w:szCs w:val="24"/>
        </w:rPr>
        <w:fldChar w:fldCharType="end"/>
      </w:r>
      <w:r w:rsidRPr="003C5368">
        <w:rPr>
          <w:rFonts w:ascii="Book Antiqua" w:eastAsia="Calibri" w:hAnsi="Book Antiqua" w:cs="Calibri"/>
          <w:color w:val="000000"/>
          <w:sz w:val="24"/>
          <w:szCs w:val="24"/>
        </w:rPr>
        <w:t xml:space="preserve"> Director, under this proposal, no inmate</w:t>
      </w:r>
      <w:r w:rsidRPr="003C5368">
        <w:rPr>
          <w:rFonts w:ascii="Book Antiqua" w:eastAsia="Calibri" w:hAnsi="Book Antiqua" w:cs="Calibri"/>
          <w:color w:val="000000"/>
          <w:sz w:val="24"/>
          <w:szCs w:val="24"/>
        </w:rPr>
        <w:fldChar w:fldCharType="begin"/>
      </w:r>
      <w:r w:rsidRPr="003C5368">
        <w:rPr>
          <w:rFonts w:ascii="Book Antiqua" w:eastAsia="Calibri" w:hAnsi="Book Antiqua" w:cs="Calibri"/>
          <w:color w:val="000000"/>
          <w:sz w:val="24"/>
          <w:szCs w:val="24"/>
        </w:rPr>
        <w:instrText xml:space="preserve"> XE “inmates:telecommunications devices restricted” </w:instrText>
      </w:r>
      <w:r w:rsidRPr="003C5368">
        <w:rPr>
          <w:rFonts w:ascii="Book Antiqua" w:eastAsia="Calibri" w:hAnsi="Book Antiqua" w:cs="Calibri"/>
          <w:color w:val="000000"/>
          <w:sz w:val="24"/>
          <w:szCs w:val="24"/>
        </w:rPr>
        <w:fldChar w:fldCharType="end"/>
      </w:r>
      <w:r w:rsidRPr="003C5368">
        <w:rPr>
          <w:rFonts w:ascii="Book Antiqua" w:eastAsia="Calibri" w:hAnsi="Book Antiqua" w:cs="Calibri"/>
          <w:color w:val="000000"/>
          <w:sz w:val="24"/>
          <w:szCs w:val="24"/>
        </w:rPr>
        <w:t xml:space="preserve"> could possess any telecommunications device</w:t>
      </w:r>
      <w:r w:rsidRPr="003C5368">
        <w:rPr>
          <w:rFonts w:ascii="Book Antiqua" w:eastAsia="Calibri" w:hAnsi="Book Antiqua" w:cs="Calibri"/>
          <w:color w:val="000000"/>
          <w:sz w:val="24"/>
          <w:szCs w:val="24"/>
        </w:rPr>
        <w:fldChar w:fldCharType="begin"/>
      </w:r>
      <w:r w:rsidRPr="003C5368">
        <w:rPr>
          <w:rFonts w:ascii="Book Antiqua" w:eastAsia="Calibri" w:hAnsi="Book Antiqua" w:cs="Calibri"/>
          <w:color w:val="000000"/>
          <w:sz w:val="24"/>
          <w:szCs w:val="24"/>
        </w:rPr>
        <w:instrText xml:space="preserve"> XE “telecommunications devices:no inmate possession of” </w:instrText>
      </w:r>
      <w:r w:rsidRPr="003C5368">
        <w:rPr>
          <w:rFonts w:ascii="Book Antiqua" w:eastAsia="Calibri" w:hAnsi="Book Antiqua" w:cs="Calibri"/>
          <w:color w:val="000000"/>
          <w:sz w:val="24"/>
          <w:szCs w:val="24"/>
        </w:rPr>
        <w:fldChar w:fldCharType="end"/>
      </w:r>
      <w:r w:rsidRPr="003C5368">
        <w:rPr>
          <w:rFonts w:ascii="Book Antiqua" w:eastAsia="Calibri" w:hAnsi="Book Antiqua" w:cs="Calibri"/>
          <w:color w:val="000000"/>
          <w:sz w:val="24"/>
          <w:szCs w:val="24"/>
        </w:rPr>
        <w:t>, including but not limited to portable two-way pagers, handheld radios, cellular telephones, personal digital assistants, or laptop computers, while incarcerated.  If these contraband device bans are violated, violators face penalties ranging from one to five years in jail depending on the number of the offense committed.  If they are found to have been used in the commission of a subsequent felony, violators would face up to an additional ten years in jail.</w:t>
      </w:r>
    </w:p>
    <w:p w14:paraId="4C12A6E8" w14:textId="77777777" w:rsidR="003B59FF" w:rsidRPr="003C5368" w:rsidRDefault="003B59FF" w:rsidP="003B59FF">
      <w:pPr>
        <w:pStyle w:val="Heading2"/>
        <w:rPr>
          <w:rFonts w:ascii="Book Antiqua" w:eastAsia="Calibri" w:hAnsi="Book Antiqua"/>
          <w:b/>
          <w:bCs/>
          <w:color w:val="auto"/>
          <w:sz w:val="24"/>
          <w:szCs w:val="24"/>
        </w:rPr>
      </w:pPr>
      <w:bookmarkStart w:id="51" w:name="_Toc166691107"/>
      <w:bookmarkStart w:id="52" w:name="_Toc166753488"/>
      <w:r w:rsidRPr="003C5368">
        <w:rPr>
          <w:rFonts w:ascii="Book Antiqua" w:eastAsia="Calibri" w:hAnsi="Book Antiqua"/>
          <w:b/>
          <w:bCs/>
          <w:color w:val="auto"/>
          <w:sz w:val="24"/>
          <w:szCs w:val="24"/>
        </w:rPr>
        <w:t>H. 3220 “Uniform Child Abduction Prevention Act”</w:t>
      </w:r>
      <w:bookmarkEnd w:id="51"/>
      <w:bookmarkEnd w:id="52"/>
    </w:p>
    <w:p w14:paraId="0299E1EF" w14:textId="5F0F6A4D" w:rsidR="003B59FF" w:rsidRPr="003C5368" w:rsidRDefault="003B59FF" w:rsidP="003B59FF">
      <w:pPr>
        <w:spacing w:after="240" w:line="240" w:lineRule="auto"/>
        <w:rPr>
          <w:rFonts w:ascii="Book Antiqua" w:eastAsia="Calibri" w:hAnsi="Book Antiqua" w:cs="Calibri"/>
          <w:color w:val="000000"/>
          <w:sz w:val="24"/>
          <w:szCs w:val="24"/>
        </w:rPr>
      </w:pPr>
      <w:r w:rsidRPr="003C5368">
        <w:rPr>
          <w:rFonts w:ascii="Book Antiqua" w:eastAsia="Calibri" w:hAnsi="Book Antiqua" w:cs="Calibri"/>
          <w:color w:val="000000"/>
          <w:sz w:val="24"/>
          <w:szCs w:val="24"/>
        </w:rPr>
        <w:t xml:space="preserve">The House has concurred in Senate amendments to the </w:t>
      </w:r>
      <w:r w:rsidRPr="003C5368">
        <w:rPr>
          <w:rFonts w:ascii="Book Antiqua" w:eastAsia="Calibri" w:hAnsi="Book Antiqua" w:cs="Calibri"/>
          <w:b/>
          <w:bCs/>
          <w:color w:val="000000"/>
          <w:sz w:val="24"/>
          <w:szCs w:val="24"/>
        </w:rPr>
        <w:t>“Uniform Child Abduction Prevention Act</w:t>
      </w:r>
      <w:r w:rsidRPr="003C5368">
        <w:rPr>
          <w:rFonts w:ascii="Book Antiqua" w:eastAsia="Calibri" w:hAnsi="Book Antiqua" w:cs="Calibri"/>
          <w:b/>
          <w:bCs/>
          <w:color w:val="000000"/>
          <w:sz w:val="24"/>
          <w:szCs w:val="24"/>
        </w:rPr>
        <w:fldChar w:fldCharType="begin"/>
      </w:r>
      <w:r w:rsidRPr="003C5368">
        <w:rPr>
          <w:rFonts w:ascii="Book Antiqua" w:eastAsia="Calibri" w:hAnsi="Book Antiqua" w:cs="Calibri"/>
          <w:color w:val="000000"/>
          <w:sz w:val="24"/>
          <w:szCs w:val="24"/>
        </w:rPr>
        <w:instrText xml:space="preserve"> XE "</w:instrText>
      </w:r>
      <w:r w:rsidRPr="003C5368">
        <w:rPr>
          <w:rFonts w:ascii="Book Antiqua" w:eastAsia="Calibri" w:hAnsi="Book Antiqua" w:cs="Calibri"/>
          <w:b/>
          <w:bCs/>
          <w:color w:val="000000"/>
          <w:sz w:val="24"/>
          <w:szCs w:val="24"/>
        </w:rPr>
        <w:instrText>Uniform Child Abduction Prevention Act</w:instrText>
      </w:r>
      <w:r w:rsidRPr="003C5368">
        <w:rPr>
          <w:rFonts w:ascii="Book Antiqua" w:eastAsia="Calibri" w:hAnsi="Book Antiqua" w:cs="Calibri"/>
          <w:color w:val="000000"/>
          <w:sz w:val="24"/>
          <w:szCs w:val="24"/>
        </w:rPr>
        <w:instrText xml:space="preserve">" </w:instrText>
      </w:r>
      <w:r w:rsidRPr="003C5368">
        <w:rPr>
          <w:rFonts w:ascii="Book Antiqua" w:eastAsia="Calibri" w:hAnsi="Book Antiqua" w:cs="Calibri"/>
          <w:b/>
          <w:bCs/>
          <w:color w:val="000000"/>
          <w:sz w:val="24"/>
          <w:szCs w:val="24"/>
        </w:rPr>
        <w:fldChar w:fldCharType="end"/>
      </w:r>
      <w:r w:rsidRPr="003C5368">
        <w:rPr>
          <w:rFonts w:ascii="Book Antiqua" w:eastAsia="Calibri" w:hAnsi="Book Antiqua" w:cs="Calibri"/>
          <w:b/>
          <w:bCs/>
          <w:color w:val="000000"/>
          <w:sz w:val="24"/>
          <w:szCs w:val="24"/>
        </w:rPr>
        <w:t>,” H. 3220</w:t>
      </w:r>
      <w:r w:rsidRPr="0007097D">
        <w:rPr>
          <w:rFonts w:ascii="Book Antiqua" w:eastAsia="Calibri" w:hAnsi="Book Antiqua" w:cs="Calibri"/>
          <w:color w:val="000000"/>
          <w:sz w:val="24"/>
          <w:szCs w:val="24"/>
        </w:rPr>
        <w:fldChar w:fldCharType="begin"/>
      </w:r>
      <w:r w:rsidRPr="0007097D">
        <w:rPr>
          <w:rFonts w:ascii="Book Antiqua" w:eastAsia="Calibri" w:hAnsi="Book Antiqua" w:cs="Calibri"/>
          <w:color w:val="000000"/>
          <w:sz w:val="24"/>
          <w:szCs w:val="24"/>
        </w:rPr>
        <w:instrText xml:space="preserve"> XE "H. 3220" </w:instrText>
      </w:r>
      <w:r w:rsidRPr="0007097D">
        <w:rPr>
          <w:rFonts w:ascii="Book Antiqua" w:eastAsia="Calibri" w:hAnsi="Book Antiqua" w:cs="Calibri"/>
          <w:color w:val="000000"/>
          <w:sz w:val="24"/>
          <w:szCs w:val="24"/>
        </w:rPr>
        <w:fldChar w:fldCharType="end"/>
      </w:r>
      <w:r w:rsidRPr="003C5368">
        <w:rPr>
          <w:rFonts w:ascii="Book Antiqua" w:eastAsia="Calibri" w:hAnsi="Book Antiqua" w:cs="Calibri"/>
          <w:color w:val="000000"/>
          <w:sz w:val="24"/>
          <w:szCs w:val="24"/>
        </w:rPr>
        <w:t xml:space="preserve">, </w:t>
      </w:r>
      <w:bookmarkStart w:id="53" w:name="_Hlk133223682"/>
      <w:r w:rsidRPr="003C5368">
        <w:rPr>
          <w:rFonts w:ascii="Book Antiqua" w:eastAsia="Calibri" w:hAnsi="Book Antiqua" w:cs="Calibri"/>
          <w:color w:val="000000"/>
          <w:sz w:val="24"/>
          <w:szCs w:val="24"/>
        </w:rPr>
        <w:t>which is being enrolled</w:t>
      </w:r>
      <w:r w:rsidR="00CA492D">
        <w:rPr>
          <w:rFonts w:ascii="Book Antiqua" w:eastAsia="Calibri" w:hAnsi="Book Antiqua" w:cs="Calibri"/>
          <w:color w:val="000000"/>
          <w:sz w:val="24"/>
          <w:szCs w:val="24"/>
        </w:rPr>
        <w:fldChar w:fldCharType="begin"/>
      </w:r>
      <w:r w:rsidR="00CA492D">
        <w:instrText xml:space="preserve"> XE "</w:instrText>
      </w:r>
      <w:r w:rsidR="00CA492D" w:rsidRPr="00BA6A34">
        <w:rPr>
          <w:rFonts w:ascii="Book Antiqua" w:hAnsi="Book Antiqua"/>
          <w:sz w:val="24"/>
          <w:szCs w:val="24"/>
        </w:rPr>
        <w:instrText>enrolled</w:instrText>
      </w:r>
      <w:r w:rsidR="00CA492D">
        <w:instrText xml:space="preserve">" </w:instrText>
      </w:r>
      <w:r w:rsidR="00CA492D">
        <w:rPr>
          <w:rFonts w:ascii="Book Antiqua" w:eastAsia="Calibri" w:hAnsi="Book Antiqua" w:cs="Calibri"/>
          <w:color w:val="000000"/>
          <w:sz w:val="24"/>
          <w:szCs w:val="24"/>
        </w:rPr>
        <w:fldChar w:fldCharType="end"/>
      </w:r>
      <w:r w:rsidRPr="003C5368">
        <w:rPr>
          <w:rFonts w:ascii="Book Antiqua" w:eastAsia="Calibri" w:hAnsi="Book Antiqua" w:cs="Calibri"/>
          <w:color w:val="000000"/>
          <w:sz w:val="24"/>
          <w:szCs w:val="24"/>
        </w:rPr>
        <w:t xml:space="preserve"> for ratification. This legislation was developed by the national Uniform Law Commission</w:t>
      </w:r>
      <w:bookmarkEnd w:id="53"/>
      <w:r w:rsidRPr="003C5368">
        <w:rPr>
          <w:rFonts w:ascii="Book Antiqua" w:eastAsia="Calibri" w:hAnsi="Book Antiqua" w:cs="Calibri"/>
          <w:color w:val="000000"/>
          <w:sz w:val="24"/>
          <w:szCs w:val="24"/>
        </w:rPr>
        <w:t>. It sets out comprehensive criteria for determining a credible threat to a child’s</w:t>
      </w:r>
      <w:r w:rsidRPr="000148FC">
        <w:rPr>
          <w:rFonts w:ascii="Book Antiqua" w:eastAsia="Calibri" w:hAnsi="Book Antiqua" w:cs="Calibri"/>
          <w:color w:val="000000"/>
          <w:sz w:val="24"/>
          <w:szCs w:val="24"/>
        </w:rPr>
        <w:fldChar w:fldCharType="begin"/>
      </w:r>
      <w:r w:rsidRPr="000148FC">
        <w:rPr>
          <w:rFonts w:ascii="Book Antiqua" w:eastAsia="Calibri" w:hAnsi="Book Antiqua" w:cs="Calibri"/>
          <w:color w:val="000000"/>
          <w:sz w:val="24"/>
          <w:szCs w:val="24"/>
        </w:rPr>
        <w:instrText xml:space="preserve"> XE "children:Uniform Child Abduction Prevention Act" </w:instrText>
      </w:r>
      <w:r w:rsidRPr="000148FC">
        <w:rPr>
          <w:rFonts w:ascii="Book Antiqua" w:eastAsia="Calibri" w:hAnsi="Book Antiqua" w:cs="Calibri"/>
          <w:color w:val="000000"/>
          <w:sz w:val="24"/>
          <w:szCs w:val="24"/>
        </w:rPr>
        <w:fldChar w:fldCharType="end"/>
      </w:r>
      <w:r w:rsidRPr="003C5368">
        <w:rPr>
          <w:rFonts w:ascii="Book Antiqua" w:eastAsia="Calibri" w:hAnsi="Book Antiqua" w:cs="Calibri"/>
          <w:color w:val="000000"/>
          <w:sz w:val="24"/>
          <w:szCs w:val="24"/>
        </w:rPr>
        <w:t xml:space="preserve"> safety or likelihood of abduction in either child custody or visitation situations. It also sets out countermeasures to these attempts in great detail. These criteria will be available to judges and parties in these cases to evaluate the seriousness of children’s situations and take proactive steps to prevent these incidents from occurring. As amended by the Senate, both SLED and the FBI can retain fingerprints for solving the identity of latent fingerprints in unsolved crimes.</w:t>
      </w:r>
    </w:p>
    <w:p w14:paraId="647D4485" w14:textId="77777777" w:rsidR="003B59FF" w:rsidRPr="003C5368" w:rsidRDefault="003B59FF" w:rsidP="003B59FF">
      <w:pPr>
        <w:pStyle w:val="Heading2"/>
        <w:rPr>
          <w:rFonts w:ascii="Book Antiqua" w:eastAsia="Calibri" w:hAnsi="Book Antiqua"/>
          <w:b/>
          <w:bCs/>
          <w:color w:val="auto"/>
          <w:sz w:val="24"/>
          <w:szCs w:val="24"/>
        </w:rPr>
      </w:pPr>
      <w:bookmarkStart w:id="54" w:name="_Toc166691108"/>
      <w:bookmarkStart w:id="55" w:name="_Toc166753489"/>
      <w:r w:rsidRPr="003C5368">
        <w:rPr>
          <w:rFonts w:ascii="Book Antiqua" w:eastAsia="Calibri" w:hAnsi="Book Antiqua"/>
          <w:b/>
          <w:bCs/>
          <w:color w:val="auto"/>
          <w:sz w:val="24"/>
          <w:szCs w:val="24"/>
        </w:rPr>
        <w:t>S. 455 Bloodborne Diseases</w:t>
      </w:r>
      <w:bookmarkEnd w:id="54"/>
      <w:bookmarkEnd w:id="55"/>
    </w:p>
    <w:p w14:paraId="34BA9316" w14:textId="6D6DE330" w:rsidR="003B59FF" w:rsidRPr="003C5368" w:rsidRDefault="003B59FF" w:rsidP="003B59FF">
      <w:pPr>
        <w:spacing w:after="240" w:line="240" w:lineRule="auto"/>
        <w:rPr>
          <w:rFonts w:ascii="Book Antiqua" w:eastAsia="Calibri" w:hAnsi="Book Antiqua" w:cs="Calibri"/>
          <w:sz w:val="24"/>
          <w:szCs w:val="24"/>
        </w:rPr>
      </w:pPr>
      <w:r w:rsidRPr="003C5368">
        <w:rPr>
          <w:rFonts w:ascii="Book Antiqua" w:eastAsia="Calibri" w:hAnsi="Book Antiqua" w:cs="Calibri"/>
          <w:sz w:val="24"/>
          <w:szCs w:val="24"/>
        </w:rPr>
        <w:t>The House gave third reading and enrolled</w:t>
      </w:r>
      <w:r w:rsidR="00CA492D">
        <w:rPr>
          <w:rFonts w:ascii="Book Antiqua" w:eastAsia="Calibri" w:hAnsi="Book Antiqua" w:cs="Calibri"/>
          <w:sz w:val="24"/>
          <w:szCs w:val="24"/>
        </w:rPr>
        <w:fldChar w:fldCharType="begin"/>
      </w:r>
      <w:r w:rsidR="00CA492D">
        <w:instrText xml:space="preserve"> XE "</w:instrText>
      </w:r>
      <w:r w:rsidR="00CA492D" w:rsidRPr="00BA6A34">
        <w:rPr>
          <w:rFonts w:ascii="Book Antiqua" w:hAnsi="Book Antiqua"/>
          <w:sz w:val="24"/>
          <w:szCs w:val="24"/>
        </w:rPr>
        <w:instrText>enrolled</w:instrText>
      </w:r>
      <w:r w:rsidR="00CA492D">
        <w:instrText xml:space="preserve">" </w:instrText>
      </w:r>
      <w:r w:rsidR="00CA492D">
        <w:rPr>
          <w:rFonts w:ascii="Book Antiqua" w:eastAsia="Calibri" w:hAnsi="Book Antiqua" w:cs="Calibri"/>
          <w:sz w:val="24"/>
          <w:szCs w:val="24"/>
        </w:rPr>
        <w:fldChar w:fldCharType="end"/>
      </w:r>
      <w:r w:rsidRPr="003C5368">
        <w:rPr>
          <w:rFonts w:ascii="Book Antiqua" w:eastAsia="Calibri" w:hAnsi="Book Antiqua" w:cs="Calibri"/>
          <w:sz w:val="24"/>
          <w:szCs w:val="24"/>
        </w:rPr>
        <w:t xml:space="preserve"> for ratification</w:t>
      </w:r>
      <w:r w:rsidRPr="003C5368">
        <w:rPr>
          <w:rFonts w:ascii="Book Antiqua" w:eastAsia="Calibri" w:hAnsi="Book Antiqua" w:cs="Calibri"/>
          <w:b/>
          <w:bCs/>
          <w:sz w:val="24"/>
          <w:szCs w:val="24"/>
        </w:rPr>
        <w:t xml:space="preserve"> S. 455</w:t>
      </w:r>
      <w:r w:rsidRPr="0007097D">
        <w:rPr>
          <w:rFonts w:ascii="Book Antiqua" w:eastAsia="Calibri" w:hAnsi="Book Antiqua" w:cs="Calibri"/>
          <w:sz w:val="24"/>
          <w:szCs w:val="24"/>
        </w:rPr>
        <w:fldChar w:fldCharType="begin"/>
      </w:r>
      <w:r w:rsidRPr="0007097D">
        <w:instrText xml:space="preserve"> XE "</w:instrText>
      </w:r>
      <w:r w:rsidRPr="0007097D">
        <w:rPr>
          <w:rFonts w:ascii="Book Antiqua" w:eastAsia="Calibri" w:hAnsi="Book Antiqua" w:cs="Calibri"/>
          <w:sz w:val="24"/>
          <w:szCs w:val="24"/>
        </w:rPr>
        <w:instrText xml:space="preserve">S. </w:instrText>
      </w:r>
      <w:r w:rsidR="00D47F6D">
        <w:rPr>
          <w:rFonts w:ascii="Book Antiqua" w:eastAsia="Calibri" w:hAnsi="Book Antiqua" w:cs="Calibri"/>
          <w:sz w:val="24"/>
          <w:szCs w:val="24"/>
        </w:rPr>
        <w:instrText>0</w:instrText>
      </w:r>
      <w:r w:rsidRPr="0007097D">
        <w:rPr>
          <w:rFonts w:ascii="Book Antiqua" w:eastAsia="Calibri" w:hAnsi="Book Antiqua" w:cs="Calibri"/>
          <w:sz w:val="24"/>
          <w:szCs w:val="24"/>
        </w:rPr>
        <w:instrText>455</w:instrText>
      </w:r>
      <w:r w:rsidRPr="0007097D">
        <w:instrText xml:space="preserve">" </w:instrText>
      </w:r>
      <w:r w:rsidRPr="0007097D">
        <w:rPr>
          <w:rFonts w:ascii="Book Antiqua" w:eastAsia="Calibri" w:hAnsi="Book Antiqua" w:cs="Calibri"/>
          <w:sz w:val="24"/>
          <w:szCs w:val="24"/>
        </w:rPr>
        <w:fldChar w:fldCharType="end"/>
      </w:r>
      <w:r w:rsidRPr="003C5368">
        <w:rPr>
          <w:rFonts w:ascii="Book Antiqua" w:eastAsia="Calibri" w:hAnsi="Book Antiqua" w:cs="Calibri"/>
          <w:b/>
          <w:bCs/>
          <w:sz w:val="24"/>
          <w:szCs w:val="24"/>
        </w:rPr>
        <w:t xml:space="preserve">, </w:t>
      </w:r>
      <w:r w:rsidRPr="003C5368">
        <w:rPr>
          <w:rFonts w:ascii="Book Antiqua" w:eastAsia="Calibri" w:hAnsi="Book Antiqua" w:cs="Calibri"/>
          <w:sz w:val="24"/>
          <w:szCs w:val="24"/>
        </w:rPr>
        <w:t xml:space="preserve">a bill adding Hepatitis C to the list of </w:t>
      </w:r>
      <w:r w:rsidRPr="003C5368">
        <w:rPr>
          <w:rFonts w:ascii="Book Antiqua" w:eastAsia="Calibri" w:hAnsi="Book Antiqua" w:cs="Calibri"/>
          <w:b/>
          <w:bCs/>
          <w:sz w:val="24"/>
          <w:szCs w:val="24"/>
        </w:rPr>
        <w:t>bloodborne diseases</w:t>
      </w:r>
      <w:r w:rsidRPr="0007097D">
        <w:rPr>
          <w:rFonts w:ascii="Book Antiqua" w:eastAsia="Calibri" w:hAnsi="Book Antiqua" w:cs="Calibri"/>
          <w:sz w:val="24"/>
          <w:szCs w:val="24"/>
        </w:rPr>
        <w:fldChar w:fldCharType="begin"/>
      </w:r>
      <w:r w:rsidRPr="0007097D">
        <w:instrText xml:space="preserve"> XE "</w:instrText>
      </w:r>
      <w:r w:rsidRPr="0007097D">
        <w:rPr>
          <w:rFonts w:ascii="Book Antiqua" w:eastAsia="Calibri" w:hAnsi="Book Antiqua" w:cs="Calibri"/>
          <w:sz w:val="24"/>
          <w:szCs w:val="24"/>
        </w:rPr>
        <w:instrText>bloodborne diseases</w:instrText>
      </w:r>
      <w:r w:rsidRPr="0007097D">
        <w:instrText xml:space="preserve">" </w:instrText>
      </w:r>
      <w:r w:rsidRPr="0007097D">
        <w:rPr>
          <w:rFonts w:ascii="Book Antiqua" w:eastAsia="Calibri" w:hAnsi="Book Antiqua" w:cs="Calibri"/>
          <w:sz w:val="24"/>
          <w:szCs w:val="24"/>
        </w:rPr>
        <w:fldChar w:fldCharType="end"/>
      </w:r>
      <w:r w:rsidRPr="003C5368">
        <w:rPr>
          <w:rFonts w:ascii="Book Antiqua" w:eastAsia="Calibri" w:hAnsi="Book Antiqua" w:cs="Calibri"/>
          <w:b/>
          <w:bCs/>
          <w:sz w:val="24"/>
          <w:szCs w:val="24"/>
        </w:rPr>
        <w:t xml:space="preserve">. </w:t>
      </w:r>
      <w:r w:rsidRPr="003C5368">
        <w:rPr>
          <w:rFonts w:ascii="Book Antiqua" w:eastAsia="Calibri" w:hAnsi="Book Antiqua" w:cs="Calibri"/>
          <w:sz w:val="24"/>
          <w:szCs w:val="24"/>
        </w:rPr>
        <w:t>In addition, the provision includes dentist in the definition of health care professionals.</w:t>
      </w:r>
    </w:p>
    <w:p w14:paraId="74A98BA1" w14:textId="77777777" w:rsidR="003B59FF" w:rsidRPr="003C5368" w:rsidRDefault="003B59FF" w:rsidP="003B59FF">
      <w:pPr>
        <w:pStyle w:val="Heading2"/>
        <w:rPr>
          <w:rFonts w:ascii="Book Antiqua" w:eastAsia="Calibri" w:hAnsi="Book Antiqua"/>
          <w:b/>
          <w:bCs/>
          <w:color w:val="auto"/>
          <w:sz w:val="24"/>
          <w:szCs w:val="24"/>
        </w:rPr>
      </w:pPr>
      <w:bookmarkStart w:id="56" w:name="_Toc166691109"/>
      <w:bookmarkStart w:id="57" w:name="_Toc166753490"/>
      <w:r w:rsidRPr="003C5368">
        <w:rPr>
          <w:rFonts w:ascii="Book Antiqua" w:eastAsia="Calibri" w:hAnsi="Book Antiqua"/>
          <w:b/>
          <w:bCs/>
          <w:color w:val="auto"/>
          <w:sz w:val="24"/>
          <w:szCs w:val="24"/>
        </w:rPr>
        <w:t xml:space="preserve">S. 558 Tuberculosis Testing </w:t>
      </w:r>
      <w:r>
        <w:rPr>
          <w:rFonts w:ascii="Book Antiqua" w:eastAsia="Calibri" w:hAnsi="Book Antiqua"/>
          <w:b/>
          <w:bCs/>
          <w:color w:val="auto"/>
          <w:sz w:val="24"/>
          <w:szCs w:val="24"/>
        </w:rPr>
        <w:t>f</w:t>
      </w:r>
      <w:r w:rsidRPr="003C5368">
        <w:rPr>
          <w:rFonts w:ascii="Book Antiqua" w:eastAsia="Calibri" w:hAnsi="Book Antiqua"/>
          <w:b/>
          <w:bCs/>
          <w:color w:val="auto"/>
          <w:sz w:val="24"/>
          <w:szCs w:val="24"/>
        </w:rPr>
        <w:t xml:space="preserve">or Applicants </w:t>
      </w:r>
      <w:r>
        <w:rPr>
          <w:rFonts w:ascii="Book Antiqua" w:eastAsia="Calibri" w:hAnsi="Book Antiqua"/>
          <w:b/>
          <w:bCs/>
          <w:color w:val="auto"/>
          <w:sz w:val="24"/>
          <w:szCs w:val="24"/>
        </w:rPr>
        <w:t>i</w:t>
      </w:r>
      <w:r w:rsidRPr="003C5368">
        <w:rPr>
          <w:rFonts w:ascii="Book Antiqua" w:eastAsia="Calibri" w:hAnsi="Book Antiqua"/>
          <w:b/>
          <w:bCs/>
          <w:color w:val="auto"/>
          <w:sz w:val="24"/>
          <w:szCs w:val="24"/>
        </w:rPr>
        <w:t>n Nursing Homes</w:t>
      </w:r>
      <w:bookmarkEnd w:id="56"/>
      <w:bookmarkEnd w:id="57"/>
    </w:p>
    <w:p w14:paraId="275E9B1F" w14:textId="2BB192C3" w:rsidR="003B59FF" w:rsidRPr="003C5368" w:rsidRDefault="003B59FF" w:rsidP="003B59FF">
      <w:pPr>
        <w:spacing w:after="240" w:line="240" w:lineRule="auto"/>
        <w:rPr>
          <w:rFonts w:ascii="Book Antiqua" w:eastAsia="Calibri" w:hAnsi="Book Antiqua" w:cs="Calibri"/>
          <w:b/>
          <w:bCs/>
          <w:sz w:val="24"/>
          <w:szCs w:val="24"/>
        </w:rPr>
      </w:pPr>
      <w:r w:rsidRPr="003C5368">
        <w:rPr>
          <w:rFonts w:ascii="Book Antiqua" w:eastAsia="Calibri" w:hAnsi="Book Antiqua" w:cs="Calibri"/>
          <w:sz w:val="24"/>
          <w:szCs w:val="24"/>
        </w:rPr>
        <w:t>The House gave third reading and enrolled</w:t>
      </w:r>
      <w:r w:rsidR="00CA492D">
        <w:rPr>
          <w:rFonts w:ascii="Book Antiqua" w:eastAsia="Calibri" w:hAnsi="Book Antiqua" w:cs="Calibri"/>
          <w:sz w:val="24"/>
          <w:szCs w:val="24"/>
        </w:rPr>
        <w:fldChar w:fldCharType="begin"/>
      </w:r>
      <w:r w:rsidR="00CA492D">
        <w:instrText xml:space="preserve"> XE "</w:instrText>
      </w:r>
      <w:r w:rsidR="00CA492D" w:rsidRPr="00BA6A34">
        <w:rPr>
          <w:rFonts w:ascii="Book Antiqua" w:hAnsi="Book Antiqua"/>
          <w:sz w:val="24"/>
          <w:szCs w:val="24"/>
        </w:rPr>
        <w:instrText>enrolled</w:instrText>
      </w:r>
      <w:r w:rsidR="00CA492D">
        <w:instrText xml:space="preserve">" </w:instrText>
      </w:r>
      <w:r w:rsidR="00CA492D">
        <w:rPr>
          <w:rFonts w:ascii="Book Antiqua" w:eastAsia="Calibri" w:hAnsi="Book Antiqua" w:cs="Calibri"/>
          <w:sz w:val="24"/>
          <w:szCs w:val="24"/>
        </w:rPr>
        <w:fldChar w:fldCharType="end"/>
      </w:r>
      <w:r w:rsidRPr="003C5368">
        <w:rPr>
          <w:rFonts w:ascii="Book Antiqua" w:eastAsia="Calibri" w:hAnsi="Book Antiqua" w:cs="Calibri"/>
          <w:sz w:val="24"/>
          <w:szCs w:val="24"/>
        </w:rPr>
        <w:t xml:space="preserve"> for ratification </w:t>
      </w:r>
      <w:r w:rsidRPr="003C5368">
        <w:rPr>
          <w:rFonts w:ascii="Book Antiqua" w:eastAsia="Calibri" w:hAnsi="Book Antiqua" w:cs="Calibri"/>
          <w:b/>
          <w:bCs/>
          <w:sz w:val="24"/>
          <w:szCs w:val="24"/>
        </w:rPr>
        <w:t>S. 558</w:t>
      </w:r>
      <w:r w:rsidRPr="0007097D">
        <w:rPr>
          <w:rFonts w:ascii="Book Antiqua" w:eastAsia="Calibri" w:hAnsi="Book Antiqua" w:cs="Calibri"/>
          <w:sz w:val="24"/>
          <w:szCs w:val="24"/>
        </w:rPr>
        <w:fldChar w:fldCharType="begin"/>
      </w:r>
      <w:r w:rsidRPr="0007097D">
        <w:instrText xml:space="preserve"> XE "</w:instrText>
      </w:r>
      <w:r w:rsidRPr="0007097D">
        <w:rPr>
          <w:rFonts w:ascii="Book Antiqua" w:eastAsia="Calibri" w:hAnsi="Book Antiqua" w:cs="Calibri"/>
          <w:sz w:val="24"/>
          <w:szCs w:val="24"/>
        </w:rPr>
        <w:instrText xml:space="preserve">S. </w:instrText>
      </w:r>
      <w:r w:rsidR="00CA492D">
        <w:rPr>
          <w:rFonts w:ascii="Book Antiqua" w:eastAsia="Calibri" w:hAnsi="Book Antiqua" w:cs="Calibri"/>
          <w:sz w:val="24"/>
          <w:szCs w:val="24"/>
        </w:rPr>
        <w:instrText>0</w:instrText>
      </w:r>
      <w:r w:rsidRPr="0007097D">
        <w:rPr>
          <w:rFonts w:ascii="Book Antiqua" w:eastAsia="Calibri" w:hAnsi="Book Antiqua" w:cs="Calibri"/>
          <w:sz w:val="24"/>
          <w:szCs w:val="24"/>
        </w:rPr>
        <w:instrText>558</w:instrText>
      </w:r>
      <w:r w:rsidRPr="0007097D">
        <w:instrText xml:space="preserve">" </w:instrText>
      </w:r>
      <w:r w:rsidRPr="0007097D">
        <w:rPr>
          <w:rFonts w:ascii="Book Antiqua" w:eastAsia="Calibri" w:hAnsi="Book Antiqua" w:cs="Calibri"/>
          <w:sz w:val="24"/>
          <w:szCs w:val="24"/>
        </w:rPr>
        <w:fldChar w:fldCharType="end"/>
      </w:r>
      <w:r w:rsidRPr="003C5368">
        <w:rPr>
          <w:rFonts w:ascii="Book Antiqua" w:eastAsia="Calibri" w:hAnsi="Book Antiqua" w:cs="Calibri"/>
          <w:sz w:val="24"/>
          <w:szCs w:val="24"/>
        </w:rPr>
        <w:t xml:space="preserve">, a bill that outlines </w:t>
      </w:r>
      <w:r w:rsidRPr="003C5368">
        <w:rPr>
          <w:rFonts w:ascii="Book Antiqua" w:eastAsia="Calibri" w:hAnsi="Book Antiqua" w:cs="Calibri"/>
          <w:b/>
          <w:bCs/>
          <w:sz w:val="24"/>
          <w:szCs w:val="24"/>
        </w:rPr>
        <w:t>procedures for tuberculosis testing</w:t>
      </w:r>
      <w:r w:rsidRPr="0007097D">
        <w:rPr>
          <w:rFonts w:ascii="Book Antiqua" w:eastAsia="Calibri" w:hAnsi="Book Antiqua" w:cs="Calibri"/>
          <w:sz w:val="24"/>
          <w:szCs w:val="24"/>
        </w:rPr>
        <w:fldChar w:fldCharType="begin"/>
      </w:r>
      <w:r w:rsidRPr="0007097D">
        <w:instrText xml:space="preserve"> XE "</w:instrText>
      </w:r>
      <w:r w:rsidRPr="0007097D">
        <w:rPr>
          <w:rFonts w:ascii="Book Antiqua" w:eastAsia="Calibri" w:hAnsi="Book Antiqua" w:cs="Calibri"/>
          <w:sz w:val="24"/>
          <w:szCs w:val="24"/>
        </w:rPr>
        <w:instrText>tuberculosis testing</w:instrText>
      </w:r>
      <w:r>
        <w:rPr>
          <w:rFonts w:ascii="Book Antiqua" w:eastAsia="Calibri" w:hAnsi="Book Antiqua" w:cs="Calibri"/>
          <w:sz w:val="24"/>
          <w:szCs w:val="24"/>
        </w:rPr>
        <w:instrText xml:space="preserve"> in nursing homes</w:instrText>
      </w:r>
      <w:r w:rsidRPr="0007097D">
        <w:instrText xml:space="preserve">" </w:instrText>
      </w:r>
      <w:r w:rsidRPr="0007097D">
        <w:rPr>
          <w:rFonts w:ascii="Book Antiqua" w:eastAsia="Calibri" w:hAnsi="Book Antiqua" w:cs="Calibri"/>
          <w:sz w:val="24"/>
          <w:szCs w:val="24"/>
        </w:rPr>
        <w:fldChar w:fldCharType="end"/>
      </w:r>
      <w:r w:rsidRPr="003C5368">
        <w:rPr>
          <w:rFonts w:ascii="Book Antiqua" w:eastAsia="Calibri" w:hAnsi="Book Antiqua" w:cs="Calibri"/>
          <w:b/>
          <w:bCs/>
          <w:sz w:val="24"/>
          <w:szCs w:val="24"/>
        </w:rPr>
        <w:t xml:space="preserve"> of applicants or newly admitted residents for nursing homes </w:t>
      </w:r>
      <w:r w:rsidRPr="003C5368">
        <w:rPr>
          <w:rFonts w:ascii="Book Antiqua" w:eastAsia="Calibri" w:hAnsi="Book Antiqua" w:cs="Calibri"/>
          <w:sz w:val="24"/>
          <w:szCs w:val="24"/>
        </w:rPr>
        <w:t xml:space="preserve">or </w:t>
      </w:r>
      <w:r w:rsidRPr="003C5368">
        <w:rPr>
          <w:rFonts w:ascii="Book Antiqua" w:eastAsia="Calibri" w:hAnsi="Book Antiqua" w:cs="Calibri"/>
          <w:b/>
          <w:bCs/>
          <w:sz w:val="24"/>
          <w:szCs w:val="24"/>
        </w:rPr>
        <w:t>community residential care facilities.</w:t>
      </w:r>
    </w:p>
    <w:p w14:paraId="7371C302" w14:textId="77777777" w:rsidR="003B59FF" w:rsidRPr="003C5368" w:rsidRDefault="003B59FF" w:rsidP="003B59FF">
      <w:pPr>
        <w:pStyle w:val="Heading2"/>
        <w:rPr>
          <w:rFonts w:ascii="Book Antiqua" w:eastAsia="Times New Roman" w:hAnsi="Book Antiqua"/>
          <w:b/>
          <w:bCs/>
          <w:color w:val="auto"/>
          <w:sz w:val="24"/>
          <w:szCs w:val="24"/>
        </w:rPr>
      </w:pPr>
      <w:bookmarkStart w:id="58" w:name="_Toc158907332"/>
      <w:bookmarkStart w:id="59" w:name="_Toc158907555"/>
      <w:bookmarkStart w:id="60" w:name="_Toc159346764"/>
      <w:bookmarkStart w:id="61" w:name="_Toc162525044"/>
      <w:bookmarkStart w:id="62" w:name="_Toc165974044"/>
      <w:bookmarkStart w:id="63" w:name="_Toc166600353"/>
      <w:bookmarkStart w:id="64" w:name="_Toc166691110"/>
      <w:bookmarkStart w:id="65" w:name="_Toc166753491"/>
      <w:bookmarkStart w:id="66" w:name="_Hlk166676079"/>
      <w:r w:rsidRPr="003C5368">
        <w:rPr>
          <w:rFonts w:ascii="Book Antiqua" w:eastAsia="Times New Roman" w:hAnsi="Book Antiqua"/>
          <w:b/>
          <w:bCs/>
          <w:color w:val="auto"/>
          <w:sz w:val="24"/>
          <w:szCs w:val="24"/>
        </w:rPr>
        <w:t xml:space="preserve">H. 4957  Name, Image, </w:t>
      </w:r>
      <w:r>
        <w:rPr>
          <w:rFonts w:ascii="Book Antiqua" w:eastAsia="Times New Roman" w:hAnsi="Book Antiqua"/>
          <w:b/>
          <w:bCs/>
          <w:color w:val="auto"/>
          <w:sz w:val="24"/>
          <w:szCs w:val="24"/>
        </w:rPr>
        <w:t>o</w:t>
      </w:r>
      <w:r w:rsidRPr="003C5368">
        <w:rPr>
          <w:rFonts w:ascii="Book Antiqua" w:eastAsia="Times New Roman" w:hAnsi="Book Antiqua"/>
          <w:b/>
          <w:bCs/>
          <w:color w:val="auto"/>
          <w:sz w:val="24"/>
          <w:szCs w:val="24"/>
        </w:rPr>
        <w:t>r Likeness (NIL)</w:t>
      </w:r>
      <w:bookmarkEnd w:id="58"/>
      <w:bookmarkEnd w:id="59"/>
      <w:bookmarkEnd w:id="60"/>
      <w:bookmarkEnd w:id="61"/>
      <w:bookmarkEnd w:id="62"/>
      <w:bookmarkEnd w:id="63"/>
      <w:bookmarkEnd w:id="64"/>
      <w:bookmarkEnd w:id="65"/>
    </w:p>
    <w:p w14:paraId="6E532041" w14:textId="62FBF10B" w:rsidR="003B59FF" w:rsidRDefault="003B59FF" w:rsidP="003B59FF">
      <w:pPr>
        <w:spacing w:after="240" w:line="240" w:lineRule="auto"/>
        <w:rPr>
          <w:rFonts w:ascii="Book Antiqua" w:eastAsia="Calibri" w:hAnsi="Book Antiqua" w:cs="Times New Roman"/>
          <w:sz w:val="24"/>
          <w:szCs w:val="24"/>
        </w:rPr>
      </w:pPr>
      <w:r w:rsidRPr="00254E9C">
        <w:rPr>
          <w:rFonts w:ascii="Book Antiqua" w:eastAsia="Calibri" w:hAnsi="Book Antiqua" w:cs="Times New Roman"/>
          <w:sz w:val="24"/>
          <w:szCs w:val="24"/>
        </w:rPr>
        <w:t>The House concurred with Senate amendments and enrolled</w:t>
      </w:r>
      <w:r w:rsidR="00CA492D" w:rsidRPr="00254E9C">
        <w:rPr>
          <w:rFonts w:ascii="Book Antiqua" w:eastAsia="Calibri" w:hAnsi="Book Antiqua" w:cs="Times New Roman"/>
          <w:sz w:val="24"/>
          <w:szCs w:val="24"/>
        </w:rPr>
        <w:fldChar w:fldCharType="begin"/>
      </w:r>
      <w:r w:rsidR="00CA492D" w:rsidRPr="00254E9C">
        <w:rPr>
          <w:rFonts w:ascii="Book Antiqua" w:hAnsi="Book Antiqua"/>
          <w:sz w:val="24"/>
          <w:szCs w:val="24"/>
        </w:rPr>
        <w:instrText xml:space="preserve"> XE "enrolled" </w:instrText>
      </w:r>
      <w:r w:rsidR="00CA492D" w:rsidRPr="00254E9C">
        <w:rPr>
          <w:rFonts w:ascii="Book Antiqua" w:eastAsia="Calibri" w:hAnsi="Book Antiqua" w:cs="Times New Roman"/>
          <w:sz w:val="24"/>
          <w:szCs w:val="24"/>
        </w:rPr>
        <w:fldChar w:fldCharType="end"/>
      </w:r>
      <w:r w:rsidRPr="00254E9C">
        <w:rPr>
          <w:rFonts w:ascii="Book Antiqua" w:eastAsia="Calibri" w:hAnsi="Book Antiqua" w:cs="Times New Roman"/>
          <w:sz w:val="24"/>
          <w:szCs w:val="24"/>
        </w:rPr>
        <w:t xml:space="preserve"> the bill for ratification</w:t>
      </w:r>
      <w:r w:rsidR="00254E9C" w:rsidRPr="00254E9C">
        <w:rPr>
          <w:rFonts w:ascii="Book Antiqua" w:eastAsia="Calibri" w:hAnsi="Book Antiqua" w:cs="Times New Roman"/>
          <w:sz w:val="24"/>
          <w:szCs w:val="24"/>
        </w:rPr>
        <w:fldChar w:fldCharType="begin"/>
      </w:r>
      <w:r w:rsidR="00254E9C" w:rsidRPr="00254E9C">
        <w:rPr>
          <w:rFonts w:ascii="Book Antiqua" w:hAnsi="Book Antiqua"/>
          <w:sz w:val="24"/>
          <w:szCs w:val="24"/>
        </w:rPr>
        <w:instrText xml:space="preserve"> XE "</w:instrText>
      </w:r>
      <w:r w:rsidR="00254E9C" w:rsidRPr="00254E9C">
        <w:rPr>
          <w:rFonts w:ascii="Book Antiqua" w:eastAsia="Calibri" w:hAnsi="Book Antiqua" w:cs="Times New Roman"/>
          <w:sz w:val="24"/>
          <w:szCs w:val="24"/>
        </w:rPr>
        <w:instrText>ratification</w:instrText>
      </w:r>
      <w:r w:rsidR="00254E9C" w:rsidRPr="00254E9C">
        <w:rPr>
          <w:rFonts w:ascii="Book Antiqua" w:hAnsi="Book Antiqua"/>
          <w:sz w:val="24"/>
          <w:szCs w:val="24"/>
        </w:rPr>
        <w:instrText>" \t "</w:instrText>
      </w:r>
      <w:r w:rsidR="00254E9C" w:rsidRPr="00254E9C">
        <w:rPr>
          <w:rFonts w:ascii="Book Antiqua" w:hAnsi="Book Antiqua" w:cstheme="minorHAnsi"/>
          <w:i/>
          <w:sz w:val="24"/>
          <w:szCs w:val="24"/>
        </w:rPr>
        <w:instrText>See</w:instrText>
      </w:r>
      <w:r w:rsidR="00254E9C" w:rsidRPr="00254E9C">
        <w:rPr>
          <w:rFonts w:ascii="Book Antiqua" w:hAnsi="Book Antiqua" w:cstheme="minorHAnsi"/>
          <w:sz w:val="24"/>
          <w:szCs w:val="24"/>
        </w:rPr>
        <w:instrText xml:space="preserve"> ratified or enrolled</w:instrText>
      </w:r>
      <w:r w:rsidR="00254E9C" w:rsidRPr="00254E9C">
        <w:rPr>
          <w:rFonts w:ascii="Book Antiqua" w:hAnsi="Book Antiqua"/>
          <w:sz w:val="24"/>
          <w:szCs w:val="24"/>
        </w:rPr>
        <w:instrText xml:space="preserve">" </w:instrText>
      </w:r>
      <w:r w:rsidR="00254E9C" w:rsidRPr="00254E9C">
        <w:rPr>
          <w:rFonts w:ascii="Book Antiqua" w:eastAsia="Calibri" w:hAnsi="Book Antiqua" w:cs="Times New Roman"/>
          <w:sz w:val="24"/>
          <w:szCs w:val="24"/>
        </w:rPr>
        <w:fldChar w:fldCharType="end"/>
      </w:r>
      <w:r w:rsidR="000C45F4" w:rsidRPr="00254E9C">
        <w:rPr>
          <w:rFonts w:ascii="Book Antiqua" w:eastAsia="Calibri" w:hAnsi="Book Antiqua" w:cs="Times New Roman"/>
          <w:sz w:val="24"/>
          <w:szCs w:val="24"/>
        </w:rPr>
        <w:fldChar w:fldCharType="begin"/>
      </w:r>
      <w:r w:rsidR="000C45F4" w:rsidRPr="00254E9C">
        <w:rPr>
          <w:rFonts w:ascii="Book Antiqua" w:hAnsi="Book Antiqua"/>
          <w:sz w:val="24"/>
          <w:szCs w:val="24"/>
        </w:rPr>
        <w:instrText xml:space="preserve"> XE "</w:instrText>
      </w:r>
      <w:r w:rsidR="000C45F4" w:rsidRPr="00254E9C">
        <w:rPr>
          <w:rFonts w:ascii="Book Antiqua" w:eastAsia="Calibri" w:hAnsi="Book Antiqua" w:cs="Times New Roman"/>
          <w:sz w:val="24"/>
          <w:szCs w:val="24"/>
        </w:rPr>
        <w:instrText>enrolled for ratification</w:instrText>
      </w:r>
      <w:r w:rsidR="000C45F4" w:rsidRPr="00254E9C">
        <w:rPr>
          <w:rFonts w:ascii="Book Antiqua" w:hAnsi="Book Antiqua"/>
          <w:sz w:val="24"/>
          <w:szCs w:val="24"/>
        </w:rPr>
        <w:instrText>" \t "</w:instrText>
      </w:r>
      <w:r w:rsidR="000C45F4" w:rsidRPr="00254E9C">
        <w:rPr>
          <w:rFonts w:ascii="Book Antiqua" w:hAnsi="Book Antiqua" w:cstheme="minorHAnsi"/>
          <w:i/>
          <w:sz w:val="24"/>
          <w:szCs w:val="24"/>
        </w:rPr>
        <w:instrText>See</w:instrText>
      </w:r>
      <w:r w:rsidR="000C45F4" w:rsidRPr="00254E9C">
        <w:rPr>
          <w:rFonts w:ascii="Book Antiqua" w:hAnsi="Book Antiqua" w:cstheme="minorHAnsi"/>
          <w:sz w:val="24"/>
          <w:szCs w:val="24"/>
        </w:rPr>
        <w:instrText xml:space="preserve"> enrolled</w:instrText>
      </w:r>
      <w:r w:rsidR="000C45F4" w:rsidRPr="00254E9C">
        <w:rPr>
          <w:rFonts w:ascii="Book Antiqua" w:hAnsi="Book Antiqua"/>
          <w:sz w:val="24"/>
          <w:szCs w:val="24"/>
        </w:rPr>
        <w:instrText xml:space="preserve">" </w:instrText>
      </w:r>
      <w:r w:rsidR="000C45F4" w:rsidRPr="00254E9C">
        <w:rPr>
          <w:rFonts w:ascii="Book Antiqua" w:eastAsia="Calibri" w:hAnsi="Book Antiqua" w:cs="Times New Roman"/>
          <w:sz w:val="24"/>
          <w:szCs w:val="24"/>
        </w:rPr>
        <w:fldChar w:fldCharType="end"/>
      </w:r>
      <w:r w:rsidRPr="00254E9C">
        <w:rPr>
          <w:rFonts w:ascii="Book Antiqua" w:eastAsia="Calibri" w:hAnsi="Book Antiqua" w:cs="Times New Roman"/>
          <w:sz w:val="24"/>
          <w:szCs w:val="24"/>
        </w:rPr>
        <w:t>. H. 4957</w:t>
      </w:r>
      <w:r w:rsidRPr="00254E9C">
        <w:rPr>
          <w:rFonts w:ascii="Book Antiqua" w:eastAsia="Calibri" w:hAnsi="Book Antiqua" w:cs="Times New Roman"/>
          <w:sz w:val="24"/>
          <w:szCs w:val="24"/>
        </w:rPr>
        <w:fldChar w:fldCharType="begin"/>
      </w:r>
      <w:r w:rsidRPr="00254E9C">
        <w:rPr>
          <w:rFonts w:ascii="Book Antiqua" w:eastAsia="Calibri" w:hAnsi="Book Antiqua" w:cs="Times New Roman"/>
          <w:sz w:val="24"/>
          <w:szCs w:val="24"/>
        </w:rPr>
        <w:instrText xml:space="preserve"> XE "H. 4957" </w:instrText>
      </w:r>
      <w:r w:rsidRPr="00254E9C">
        <w:rPr>
          <w:rFonts w:ascii="Book Antiqua" w:eastAsia="Calibri" w:hAnsi="Book Antiqua" w:cs="Times New Roman"/>
          <w:sz w:val="24"/>
          <w:szCs w:val="24"/>
        </w:rPr>
        <w:fldChar w:fldCharType="end"/>
      </w:r>
      <w:r w:rsidRPr="00254E9C">
        <w:rPr>
          <w:rFonts w:ascii="Book Antiqua" w:eastAsia="Calibri" w:hAnsi="Book Antiqua" w:cs="Times New Roman"/>
          <w:sz w:val="24"/>
          <w:szCs w:val="24"/>
        </w:rPr>
        <w:t xml:space="preserve"> revises definitions and regulations regarding compensation for intercollegiate athletes' use of their name, image, or likeness (NIL</w:t>
      </w:r>
      <w:r w:rsidRPr="00254E9C">
        <w:rPr>
          <w:rFonts w:ascii="Book Antiqua" w:eastAsia="Calibri" w:hAnsi="Book Antiqua" w:cs="Times New Roman"/>
          <w:sz w:val="24"/>
          <w:szCs w:val="24"/>
        </w:rPr>
        <w:fldChar w:fldCharType="begin"/>
      </w:r>
      <w:r w:rsidRPr="00254E9C">
        <w:rPr>
          <w:rFonts w:ascii="Book Antiqua" w:eastAsia="Calibri" w:hAnsi="Book Antiqua" w:cs="Times New Roman"/>
          <w:sz w:val="24"/>
          <w:szCs w:val="24"/>
        </w:rPr>
        <w:instrText xml:space="preserve"> XE "name, image, or likeness (NIL)(H. 4957):compensation for intercollegiate athletes' for the use of their name, image, or likeness " </w:instrText>
      </w:r>
      <w:r w:rsidRPr="00254E9C">
        <w:rPr>
          <w:rFonts w:ascii="Book Antiqua" w:eastAsia="Calibri" w:hAnsi="Book Antiqua" w:cs="Times New Roman"/>
          <w:sz w:val="24"/>
          <w:szCs w:val="24"/>
        </w:rPr>
        <w:fldChar w:fldCharType="end"/>
      </w:r>
      <w:r w:rsidRPr="003C5368">
        <w:rPr>
          <w:rFonts w:ascii="Book Antiqua" w:eastAsia="Calibri" w:hAnsi="Book Antiqua" w:cs="Times New Roman"/>
          <w:sz w:val="24"/>
          <w:szCs w:val="24"/>
        </w:rPr>
        <w:t>). The bill would allow college sports programs and certain agents to support NIL</w:t>
      </w:r>
      <w:r w:rsidRPr="003C5368">
        <w:rPr>
          <w:rFonts w:ascii="Book Antiqua" w:eastAsia="Calibri" w:hAnsi="Book Antiqua" w:cs="Times New Roman"/>
          <w:sz w:val="24"/>
          <w:szCs w:val="24"/>
        </w:rPr>
        <w:fldChar w:fldCharType="begin"/>
      </w:r>
      <w:r w:rsidRPr="003C5368">
        <w:rPr>
          <w:rFonts w:ascii="Book Antiqua" w:eastAsia="Calibri" w:hAnsi="Book Antiqua" w:cs="Times New Roman"/>
          <w:sz w:val="24"/>
          <w:szCs w:val="24"/>
        </w:rPr>
        <w:instrText xml:space="preserve"> XE "NIL:name, image, likeness" </w:instrText>
      </w:r>
      <w:r w:rsidRPr="003C5368">
        <w:rPr>
          <w:rFonts w:ascii="Book Antiqua" w:eastAsia="Calibri" w:hAnsi="Book Antiqua" w:cs="Times New Roman"/>
          <w:sz w:val="24"/>
          <w:szCs w:val="24"/>
        </w:rPr>
        <w:fldChar w:fldCharType="end"/>
      </w:r>
      <w:r w:rsidRPr="003C5368">
        <w:rPr>
          <w:rFonts w:ascii="Book Antiqua" w:eastAsia="Calibri" w:hAnsi="Book Antiqua" w:cs="Times New Roman"/>
          <w:sz w:val="24"/>
          <w:szCs w:val="24"/>
        </w:rPr>
        <w:t xml:space="preserve"> activities. It protects post-secondary institutions and their employees from liability for actions (e.g., decisions in the athletic arena) affecting athletes' NIL</w:t>
      </w:r>
      <w:r w:rsidRPr="003C5368">
        <w:rPr>
          <w:rFonts w:ascii="Book Antiqua" w:eastAsia="Calibri" w:hAnsi="Book Antiqua" w:cs="Times New Roman"/>
          <w:sz w:val="24"/>
          <w:szCs w:val="24"/>
        </w:rPr>
        <w:fldChar w:fldCharType="begin"/>
      </w:r>
      <w:r w:rsidRPr="003C5368">
        <w:rPr>
          <w:rFonts w:ascii="Book Antiqua" w:eastAsia="Calibri" w:hAnsi="Book Antiqua" w:cs="Times New Roman"/>
          <w:sz w:val="24"/>
          <w:szCs w:val="24"/>
        </w:rPr>
        <w:instrText xml:space="preserve"> XE "NIL" \t "</w:instrText>
      </w:r>
      <w:r w:rsidRPr="003C5368">
        <w:rPr>
          <w:rFonts w:ascii="Book Antiqua" w:eastAsia="Calibri" w:hAnsi="Book Antiqua" w:cs="Calibri"/>
          <w:i/>
          <w:sz w:val="24"/>
          <w:szCs w:val="24"/>
        </w:rPr>
        <w:instrText>See</w:instrText>
      </w:r>
      <w:r w:rsidRPr="003C5368">
        <w:rPr>
          <w:rFonts w:ascii="Book Antiqua" w:eastAsia="Calibri" w:hAnsi="Book Antiqua" w:cs="Calibri"/>
          <w:sz w:val="24"/>
          <w:szCs w:val="24"/>
        </w:rPr>
        <w:instrText xml:space="preserve"> H. 4957</w:instrText>
      </w:r>
      <w:r w:rsidRPr="003C5368">
        <w:rPr>
          <w:rFonts w:ascii="Book Antiqua" w:eastAsia="Calibri" w:hAnsi="Book Antiqua" w:cs="Times New Roman"/>
          <w:sz w:val="24"/>
          <w:szCs w:val="24"/>
        </w:rPr>
        <w:instrText xml:space="preserve">" </w:instrText>
      </w:r>
      <w:r w:rsidRPr="003C5368">
        <w:rPr>
          <w:rFonts w:ascii="Book Antiqua" w:eastAsia="Calibri" w:hAnsi="Book Antiqua" w:cs="Times New Roman"/>
          <w:sz w:val="24"/>
          <w:szCs w:val="24"/>
        </w:rPr>
        <w:fldChar w:fldCharType="end"/>
      </w:r>
      <w:r w:rsidRPr="003C5368">
        <w:rPr>
          <w:rFonts w:ascii="Book Antiqua" w:eastAsia="Calibri" w:hAnsi="Book Antiqua" w:cs="Times New Roman"/>
          <w:sz w:val="24"/>
          <w:szCs w:val="24"/>
        </w:rPr>
        <w:t xml:space="preserve"> earnings. The bill safeguards in-state schools from punitive actions for engaging in NIL activities that violate association rules (e.g., the NCAA), prohibits institutions from receiving fees from NIL</w:t>
      </w:r>
      <w:r w:rsidRPr="003C5368">
        <w:rPr>
          <w:rFonts w:ascii="Book Antiqua" w:eastAsia="Calibri" w:hAnsi="Book Antiqua" w:cs="Times New Roman"/>
          <w:sz w:val="24"/>
          <w:szCs w:val="24"/>
        </w:rPr>
        <w:fldChar w:fldCharType="begin"/>
      </w:r>
      <w:r w:rsidRPr="003C5368">
        <w:rPr>
          <w:rFonts w:ascii="Book Antiqua" w:eastAsia="Calibri" w:hAnsi="Book Antiqua" w:cs="Times New Roman"/>
          <w:sz w:val="24"/>
          <w:szCs w:val="24"/>
        </w:rPr>
        <w:instrText xml:space="preserve"> XE "name, image, likeness:NIL" </w:instrText>
      </w:r>
      <w:r w:rsidRPr="003C5368">
        <w:rPr>
          <w:rFonts w:ascii="Book Antiqua" w:eastAsia="Calibri" w:hAnsi="Book Antiqua" w:cs="Times New Roman"/>
          <w:sz w:val="24"/>
          <w:szCs w:val="24"/>
        </w:rPr>
        <w:fldChar w:fldCharType="end"/>
      </w:r>
      <w:r w:rsidRPr="003C5368">
        <w:rPr>
          <w:rFonts w:ascii="Book Antiqua" w:eastAsia="Calibri" w:hAnsi="Book Antiqua" w:cs="Times New Roman"/>
          <w:sz w:val="24"/>
          <w:szCs w:val="24"/>
        </w:rPr>
        <w:t xml:space="preserve"> deals, and exempts NIL agreements from public records requests (FOIA) unless the institution is a contracting party. Additionally, it mandates athlete agents to adhere to the Uniform Athlete Agents Act of 2018 and related legislation and removes the 10 percent cap on agency contract fees. </w:t>
      </w:r>
    </w:p>
    <w:p w14:paraId="060959A0" w14:textId="77777777" w:rsidR="003B59FF" w:rsidRPr="00862176" w:rsidRDefault="003B59FF" w:rsidP="003B59FF">
      <w:pPr>
        <w:spacing w:after="240" w:line="240" w:lineRule="auto"/>
        <w:rPr>
          <w:rFonts w:ascii="Book Antiqua" w:eastAsia="Calibri" w:hAnsi="Book Antiqua" w:cs="Times New Roman"/>
          <w:sz w:val="24"/>
          <w:szCs w:val="24"/>
        </w:rPr>
      </w:pPr>
      <w:r w:rsidRPr="00862176">
        <w:rPr>
          <w:rFonts w:ascii="Book Antiqua" w:eastAsia="Calibri" w:hAnsi="Book Antiqua" w:cs="Times New Roman"/>
          <w:sz w:val="24"/>
          <w:szCs w:val="24"/>
        </w:rPr>
        <w:t xml:space="preserve">The Senate’s amendments that the House concurred in added that </w:t>
      </w:r>
      <w:r w:rsidRPr="00862176">
        <w:rPr>
          <w:rFonts w:ascii="Book Antiqua" w:hAnsi="Book Antiqua"/>
          <w:sz w:val="24"/>
          <w:szCs w:val="24"/>
        </w:rPr>
        <w:t xml:space="preserve">nothing should be construed to bar any common law claims by intercollegiate athletes of fraud, fraudulent misrepresentation, or intentional misrepresentation. </w:t>
      </w:r>
      <w:r>
        <w:rPr>
          <w:rFonts w:ascii="Book Antiqua" w:hAnsi="Book Antiqua"/>
          <w:sz w:val="24"/>
          <w:szCs w:val="24"/>
        </w:rPr>
        <w:t>Also, a section was</w:t>
      </w:r>
      <w:r w:rsidRPr="00862176">
        <w:rPr>
          <w:rFonts w:ascii="Book Antiqua" w:hAnsi="Book Antiqua"/>
          <w:sz w:val="24"/>
          <w:szCs w:val="24"/>
        </w:rPr>
        <w:t xml:space="preserve"> added to state that an athlete may not earn compensation for the use of his name, image, or likeness for the endorsement of tobacco, alcohol, illegal substances or activities, banned athletic substances, or gambling including, but not limited to, sports betting. </w:t>
      </w:r>
      <w:r w:rsidRPr="00862176">
        <w:rPr>
          <w:rFonts w:ascii="Book Antiqua" w:eastAsia="Calibri" w:hAnsi="Book Antiqua" w:cs="Times New Roman"/>
          <w:sz w:val="24"/>
          <w:szCs w:val="24"/>
        </w:rPr>
        <w:t xml:space="preserve"> </w:t>
      </w:r>
      <w:r>
        <w:rPr>
          <w:rFonts w:ascii="Book Antiqua" w:eastAsia="Calibri" w:hAnsi="Book Antiqua" w:cs="Times New Roman"/>
          <w:sz w:val="24"/>
          <w:szCs w:val="24"/>
        </w:rPr>
        <w:t xml:space="preserve">And their amendment </w:t>
      </w:r>
      <w:r w:rsidRPr="00862176">
        <w:rPr>
          <w:rFonts w:ascii="Book Antiqua" w:eastAsia="Calibri" w:hAnsi="Book Antiqua" w:cs="Times New Roman"/>
          <w:sz w:val="24"/>
          <w:szCs w:val="24"/>
        </w:rPr>
        <w:t>removed the ability for family members to act as agents; holds that an agent cannot receive more than 20 percent of the amounts involved; and asserted that an institution may prohibit an athlete from using name for compensation if it conflicts with  institutional values.</w:t>
      </w:r>
    </w:p>
    <w:p w14:paraId="2FBFF3EB" w14:textId="77777777" w:rsidR="003B59FF" w:rsidRPr="003C5368" w:rsidRDefault="003B59FF" w:rsidP="003B59FF">
      <w:pPr>
        <w:pStyle w:val="Heading2"/>
        <w:rPr>
          <w:rFonts w:ascii="Book Antiqua" w:hAnsi="Book Antiqua"/>
          <w:b/>
          <w:bCs/>
          <w:color w:val="auto"/>
          <w:sz w:val="24"/>
          <w:szCs w:val="24"/>
        </w:rPr>
      </w:pPr>
      <w:bookmarkStart w:id="67" w:name="_Toc165311774"/>
      <w:bookmarkStart w:id="68" w:name="_Toc165974462"/>
      <w:bookmarkStart w:id="69" w:name="_Toc166600359"/>
      <w:bookmarkStart w:id="70" w:name="_Toc166691111"/>
      <w:bookmarkStart w:id="71" w:name="_Toc166753492"/>
      <w:bookmarkEnd w:id="66"/>
      <w:r w:rsidRPr="003C5368">
        <w:rPr>
          <w:rFonts w:ascii="Book Antiqua" w:hAnsi="Book Antiqua"/>
          <w:b/>
          <w:bCs/>
          <w:color w:val="auto"/>
          <w:sz w:val="24"/>
          <w:szCs w:val="24"/>
        </w:rPr>
        <w:t xml:space="preserve">S. 1188  Expulsion </w:t>
      </w:r>
      <w:r>
        <w:rPr>
          <w:rFonts w:ascii="Book Antiqua" w:hAnsi="Book Antiqua"/>
          <w:b/>
          <w:bCs/>
          <w:color w:val="auto"/>
          <w:sz w:val="24"/>
          <w:szCs w:val="24"/>
        </w:rPr>
        <w:t>a</w:t>
      </w:r>
      <w:r w:rsidRPr="003C5368">
        <w:rPr>
          <w:rFonts w:ascii="Book Antiqua" w:hAnsi="Book Antiqua"/>
          <w:b/>
          <w:bCs/>
          <w:color w:val="auto"/>
          <w:sz w:val="24"/>
          <w:szCs w:val="24"/>
        </w:rPr>
        <w:t>nd Hearings</w:t>
      </w:r>
      <w:bookmarkEnd w:id="67"/>
      <w:bookmarkEnd w:id="68"/>
      <w:bookmarkEnd w:id="69"/>
      <w:bookmarkEnd w:id="70"/>
      <w:bookmarkEnd w:id="71"/>
    </w:p>
    <w:p w14:paraId="71FD38F6" w14:textId="7E220B85" w:rsidR="003B59FF" w:rsidRPr="003C5368" w:rsidRDefault="003B59FF" w:rsidP="003B59FF">
      <w:pPr>
        <w:keepNext/>
        <w:spacing w:after="240" w:line="240" w:lineRule="auto"/>
        <w:rPr>
          <w:rFonts w:ascii="Book Antiqua" w:hAnsi="Book Antiqua"/>
          <w:sz w:val="24"/>
          <w:szCs w:val="24"/>
        </w:rPr>
      </w:pPr>
      <w:r w:rsidRPr="003C5368">
        <w:rPr>
          <w:rFonts w:ascii="Book Antiqua" w:hAnsi="Book Antiqua"/>
          <w:sz w:val="24"/>
          <w:szCs w:val="24"/>
        </w:rPr>
        <w:t>S. 1188</w:t>
      </w:r>
      <w:r w:rsidRPr="003C5368">
        <w:rPr>
          <w:rFonts w:ascii="Book Antiqua" w:hAnsi="Book Antiqua"/>
          <w:sz w:val="24"/>
          <w:szCs w:val="24"/>
        </w:rPr>
        <w:fldChar w:fldCharType="begin"/>
      </w:r>
      <w:r w:rsidRPr="003C5368">
        <w:rPr>
          <w:rFonts w:ascii="Book Antiqua" w:hAnsi="Book Antiqua"/>
          <w:sz w:val="24"/>
          <w:szCs w:val="24"/>
        </w:rPr>
        <w:instrText xml:space="preserve"> XE "S. 1188" </w:instrText>
      </w:r>
      <w:r w:rsidRPr="003C5368">
        <w:rPr>
          <w:rFonts w:ascii="Book Antiqua" w:hAnsi="Book Antiqua"/>
          <w:sz w:val="24"/>
          <w:szCs w:val="24"/>
        </w:rPr>
        <w:fldChar w:fldCharType="end"/>
      </w:r>
      <w:r w:rsidRPr="003C5368">
        <w:rPr>
          <w:rFonts w:ascii="Book Antiqua" w:hAnsi="Book Antiqua"/>
          <w:sz w:val="24"/>
          <w:szCs w:val="24"/>
        </w:rPr>
        <w:t xml:space="preserve"> was enrolled</w:t>
      </w:r>
      <w:r w:rsidR="00CA492D">
        <w:rPr>
          <w:rFonts w:ascii="Book Antiqua" w:hAnsi="Book Antiqua"/>
          <w:sz w:val="24"/>
          <w:szCs w:val="24"/>
        </w:rPr>
        <w:fldChar w:fldCharType="begin"/>
      </w:r>
      <w:r w:rsidR="00CA492D">
        <w:instrText xml:space="preserve"> XE "</w:instrText>
      </w:r>
      <w:r w:rsidR="00CA492D" w:rsidRPr="00BA6A34">
        <w:rPr>
          <w:rFonts w:ascii="Book Antiqua" w:hAnsi="Book Antiqua"/>
          <w:sz w:val="24"/>
          <w:szCs w:val="24"/>
        </w:rPr>
        <w:instrText>enrolled</w:instrText>
      </w:r>
      <w:r w:rsidR="00CA492D">
        <w:instrText xml:space="preserve">" </w:instrText>
      </w:r>
      <w:r w:rsidR="00CA492D">
        <w:rPr>
          <w:rFonts w:ascii="Book Antiqua" w:hAnsi="Book Antiqua"/>
          <w:sz w:val="24"/>
          <w:szCs w:val="24"/>
        </w:rPr>
        <w:fldChar w:fldCharType="end"/>
      </w:r>
      <w:r w:rsidRPr="003C5368">
        <w:rPr>
          <w:rFonts w:ascii="Book Antiqua" w:hAnsi="Book Antiqua"/>
          <w:sz w:val="24"/>
          <w:szCs w:val="24"/>
        </w:rPr>
        <w:t xml:space="preserve"> for ratification. The bill relates to expulsion and hearings</w:t>
      </w:r>
      <w:r w:rsidRPr="003C5368">
        <w:rPr>
          <w:rFonts w:ascii="Book Antiqua" w:hAnsi="Book Antiqua"/>
          <w:sz w:val="24"/>
          <w:szCs w:val="24"/>
        </w:rPr>
        <w:fldChar w:fldCharType="begin"/>
      </w:r>
      <w:r w:rsidRPr="003C5368">
        <w:rPr>
          <w:rFonts w:ascii="Book Antiqua" w:hAnsi="Book Antiqua"/>
          <w:sz w:val="24"/>
          <w:szCs w:val="24"/>
        </w:rPr>
        <w:instrText xml:space="preserve"> XE "expulsion and hearings" </w:instrText>
      </w:r>
      <w:r w:rsidRPr="003C5368">
        <w:rPr>
          <w:rFonts w:ascii="Book Antiqua" w:hAnsi="Book Antiqua"/>
          <w:sz w:val="24"/>
          <w:szCs w:val="24"/>
        </w:rPr>
        <w:fldChar w:fldCharType="end"/>
      </w:r>
      <w:r w:rsidRPr="003C5368">
        <w:rPr>
          <w:rFonts w:ascii="Book Antiqua" w:hAnsi="Book Antiqua"/>
          <w:sz w:val="24"/>
          <w:szCs w:val="24"/>
        </w:rPr>
        <w:t xml:space="preserve"> and would amend requirements to be included in written notification to parents or legal guardians of the pupil.  The bill states: </w:t>
      </w:r>
      <w:r w:rsidRPr="003C5368">
        <w:rPr>
          <w:rStyle w:val="scinsert0"/>
          <w:rFonts w:ascii="Book Antiqua" w:hAnsi="Book Antiqua"/>
          <w:sz w:val="24"/>
          <w:szCs w:val="24"/>
        </w:rPr>
        <w:t>The written notification to the parents or legal guardian of the pupil must include their right to have legal counsel present at the hearing, the right to question all witnesses, and contact information for a legal aid service provider which may determine eligibility for free legal representation. The notification must also include the right to access the investigative file in its entirety, to inspect</w:t>
      </w:r>
      <w:r w:rsidRPr="003C5368">
        <w:rPr>
          <w:rStyle w:val="scinsert0"/>
          <w:rFonts w:ascii="Book Antiqua" w:hAnsi="Book Antiqua"/>
          <w:b/>
          <w:bCs/>
          <w:i/>
          <w:iCs/>
          <w:sz w:val="24"/>
          <w:szCs w:val="24"/>
        </w:rPr>
        <w:t xml:space="preserve"> </w:t>
      </w:r>
      <w:r w:rsidRPr="003C5368">
        <w:rPr>
          <w:rStyle w:val="scinsert0"/>
          <w:rFonts w:ascii="Book Antiqua" w:hAnsi="Book Antiqua"/>
          <w:sz w:val="24"/>
          <w:szCs w:val="24"/>
        </w:rPr>
        <w:t xml:space="preserve">all documents and videos at least three days prior to the hearing, with appropriate exemptions and redactions as required by the Family Educational Rights and Privacy Act, 20 USC Section </w:t>
      </w:r>
      <w:proofErr w:type="spellStart"/>
      <w:r w:rsidRPr="003C5368">
        <w:rPr>
          <w:rStyle w:val="scinsert0"/>
          <w:rFonts w:ascii="Book Antiqua" w:hAnsi="Book Antiqua"/>
          <w:sz w:val="24"/>
          <w:szCs w:val="24"/>
        </w:rPr>
        <w:t>1232g</w:t>
      </w:r>
      <w:proofErr w:type="spellEnd"/>
      <w:r w:rsidRPr="003C5368">
        <w:rPr>
          <w:rStyle w:val="scinsert0"/>
          <w:rFonts w:ascii="Book Antiqua" w:hAnsi="Book Antiqua"/>
          <w:sz w:val="24"/>
          <w:szCs w:val="24"/>
        </w:rPr>
        <w:t>.</w:t>
      </w:r>
    </w:p>
    <w:p w14:paraId="1A7F3738" w14:textId="77777777" w:rsidR="003B59FF" w:rsidRPr="003C5368" w:rsidRDefault="003B59FF" w:rsidP="003B59FF">
      <w:pPr>
        <w:pStyle w:val="Heading2"/>
        <w:rPr>
          <w:rFonts w:ascii="Book Antiqua" w:eastAsia="Calibri" w:hAnsi="Book Antiqua"/>
          <w:b/>
          <w:bCs/>
          <w:color w:val="auto"/>
          <w:sz w:val="24"/>
          <w:szCs w:val="24"/>
        </w:rPr>
      </w:pPr>
      <w:bookmarkStart w:id="72" w:name="_Toc166691112"/>
      <w:bookmarkStart w:id="73" w:name="_Toc166753493"/>
      <w:r w:rsidRPr="003C5368">
        <w:rPr>
          <w:rFonts w:ascii="Book Antiqua" w:eastAsia="Calibri" w:hAnsi="Book Antiqua"/>
          <w:b/>
          <w:bCs/>
          <w:color w:val="auto"/>
          <w:sz w:val="24"/>
          <w:szCs w:val="24"/>
        </w:rPr>
        <w:t>H. 4624</w:t>
      </w:r>
      <w:bookmarkStart w:id="74" w:name="up_5d4a68972"/>
      <w:r w:rsidRPr="003C5368">
        <w:rPr>
          <w:rFonts w:ascii="Book Antiqua" w:eastAsia="Calibri" w:hAnsi="Book Antiqua"/>
          <w:b/>
          <w:bCs/>
          <w:color w:val="auto"/>
          <w:sz w:val="24"/>
          <w:szCs w:val="24"/>
        </w:rPr>
        <w:t xml:space="preserve"> G</w:t>
      </w:r>
      <w:bookmarkEnd w:id="74"/>
      <w:r w:rsidRPr="003C5368">
        <w:rPr>
          <w:rFonts w:ascii="Book Antiqua" w:eastAsia="Calibri" w:hAnsi="Book Antiqua"/>
          <w:b/>
          <w:bCs/>
          <w:color w:val="auto"/>
          <w:sz w:val="24"/>
          <w:szCs w:val="24"/>
        </w:rPr>
        <w:t>ender Reassignment Procedures</w:t>
      </w:r>
      <w:bookmarkEnd w:id="21"/>
      <w:bookmarkEnd w:id="22"/>
      <w:bookmarkEnd w:id="23"/>
      <w:bookmarkEnd w:id="24"/>
      <w:bookmarkEnd w:id="25"/>
      <w:bookmarkEnd w:id="26"/>
      <w:bookmarkEnd w:id="27"/>
      <w:bookmarkEnd w:id="28"/>
      <w:bookmarkEnd w:id="72"/>
      <w:bookmarkEnd w:id="73"/>
    </w:p>
    <w:p w14:paraId="1D7630F1" w14:textId="7B20D610" w:rsidR="003B59FF" w:rsidRPr="003C5368" w:rsidRDefault="003B59FF" w:rsidP="003B59FF">
      <w:pPr>
        <w:spacing w:after="240" w:line="240" w:lineRule="auto"/>
        <w:rPr>
          <w:rFonts w:ascii="Book Antiqua" w:eastAsia="Calibri" w:hAnsi="Book Antiqua" w:cs="Calibri"/>
          <w:sz w:val="24"/>
          <w:szCs w:val="24"/>
        </w:rPr>
      </w:pPr>
      <w:r w:rsidRPr="003C5368">
        <w:rPr>
          <w:rFonts w:ascii="Book Antiqua" w:eastAsia="Calibri" w:hAnsi="Book Antiqua" w:cs="Calibri"/>
          <w:sz w:val="24"/>
          <w:szCs w:val="24"/>
        </w:rPr>
        <w:t>The House concurred with Senate amendments and enrolled</w:t>
      </w:r>
      <w:r w:rsidR="00CA492D">
        <w:rPr>
          <w:rFonts w:ascii="Book Antiqua" w:eastAsia="Calibri" w:hAnsi="Book Antiqua" w:cs="Calibri"/>
          <w:sz w:val="24"/>
          <w:szCs w:val="24"/>
        </w:rPr>
        <w:fldChar w:fldCharType="begin"/>
      </w:r>
      <w:r w:rsidR="00CA492D">
        <w:instrText xml:space="preserve"> XE "</w:instrText>
      </w:r>
      <w:r w:rsidR="00CA492D" w:rsidRPr="00BA6A34">
        <w:rPr>
          <w:rFonts w:ascii="Book Antiqua" w:hAnsi="Book Antiqua"/>
          <w:sz w:val="24"/>
          <w:szCs w:val="24"/>
        </w:rPr>
        <w:instrText>enrolled</w:instrText>
      </w:r>
      <w:r w:rsidR="00CA492D">
        <w:instrText xml:space="preserve">" </w:instrText>
      </w:r>
      <w:r w:rsidR="00CA492D">
        <w:rPr>
          <w:rFonts w:ascii="Book Antiqua" w:eastAsia="Calibri" w:hAnsi="Book Antiqua" w:cs="Calibri"/>
          <w:sz w:val="24"/>
          <w:szCs w:val="24"/>
        </w:rPr>
        <w:fldChar w:fldCharType="end"/>
      </w:r>
      <w:r w:rsidRPr="003C5368">
        <w:rPr>
          <w:rFonts w:ascii="Book Antiqua" w:eastAsia="Calibri" w:hAnsi="Book Antiqua" w:cs="Calibri"/>
          <w:sz w:val="24"/>
          <w:szCs w:val="24"/>
        </w:rPr>
        <w:t xml:space="preserve"> for ratification </w:t>
      </w:r>
      <w:r w:rsidRPr="003C5368">
        <w:rPr>
          <w:rFonts w:ascii="Book Antiqua" w:eastAsia="Calibri" w:hAnsi="Book Antiqua" w:cs="Calibri"/>
          <w:b/>
          <w:bCs/>
          <w:sz w:val="24"/>
          <w:szCs w:val="24"/>
        </w:rPr>
        <w:t>H. 4624</w:t>
      </w:r>
      <w:r>
        <w:rPr>
          <w:rFonts w:ascii="Book Antiqua" w:eastAsia="Calibri" w:hAnsi="Book Antiqua" w:cs="Calibri"/>
          <w:b/>
          <w:bCs/>
          <w:sz w:val="24"/>
          <w:szCs w:val="24"/>
        </w:rPr>
        <w:fldChar w:fldCharType="begin"/>
      </w:r>
      <w:r>
        <w:instrText xml:space="preserve"> </w:instrText>
      </w:r>
      <w:r w:rsidRPr="0007097D">
        <w:instrText>XE "</w:instrText>
      </w:r>
      <w:r w:rsidRPr="0007097D">
        <w:rPr>
          <w:rFonts w:ascii="Book Antiqua" w:eastAsia="Calibri" w:hAnsi="Book Antiqua" w:cs="Calibri"/>
          <w:sz w:val="24"/>
          <w:szCs w:val="24"/>
        </w:rPr>
        <w:instrText>H. 4624</w:instrText>
      </w:r>
      <w:r w:rsidRPr="0007097D">
        <w:instrText>"</w:instrText>
      </w:r>
      <w:r>
        <w:instrText xml:space="preserve"> </w:instrText>
      </w:r>
      <w:r>
        <w:rPr>
          <w:rFonts w:ascii="Book Antiqua" w:eastAsia="Calibri" w:hAnsi="Book Antiqua" w:cs="Calibri"/>
          <w:b/>
          <w:bCs/>
          <w:sz w:val="24"/>
          <w:szCs w:val="24"/>
        </w:rPr>
        <w:fldChar w:fldCharType="end"/>
      </w:r>
      <w:r w:rsidRPr="003C5368">
        <w:rPr>
          <w:rFonts w:ascii="Book Antiqua" w:eastAsia="Calibri" w:hAnsi="Book Antiqua" w:cs="Calibri"/>
          <w:b/>
          <w:bCs/>
          <w:sz w:val="24"/>
          <w:szCs w:val="24"/>
        </w:rPr>
        <w:t xml:space="preserve">. </w:t>
      </w:r>
      <w:r w:rsidRPr="003C5368">
        <w:rPr>
          <w:rFonts w:ascii="Book Antiqua" w:eastAsia="Calibri" w:hAnsi="Book Antiqua" w:cs="Calibri"/>
          <w:sz w:val="24"/>
          <w:szCs w:val="24"/>
        </w:rPr>
        <w:t xml:space="preserve">The bill prohibits a health care professional from engaging in </w:t>
      </w:r>
      <w:r w:rsidRPr="003C5368">
        <w:rPr>
          <w:rFonts w:ascii="Book Antiqua" w:eastAsia="Calibri" w:hAnsi="Book Antiqua" w:cs="Calibri"/>
          <w:b/>
          <w:bCs/>
          <w:sz w:val="24"/>
          <w:szCs w:val="24"/>
        </w:rPr>
        <w:t>gender transition procedures</w:t>
      </w:r>
      <w:r w:rsidRPr="00C6057E">
        <w:rPr>
          <w:rFonts w:ascii="Book Antiqua" w:eastAsia="Calibri" w:hAnsi="Book Antiqua" w:cs="Calibri"/>
          <w:sz w:val="24"/>
          <w:szCs w:val="24"/>
        </w:rPr>
        <w:fldChar w:fldCharType="begin"/>
      </w:r>
      <w:r w:rsidRPr="00C6057E">
        <w:instrText xml:space="preserve"> XE "</w:instrText>
      </w:r>
      <w:r w:rsidRPr="00C6057E">
        <w:rPr>
          <w:rFonts w:ascii="Book Antiqua" w:eastAsia="Calibri" w:hAnsi="Book Antiqua" w:cs="Calibri"/>
          <w:sz w:val="24"/>
          <w:szCs w:val="24"/>
        </w:rPr>
        <w:instrText>gender transition procedures:</w:instrText>
      </w:r>
      <w:r>
        <w:rPr>
          <w:rFonts w:ascii="Book Antiqua" w:eastAsia="Calibri" w:hAnsi="Book Antiqua" w:cs="Calibri"/>
          <w:sz w:val="24"/>
          <w:szCs w:val="24"/>
        </w:rPr>
        <w:instrText xml:space="preserve">prohibition </w:instrText>
      </w:r>
      <w:r w:rsidRPr="00C6057E">
        <w:rPr>
          <w:rFonts w:ascii="Book Antiqua" w:eastAsia="Calibri" w:hAnsi="Book Antiqua" w:cs="Calibri"/>
          <w:sz w:val="24"/>
          <w:szCs w:val="24"/>
        </w:rPr>
        <w:instrText>to a person under the age of 18 years old</w:instrText>
      </w:r>
      <w:r w:rsidRPr="00C6057E">
        <w:instrText xml:space="preserve">" </w:instrText>
      </w:r>
      <w:r w:rsidRPr="00C6057E">
        <w:rPr>
          <w:rFonts w:ascii="Book Antiqua" w:eastAsia="Calibri" w:hAnsi="Book Antiqua" w:cs="Calibri"/>
          <w:sz w:val="24"/>
          <w:szCs w:val="24"/>
        </w:rPr>
        <w:fldChar w:fldCharType="end"/>
      </w:r>
      <w:r w:rsidRPr="003C5368">
        <w:rPr>
          <w:rFonts w:ascii="Book Antiqua" w:eastAsia="Calibri" w:hAnsi="Book Antiqua" w:cs="Calibri"/>
          <w:b/>
          <w:bCs/>
          <w:sz w:val="24"/>
          <w:szCs w:val="24"/>
        </w:rPr>
        <w:t xml:space="preserve"> to a person under the age of 18 years old</w:t>
      </w:r>
      <w:r w:rsidRPr="003C5368">
        <w:rPr>
          <w:rFonts w:ascii="Book Antiqua" w:eastAsia="Calibri" w:hAnsi="Book Antiqua" w:cs="Calibri"/>
          <w:sz w:val="24"/>
          <w:szCs w:val="24"/>
        </w:rPr>
        <w:t xml:space="preserve">.  The bill exempts mental health providers offering mental health services. The bill outlines that “gender transition procedures” means puberty-blocking drugs, cross-sex hormones, or genital or </w:t>
      </w:r>
      <w:proofErr w:type="spellStart"/>
      <w:r w:rsidRPr="003C5368">
        <w:rPr>
          <w:rFonts w:ascii="Book Antiqua" w:eastAsia="Calibri" w:hAnsi="Book Antiqua" w:cs="Calibri"/>
          <w:sz w:val="24"/>
          <w:szCs w:val="24"/>
        </w:rPr>
        <w:t>nongenital</w:t>
      </w:r>
      <w:proofErr w:type="spellEnd"/>
      <w:r w:rsidRPr="003C5368">
        <w:rPr>
          <w:rFonts w:ascii="Book Antiqua" w:eastAsia="Calibri" w:hAnsi="Book Antiqua" w:cs="Calibri"/>
          <w:sz w:val="24"/>
          <w:szCs w:val="24"/>
        </w:rPr>
        <w:t xml:space="preserve"> gender reassignment surgery, provided or performed for the purpose of assisting an individual with a physical gender transition. The bill includes that with any initiated treatment provided before August 1, 2024, a health care professional may establish, if necessary, a period during which the treatment is systematically reduced (diminished) by January 31, 2025. However, a health care professional may provide certain appropriate medical services to a person who is under 18 years of age who was born with a medically verifiable disorder of sexual development.</w:t>
      </w:r>
    </w:p>
    <w:p w14:paraId="5A405FF8" w14:textId="77777777" w:rsidR="003B59FF" w:rsidRPr="003C5368" w:rsidRDefault="003B59FF" w:rsidP="003B59FF">
      <w:pPr>
        <w:spacing w:after="240" w:line="240" w:lineRule="auto"/>
        <w:rPr>
          <w:rFonts w:ascii="Book Antiqua" w:eastAsia="Calibri" w:hAnsi="Book Antiqua" w:cs="Calibri"/>
          <w:sz w:val="24"/>
          <w:szCs w:val="24"/>
        </w:rPr>
      </w:pPr>
      <w:r w:rsidRPr="003C5368">
        <w:rPr>
          <w:rFonts w:ascii="Book Antiqua" w:eastAsia="Calibri" w:hAnsi="Book Antiqua" w:cs="Calibri"/>
          <w:sz w:val="24"/>
          <w:szCs w:val="24"/>
        </w:rPr>
        <w:t>The bill prohibits the use of public funds for gender transition procedures.</w:t>
      </w:r>
      <w:r>
        <w:rPr>
          <w:rFonts w:ascii="Book Antiqua" w:eastAsia="Calibri" w:hAnsi="Book Antiqua" w:cs="Calibri"/>
          <w:sz w:val="24"/>
          <w:szCs w:val="24"/>
        </w:rPr>
        <w:t xml:space="preserve"> </w:t>
      </w:r>
      <w:r w:rsidRPr="003C5368">
        <w:rPr>
          <w:rFonts w:ascii="Book Antiqua" w:eastAsia="Calibri" w:hAnsi="Book Antiqua" w:cs="Calibri"/>
          <w:sz w:val="24"/>
          <w:szCs w:val="24"/>
        </w:rPr>
        <w:t>The bill prohibits the South Carolina Medicaid Program from reimbursing or providing coverage for practices prohibited under these provisions.</w:t>
      </w:r>
      <w:r>
        <w:rPr>
          <w:rFonts w:ascii="Book Antiqua" w:eastAsia="Calibri" w:hAnsi="Book Antiqua" w:cs="Calibri"/>
          <w:sz w:val="24"/>
          <w:szCs w:val="24"/>
        </w:rPr>
        <w:t xml:space="preserve"> </w:t>
      </w:r>
      <w:r w:rsidRPr="003C5368">
        <w:rPr>
          <w:rFonts w:ascii="Book Antiqua" w:eastAsia="Calibri" w:hAnsi="Book Antiqua" w:cs="Calibri"/>
          <w:sz w:val="24"/>
          <w:szCs w:val="24"/>
        </w:rPr>
        <w:t>In addition, public school officials shall not knowingly encourage a minor to withhold or that the official withhold information from the minor’s parent or legal guardian related to the minor’s perception that his or her gender is inconsistent with his or her sex.  The Senate amendments states that the principal, vice principal, or counselor at a public school shall immediately notify in writing a minor's parent or legal guardian if the minor</w:t>
      </w:r>
      <w:bookmarkStart w:id="75" w:name="ss_T59C32N36S1_lv2_8a480ba2d"/>
      <w:r w:rsidRPr="003C5368">
        <w:rPr>
          <w:rFonts w:ascii="Book Antiqua" w:eastAsia="Calibri" w:hAnsi="Book Antiqua" w:cs="Calibri"/>
          <w:sz w:val="24"/>
          <w:szCs w:val="24"/>
        </w:rPr>
        <w:t xml:space="preserve"> (</w:t>
      </w:r>
      <w:bookmarkEnd w:id="75"/>
      <w:r w:rsidRPr="003C5368">
        <w:rPr>
          <w:rFonts w:ascii="Book Antiqua" w:eastAsia="Calibri" w:hAnsi="Book Antiqua" w:cs="Calibri"/>
          <w:sz w:val="24"/>
          <w:szCs w:val="24"/>
        </w:rPr>
        <w:t xml:space="preserve">1) asserts to any school employee that the minor's gender is inconsistent with his or her sex or </w:t>
      </w:r>
      <w:bookmarkStart w:id="76" w:name="ss_T59C32N36S2_lv2_6184c759c"/>
      <w:r w:rsidRPr="003C5368">
        <w:rPr>
          <w:rFonts w:ascii="Book Antiqua" w:eastAsia="Calibri" w:hAnsi="Book Antiqua" w:cs="Calibri"/>
          <w:sz w:val="24"/>
          <w:szCs w:val="24"/>
        </w:rPr>
        <w:t>(</w:t>
      </w:r>
      <w:bookmarkEnd w:id="76"/>
      <w:r w:rsidRPr="003C5368">
        <w:rPr>
          <w:rFonts w:ascii="Book Antiqua" w:eastAsia="Calibri" w:hAnsi="Book Antiqua" w:cs="Calibri"/>
          <w:sz w:val="24"/>
          <w:szCs w:val="24"/>
        </w:rPr>
        <w:t>2) requests a school employee to address a minor using a pronoun or title that does not align with the minor's sex.</w:t>
      </w:r>
    </w:p>
    <w:p w14:paraId="72AEA5CD" w14:textId="77777777" w:rsidR="003B59FF" w:rsidRPr="003C5368" w:rsidRDefault="003B59FF" w:rsidP="003B59FF">
      <w:pPr>
        <w:spacing w:after="240" w:line="240" w:lineRule="auto"/>
        <w:rPr>
          <w:rFonts w:ascii="Book Antiqua" w:eastAsia="Calibri" w:hAnsi="Book Antiqua" w:cs="Calibri"/>
          <w:sz w:val="24"/>
          <w:szCs w:val="24"/>
        </w:rPr>
      </w:pPr>
      <w:r w:rsidRPr="003C5368">
        <w:rPr>
          <w:rFonts w:ascii="Book Antiqua" w:eastAsia="Calibri" w:hAnsi="Book Antiqua" w:cs="Calibri"/>
          <w:sz w:val="24"/>
          <w:szCs w:val="24"/>
        </w:rPr>
        <w:t>Furthermore, a physician who knowingly performs genital gender reassignment surgery is guilty of inflicting great bodily injury upon a child. The bill provides penalties for violation. The Act takes effect upon the approval of the Governor.</w:t>
      </w:r>
    </w:p>
    <w:p w14:paraId="311B9B37" w14:textId="77777777" w:rsidR="003B59FF" w:rsidRPr="003C5368" w:rsidRDefault="003B59FF" w:rsidP="003B59FF">
      <w:pPr>
        <w:pStyle w:val="Heading2"/>
        <w:rPr>
          <w:rFonts w:ascii="Book Antiqua" w:eastAsia="Calibri" w:hAnsi="Book Antiqua"/>
          <w:b/>
          <w:bCs/>
          <w:color w:val="auto"/>
          <w:sz w:val="24"/>
          <w:szCs w:val="24"/>
        </w:rPr>
      </w:pPr>
      <w:bookmarkStart w:id="77" w:name="_Toc166691113"/>
      <w:bookmarkStart w:id="78" w:name="_Toc166753494"/>
      <w:bookmarkStart w:id="79" w:name="_Hlk155953556"/>
      <w:r w:rsidRPr="003C5368">
        <w:rPr>
          <w:rFonts w:ascii="Book Antiqua" w:eastAsia="Calibri" w:hAnsi="Book Antiqua"/>
          <w:b/>
          <w:bCs/>
          <w:color w:val="auto"/>
          <w:sz w:val="24"/>
          <w:szCs w:val="24"/>
        </w:rPr>
        <w:t xml:space="preserve">H. 3988 Pharmacist </w:t>
      </w:r>
      <w:r>
        <w:rPr>
          <w:rFonts w:ascii="Book Antiqua" w:eastAsia="Calibri" w:hAnsi="Book Antiqua"/>
          <w:b/>
          <w:bCs/>
          <w:color w:val="auto"/>
          <w:sz w:val="24"/>
          <w:szCs w:val="24"/>
        </w:rPr>
        <w:t>a</w:t>
      </w:r>
      <w:r w:rsidRPr="003C5368">
        <w:rPr>
          <w:rFonts w:ascii="Book Antiqua" w:eastAsia="Calibri" w:hAnsi="Book Antiqua"/>
          <w:b/>
          <w:bCs/>
          <w:color w:val="auto"/>
          <w:sz w:val="24"/>
          <w:szCs w:val="24"/>
        </w:rPr>
        <w:t>nd Pharmacist Technicians</w:t>
      </w:r>
      <w:bookmarkEnd w:id="77"/>
      <w:bookmarkEnd w:id="78"/>
    </w:p>
    <w:p w14:paraId="0B1E5CA2" w14:textId="77777777" w:rsidR="003B59FF" w:rsidRPr="00321E01" w:rsidRDefault="003B59FF" w:rsidP="003B59FF">
      <w:pPr>
        <w:spacing w:after="240" w:line="240" w:lineRule="auto"/>
        <w:rPr>
          <w:rFonts w:ascii="Book Antiqua" w:eastAsia="Calibri" w:hAnsi="Book Antiqua" w:cs="Calibri"/>
          <w:color w:val="000000" w:themeColor="text1"/>
          <w:sz w:val="24"/>
          <w:szCs w:val="24"/>
        </w:rPr>
      </w:pPr>
      <w:r w:rsidRPr="003C5368">
        <w:rPr>
          <w:rFonts w:ascii="Book Antiqua" w:eastAsia="Calibri" w:hAnsi="Book Antiqua" w:cs="Calibri"/>
          <w:sz w:val="24"/>
          <w:szCs w:val="24"/>
        </w:rPr>
        <w:t>The House non-concurred with Senate amendments and the Senate insisted upon its amendments to</w:t>
      </w:r>
      <w:r w:rsidRPr="003C5368">
        <w:rPr>
          <w:rFonts w:ascii="Book Antiqua" w:eastAsia="Calibri" w:hAnsi="Book Antiqua" w:cs="Calibri"/>
          <w:b/>
          <w:bCs/>
          <w:sz w:val="24"/>
          <w:szCs w:val="24"/>
        </w:rPr>
        <w:t xml:space="preserve"> H. 3988</w:t>
      </w:r>
      <w:r>
        <w:rPr>
          <w:rFonts w:ascii="Book Antiqua" w:eastAsia="Calibri" w:hAnsi="Book Antiqua" w:cs="Calibri"/>
          <w:b/>
          <w:bCs/>
          <w:sz w:val="24"/>
          <w:szCs w:val="24"/>
        </w:rPr>
        <w:fldChar w:fldCharType="begin"/>
      </w:r>
      <w:r>
        <w:instrText xml:space="preserve"> XE "</w:instrText>
      </w:r>
      <w:r w:rsidRPr="00A5281E">
        <w:rPr>
          <w:rFonts w:ascii="Book Antiqua" w:eastAsia="Calibri" w:hAnsi="Book Antiqua" w:cs="Calibri"/>
          <w:b/>
          <w:bCs/>
          <w:sz w:val="24"/>
          <w:szCs w:val="24"/>
        </w:rPr>
        <w:instrText>H. 3988</w:instrText>
      </w:r>
      <w:r>
        <w:instrText xml:space="preserve">" </w:instrText>
      </w:r>
      <w:r>
        <w:rPr>
          <w:rFonts w:ascii="Book Antiqua" w:eastAsia="Calibri" w:hAnsi="Book Antiqua" w:cs="Calibri"/>
          <w:b/>
          <w:bCs/>
          <w:sz w:val="24"/>
          <w:szCs w:val="24"/>
        </w:rPr>
        <w:fldChar w:fldCharType="end"/>
      </w:r>
      <w:r w:rsidRPr="003C5368">
        <w:rPr>
          <w:rFonts w:ascii="Book Antiqua" w:eastAsia="Calibri" w:hAnsi="Book Antiqua" w:cs="Calibri"/>
          <w:sz w:val="24"/>
          <w:szCs w:val="24"/>
        </w:rPr>
        <w:t xml:space="preserve">, a bill that </w:t>
      </w:r>
      <w:r w:rsidRPr="003C5368">
        <w:rPr>
          <w:rFonts w:ascii="Book Antiqua" w:eastAsia="Calibri" w:hAnsi="Book Antiqua" w:cs="Calibri"/>
          <w:b/>
          <w:bCs/>
          <w:sz w:val="24"/>
          <w:szCs w:val="24"/>
        </w:rPr>
        <w:t xml:space="preserve">deals with the responsibilities of pharmacist and pharmacist technicians </w:t>
      </w:r>
      <w:r w:rsidRPr="003C5368">
        <w:rPr>
          <w:rFonts w:ascii="Book Antiqua" w:eastAsia="Calibri" w:hAnsi="Book Antiqua" w:cs="Calibri"/>
          <w:sz w:val="24"/>
          <w:szCs w:val="24"/>
        </w:rPr>
        <w:t xml:space="preserve">by making permanent some of the 2020 pharmacy provisions allowed during the pandemic under the </w:t>
      </w:r>
      <w:r w:rsidRPr="003C5368">
        <w:rPr>
          <w:rFonts w:ascii="Book Antiqua" w:eastAsia="Calibri" w:hAnsi="Book Antiqua" w:cs="Calibri"/>
          <w:b/>
          <w:bCs/>
          <w:sz w:val="24"/>
          <w:szCs w:val="24"/>
        </w:rPr>
        <w:t>“Pharmacy Practice Act</w:t>
      </w:r>
      <w:r>
        <w:rPr>
          <w:rFonts w:ascii="Book Antiqua" w:eastAsia="Calibri" w:hAnsi="Book Antiqua" w:cs="Calibri"/>
          <w:b/>
          <w:bCs/>
          <w:sz w:val="24"/>
          <w:szCs w:val="24"/>
        </w:rPr>
        <w:fldChar w:fldCharType="begin"/>
      </w:r>
      <w:r>
        <w:instrText xml:space="preserve"> XE "</w:instrText>
      </w:r>
      <w:r w:rsidRPr="00A5281E">
        <w:rPr>
          <w:rFonts w:ascii="Book Antiqua" w:eastAsia="Calibri" w:hAnsi="Book Antiqua" w:cs="Calibri"/>
          <w:b/>
          <w:bCs/>
          <w:sz w:val="24"/>
          <w:szCs w:val="24"/>
        </w:rPr>
        <w:instrText>Pharmacy Practice Act</w:instrText>
      </w:r>
      <w:r>
        <w:instrText xml:space="preserve">" </w:instrText>
      </w:r>
      <w:r>
        <w:rPr>
          <w:rFonts w:ascii="Book Antiqua" w:eastAsia="Calibri" w:hAnsi="Book Antiqua" w:cs="Calibri"/>
          <w:b/>
          <w:bCs/>
          <w:sz w:val="24"/>
          <w:szCs w:val="24"/>
        </w:rPr>
        <w:fldChar w:fldCharType="end"/>
      </w:r>
      <w:r w:rsidRPr="003C5368">
        <w:rPr>
          <w:rFonts w:ascii="Book Antiqua" w:eastAsia="Calibri" w:hAnsi="Book Antiqua" w:cs="Calibri"/>
          <w:b/>
          <w:bCs/>
          <w:sz w:val="24"/>
          <w:szCs w:val="24"/>
        </w:rPr>
        <w:t>.”</w:t>
      </w:r>
      <w:r w:rsidRPr="003C5368">
        <w:rPr>
          <w:rFonts w:ascii="Book Antiqua" w:eastAsia="Calibri" w:hAnsi="Book Antiqua" w:cs="Calibri"/>
          <w:sz w:val="24"/>
          <w:szCs w:val="24"/>
        </w:rPr>
        <w:t xml:space="preserve"> The bill allows for flu and COVID-19 testing in the pharmacy. A pharmacist can order test and must be the one to interpret the results but can delegate the swabbing to trained pharmacy technicians or interns.   The bill authorizes pharmacy technicians who have the required certifications and training to administer vaccinations under the direct supervision of a pharmacist and amends the certification and training requirements for pharmacy interns to administer vaccines. The bill outlines that individuals aged 16 and older can receive any age appropriate approved immunizations in the pharmacy. Those individuals less than 16 years of age must be accompanied by a parent, legal guardian, or a caretaker with written parental consent. If the person receiving a vaccine is under the age of eighteen years, a pharmacist must inform the patient and their caregiver of the importance of mental health and routine well care visits with </w:t>
      </w:r>
      <w:r w:rsidRPr="00321E01">
        <w:rPr>
          <w:rFonts w:ascii="Book Antiqua" w:eastAsia="Calibri" w:hAnsi="Book Antiqua" w:cs="Calibri"/>
          <w:sz w:val="24"/>
          <w:szCs w:val="24"/>
        </w:rPr>
        <w:t xml:space="preserve">a pediatrician. In addition, the bill increases the Board of Pharmacy by adding an at-large </w:t>
      </w:r>
      <w:r w:rsidRPr="00321E01">
        <w:rPr>
          <w:rFonts w:ascii="Book Antiqua" w:eastAsia="Calibri" w:hAnsi="Book Antiqua" w:cs="Calibri"/>
          <w:color w:val="000000" w:themeColor="text1"/>
          <w:sz w:val="24"/>
          <w:szCs w:val="24"/>
        </w:rPr>
        <w:t xml:space="preserve">member who is a state-certified pharmacy technician. </w:t>
      </w:r>
      <w:bookmarkEnd w:id="79"/>
      <w:r w:rsidRPr="00321E01">
        <w:rPr>
          <w:rFonts w:ascii="Book Antiqua" w:eastAsia="Calibri" w:hAnsi="Book Antiqua" w:cs="Calibri"/>
          <w:color w:val="000000" w:themeColor="text1"/>
          <w:sz w:val="24"/>
          <w:szCs w:val="24"/>
        </w:rPr>
        <w:t>The Senate amendments added language dealing with vaccines that would require compliance under a non-existing statute. (</w:t>
      </w:r>
      <w:r w:rsidRPr="004E29C1">
        <w:rPr>
          <w:rFonts w:ascii="Book Antiqua" w:eastAsia="Calibri" w:hAnsi="Book Antiqua" w:cs="Calibri"/>
          <w:i/>
          <w:iCs/>
          <w:color w:val="000000" w:themeColor="text1"/>
          <w:sz w:val="24"/>
          <w:szCs w:val="24"/>
        </w:rPr>
        <w:t>Conference</w:t>
      </w:r>
      <w:r w:rsidRPr="004E29C1">
        <w:rPr>
          <w:rFonts w:ascii="Book Antiqua" w:eastAsia="Calibri" w:hAnsi="Book Antiqua" w:cs="Calibri"/>
          <w:i/>
          <w:iCs/>
          <w:color w:val="000000" w:themeColor="text1"/>
          <w:sz w:val="24"/>
          <w:szCs w:val="24"/>
        </w:rPr>
        <w:fldChar w:fldCharType="begin"/>
      </w:r>
      <w:r w:rsidRPr="004E29C1">
        <w:rPr>
          <w:rFonts w:ascii="Book Antiqua" w:hAnsi="Book Antiqua"/>
          <w:i/>
          <w:iCs/>
          <w:color w:val="000000" w:themeColor="text1"/>
          <w:sz w:val="24"/>
          <w:szCs w:val="24"/>
        </w:rPr>
        <w:instrText xml:space="preserve"> XE "</w:instrText>
      </w:r>
      <w:r w:rsidRPr="004E29C1">
        <w:rPr>
          <w:rFonts w:ascii="Book Antiqua" w:eastAsia="Calibri" w:hAnsi="Book Antiqua" w:cs="Calibri"/>
          <w:i/>
          <w:iCs/>
          <w:color w:val="000000" w:themeColor="text1"/>
          <w:sz w:val="24"/>
          <w:szCs w:val="24"/>
        </w:rPr>
        <w:instrText>conference</w:instrText>
      </w:r>
      <w:r w:rsidRPr="004E29C1">
        <w:rPr>
          <w:rFonts w:ascii="Book Antiqua" w:hAnsi="Book Antiqua"/>
          <w:i/>
          <w:iCs/>
          <w:color w:val="000000" w:themeColor="text1"/>
          <w:sz w:val="24"/>
          <w:szCs w:val="24"/>
        </w:rPr>
        <w:instrText xml:space="preserve">" </w:instrText>
      </w:r>
      <w:r w:rsidRPr="004E29C1">
        <w:rPr>
          <w:rFonts w:ascii="Book Antiqua" w:eastAsia="Calibri" w:hAnsi="Book Antiqua" w:cs="Calibri"/>
          <w:i/>
          <w:iCs/>
          <w:color w:val="000000" w:themeColor="text1"/>
          <w:sz w:val="24"/>
          <w:szCs w:val="24"/>
        </w:rPr>
        <w:fldChar w:fldCharType="end"/>
      </w:r>
      <w:r w:rsidRPr="004E29C1">
        <w:rPr>
          <w:rFonts w:ascii="Book Antiqua" w:eastAsia="Calibri" w:hAnsi="Book Antiqua" w:cs="Calibri"/>
          <w:i/>
          <w:iCs/>
          <w:color w:val="000000" w:themeColor="text1"/>
          <w:sz w:val="24"/>
          <w:szCs w:val="24"/>
        </w:rPr>
        <w:t xml:space="preserve"> committee: Davis, MM Smith, and W Jones; Sens. Martin, Hutto and Cromer</w:t>
      </w:r>
      <w:r w:rsidRPr="00321E01">
        <w:rPr>
          <w:rFonts w:ascii="Book Antiqua" w:eastAsia="Calibri" w:hAnsi="Book Antiqua" w:cs="Calibri"/>
          <w:color w:val="000000" w:themeColor="text1"/>
          <w:sz w:val="24"/>
          <w:szCs w:val="24"/>
        </w:rPr>
        <w:t>).</w:t>
      </w:r>
    </w:p>
    <w:p w14:paraId="26D4698D" w14:textId="77777777" w:rsidR="003B59FF" w:rsidRPr="003C5368" w:rsidRDefault="003B59FF" w:rsidP="003B59FF">
      <w:pPr>
        <w:pStyle w:val="Heading2"/>
        <w:rPr>
          <w:rFonts w:ascii="Book Antiqua" w:eastAsia="Calibri" w:hAnsi="Book Antiqua"/>
          <w:b/>
          <w:bCs/>
          <w:color w:val="auto"/>
          <w:sz w:val="24"/>
          <w:szCs w:val="24"/>
        </w:rPr>
      </w:pPr>
      <w:bookmarkStart w:id="80" w:name="_Toc166691114"/>
      <w:bookmarkStart w:id="81" w:name="_Toc166753495"/>
      <w:r w:rsidRPr="003C5368">
        <w:rPr>
          <w:rFonts w:ascii="Book Antiqua" w:eastAsia="Calibri" w:hAnsi="Book Antiqua"/>
          <w:b/>
          <w:bCs/>
          <w:color w:val="auto"/>
          <w:sz w:val="24"/>
          <w:szCs w:val="24"/>
        </w:rPr>
        <w:t>S. 241 Genetic Counselors</w:t>
      </w:r>
      <w:bookmarkEnd w:id="80"/>
      <w:bookmarkEnd w:id="81"/>
    </w:p>
    <w:p w14:paraId="3DE210A0" w14:textId="35C12D02" w:rsidR="003B59FF" w:rsidRPr="003D45A9" w:rsidRDefault="003B59FF" w:rsidP="003B59FF">
      <w:pPr>
        <w:spacing w:after="240" w:line="240" w:lineRule="auto"/>
        <w:rPr>
          <w:rFonts w:ascii="Book Antiqua" w:eastAsia="Calibri" w:hAnsi="Book Antiqua" w:cs="Calibri"/>
          <w:sz w:val="24"/>
          <w:szCs w:val="24"/>
        </w:rPr>
      </w:pPr>
      <w:r w:rsidRPr="003C5368">
        <w:rPr>
          <w:rFonts w:ascii="Book Antiqua" w:eastAsia="Calibri" w:hAnsi="Book Antiqua" w:cs="Calibri"/>
          <w:sz w:val="24"/>
          <w:szCs w:val="24"/>
        </w:rPr>
        <w:t xml:space="preserve">The House approved the committee’s amendment, gave third reading and returned to the Senate </w:t>
      </w:r>
      <w:r w:rsidRPr="003C5368">
        <w:rPr>
          <w:rFonts w:ascii="Book Antiqua" w:eastAsia="Calibri" w:hAnsi="Book Antiqua" w:cs="Calibri"/>
          <w:b/>
          <w:bCs/>
          <w:sz w:val="24"/>
          <w:szCs w:val="24"/>
        </w:rPr>
        <w:t>S. 241</w:t>
      </w:r>
      <w:r w:rsidRPr="00D47F6D">
        <w:rPr>
          <w:rFonts w:ascii="Book Antiqua" w:eastAsia="Calibri" w:hAnsi="Book Antiqua" w:cs="Calibri"/>
          <w:sz w:val="24"/>
          <w:szCs w:val="24"/>
        </w:rPr>
        <w:fldChar w:fldCharType="begin"/>
      </w:r>
      <w:r w:rsidRPr="00D47F6D">
        <w:instrText xml:space="preserve"> XE "</w:instrText>
      </w:r>
      <w:r w:rsidRPr="00D47F6D">
        <w:rPr>
          <w:rFonts w:ascii="Book Antiqua" w:eastAsia="Calibri" w:hAnsi="Book Antiqua" w:cs="Calibri"/>
          <w:sz w:val="24"/>
          <w:szCs w:val="24"/>
        </w:rPr>
        <w:instrText xml:space="preserve">S. </w:instrText>
      </w:r>
      <w:r w:rsidR="00D47F6D">
        <w:rPr>
          <w:rFonts w:ascii="Book Antiqua" w:eastAsia="Calibri" w:hAnsi="Book Antiqua" w:cs="Calibri"/>
          <w:sz w:val="24"/>
          <w:szCs w:val="24"/>
        </w:rPr>
        <w:instrText>0</w:instrText>
      </w:r>
      <w:r w:rsidRPr="00D47F6D">
        <w:rPr>
          <w:rFonts w:ascii="Book Antiqua" w:eastAsia="Calibri" w:hAnsi="Book Antiqua" w:cs="Calibri"/>
          <w:sz w:val="24"/>
          <w:szCs w:val="24"/>
        </w:rPr>
        <w:instrText>241</w:instrText>
      </w:r>
      <w:r w:rsidRPr="00D47F6D">
        <w:instrText xml:space="preserve">" </w:instrText>
      </w:r>
      <w:r w:rsidRPr="00D47F6D">
        <w:rPr>
          <w:rFonts w:ascii="Book Antiqua" w:eastAsia="Calibri" w:hAnsi="Book Antiqua" w:cs="Calibri"/>
          <w:sz w:val="24"/>
          <w:szCs w:val="24"/>
        </w:rPr>
        <w:fldChar w:fldCharType="end"/>
      </w:r>
      <w:r w:rsidRPr="003C5368">
        <w:rPr>
          <w:rFonts w:ascii="Book Antiqua" w:eastAsia="Calibri" w:hAnsi="Book Antiqua" w:cs="Calibri"/>
          <w:sz w:val="24"/>
          <w:szCs w:val="24"/>
        </w:rPr>
        <w:t>, a bill that provides for the regulation of</w:t>
      </w:r>
      <w:r w:rsidRPr="003C5368">
        <w:rPr>
          <w:rFonts w:ascii="Book Antiqua" w:eastAsia="Calibri" w:hAnsi="Book Antiqua" w:cs="Calibri"/>
          <w:b/>
          <w:bCs/>
          <w:sz w:val="24"/>
          <w:szCs w:val="24"/>
        </w:rPr>
        <w:t xml:space="preserve"> genetic counselors </w:t>
      </w:r>
      <w:r w:rsidRPr="003C5368">
        <w:rPr>
          <w:rFonts w:ascii="Book Antiqua" w:eastAsia="Calibri" w:hAnsi="Book Antiqua" w:cs="Calibri"/>
          <w:sz w:val="24"/>
          <w:szCs w:val="24"/>
        </w:rPr>
        <w:t>under the administration of the Department of Labor, Licensing and Regulation (</w:t>
      </w:r>
      <w:proofErr w:type="spellStart"/>
      <w:r w:rsidRPr="003C5368">
        <w:rPr>
          <w:rFonts w:ascii="Book Antiqua" w:eastAsia="Calibri" w:hAnsi="Book Antiqua" w:cs="Calibri"/>
          <w:sz w:val="24"/>
          <w:szCs w:val="24"/>
        </w:rPr>
        <w:t>LLR</w:t>
      </w:r>
      <w:proofErr w:type="spellEnd"/>
      <w:r w:rsidRPr="003C5368">
        <w:rPr>
          <w:rFonts w:ascii="Book Antiqua" w:eastAsia="Calibri" w:hAnsi="Book Antiqua" w:cs="Calibri"/>
          <w:sz w:val="24"/>
          <w:szCs w:val="24"/>
        </w:rPr>
        <w:t>)</w:t>
      </w:r>
      <w:r w:rsidRPr="003C5368">
        <w:rPr>
          <w:rFonts w:ascii="Book Antiqua" w:eastAsia="Calibri" w:hAnsi="Book Antiqua" w:cs="Calibri"/>
          <w:b/>
          <w:bCs/>
          <w:sz w:val="24"/>
          <w:szCs w:val="24"/>
        </w:rPr>
        <w:t xml:space="preserve">. </w:t>
      </w:r>
      <w:r w:rsidRPr="003C5368">
        <w:rPr>
          <w:rFonts w:ascii="Book Antiqua" w:eastAsia="Calibri" w:hAnsi="Book Antiqua" w:cs="Calibri"/>
          <w:sz w:val="24"/>
          <w:szCs w:val="24"/>
        </w:rPr>
        <w:t xml:space="preserve">Among many things, the bill creates the South Carolina Board of Genetic Counselors to license genetic counselors. The purpose of this board is to protect the public through the regulation of professionals who educate and communicate with the public regarding the human problems associated with the occurrence, or the risk of occurrence, of a genetic disorder in a family, including the provision of services to help an individual or family. The board is comprised of five members appointed by the Governor of which must be a lay member from the state and four practicing genetic counselors. The board may issue a limited license to an applicant who meets certain requirements. The bill also outlines that under certain conditions, the limited license shall expire automatically. The practice of genetic counseling is, but not limited to, obtaining and evaluating individual, family and medical histories to determine genetic risk for genetic/medical conditions and diseases in a patient, his offsprings and other family members.   Nothing in this chapter may be construed to authorize a licensed genetic counselor to practice medicine, surgery, osteopathy, homeopathy, chiropractic, naturopathy, magnetic healing, or another form, branch, or </w:t>
      </w:r>
      <w:r w:rsidRPr="003D45A9">
        <w:rPr>
          <w:rFonts w:ascii="Book Antiqua" w:eastAsia="Calibri" w:hAnsi="Book Antiqua" w:cs="Calibri"/>
          <w:sz w:val="24"/>
          <w:szCs w:val="24"/>
        </w:rPr>
        <w:t>method of healing as authorized by state laws.</w:t>
      </w:r>
      <w:r w:rsidRPr="003D45A9">
        <w:rPr>
          <w:rFonts w:ascii="Book Antiqua" w:eastAsia="Calibri" w:hAnsi="Book Antiqua" w:cs="Calibri"/>
          <w:color w:val="FF0000"/>
          <w:sz w:val="24"/>
          <w:szCs w:val="24"/>
        </w:rPr>
        <w:t xml:space="preserve"> </w:t>
      </w:r>
      <w:r w:rsidRPr="003D45A9">
        <w:rPr>
          <w:rFonts w:ascii="Book Antiqua" w:eastAsia="Calibri" w:hAnsi="Book Antiqua" w:cs="Calibri"/>
          <w:sz w:val="24"/>
          <w:szCs w:val="24"/>
        </w:rPr>
        <w:t>(Senate concurred with House amendments and enrolled</w:t>
      </w:r>
      <w:r w:rsidR="00CA492D">
        <w:rPr>
          <w:rFonts w:ascii="Book Antiqua" w:eastAsia="Calibri" w:hAnsi="Book Antiqua" w:cs="Calibri"/>
          <w:sz w:val="24"/>
          <w:szCs w:val="24"/>
        </w:rPr>
        <w:fldChar w:fldCharType="begin"/>
      </w:r>
      <w:r w:rsidR="00CA492D">
        <w:instrText xml:space="preserve"> XE "</w:instrText>
      </w:r>
      <w:r w:rsidR="00CA492D" w:rsidRPr="00BA6A34">
        <w:rPr>
          <w:rFonts w:ascii="Book Antiqua" w:hAnsi="Book Antiqua"/>
          <w:sz w:val="24"/>
          <w:szCs w:val="24"/>
        </w:rPr>
        <w:instrText>enrolled</w:instrText>
      </w:r>
      <w:r w:rsidR="00CA492D">
        <w:instrText xml:space="preserve">" </w:instrText>
      </w:r>
      <w:r w:rsidR="00CA492D">
        <w:rPr>
          <w:rFonts w:ascii="Book Antiqua" w:eastAsia="Calibri" w:hAnsi="Book Antiqua" w:cs="Calibri"/>
          <w:sz w:val="24"/>
          <w:szCs w:val="24"/>
        </w:rPr>
        <w:fldChar w:fldCharType="end"/>
      </w:r>
      <w:r w:rsidRPr="003D45A9">
        <w:rPr>
          <w:rFonts w:ascii="Book Antiqua" w:eastAsia="Calibri" w:hAnsi="Book Antiqua" w:cs="Calibri"/>
          <w:sz w:val="24"/>
          <w:szCs w:val="24"/>
        </w:rPr>
        <w:t xml:space="preserve"> for ratification.)</w:t>
      </w:r>
    </w:p>
    <w:p w14:paraId="24A4B221" w14:textId="77777777" w:rsidR="003B59FF" w:rsidRPr="003C5368" w:rsidRDefault="003B59FF" w:rsidP="003B59FF">
      <w:pPr>
        <w:pStyle w:val="Heading2"/>
        <w:rPr>
          <w:rFonts w:ascii="Book Antiqua" w:eastAsia="Calibri" w:hAnsi="Book Antiqua"/>
          <w:b/>
          <w:bCs/>
          <w:color w:val="auto"/>
          <w:sz w:val="24"/>
          <w:szCs w:val="24"/>
        </w:rPr>
      </w:pPr>
      <w:bookmarkStart w:id="82" w:name="_Toc166691115"/>
      <w:bookmarkStart w:id="83" w:name="_Toc166753496"/>
      <w:r w:rsidRPr="003C5368">
        <w:rPr>
          <w:rFonts w:ascii="Book Antiqua" w:eastAsia="Calibri" w:hAnsi="Book Antiqua"/>
          <w:b/>
          <w:bCs/>
          <w:color w:val="auto"/>
          <w:sz w:val="24"/>
          <w:szCs w:val="24"/>
        </w:rPr>
        <w:t>H. 4617 Xylazine</w:t>
      </w:r>
      <w:bookmarkEnd w:id="82"/>
      <w:bookmarkEnd w:id="83"/>
    </w:p>
    <w:p w14:paraId="5D5253F5" w14:textId="4EE86FAE" w:rsidR="003B59FF" w:rsidRPr="003C5368" w:rsidRDefault="003B59FF" w:rsidP="003B59FF">
      <w:pPr>
        <w:spacing w:after="240" w:line="240" w:lineRule="auto"/>
        <w:rPr>
          <w:rFonts w:ascii="Book Antiqua" w:eastAsia="Calibri" w:hAnsi="Book Antiqua" w:cs="Calibri"/>
          <w:sz w:val="24"/>
          <w:szCs w:val="24"/>
        </w:rPr>
      </w:pPr>
      <w:r w:rsidRPr="003C5368">
        <w:rPr>
          <w:rFonts w:ascii="Book Antiqua" w:eastAsia="Calibri" w:hAnsi="Book Antiqua" w:cs="Calibri"/>
          <w:sz w:val="24"/>
          <w:szCs w:val="24"/>
        </w:rPr>
        <w:t>The House concurred with Senate amendments and enrolled</w:t>
      </w:r>
      <w:r w:rsidR="00CA492D">
        <w:rPr>
          <w:rFonts w:ascii="Book Antiqua" w:eastAsia="Calibri" w:hAnsi="Book Antiqua" w:cs="Calibri"/>
          <w:sz w:val="24"/>
          <w:szCs w:val="24"/>
        </w:rPr>
        <w:fldChar w:fldCharType="begin"/>
      </w:r>
      <w:r w:rsidR="00CA492D">
        <w:instrText xml:space="preserve"> XE "</w:instrText>
      </w:r>
      <w:r w:rsidR="00CA492D" w:rsidRPr="00BA6A34">
        <w:rPr>
          <w:rFonts w:ascii="Book Antiqua" w:hAnsi="Book Antiqua"/>
          <w:sz w:val="24"/>
          <w:szCs w:val="24"/>
        </w:rPr>
        <w:instrText>enrolled</w:instrText>
      </w:r>
      <w:r w:rsidR="00CA492D">
        <w:instrText xml:space="preserve">" </w:instrText>
      </w:r>
      <w:r w:rsidR="00CA492D">
        <w:rPr>
          <w:rFonts w:ascii="Book Antiqua" w:eastAsia="Calibri" w:hAnsi="Book Antiqua" w:cs="Calibri"/>
          <w:sz w:val="24"/>
          <w:szCs w:val="24"/>
        </w:rPr>
        <w:fldChar w:fldCharType="end"/>
      </w:r>
      <w:r w:rsidRPr="003C5368">
        <w:rPr>
          <w:rFonts w:ascii="Book Antiqua" w:eastAsia="Calibri" w:hAnsi="Book Antiqua" w:cs="Calibri"/>
          <w:sz w:val="24"/>
          <w:szCs w:val="24"/>
        </w:rPr>
        <w:t xml:space="preserve"> for ratification </w:t>
      </w:r>
      <w:r w:rsidRPr="003C5368">
        <w:rPr>
          <w:rFonts w:ascii="Book Antiqua" w:eastAsia="Calibri" w:hAnsi="Book Antiqua" w:cs="Calibri"/>
          <w:b/>
          <w:bCs/>
          <w:sz w:val="24"/>
          <w:szCs w:val="24"/>
        </w:rPr>
        <w:t>H. 4617</w:t>
      </w:r>
      <w:r w:rsidRPr="00C6057E">
        <w:rPr>
          <w:rFonts w:ascii="Book Antiqua" w:eastAsia="Calibri" w:hAnsi="Book Antiqua" w:cs="Calibri"/>
          <w:sz w:val="24"/>
          <w:szCs w:val="24"/>
        </w:rPr>
        <w:fldChar w:fldCharType="begin"/>
      </w:r>
      <w:r w:rsidRPr="00C6057E">
        <w:instrText xml:space="preserve"> XE "</w:instrText>
      </w:r>
      <w:r w:rsidRPr="00C6057E">
        <w:rPr>
          <w:rFonts w:ascii="Book Antiqua" w:eastAsia="Calibri" w:hAnsi="Book Antiqua" w:cs="Calibri"/>
          <w:sz w:val="24"/>
          <w:szCs w:val="24"/>
        </w:rPr>
        <w:instrText>H. 4617</w:instrText>
      </w:r>
      <w:r w:rsidRPr="00C6057E">
        <w:instrText xml:space="preserve">" </w:instrText>
      </w:r>
      <w:r w:rsidRPr="00C6057E">
        <w:rPr>
          <w:rFonts w:ascii="Book Antiqua" w:eastAsia="Calibri" w:hAnsi="Book Antiqua" w:cs="Calibri"/>
          <w:sz w:val="24"/>
          <w:szCs w:val="24"/>
        </w:rPr>
        <w:fldChar w:fldCharType="end"/>
      </w:r>
      <w:r w:rsidRPr="003C5368">
        <w:rPr>
          <w:rFonts w:ascii="Book Antiqua" w:eastAsia="Calibri" w:hAnsi="Book Antiqua" w:cs="Calibri"/>
          <w:sz w:val="24"/>
          <w:szCs w:val="24"/>
        </w:rPr>
        <w:t xml:space="preserve">, a bill that would add </w:t>
      </w:r>
      <w:r w:rsidRPr="003C5368">
        <w:rPr>
          <w:rFonts w:ascii="Book Antiqua" w:eastAsia="Calibri" w:hAnsi="Book Antiqua" w:cs="Calibri"/>
          <w:b/>
          <w:bCs/>
          <w:sz w:val="24"/>
          <w:szCs w:val="24"/>
        </w:rPr>
        <w:t>Xylazine</w:t>
      </w:r>
      <w:r w:rsidRPr="00C6057E">
        <w:rPr>
          <w:rFonts w:ascii="Book Antiqua" w:eastAsia="Calibri" w:hAnsi="Book Antiqua" w:cs="Calibri"/>
          <w:sz w:val="24"/>
          <w:szCs w:val="24"/>
        </w:rPr>
        <w:fldChar w:fldCharType="begin"/>
      </w:r>
      <w:r w:rsidRPr="00C6057E">
        <w:instrText xml:space="preserve"> XE "</w:instrText>
      </w:r>
      <w:r w:rsidRPr="00C6057E">
        <w:rPr>
          <w:rFonts w:ascii="Book Antiqua" w:eastAsia="Calibri" w:hAnsi="Book Antiqua" w:cs="Calibri"/>
          <w:sz w:val="24"/>
          <w:szCs w:val="24"/>
        </w:rPr>
        <w:instrText>Xylazine</w:instrText>
      </w:r>
      <w:r w:rsidRPr="00C6057E">
        <w:instrText xml:space="preserve">" </w:instrText>
      </w:r>
      <w:r w:rsidRPr="00C6057E">
        <w:rPr>
          <w:rFonts w:ascii="Book Antiqua" w:eastAsia="Calibri" w:hAnsi="Book Antiqua" w:cs="Calibri"/>
          <w:sz w:val="24"/>
          <w:szCs w:val="24"/>
        </w:rPr>
        <w:fldChar w:fldCharType="end"/>
      </w:r>
      <w:r w:rsidRPr="003C5368">
        <w:rPr>
          <w:rFonts w:ascii="Book Antiqua" w:eastAsia="Calibri" w:hAnsi="Book Antiqua" w:cs="Calibri"/>
          <w:b/>
          <w:bCs/>
          <w:sz w:val="24"/>
          <w:szCs w:val="24"/>
        </w:rPr>
        <w:t xml:space="preserve">, </w:t>
      </w:r>
      <w:r w:rsidRPr="003C5368">
        <w:rPr>
          <w:rFonts w:ascii="Book Antiqua" w:eastAsia="Calibri" w:hAnsi="Book Antiqua" w:cs="Calibri"/>
          <w:sz w:val="24"/>
          <w:szCs w:val="24"/>
        </w:rPr>
        <w:t>a legal tranquilizing drug used on large animals by veterinarians</w:t>
      </w:r>
      <w:r w:rsidRPr="003C5368">
        <w:rPr>
          <w:rFonts w:ascii="Book Antiqua" w:eastAsia="Calibri" w:hAnsi="Book Antiqua" w:cs="Calibri"/>
          <w:b/>
          <w:bCs/>
          <w:sz w:val="24"/>
          <w:szCs w:val="24"/>
        </w:rPr>
        <w:t xml:space="preserve">, </w:t>
      </w:r>
      <w:r w:rsidRPr="003C5368">
        <w:rPr>
          <w:rFonts w:ascii="Book Antiqua" w:eastAsia="Calibri" w:hAnsi="Book Antiqua" w:cs="Calibri"/>
          <w:sz w:val="24"/>
          <w:szCs w:val="24"/>
        </w:rPr>
        <w:t>on the list of Scheduled II Drugs. Xylazine is being mixed with other illegal “street” drugs placing users at a higher risk of fatal drug poisoning. As a result, adding Xylazine to the Scheduled II list allows for law enforcement to respond accordingly. The bill outlines that it is unlawful for any person to knowingly or intentionally produce, manufacture, distribute, or possess with intent to produce, manufacture, or distribute xylazine for a use other than a nonhuman use.</w:t>
      </w:r>
      <w:r>
        <w:rPr>
          <w:rFonts w:ascii="Book Antiqua" w:eastAsia="Calibri" w:hAnsi="Book Antiqua" w:cs="Calibri"/>
          <w:sz w:val="24"/>
          <w:szCs w:val="24"/>
        </w:rPr>
        <w:t xml:space="preserve"> </w:t>
      </w:r>
      <w:r w:rsidRPr="003C5368">
        <w:rPr>
          <w:rFonts w:ascii="Book Antiqua" w:eastAsia="Calibri" w:hAnsi="Book Antiqua" w:cs="Calibri"/>
          <w:sz w:val="24"/>
          <w:szCs w:val="24"/>
        </w:rPr>
        <w:t>The provision does not apply to the production, manufacturing, distribution or possession of it when used in legitimate veterinary practice. The bill also outlines that a person who violates the provision is guilty of a felony and, upon conviction, must be imprisoned not more than 10 years or fined not more than $15,000, or both. The Senate amendments were technical changes.</w:t>
      </w:r>
    </w:p>
    <w:p w14:paraId="3A6BD225" w14:textId="77777777" w:rsidR="003B59FF" w:rsidRPr="003C5368" w:rsidRDefault="003B59FF" w:rsidP="003B59FF">
      <w:pPr>
        <w:pStyle w:val="Heading2"/>
        <w:rPr>
          <w:rFonts w:ascii="Book Antiqua" w:eastAsia="Calibri" w:hAnsi="Book Antiqua"/>
          <w:b/>
          <w:bCs/>
          <w:color w:val="auto"/>
          <w:sz w:val="24"/>
          <w:szCs w:val="24"/>
        </w:rPr>
      </w:pPr>
      <w:bookmarkStart w:id="84" w:name="_Toc162553420"/>
      <w:bookmarkStart w:id="85" w:name="_Toc166691116"/>
      <w:bookmarkStart w:id="86" w:name="_Toc166753497"/>
      <w:r w:rsidRPr="003C5368">
        <w:rPr>
          <w:rFonts w:ascii="Book Antiqua" w:eastAsia="Calibri" w:hAnsi="Book Antiqua"/>
          <w:b/>
          <w:bCs/>
          <w:color w:val="auto"/>
          <w:sz w:val="24"/>
          <w:szCs w:val="24"/>
        </w:rPr>
        <w:t>H. 4867 Telecommunicator CPR Training (T-CPR)</w:t>
      </w:r>
      <w:bookmarkEnd w:id="84"/>
      <w:bookmarkEnd w:id="85"/>
      <w:bookmarkEnd w:id="86"/>
    </w:p>
    <w:p w14:paraId="55699DBF" w14:textId="46114AC4" w:rsidR="003B59FF" w:rsidRPr="003C5368" w:rsidRDefault="003B59FF" w:rsidP="003B59FF">
      <w:pPr>
        <w:spacing w:after="240" w:line="240" w:lineRule="auto"/>
        <w:rPr>
          <w:rFonts w:ascii="Book Antiqua" w:eastAsia="Calibri" w:hAnsi="Book Antiqua" w:cs="Calibri"/>
          <w:color w:val="000000"/>
          <w:sz w:val="24"/>
          <w:szCs w:val="24"/>
        </w:rPr>
      </w:pPr>
      <w:r w:rsidRPr="003C5368">
        <w:rPr>
          <w:rFonts w:ascii="Book Antiqua" w:eastAsia="Calibri" w:hAnsi="Book Antiqua" w:cs="Calibri"/>
          <w:color w:val="000000"/>
          <w:sz w:val="24"/>
          <w:szCs w:val="24"/>
        </w:rPr>
        <w:t>The House concurred with Senate amendments</w:t>
      </w:r>
      <w:bookmarkStart w:id="87" w:name="_Hlk162537676"/>
      <w:r w:rsidRPr="003C5368">
        <w:rPr>
          <w:rFonts w:ascii="Book Antiqua" w:eastAsia="Calibri" w:hAnsi="Book Antiqua" w:cs="Calibri"/>
          <w:color w:val="000000"/>
          <w:sz w:val="24"/>
          <w:szCs w:val="24"/>
        </w:rPr>
        <w:t xml:space="preserve"> and enrolled</w:t>
      </w:r>
      <w:r w:rsidR="00CA492D">
        <w:rPr>
          <w:rFonts w:ascii="Book Antiqua" w:eastAsia="Calibri" w:hAnsi="Book Antiqua" w:cs="Calibri"/>
          <w:color w:val="000000"/>
          <w:sz w:val="24"/>
          <w:szCs w:val="24"/>
        </w:rPr>
        <w:fldChar w:fldCharType="begin"/>
      </w:r>
      <w:r w:rsidR="00CA492D">
        <w:instrText xml:space="preserve"> XE "</w:instrText>
      </w:r>
      <w:r w:rsidR="00CA492D" w:rsidRPr="00BA6A34">
        <w:rPr>
          <w:rFonts w:ascii="Book Antiqua" w:hAnsi="Book Antiqua"/>
          <w:sz w:val="24"/>
          <w:szCs w:val="24"/>
        </w:rPr>
        <w:instrText>enrolled</w:instrText>
      </w:r>
      <w:r w:rsidR="00CA492D">
        <w:instrText xml:space="preserve">" </w:instrText>
      </w:r>
      <w:r w:rsidR="00CA492D">
        <w:rPr>
          <w:rFonts w:ascii="Book Antiqua" w:eastAsia="Calibri" w:hAnsi="Book Antiqua" w:cs="Calibri"/>
          <w:color w:val="000000"/>
          <w:sz w:val="24"/>
          <w:szCs w:val="24"/>
        </w:rPr>
        <w:fldChar w:fldCharType="end"/>
      </w:r>
      <w:r w:rsidRPr="003C5368">
        <w:rPr>
          <w:rFonts w:ascii="Book Antiqua" w:eastAsia="Calibri" w:hAnsi="Book Antiqua" w:cs="Calibri"/>
          <w:color w:val="000000"/>
          <w:sz w:val="24"/>
          <w:szCs w:val="24"/>
        </w:rPr>
        <w:t xml:space="preserve"> for ratification</w:t>
      </w:r>
      <w:bookmarkEnd w:id="87"/>
      <w:r w:rsidRPr="003C5368">
        <w:rPr>
          <w:rFonts w:ascii="Book Antiqua" w:eastAsia="Calibri" w:hAnsi="Book Antiqua" w:cs="Calibri"/>
          <w:color w:val="000000"/>
          <w:sz w:val="24"/>
          <w:szCs w:val="24"/>
        </w:rPr>
        <w:t xml:space="preserve"> </w:t>
      </w:r>
      <w:r w:rsidRPr="003C5368">
        <w:rPr>
          <w:rFonts w:ascii="Book Antiqua" w:eastAsia="Calibri" w:hAnsi="Book Antiqua" w:cs="Calibri"/>
          <w:b/>
          <w:bCs/>
          <w:color w:val="000000"/>
          <w:sz w:val="24"/>
          <w:szCs w:val="24"/>
        </w:rPr>
        <w:t>H. 4867</w:t>
      </w:r>
      <w:r w:rsidRPr="00C6057E">
        <w:rPr>
          <w:rFonts w:ascii="Book Antiqua" w:eastAsia="Calibri" w:hAnsi="Book Antiqua" w:cs="Calibri"/>
          <w:color w:val="000000"/>
          <w:sz w:val="24"/>
          <w:szCs w:val="24"/>
        </w:rPr>
        <w:fldChar w:fldCharType="begin"/>
      </w:r>
      <w:r w:rsidRPr="00C6057E">
        <w:instrText xml:space="preserve"> XE "</w:instrText>
      </w:r>
      <w:r w:rsidRPr="00C6057E">
        <w:rPr>
          <w:rFonts w:ascii="Book Antiqua" w:eastAsia="Calibri" w:hAnsi="Book Antiqua" w:cs="Calibri"/>
          <w:color w:val="000000"/>
          <w:sz w:val="24"/>
          <w:szCs w:val="24"/>
        </w:rPr>
        <w:instrText>H. 4867</w:instrText>
      </w:r>
      <w:r w:rsidRPr="00C6057E">
        <w:instrText xml:space="preserve">" </w:instrText>
      </w:r>
      <w:r w:rsidRPr="00C6057E">
        <w:rPr>
          <w:rFonts w:ascii="Book Antiqua" w:eastAsia="Calibri" w:hAnsi="Book Antiqua" w:cs="Calibri"/>
          <w:color w:val="000000"/>
          <w:sz w:val="24"/>
          <w:szCs w:val="24"/>
        </w:rPr>
        <w:fldChar w:fldCharType="end"/>
      </w:r>
      <w:r w:rsidRPr="003C5368">
        <w:rPr>
          <w:rFonts w:ascii="Book Antiqua" w:eastAsia="Calibri" w:hAnsi="Book Antiqua" w:cs="Calibri"/>
          <w:color w:val="000000"/>
          <w:sz w:val="24"/>
          <w:szCs w:val="24"/>
        </w:rPr>
        <w:t>, a bill that requires all</w:t>
      </w:r>
      <w:r w:rsidRPr="003C5368">
        <w:rPr>
          <w:rFonts w:ascii="Book Antiqua" w:eastAsia="Calibri" w:hAnsi="Book Antiqua" w:cs="Calibri"/>
          <w:b/>
          <w:bCs/>
          <w:color w:val="000000"/>
          <w:sz w:val="24"/>
          <w:szCs w:val="24"/>
        </w:rPr>
        <w:t xml:space="preserve"> </w:t>
      </w:r>
      <w:r w:rsidRPr="003C5368">
        <w:rPr>
          <w:rFonts w:ascii="Book Antiqua" w:eastAsia="Calibri" w:hAnsi="Book Antiqua" w:cs="Calibri"/>
          <w:color w:val="000000"/>
          <w:sz w:val="24"/>
          <w:szCs w:val="24"/>
        </w:rPr>
        <w:t>911 telecommunicators that provide dispatch for emergency medical conditions to be required annually to be trained, utilizing the most current nationally recognized high-quality</w:t>
      </w:r>
      <w:r w:rsidRPr="003C5368">
        <w:rPr>
          <w:rFonts w:ascii="Book Antiqua" w:eastAsia="Calibri" w:hAnsi="Book Antiqua" w:cs="Calibri"/>
          <w:b/>
          <w:bCs/>
          <w:color w:val="000000"/>
          <w:sz w:val="24"/>
          <w:szCs w:val="24"/>
        </w:rPr>
        <w:t xml:space="preserve"> telecommunicator cardiopu</w:t>
      </w:r>
      <w:r w:rsidRPr="00357C18">
        <w:rPr>
          <w:rFonts w:ascii="Book Antiqua" w:eastAsia="Calibri" w:hAnsi="Book Antiqua" w:cs="Calibri"/>
          <w:color w:val="000000"/>
          <w:sz w:val="24"/>
          <w:szCs w:val="24"/>
        </w:rPr>
        <w:t>lmonary resuscitation (T-CPR).</w:t>
      </w:r>
      <w:r w:rsidRPr="00357C18">
        <w:rPr>
          <w:rFonts w:ascii="Book Antiqua" w:eastAsia="Calibri" w:hAnsi="Book Antiqua" w:cs="Calibri"/>
          <w:color w:val="000000"/>
          <w:sz w:val="24"/>
          <w:szCs w:val="24"/>
        </w:rPr>
        <w:fldChar w:fldCharType="begin"/>
      </w:r>
      <w:r w:rsidRPr="00357C18">
        <w:instrText xml:space="preserve"> XE "</w:instrText>
      </w:r>
      <w:r w:rsidRPr="00357C18">
        <w:rPr>
          <w:rFonts w:ascii="Book Antiqua" w:eastAsia="Calibri" w:hAnsi="Book Antiqua" w:cs="Calibri"/>
          <w:color w:val="000000"/>
          <w:sz w:val="24"/>
          <w:szCs w:val="24"/>
        </w:rPr>
        <w:instrText>telecommunicator cardiopulmonary resuscitation (T-CPR).</w:instrText>
      </w:r>
      <w:r w:rsidRPr="00357C18">
        <w:instrText xml:space="preserve">" </w:instrText>
      </w:r>
      <w:r w:rsidRPr="00357C18">
        <w:rPr>
          <w:rFonts w:ascii="Book Antiqua" w:eastAsia="Calibri" w:hAnsi="Book Antiqua" w:cs="Calibri"/>
          <w:color w:val="000000"/>
          <w:sz w:val="24"/>
          <w:szCs w:val="24"/>
        </w:rPr>
        <w:fldChar w:fldCharType="end"/>
      </w:r>
      <w:r w:rsidRPr="003C5368">
        <w:rPr>
          <w:rFonts w:ascii="Book Antiqua" w:eastAsia="Calibri" w:hAnsi="Book Antiqua" w:cs="Calibri"/>
          <w:b/>
          <w:bCs/>
          <w:color w:val="000000"/>
          <w:sz w:val="24"/>
          <w:szCs w:val="24"/>
        </w:rPr>
        <w:t xml:space="preserve"> </w:t>
      </w:r>
      <w:r w:rsidRPr="003C5368">
        <w:rPr>
          <w:rFonts w:ascii="Book Antiqua" w:eastAsia="Calibri" w:hAnsi="Book Antiqua" w:cs="Calibri"/>
          <w:color w:val="000000"/>
          <w:sz w:val="24"/>
          <w:szCs w:val="24"/>
        </w:rPr>
        <w:t>This provision begins January 1, 2025.</w:t>
      </w:r>
      <w:r w:rsidRPr="003C5368">
        <w:rPr>
          <w:rFonts w:ascii="Book Antiqua" w:eastAsia="Calibri" w:hAnsi="Book Antiqua" w:cs="Calibri"/>
          <w:b/>
          <w:bCs/>
          <w:color w:val="000000"/>
          <w:sz w:val="24"/>
          <w:szCs w:val="24"/>
        </w:rPr>
        <w:t xml:space="preserve"> </w:t>
      </w:r>
      <w:r w:rsidRPr="003C5368">
        <w:rPr>
          <w:rFonts w:ascii="Book Antiqua" w:eastAsia="Calibri" w:hAnsi="Book Antiqua" w:cs="Calibri"/>
          <w:color w:val="000000"/>
          <w:sz w:val="24"/>
          <w:szCs w:val="24"/>
        </w:rPr>
        <w:t>"T-CPR" means telecommunicator cardiopulmonary resuscitation, which is the dispatcher-assisted delivery of cardiopulmonary resuscitation (CPR) instruction by trained emergency call takers or public safety dispatchers to callers or bystanders for events requiring CPR, such as out-of-hospital cardiac arrest (</w:t>
      </w:r>
      <w:proofErr w:type="spellStart"/>
      <w:r w:rsidRPr="003C5368">
        <w:rPr>
          <w:rFonts w:ascii="Book Antiqua" w:eastAsia="Calibri" w:hAnsi="Book Antiqua" w:cs="Calibri"/>
          <w:color w:val="000000"/>
          <w:sz w:val="24"/>
          <w:szCs w:val="24"/>
        </w:rPr>
        <w:t>OHCA</w:t>
      </w:r>
      <w:proofErr w:type="spellEnd"/>
      <w:r w:rsidRPr="003C5368">
        <w:rPr>
          <w:rFonts w:ascii="Book Antiqua" w:eastAsia="Calibri" w:hAnsi="Book Antiqua" w:cs="Calibri"/>
          <w:color w:val="000000"/>
          <w:sz w:val="24"/>
          <w:szCs w:val="24"/>
        </w:rPr>
        <w:t>)." The Senate amendments included immunity language as it relates to this provision.</w:t>
      </w:r>
    </w:p>
    <w:p w14:paraId="4FD58D17" w14:textId="77777777" w:rsidR="003B59FF" w:rsidRPr="003C5368" w:rsidRDefault="003B59FF" w:rsidP="003B59FF">
      <w:pPr>
        <w:pStyle w:val="Heading2"/>
        <w:rPr>
          <w:rFonts w:ascii="Book Antiqua" w:eastAsia="Calibri" w:hAnsi="Book Antiqua"/>
          <w:b/>
          <w:bCs/>
          <w:color w:val="auto"/>
          <w:sz w:val="24"/>
          <w:szCs w:val="24"/>
        </w:rPr>
      </w:pPr>
      <w:bookmarkStart w:id="88" w:name="_Toc166691117"/>
      <w:bookmarkStart w:id="89" w:name="_Toc166753498"/>
      <w:r w:rsidRPr="003C5368">
        <w:rPr>
          <w:rFonts w:ascii="Book Antiqua" w:eastAsia="Calibri" w:hAnsi="Book Antiqua"/>
          <w:b/>
          <w:bCs/>
          <w:color w:val="auto"/>
          <w:sz w:val="24"/>
          <w:szCs w:val="24"/>
        </w:rPr>
        <w:t xml:space="preserve">H. 3934 Fort Eisenhower </w:t>
      </w:r>
      <w:r>
        <w:rPr>
          <w:rFonts w:ascii="Book Antiqua" w:eastAsia="Calibri" w:hAnsi="Book Antiqua"/>
          <w:b/>
          <w:bCs/>
          <w:color w:val="auto"/>
          <w:sz w:val="24"/>
          <w:szCs w:val="24"/>
        </w:rPr>
        <w:t>t</w:t>
      </w:r>
      <w:r w:rsidRPr="003C5368">
        <w:rPr>
          <w:rFonts w:ascii="Book Antiqua" w:eastAsia="Calibri" w:hAnsi="Book Antiqua"/>
          <w:b/>
          <w:bCs/>
          <w:color w:val="auto"/>
          <w:sz w:val="24"/>
          <w:szCs w:val="24"/>
        </w:rPr>
        <w:t xml:space="preserve">o </w:t>
      </w:r>
      <w:r>
        <w:rPr>
          <w:rFonts w:ascii="Book Antiqua" w:eastAsia="Calibri" w:hAnsi="Book Antiqua"/>
          <w:b/>
          <w:bCs/>
          <w:color w:val="auto"/>
          <w:sz w:val="24"/>
          <w:szCs w:val="24"/>
        </w:rPr>
        <w:t>t</w:t>
      </w:r>
      <w:r w:rsidRPr="003C5368">
        <w:rPr>
          <w:rFonts w:ascii="Book Antiqua" w:eastAsia="Calibri" w:hAnsi="Book Antiqua"/>
          <w:b/>
          <w:bCs/>
          <w:color w:val="auto"/>
          <w:sz w:val="24"/>
          <w:szCs w:val="24"/>
        </w:rPr>
        <w:t xml:space="preserve">he Definition </w:t>
      </w:r>
      <w:r>
        <w:rPr>
          <w:rFonts w:ascii="Book Antiqua" w:eastAsia="Calibri" w:hAnsi="Book Antiqua"/>
          <w:b/>
          <w:bCs/>
          <w:color w:val="auto"/>
          <w:sz w:val="24"/>
          <w:szCs w:val="24"/>
        </w:rPr>
        <w:t>o</w:t>
      </w:r>
      <w:r w:rsidRPr="003C5368">
        <w:rPr>
          <w:rFonts w:ascii="Book Antiqua" w:eastAsia="Calibri" w:hAnsi="Book Antiqua"/>
          <w:b/>
          <w:bCs/>
          <w:color w:val="auto"/>
          <w:sz w:val="24"/>
          <w:szCs w:val="24"/>
        </w:rPr>
        <w:t>f Federal Military Installations</w:t>
      </w:r>
      <w:bookmarkEnd w:id="88"/>
      <w:bookmarkEnd w:id="89"/>
    </w:p>
    <w:p w14:paraId="4E9289FD" w14:textId="206E11E7" w:rsidR="003B59FF" w:rsidRPr="003C5368" w:rsidRDefault="003B59FF" w:rsidP="003B59FF">
      <w:pPr>
        <w:spacing w:after="240" w:line="240" w:lineRule="auto"/>
        <w:rPr>
          <w:rFonts w:ascii="Book Antiqua" w:eastAsia="Calibri" w:hAnsi="Book Antiqua" w:cs="Calibri"/>
          <w:sz w:val="24"/>
          <w:szCs w:val="24"/>
        </w:rPr>
      </w:pPr>
      <w:r w:rsidRPr="003C5368">
        <w:rPr>
          <w:rFonts w:ascii="Book Antiqua" w:eastAsia="Calibri" w:hAnsi="Book Antiqua" w:cs="Calibri"/>
          <w:sz w:val="24"/>
          <w:szCs w:val="24"/>
        </w:rPr>
        <w:t>The House concurred with Senate amendments and enrolled</w:t>
      </w:r>
      <w:r w:rsidR="00CA492D">
        <w:rPr>
          <w:rFonts w:ascii="Book Antiqua" w:eastAsia="Calibri" w:hAnsi="Book Antiqua" w:cs="Calibri"/>
          <w:sz w:val="24"/>
          <w:szCs w:val="24"/>
        </w:rPr>
        <w:fldChar w:fldCharType="begin"/>
      </w:r>
      <w:r w:rsidR="00CA492D">
        <w:instrText xml:space="preserve"> XE "</w:instrText>
      </w:r>
      <w:r w:rsidR="00CA492D" w:rsidRPr="00BA6A34">
        <w:rPr>
          <w:rFonts w:ascii="Book Antiqua" w:hAnsi="Book Antiqua"/>
          <w:sz w:val="24"/>
          <w:szCs w:val="24"/>
        </w:rPr>
        <w:instrText>enrolled</w:instrText>
      </w:r>
      <w:r w:rsidR="00CA492D">
        <w:instrText xml:space="preserve">" </w:instrText>
      </w:r>
      <w:r w:rsidR="00CA492D">
        <w:rPr>
          <w:rFonts w:ascii="Book Antiqua" w:eastAsia="Calibri" w:hAnsi="Book Antiqua" w:cs="Calibri"/>
          <w:sz w:val="24"/>
          <w:szCs w:val="24"/>
        </w:rPr>
        <w:fldChar w:fldCharType="end"/>
      </w:r>
      <w:r w:rsidRPr="003C5368">
        <w:rPr>
          <w:rFonts w:ascii="Book Antiqua" w:eastAsia="Calibri" w:hAnsi="Book Antiqua" w:cs="Calibri"/>
          <w:sz w:val="24"/>
          <w:szCs w:val="24"/>
        </w:rPr>
        <w:t xml:space="preserve"> for ratification</w:t>
      </w:r>
      <w:r>
        <w:rPr>
          <w:rFonts w:ascii="Book Antiqua" w:eastAsia="Calibri" w:hAnsi="Book Antiqua" w:cs="Calibri"/>
          <w:sz w:val="24"/>
          <w:szCs w:val="24"/>
        </w:rPr>
        <w:fldChar w:fldCharType="begin"/>
      </w:r>
      <w:r>
        <w:instrText xml:space="preserve"> </w:instrText>
      </w:r>
      <w:r>
        <w:rPr>
          <w:rFonts w:ascii="Book Antiqua" w:eastAsia="Calibri" w:hAnsi="Book Antiqua" w:cs="Calibri"/>
          <w:sz w:val="24"/>
          <w:szCs w:val="24"/>
        </w:rPr>
        <w:fldChar w:fldCharType="end"/>
      </w:r>
      <w:r w:rsidRPr="003C5368">
        <w:rPr>
          <w:rFonts w:ascii="Book Antiqua" w:eastAsia="Calibri" w:hAnsi="Book Antiqua" w:cs="Calibri"/>
          <w:sz w:val="24"/>
          <w:szCs w:val="24"/>
        </w:rPr>
        <w:t xml:space="preserve"> </w:t>
      </w:r>
      <w:r w:rsidRPr="003C5368">
        <w:rPr>
          <w:rFonts w:ascii="Book Antiqua" w:eastAsia="Calibri" w:hAnsi="Book Antiqua" w:cs="Calibri"/>
          <w:b/>
          <w:bCs/>
          <w:sz w:val="24"/>
          <w:szCs w:val="24"/>
        </w:rPr>
        <w:t>H. 3934</w:t>
      </w:r>
      <w:r>
        <w:rPr>
          <w:rFonts w:ascii="Book Antiqua" w:eastAsia="Calibri" w:hAnsi="Book Antiqua" w:cs="Calibri"/>
          <w:b/>
          <w:bCs/>
          <w:sz w:val="24"/>
          <w:szCs w:val="24"/>
        </w:rPr>
        <w:fldChar w:fldCharType="begin"/>
      </w:r>
      <w:r>
        <w:instrText xml:space="preserve"> </w:instrText>
      </w:r>
      <w:r w:rsidRPr="00C6057E">
        <w:instrText>XE "</w:instrText>
      </w:r>
      <w:r w:rsidRPr="00C6057E">
        <w:rPr>
          <w:rFonts w:ascii="Book Antiqua" w:eastAsia="Calibri" w:hAnsi="Book Antiqua" w:cs="Calibri"/>
          <w:sz w:val="24"/>
          <w:szCs w:val="24"/>
        </w:rPr>
        <w:instrText>H. 3934</w:instrText>
      </w:r>
      <w:r>
        <w:instrText xml:space="preserve">" </w:instrText>
      </w:r>
      <w:r>
        <w:rPr>
          <w:rFonts w:ascii="Book Antiqua" w:eastAsia="Calibri" w:hAnsi="Book Antiqua" w:cs="Calibri"/>
          <w:b/>
          <w:bCs/>
          <w:sz w:val="24"/>
          <w:szCs w:val="24"/>
        </w:rPr>
        <w:fldChar w:fldCharType="end"/>
      </w:r>
      <w:r w:rsidRPr="003C5368">
        <w:rPr>
          <w:rFonts w:ascii="Book Antiqua" w:eastAsia="Calibri" w:hAnsi="Book Antiqua" w:cs="Calibri"/>
          <w:sz w:val="24"/>
          <w:szCs w:val="24"/>
        </w:rPr>
        <w:t xml:space="preserve">, a bill </w:t>
      </w:r>
      <w:r w:rsidRPr="003C5368">
        <w:rPr>
          <w:rFonts w:ascii="Book Antiqua" w:eastAsia="Calibri" w:hAnsi="Book Antiqua" w:cs="Calibri"/>
          <w:b/>
          <w:bCs/>
          <w:sz w:val="24"/>
          <w:szCs w:val="24"/>
        </w:rPr>
        <w:t>adding Fort Eisenhower</w:t>
      </w:r>
      <w:r>
        <w:rPr>
          <w:rFonts w:ascii="Book Antiqua" w:eastAsia="Calibri" w:hAnsi="Book Antiqua" w:cs="Calibri"/>
          <w:b/>
          <w:bCs/>
          <w:sz w:val="24"/>
          <w:szCs w:val="24"/>
        </w:rPr>
        <w:fldChar w:fldCharType="begin"/>
      </w:r>
      <w:r>
        <w:instrText xml:space="preserve"> XE "</w:instrText>
      </w:r>
      <w:r w:rsidRPr="00A5281E">
        <w:rPr>
          <w:rFonts w:ascii="Book Antiqua" w:eastAsia="Calibri" w:hAnsi="Book Antiqua" w:cs="Calibri"/>
          <w:b/>
          <w:bCs/>
          <w:sz w:val="24"/>
          <w:szCs w:val="24"/>
        </w:rPr>
        <w:instrText>Fort Eisenhower</w:instrText>
      </w:r>
      <w:r>
        <w:instrText>" \t "</w:instrText>
      </w:r>
      <w:r w:rsidRPr="00277C73">
        <w:rPr>
          <w:rFonts w:cstheme="minorHAnsi"/>
          <w:i/>
        </w:rPr>
        <w:instrText>See</w:instrText>
      </w:r>
      <w:r w:rsidRPr="00277C73">
        <w:rPr>
          <w:rFonts w:cstheme="minorHAnsi"/>
        </w:rPr>
        <w:instrText xml:space="preserve"> H. 3934</w:instrText>
      </w:r>
      <w:r>
        <w:instrText xml:space="preserve">" </w:instrText>
      </w:r>
      <w:r>
        <w:rPr>
          <w:rFonts w:ascii="Book Antiqua" w:eastAsia="Calibri" w:hAnsi="Book Antiqua" w:cs="Calibri"/>
          <w:b/>
          <w:bCs/>
          <w:sz w:val="24"/>
          <w:szCs w:val="24"/>
        </w:rPr>
        <w:fldChar w:fldCharType="end"/>
      </w:r>
      <w:r w:rsidRPr="003C5368">
        <w:rPr>
          <w:rFonts w:ascii="Book Antiqua" w:eastAsia="Calibri" w:hAnsi="Book Antiqua" w:cs="Calibri"/>
          <w:b/>
          <w:bCs/>
          <w:sz w:val="24"/>
          <w:szCs w:val="24"/>
        </w:rPr>
        <w:t xml:space="preserve"> (name change for Fort Gordon</w:t>
      </w:r>
      <w:r>
        <w:rPr>
          <w:rFonts w:ascii="Book Antiqua" w:eastAsia="Calibri" w:hAnsi="Book Antiqua" w:cs="Calibri"/>
          <w:b/>
          <w:bCs/>
          <w:sz w:val="24"/>
          <w:szCs w:val="24"/>
        </w:rPr>
        <w:fldChar w:fldCharType="begin"/>
      </w:r>
      <w:r>
        <w:instrText xml:space="preserve"> XE "</w:instrText>
      </w:r>
      <w:r w:rsidRPr="00A5281E">
        <w:rPr>
          <w:rFonts w:ascii="Book Antiqua" w:eastAsia="Calibri" w:hAnsi="Book Antiqua" w:cs="Calibri"/>
          <w:b/>
          <w:bCs/>
          <w:sz w:val="24"/>
          <w:szCs w:val="24"/>
        </w:rPr>
        <w:instrText>Fort Gordon</w:instrText>
      </w:r>
      <w:r>
        <w:instrText>" \t "</w:instrText>
      </w:r>
      <w:r w:rsidRPr="00277C73">
        <w:rPr>
          <w:rFonts w:cstheme="minorHAnsi"/>
          <w:i/>
        </w:rPr>
        <w:instrText>See</w:instrText>
      </w:r>
      <w:r w:rsidRPr="00277C73">
        <w:rPr>
          <w:rFonts w:cstheme="minorHAnsi"/>
        </w:rPr>
        <w:instrText xml:space="preserve"> H. 3934</w:instrText>
      </w:r>
      <w:r>
        <w:instrText xml:space="preserve">" </w:instrText>
      </w:r>
      <w:r>
        <w:rPr>
          <w:rFonts w:ascii="Book Antiqua" w:eastAsia="Calibri" w:hAnsi="Book Antiqua" w:cs="Calibri"/>
          <w:b/>
          <w:bCs/>
          <w:sz w:val="24"/>
          <w:szCs w:val="24"/>
        </w:rPr>
        <w:fldChar w:fldCharType="end"/>
      </w:r>
      <w:r w:rsidRPr="003C5368">
        <w:rPr>
          <w:rFonts w:ascii="Book Antiqua" w:eastAsia="Calibri" w:hAnsi="Book Antiqua" w:cs="Calibri"/>
          <w:b/>
          <w:bCs/>
          <w:sz w:val="24"/>
          <w:szCs w:val="24"/>
        </w:rPr>
        <w:t>) to the definition of</w:t>
      </w:r>
      <w:r w:rsidRPr="003C5368">
        <w:rPr>
          <w:rFonts w:ascii="Book Antiqua" w:eastAsia="Calibri" w:hAnsi="Book Antiqua" w:cs="Calibri"/>
          <w:sz w:val="24"/>
          <w:szCs w:val="24"/>
        </w:rPr>
        <w:t xml:space="preserve"> </w:t>
      </w:r>
      <w:r w:rsidRPr="003C5368">
        <w:rPr>
          <w:rFonts w:ascii="Book Antiqua" w:eastAsia="Calibri" w:hAnsi="Book Antiqua" w:cs="Calibri"/>
          <w:b/>
          <w:bCs/>
          <w:sz w:val="24"/>
          <w:szCs w:val="24"/>
        </w:rPr>
        <w:t>Federal Military Installations</w:t>
      </w:r>
      <w:r w:rsidRPr="003C5368">
        <w:rPr>
          <w:rFonts w:ascii="Book Antiqua" w:eastAsia="Calibri" w:hAnsi="Book Antiqua" w:cs="Calibri"/>
          <w:sz w:val="24"/>
          <w:szCs w:val="24"/>
        </w:rPr>
        <w:t>. The bill also updates name changes for certain bases currently on the list. The Senate amendments included the updated name change for Fort Gordon.</w:t>
      </w:r>
    </w:p>
    <w:p w14:paraId="66C4988F" w14:textId="77777777" w:rsidR="003B59FF" w:rsidRPr="003C5368" w:rsidRDefault="003B59FF" w:rsidP="003B59FF">
      <w:pPr>
        <w:pStyle w:val="Heading2"/>
        <w:rPr>
          <w:rFonts w:ascii="Book Antiqua" w:eastAsia="Calibri" w:hAnsi="Book Antiqua"/>
          <w:b/>
          <w:bCs/>
          <w:color w:val="auto"/>
          <w:sz w:val="24"/>
          <w:szCs w:val="24"/>
        </w:rPr>
      </w:pPr>
      <w:bookmarkStart w:id="90" w:name="_Toc166691118"/>
      <w:bookmarkStart w:id="91" w:name="_Toc166753499"/>
      <w:r w:rsidRPr="003C5368">
        <w:rPr>
          <w:rFonts w:ascii="Book Antiqua" w:eastAsia="Calibri" w:hAnsi="Book Antiqua"/>
          <w:b/>
          <w:bCs/>
          <w:color w:val="auto"/>
          <w:sz w:val="24"/>
          <w:szCs w:val="24"/>
        </w:rPr>
        <w:t>S. 858 Acute Hospital Care At Home Programs/Service Exempted From CON Review</w:t>
      </w:r>
      <w:bookmarkEnd w:id="90"/>
      <w:bookmarkEnd w:id="91"/>
    </w:p>
    <w:p w14:paraId="1F1D8423" w14:textId="39B19672" w:rsidR="003B59FF" w:rsidRPr="003C5368" w:rsidRDefault="003B59FF" w:rsidP="003B59FF">
      <w:pPr>
        <w:spacing w:after="240" w:line="240" w:lineRule="auto"/>
        <w:rPr>
          <w:rFonts w:ascii="Book Antiqua" w:eastAsia="Calibri" w:hAnsi="Book Antiqua" w:cs="Calibri"/>
          <w:b/>
          <w:bCs/>
          <w:sz w:val="24"/>
          <w:szCs w:val="24"/>
        </w:rPr>
      </w:pPr>
      <w:r w:rsidRPr="003C5368">
        <w:rPr>
          <w:rFonts w:ascii="Book Antiqua" w:eastAsia="Calibri" w:hAnsi="Book Antiqua" w:cs="Calibri"/>
          <w:sz w:val="24"/>
          <w:szCs w:val="24"/>
        </w:rPr>
        <w:t xml:space="preserve">The House approved the committee’s amendment, gave third reading and returned to the Senate </w:t>
      </w:r>
      <w:r w:rsidRPr="003C5368">
        <w:rPr>
          <w:rFonts w:ascii="Book Antiqua" w:eastAsia="Calibri" w:hAnsi="Book Antiqua" w:cs="Calibri"/>
          <w:b/>
          <w:bCs/>
          <w:sz w:val="24"/>
          <w:szCs w:val="24"/>
        </w:rPr>
        <w:t>S. 858</w:t>
      </w:r>
      <w:r w:rsidRPr="00C6057E">
        <w:rPr>
          <w:rFonts w:ascii="Book Antiqua" w:eastAsia="Calibri" w:hAnsi="Book Antiqua" w:cs="Calibri"/>
          <w:sz w:val="24"/>
          <w:szCs w:val="24"/>
        </w:rPr>
        <w:fldChar w:fldCharType="begin"/>
      </w:r>
      <w:r w:rsidRPr="00C6057E">
        <w:instrText xml:space="preserve"> XE "</w:instrText>
      </w:r>
      <w:r w:rsidRPr="00C6057E">
        <w:rPr>
          <w:rFonts w:ascii="Book Antiqua" w:eastAsia="Calibri" w:hAnsi="Book Antiqua" w:cs="Calibri"/>
          <w:sz w:val="24"/>
          <w:szCs w:val="24"/>
        </w:rPr>
        <w:instrText xml:space="preserve">S. </w:instrText>
      </w:r>
      <w:r w:rsidR="00CA492D">
        <w:rPr>
          <w:rFonts w:ascii="Book Antiqua" w:eastAsia="Calibri" w:hAnsi="Book Antiqua" w:cs="Calibri"/>
          <w:sz w:val="24"/>
          <w:szCs w:val="24"/>
        </w:rPr>
        <w:instrText>0</w:instrText>
      </w:r>
      <w:r w:rsidRPr="00C6057E">
        <w:rPr>
          <w:rFonts w:ascii="Book Antiqua" w:eastAsia="Calibri" w:hAnsi="Book Antiqua" w:cs="Calibri"/>
          <w:sz w:val="24"/>
          <w:szCs w:val="24"/>
        </w:rPr>
        <w:instrText>858</w:instrText>
      </w:r>
      <w:r w:rsidRPr="00C6057E">
        <w:instrText xml:space="preserve">" </w:instrText>
      </w:r>
      <w:r w:rsidRPr="00C6057E">
        <w:rPr>
          <w:rFonts w:ascii="Book Antiqua" w:eastAsia="Calibri" w:hAnsi="Book Antiqua" w:cs="Calibri"/>
          <w:sz w:val="24"/>
          <w:szCs w:val="24"/>
        </w:rPr>
        <w:fldChar w:fldCharType="end"/>
      </w:r>
      <w:r w:rsidRPr="003C5368">
        <w:rPr>
          <w:rFonts w:ascii="Book Antiqua" w:eastAsia="Calibri" w:hAnsi="Book Antiqua" w:cs="Calibri"/>
          <w:sz w:val="24"/>
          <w:szCs w:val="24"/>
        </w:rPr>
        <w:t>, a bill</w:t>
      </w:r>
      <w:r w:rsidRPr="003C5368">
        <w:rPr>
          <w:rFonts w:ascii="Book Antiqua" w:eastAsia="Calibri" w:hAnsi="Book Antiqua" w:cs="Calibri"/>
          <w:b/>
          <w:bCs/>
          <w:sz w:val="24"/>
          <w:szCs w:val="24"/>
        </w:rPr>
        <w:t xml:space="preserve"> exempting acute hospital care at home programs</w:t>
      </w:r>
      <w:r>
        <w:rPr>
          <w:rFonts w:ascii="Book Antiqua" w:eastAsia="Calibri" w:hAnsi="Book Antiqua" w:cs="Calibri"/>
          <w:b/>
          <w:bCs/>
          <w:sz w:val="24"/>
          <w:szCs w:val="24"/>
        </w:rPr>
        <w:fldChar w:fldCharType="begin"/>
      </w:r>
      <w:r>
        <w:instrText xml:space="preserve"> XE "</w:instrText>
      </w:r>
      <w:r w:rsidRPr="00A5281E">
        <w:rPr>
          <w:rFonts w:ascii="Book Antiqua" w:eastAsia="Calibri" w:hAnsi="Book Antiqua" w:cs="Calibri"/>
          <w:b/>
          <w:bCs/>
          <w:sz w:val="24"/>
          <w:szCs w:val="24"/>
        </w:rPr>
        <w:instrText>acute hospital care at home programs</w:instrText>
      </w:r>
      <w:r>
        <w:instrText xml:space="preserve">" </w:instrText>
      </w:r>
      <w:r>
        <w:rPr>
          <w:rFonts w:ascii="Book Antiqua" w:eastAsia="Calibri" w:hAnsi="Book Antiqua" w:cs="Calibri"/>
          <w:b/>
          <w:bCs/>
          <w:sz w:val="24"/>
          <w:szCs w:val="24"/>
        </w:rPr>
        <w:fldChar w:fldCharType="end"/>
      </w:r>
      <w:r w:rsidRPr="003C5368">
        <w:rPr>
          <w:rFonts w:ascii="Book Antiqua" w:eastAsia="Calibri" w:hAnsi="Book Antiqua" w:cs="Calibri"/>
          <w:b/>
          <w:bCs/>
          <w:sz w:val="24"/>
          <w:szCs w:val="24"/>
        </w:rPr>
        <w:t xml:space="preserve"> and services delivered by a licensed acute care hospital from the certificate of need review.  </w:t>
      </w:r>
      <w:r w:rsidRPr="003C5368">
        <w:rPr>
          <w:rFonts w:ascii="Book Antiqua" w:eastAsia="Calibri" w:hAnsi="Book Antiqua" w:cs="Calibri"/>
          <w:sz w:val="24"/>
          <w:szCs w:val="24"/>
        </w:rPr>
        <w:t>A home health agency shall obtain a certificate of need before licensure and procedures for applying for a certificate must be in accordance with the "State Certification of Need and Health Facility Licensure Act". No certificate is required for home health agencies providing home health services before July 1, 1980. The bill also adds that patients enrolled</w:t>
      </w:r>
      <w:r w:rsidR="00CA492D">
        <w:rPr>
          <w:rFonts w:ascii="Book Antiqua" w:eastAsia="Calibri" w:hAnsi="Book Antiqua" w:cs="Calibri"/>
          <w:sz w:val="24"/>
          <w:szCs w:val="24"/>
        </w:rPr>
        <w:fldChar w:fldCharType="begin"/>
      </w:r>
      <w:r w:rsidR="00CA492D">
        <w:instrText xml:space="preserve"> XE "</w:instrText>
      </w:r>
      <w:r w:rsidR="00CA492D" w:rsidRPr="00BA6A34">
        <w:rPr>
          <w:rFonts w:ascii="Book Antiqua" w:hAnsi="Book Antiqua"/>
          <w:sz w:val="24"/>
          <w:szCs w:val="24"/>
        </w:rPr>
        <w:instrText>enrolled</w:instrText>
      </w:r>
      <w:r w:rsidR="00CA492D">
        <w:instrText xml:space="preserve">" </w:instrText>
      </w:r>
      <w:r w:rsidR="00CA492D">
        <w:rPr>
          <w:rFonts w:ascii="Book Antiqua" w:eastAsia="Calibri" w:hAnsi="Book Antiqua" w:cs="Calibri"/>
          <w:sz w:val="24"/>
          <w:szCs w:val="24"/>
        </w:rPr>
        <w:fldChar w:fldCharType="end"/>
      </w:r>
      <w:r w:rsidRPr="003C5368">
        <w:rPr>
          <w:rFonts w:ascii="Book Antiqua" w:eastAsia="Calibri" w:hAnsi="Book Antiqua" w:cs="Calibri"/>
          <w:sz w:val="24"/>
          <w:szCs w:val="24"/>
        </w:rPr>
        <w:t xml:space="preserve"> in the hospital care at home program shall not be considered within the licensed bed capacity of the hospital participating in the program.  </w:t>
      </w:r>
      <w:r w:rsidRPr="003C5368">
        <w:rPr>
          <w:rFonts w:ascii="Book Antiqua" w:eastAsia="Calibri" w:hAnsi="Book Antiqua" w:cs="Calibri"/>
          <w:i/>
          <w:iCs/>
          <w:sz w:val="24"/>
          <w:szCs w:val="24"/>
        </w:rPr>
        <w:t>(Senate concurred with House amendments and enrolled for ratification</w:t>
      </w:r>
      <w:r>
        <w:rPr>
          <w:rFonts w:ascii="Book Antiqua" w:eastAsia="Calibri" w:hAnsi="Book Antiqua" w:cs="Calibri"/>
          <w:i/>
          <w:iCs/>
          <w:sz w:val="24"/>
          <w:szCs w:val="24"/>
        </w:rPr>
        <w:fldChar w:fldCharType="begin"/>
      </w:r>
      <w:r>
        <w:instrText xml:space="preserve"> </w:instrText>
      </w:r>
      <w:r>
        <w:rPr>
          <w:rFonts w:ascii="Book Antiqua" w:eastAsia="Calibri" w:hAnsi="Book Antiqua" w:cs="Calibri"/>
          <w:i/>
          <w:iCs/>
          <w:sz w:val="24"/>
          <w:szCs w:val="24"/>
        </w:rPr>
        <w:fldChar w:fldCharType="end"/>
      </w:r>
      <w:r w:rsidRPr="003C5368">
        <w:rPr>
          <w:rFonts w:ascii="Book Antiqua" w:eastAsia="Calibri" w:hAnsi="Book Antiqua" w:cs="Calibri"/>
          <w:i/>
          <w:iCs/>
          <w:sz w:val="24"/>
          <w:szCs w:val="24"/>
        </w:rPr>
        <w:t>.)</w:t>
      </w:r>
    </w:p>
    <w:p w14:paraId="4A62F28E" w14:textId="77777777" w:rsidR="003B59FF" w:rsidRPr="003C5368" w:rsidRDefault="003B59FF" w:rsidP="003B59FF">
      <w:pPr>
        <w:pStyle w:val="Heading2"/>
        <w:rPr>
          <w:rFonts w:ascii="Book Antiqua" w:eastAsia="Calibri" w:hAnsi="Book Antiqua"/>
          <w:b/>
          <w:bCs/>
          <w:color w:val="auto"/>
          <w:sz w:val="24"/>
          <w:szCs w:val="24"/>
        </w:rPr>
      </w:pPr>
      <w:bookmarkStart w:id="92" w:name="_Toc166691119"/>
      <w:bookmarkStart w:id="93" w:name="_Toc166753500"/>
      <w:bookmarkStart w:id="94" w:name="_Hlk166584509"/>
      <w:r w:rsidRPr="003C5368">
        <w:rPr>
          <w:rFonts w:ascii="Book Antiqua" w:eastAsia="Calibri" w:hAnsi="Book Antiqua"/>
          <w:b/>
          <w:bCs/>
          <w:color w:val="auto"/>
          <w:sz w:val="24"/>
          <w:szCs w:val="24"/>
        </w:rPr>
        <w:t>S. 1005 Watercraft Motor Restrictions</w:t>
      </w:r>
      <w:bookmarkEnd w:id="92"/>
      <w:bookmarkEnd w:id="93"/>
      <w:r w:rsidRPr="003C5368">
        <w:rPr>
          <w:rFonts w:ascii="Book Antiqua" w:eastAsia="Calibri" w:hAnsi="Book Antiqua"/>
          <w:b/>
          <w:bCs/>
          <w:color w:val="auto"/>
          <w:sz w:val="24"/>
          <w:szCs w:val="24"/>
        </w:rPr>
        <w:t xml:space="preserve"> </w:t>
      </w:r>
    </w:p>
    <w:p w14:paraId="51000222" w14:textId="6CE570D9" w:rsidR="003B59FF" w:rsidRPr="003C5368" w:rsidRDefault="003B59FF" w:rsidP="003B59FF">
      <w:pPr>
        <w:spacing w:after="240" w:line="240" w:lineRule="auto"/>
        <w:rPr>
          <w:rFonts w:ascii="Book Antiqua" w:eastAsia="Calibri" w:hAnsi="Book Antiqua" w:cs="Calibri"/>
          <w:sz w:val="24"/>
          <w:szCs w:val="24"/>
        </w:rPr>
      </w:pPr>
      <w:r w:rsidRPr="003C5368">
        <w:rPr>
          <w:rFonts w:ascii="Book Antiqua" w:eastAsia="Calibri" w:hAnsi="Book Antiqua" w:cs="Calibri"/>
          <w:sz w:val="24"/>
          <w:szCs w:val="24"/>
        </w:rPr>
        <w:t>The House concurred in Senate amendments and enrolled</w:t>
      </w:r>
      <w:r w:rsidR="00CA492D">
        <w:rPr>
          <w:rFonts w:ascii="Book Antiqua" w:eastAsia="Calibri" w:hAnsi="Book Antiqua" w:cs="Calibri"/>
          <w:sz w:val="24"/>
          <w:szCs w:val="24"/>
        </w:rPr>
        <w:fldChar w:fldCharType="begin"/>
      </w:r>
      <w:r w:rsidR="00CA492D">
        <w:instrText xml:space="preserve"> XE "</w:instrText>
      </w:r>
      <w:r w:rsidR="00CA492D" w:rsidRPr="00BA6A34">
        <w:rPr>
          <w:rFonts w:ascii="Book Antiqua" w:hAnsi="Book Antiqua"/>
          <w:sz w:val="24"/>
          <w:szCs w:val="24"/>
        </w:rPr>
        <w:instrText>enrolled</w:instrText>
      </w:r>
      <w:r w:rsidR="00CA492D">
        <w:instrText xml:space="preserve">" </w:instrText>
      </w:r>
      <w:r w:rsidR="00CA492D">
        <w:rPr>
          <w:rFonts w:ascii="Book Antiqua" w:eastAsia="Calibri" w:hAnsi="Book Antiqua" w:cs="Calibri"/>
          <w:sz w:val="24"/>
          <w:szCs w:val="24"/>
        </w:rPr>
        <w:fldChar w:fldCharType="end"/>
      </w:r>
      <w:r w:rsidRPr="003C5368">
        <w:rPr>
          <w:rFonts w:ascii="Book Antiqua" w:eastAsia="Calibri" w:hAnsi="Book Antiqua" w:cs="Calibri"/>
          <w:sz w:val="24"/>
          <w:szCs w:val="24"/>
        </w:rPr>
        <w:t xml:space="preserve"> for ratification </w:t>
      </w:r>
      <w:r w:rsidRPr="003C5368">
        <w:rPr>
          <w:rFonts w:ascii="Book Antiqua" w:eastAsia="Calibri" w:hAnsi="Book Antiqua" w:cs="Calibri"/>
          <w:b/>
          <w:bCs/>
          <w:sz w:val="24"/>
          <w:szCs w:val="24"/>
        </w:rPr>
        <w:t>S. 1005</w:t>
      </w:r>
      <w:r w:rsidRPr="00C6057E">
        <w:rPr>
          <w:rFonts w:ascii="Book Antiqua" w:eastAsia="Calibri" w:hAnsi="Book Antiqua" w:cs="Calibri"/>
          <w:sz w:val="24"/>
          <w:szCs w:val="24"/>
        </w:rPr>
        <w:fldChar w:fldCharType="begin"/>
      </w:r>
      <w:r w:rsidRPr="00C6057E">
        <w:instrText xml:space="preserve"> XE "</w:instrText>
      </w:r>
      <w:r w:rsidRPr="00C6057E">
        <w:rPr>
          <w:rFonts w:ascii="Book Antiqua" w:eastAsia="Calibri" w:hAnsi="Book Antiqua" w:cs="Calibri"/>
          <w:sz w:val="24"/>
          <w:szCs w:val="24"/>
        </w:rPr>
        <w:instrText>S. 1005</w:instrText>
      </w:r>
      <w:r w:rsidRPr="00C6057E">
        <w:instrText xml:space="preserve">" </w:instrText>
      </w:r>
      <w:r w:rsidRPr="00C6057E">
        <w:rPr>
          <w:rFonts w:ascii="Book Antiqua" w:eastAsia="Calibri" w:hAnsi="Book Antiqua" w:cs="Calibri"/>
          <w:sz w:val="24"/>
          <w:szCs w:val="24"/>
        </w:rPr>
        <w:fldChar w:fldCharType="end"/>
      </w:r>
      <w:r w:rsidRPr="003C5368">
        <w:rPr>
          <w:rFonts w:ascii="Book Antiqua" w:eastAsia="Calibri" w:hAnsi="Book Antiqua" w:cs="Calibri"/>
          <w:sz w:val="24"/>
          <w:szCs w:val="24"/>
        </w:rPr>
        <w:t>, a bill dealing with motor restrictions on Lake Bowen</w:t>
      </w:r>
      <w:r>
        <w:rPr>
          <w:rFonts w:ascii="Book Antiqua" w:eastAsia="Calibri" w:hAnsi="Book Antiqua" w:cs="Calibri"/>
          <w:sz w:val="24"/>
          <w:szCs w:val="24"/>
        </w:rPr>
        <w:fldChar w:fldCharType="begin"/>
      </w:r>
      <w:r>
        <w:instrText xml:space="preserve"> XE "</w:instrText>
      </w:r>
      <w:r w:rsidRPr="00A5281E">
        <w:rPr>
          <w:rFonts w:ascii="Book Antiqua" w:eastAsia="Calibri" w:hAnsi="Book Antiqua" w:cs="Calibri"/>
          <w:sz w:val="24"/>
          <w:szCs w:val="24"/>
        </w:rPr>
        <w:instrText>Lake Bowen</w:instrText>
      </w:r>
      <w:r>
        <w:instrText xml:space="preserve">" </w:instrText>
      </w:r>
      <w:r>
        <w:rPr>
          <w:rFonts w:ascii="Book Antiqua" w:eastAsia="Calibri" w:hAnsi="Book Antiqua" w:cs="Calibri"/>
          <w:sz w:val="24"/>
          <w:szCs w:val="24"/>
        </w:rPr>
        <w:fldChar w:fldCharType="end"/>
      </w:r>
      <w:r>
        <w:rPr>
          <w:rFonts w:ascii="Book Antiqua" w:eastAsia="Calibri" w:hAnsi="Book Antiqua" w:cs="Calibri"/>
          <w:sz w:val="24"/>
          <w:szCs w:val="24"/>
        </w:rPr>
        <w:fldChar w:fldCharType="begin"/>
      </w:r>
      <w:r>
        <w:instrText xml:space="preserve"> XE "</w:instrText>
      </w:r>
      <w:r w:rsidRPr="00A5281E">
        <w:rPr>
          <w:rFonts w:ascii="Book Antiqua" w:eastAsia="Calibri" w:hAnsi="Book Antiqua" w:cs="Calibri"/>
          <w:sz w:val="24"/>
          <w:szCs w:val="24"/>
        </w:rPr>
        <w:instrText>motor restrictions on Lake Bowen</w:instrText>
      </w:r>
      <w:r>
        <w:instrText xml:space="preserve">" </w:instrText>
      </w:r>
      <w:r>
        <w:rPr>
          <w:rFonts w:ascii="Book Antiqua" w:eastAsia="Calibri" w:hAnsi="Book Antiqua" w:cs="Calibri"/>
          <w:sz w:val="24"/>
          <w:szCs w:val="24"/>
        </w:rPr>
        <w:fldChar w:fldCharType="end"/>
      </w:r>
      <w:r w:rsidRPr="003C5368">
        <w:rPr>
          <w:rFonts w:ascii="Book Antiqua" w:eastAsia="Calibri" w:hAnsi="Book Antiqua" w:cs="Calibri"/>
          <w:sz w:val="24"/>
          <w:szCs w:val="24"/>
        </w:rPr>
        <w:t xml:space="preserve">. No boat, watercraft, or any other type of vessel powered by an outdrive or inboard motor having an engine automotive horsepower rating in excess of 200 horsepower is permitted. Personal watercraft may not exceed 190 horsepower. Also, the bill notes that it is unlawful to operate a personal watercraft, specialty prop-craft, or vessel in excess of idle speed within one hundred feet of a wharf, dock, bulkhead, or pier or within 50 feet of a moored or anchored vessel or person on Lake Bowen. The House amended the bill by including language requiring </w:t>
      </w:r>
      <w:proofErr w:type="spellStart"/>
      <w:r w:rsidRPr="003C5368">
        <w:rPr>
          <w:rFonts w:ascii="Book Antiqua" w:eastAsia="Calibri" w:hAnsi="Book Antiqua" w:cs="Calibri"/>
          <w:sz w:val="24"/>
          <w:szCs w:val="24"/>
        </w:rPr>
        <w:t>DNR</w:t>
      </w:r>
      <w:proofErr w:type="spellEnd"/>
      <w:r w:rsidRPr="003C5368">
        <w:rPr>
          <w:rFonts w:ascii="Book Antiqua" w:eastAsia="Calibri" w:hAnsi="Book Antiqua" w:cs="Calibri"/>
          <w:sz w:val="24"/>
          <w:szCs w:val="24"/>
        </w:rPr>
        <w:t xml:space="preserve"> to provide for </w:t>
      </w:r>
      <w:r w:rsidRPr="003C5368">
        <w:rPr>
          <w:rFonts w:ascii="Book Antiqua" w:eastAsia="Calibri" w:hAnsi="Book Antiqua" w:cs="Calibri"/>
          <w:b/>
          <w:bCs/>
          <w:sz w:val="24"/>
          <w:szCs w:val="24"/>
        </w:rPr>
        <w:t>regulations on possession of all South Carolina native captive wildlife</w:t>
      </w:r>
      <w:r>
        <w:rPr>
          <w:rFonts w:ascii="Book Antiqua" w:eastAsia="Calibri" w:hAnsi="Book Antiqua" w:cs="Calibri"/>
          <w:b/>
          <w:bCs/>
          <w:sz w:val="24"/>
          <w:szCs w:val="24"/>
        </w:rPr>
        <w:fldChar w:fldCharType="begin"/>
      </w:r>
      <w:r>
        <w:instrText xml:space="preserve"> </w:instrText>
      </w:r>
      <w:r w:rsidRPr="00C6057E">
        <w:instrText>XE "</w:instrText>
      </w:r>
      <w:r w:rsidRPr="00C6057E">
        <w:rPr>
          <w:rFonts w:ascii="Book Antiqua" w:eastAsia="Calibri" w:hAnsi="Book Antiqua" w:cs="Calibri"/>
          <w:sz w:val="24"/>
          <w:szCs w:val="24"/>
        </w:rPr>
        <w:instrText>captive wildlife</w:instrText>
      </w:r>
      <w:r w:rsidRPr="00C6057E">
        <w:instrText>"</w:instrText>
      </w:r>
      <w:r>
        <w:instrText xml:space="preserve"> </w:instrText>
      </w:r>
      <w:r>
        <w:rPr>
          <w:rFonts w:ascii="Book Antiqua" w:eastAsia="Calibri" w:hAnsi="Book Antiqua" w:cs="Calibri"/>
          <w:b/>
          <w:bCs/>
          <w:sz w:val="24"/>
          <w:szCs w:val="24"/>
        </w:rPr>
        <w:fldChar w:fldCharType="end"/>
      </w:r>
      <w:r w:rsidRPr="003C5368">
        <w:rPr>
          <w:rFonts w:ascii="Book Antiqua" w:eastAsia="Calibri" w:hAnsi="Book Antiqua" w:cs="Calibri"/>
          <w:sz w:val="24"/>
          <w:szCs w:val="24"/>
        </w:rPr>
        <w:t xml:space="preserve"> (</w:t>
      </w:r>
      <w:r w:rsidRPr="003C5368">
        <w:rPr>
          <w:rFonts w:ascii="Book Antiqua" w:eastAsia="Calibri" w:hAnsi="Book Antiqua" w:cs="Calibri"/>
          <w:b/>
          <w:bCs/>
          <w:sz w:val="24"/>
          <w:szCs w:val="24"/>
        </w:rPr>
        <w:t>H. 4874</w:t>
      </w:r>
      <w:r w:rsidRPr="00C6057E">
        <w:rPr>
          <w:rFonts w:ascii="Book Antiqua" w:eastAsia="Calibri" w:hAnsi="Book Antiqua" w:cs="Calibri"/>
          <w:sz w:val="24"/>
          <w:szCs w:val="24"/>
        </w:rPr>
        <w:fldChar w:fldCharType="begin"/>
      </w:r>
      <w:r w:rsidRPr="00C6057E">
        <w:instrText xml:space="preserve"> XE "</w:instrText>
      </w:r>
      <w:r w:rsidRPr="00C6057E">
        <w:rPr>
          <w:rFonts w:ascii="Book Antiqua" w:eastAsia="Calibri" w:hAnsi="Book Antiqua" w:cs="Calibri"/>
          <w:sz w:val="24"/>
          <w:szCs w:val="24"/>
        </w:rPr>
        <w:instrText>H. 4874</w:instrText>
      </w:r>
      <w:r w:rsidRPr="00C6057E">
        <w:instrText xml:space="preserve">" </w:instrText>
      </w:r>
      <w:r w:rsidRPr="00C6057E">
        <w:rPr>
          <w:rFonts w:ascii="Book Antiqua" w:eastAsia="Calibri" w:hAnsi="Book Antiqua" w:cs="Calibri"/>
          <w:sz w:val="24"/>
          <w:szCs w:val="24"/>
        </w:rPr>
        <w:fldChar w:fldCharType="end"/>
      </w:r>
      <w:r w:rsidRPr="003C5368">
        <w:rPr>
          <w:rFonts w:ascii="Book Antiqua" w:eastAsia="Calibri" w:hAnsi="Book Antiqua" w:cs="Calibri"/>
          <w:sz w:val="24"/>
          <w:szCs w:val="24"/>
        </w:rPr>
        <w:t xml:space="preserve">). The Senate amendments removed the House’s amendment that included the language from </w:t>
      </w:r>
      <w:r w:rsidRPr="003C5368">
        <w:rPr>
          <w:rFonts w:ascii="Book Antiqua" w:eastAsia="Calibri" w:hAnsi="Book Antiqua" w:cs="Calibri"/>
          <w:b/>
          <w:bCs/>
          <w:sz w:val="24"/>
          <w:szCs w:val="24"/>
        </w:rPr>
        <w:t>H. 4874.</w:t>
      </w:r>
    </w:p>
    <w:p w14:paraId="085EB64F" w14:textId="77777777" w:rsidR="003B59FF" w:rsidRPr="003C5368" w:rsidRDefault="003B59FF" w:rsidP="003B59FF">
      <w:pPr>
        <w:pStyle w:val="Heading2"/>
        <w:rPr>
          <w:rFonts w:ascii="Book Antiqua" w:eastAsia="Calibri" w:hAnsi="Book Antiqua"/>
          <w:b/>
          <w:bCs/>
          <w:color w:val="auto"/>
          <w:sz w:val="24"/>
          <w:szCs w:val="24"/>
        </w:rPr>
      </w:pPr>
      <w:bookmarkStart w:id="95" w:name="_Toc160188555"/>
      <w:bookmarkStart w:id="96" w:name="_Toc166691120"/>
      <w:bookmarkStart w:id="97" w:name="_Toc166753501"/>
      <w:bookmarkStart w:id="98" w:name="_Hlk133832137"/>
      <w:r w:rsidRPr="003C5368">
        <w:rPr>
          <w:rFonts w:ascii="Book Antiqua" w:eastAsia="Calibri" w:hAnsi="Book Antiqua"/>
          <w:b/>
          <w:bCs/>
          <w:color w:val="auto"/>
          <w:sz w:val="24"/>
          <w:szCs w:val="24"/>
        </w:rPr>
        <w:t>H. 4386 Robust Redhorse</w:t>
      </w:r>
      <w:bookmarkEnd w:id="95"/>
      <w:bookmarkEnd w:id="96"/>
      <w:bookmarkEnd w:id="97"/>
    </w:p>
    <w:p w14:paraId="3484B404" w14:textId="77777777" w:rsidR="003B59FF" w:rsidRPr="003C5368" w:rsidRDefault="003B59FF" w:rsidP="003B59FF">
      <w:pPr>
        <w:spacing w:after="240" w:line="240" w:lineRule="auto"/>
        <w:rPr>
          <w:rFonts w:ascii="Book Antiqua" w:eastAsia="Calibri" w:hAnsi="Book Antiqua" w:cs="Calibri"/>
          <w:sz w:val="24"/>
          <w:szCs w:val="24"/>
        </w:rPr>
      </w:pPr>
      <w:r w:rsidRPr="003C5368">
        <w:rPr>
          <w:rFonts w:ascii="Book Antiqua" w:eastAsia="Calibri" w:hAnsi="Book Antiqua" w:cs="Calibri"/>
          <w:sz w:val="24"/>
          <w:szCs w:val="24"/>
        </w:rPr>
        <w:t xml:space="preserve">The House non-concurred with Senate amendments and the Senate insisted upon its amendments to </w:t>
      </w:r>
      <w:r w:rsidRPr="003C5368">
        <w:rPr>
          <w:rFonts w:ascii="Book Antiqua" w:eastAsia="Calibri" w:hAnsi="Book Antiqua" w:cs="Calibri"/>
          <w:b/>
          <w:bCs/>
          <w:sz w:val="24"/>
          <w:szCs w:val="24"/>
        </w:rPr>
        <w:t>H. 4386</w:t>
      </w:r>
      <w:r w:rsidRPr="00C6057E">
        <w:rPr>
          <w:rFonts w:ascii="Book Antiqua" w:eastAsia="Calibri" w:hAnsi="Book Antiqua" w:cs="Calibri"/>
          <w:sz w:val="24"/>
          <w:szCs w:val="24"/>
        </w:rPr>
        <w:fldChar w:fldCharType="begin"/>
      </w:r>
      <w:r w:rsidRPr="00C6057E">
        <w:instrText xml:space="preserve"> XE "</w:instrText>
      </w:r>
      <w:r w:rsidRPr="00C6057E">
        <w:rPr>
          <w:rFonts w:ascii="Book Antiqua" w:eastAsia="Calibri" w:hAnsi="Book Antiqua" w:cs="Calibri"/>
          <w:sz w:val="24"/>
          <w:szCs w:val="24"/>
        </w:rPr>
        <w:instrText>H. 4386</w:instrText>
      </w:r>
      <w:r w:rsidRPr="00C6057E">
        <w:instrText xml:space="preserve">" </w:instrText>
      </w:r>
      <w:r w:rsidRPr="00C6057E">
        <w:rPr>
          <w:rFonts w:ascii="Book Antiqua" w:eastAsia="Calibri" w:hAnsi="Book Antiqua" w:cs="Calibri"/>
          <w:sz w:val="24"/>
          <w:szCs w:val="24"/>
        </w:rPr>
        <w:fldChar w:fldCharType="end"/>
      </w:r>
      <w:r w:rsidRPr="003C5368">
        <w:rPr>
          <w:rFonts w:ascii="Book Antiqua" w:eastAsia="Calibri" w:hAnsi="Book Antiqua" w:cs="Calibri"/>
          <w:sz w:val="24"/>
          <w:szCs w:val="24"/>
        </w:rPr>
        <w:t xml:space="preserve">, a bill that makes it </w:t>
      </w:r>
      <w:r w:rsidRPr="003C5368">
        <w:rPr>
          <w:rFonts w:ascii="Book Antiqua" w:eastAsia="Calibri" w:hAnsi="Book Antiqua" w:cs="Calibri"/>
          <w:b/>
          <w:bCs/>
          <w:sz w:val="24"/>
          <w:szCs w:val="24"/>
        </w:rPr>
        <w:t>unlawful to take, harm, or kill robust redhorse</w:t>
      </w:r>
      <w:r>
        <w:rPr>
          <w:rFonts w:ascii="Book Antiqua" w:eastAsia="Calibri" w:hAnsi="Book Antiqua" w:cs="Calibri"/>
          <w:b/>
          <w:bCs/>
          <w:sz w:val="24"/>
          <w:szCs w:val="24"/>
        </w:rPr>
        <w:fldChar w:fldCharType="begin"/>
      </w:r>
      <w:r>
        <w:instrText xml:space="preserve"> </w:instrText>
      </w:r>
      <w:r w:rsidRPr="00C6057E">
        <w:instrText>XE "</w:instrText>
      </w:r>
      <w:r w:rsidRPr="00C6057E">
        <w:rPr>
          <w:rFonts w:ascii="Book Antiqua" w:eastAsia="Calibri" w:hAnsi="Book Antiqua" w:cs="Calibri"/>
          <w:sz w:val="24"/>
          <w:szCs w:val="24"/>
        </w:rPr>
        <w:instrText>robust redhorse</w:instrText>
      </w:r>
      <w:r w:rsidRPr="00C6057E">
        <w:instrText>"</w:instrText>
      </w:r>
      <w:r>
        <w:instrText xml:space="preserve"> </w:instrText>
      </w:r>
      <w:r>
        <w:rPr>
          <w:rFonts w:ascii="Book Antiqua" w:eastAsia="Calibri" w:hAnsi="Book Antiqua" w:cs="Calibri"/>
          <w:b/>
          <w:bCs/>
          <w:sz w:val="24"/>
          <w:szCs w:val="24"/>
        </w:rPr>
        <w:fldChar w:fldCharType="end"/>
      </w:r>
      <w:r w:rsidRPr="003C5368">
        <w:rPr>
          <w:rFonts w:ascii="Book Antiqua" w:eastAsia="Calibri" w:hAnsi="Book Antiqua" w:cs="Calibri"/>
          <w:sz w:val="24"/>
          <w:szCs w:val="24"/>
        </w:rPr>
        <w:t xml:space="preserve"> (</w:t>
      </w:r>
      <w:proofErr w:type="spellStart"/>
      <w:r w:rsidRPr="003C5368">
        <w:rPr>
          <w:rFonts w:ascii="Book Antiqua" w:eastAsia="Calibri" w:hAnsi="Book Antiqua" w:cs="Calibri"/>
          <w:sz w:val="24"/>
          <w:szCs w:val="24"/>
        </w:rPr>
        <w:t>Moxostoma</w:t>
      </w:r>
      <w:proofErr w:type="spellEnd"/>
      <w:r w:rsidRPr="003C5368">
        <w:rPr>
          <w:rFonts w:ascii="Book Antiqua" w:eastAsia="Calibri" w:hAnsi="Book Antiqua" w:cs="Calibri"/>
          <w:sz w:val="24"/>
          <w:szCs w:val="24"/>
        </w:rPr>
        <w:t xml:space="preserve"> </w:t>
      </w:r>
      <w:proofErr w:type="spellStart"/>
      <w:r w:rsidRPr="003C5368">
        <w:rPr>
          <w:rFonts w:ascii="Book Antiqua" w:eastAsia="Calibri" w:hAnsi="Book Antiqua" w:cs="Calibri"/>
          <w:sz w:val="24"/>
          <w:szCs w:val="24"/>
        </w:rPr>
        <w:t>robustum</w:t>
      </w:r>
      <w:proofErr w:type="spellEnd"/>
      <w:r w:rsidRPr="003C5368">
        <w:rPr>
          <w:rFonts w:ascii="Book Antiqua" w:eastAsia="Calibri" w:hAnsi="Book Antiqua" w:cs="Calibri"/>
          <w:sz w:val="24"/>
          <w:szCs w:val="24"/>
        </w:rPr>
        <w:t>) from public waters. The robust redhorse is a large, long-lived member of the redhorse sucker family. It is an important part of the native aquatic ecosystem and is being considered for the national endangered species list.</w:t>
      </w:r>
      <w:bookmarkEnd w:id="98"/>
      <w:r w:rsidRPr="003C5368">
        <w:rPr>
          <w:rFonts w:ascii="Book Antiqua" w:eastAsia="Calibri" w:hAnsi="Book Antiqua" w:cs="Calibri"/>
          <w:sz w:val="24"/>
          <w:szCs w:val="24"/>
        </w:rPr>
        <w:t>  The Senate amendments added that a person who violates the provisions of this section is guilty of a misdemeanor and, upon conviction, must be fined not more than five hundred dollars for a first offense and not more than one thousand dollars for each subsequent offense. The Senate also added the Blue Crab legislation (</w:t>
      </w:r>
      <w:r w:rsidRPr="003C5368">
        <w:rPr>
          <w:rFonts w:ascii="Book Antiqua" w:eastAsia="Calibri" w:hAnsi="Book Antiqua" w:cs="Calibri"/>
          <w:b/>
          <w:bCs/>
          <w:sz w:val="24"/>
          <w:szCs w:val="24"/>
        </w:rPr>
        <w:t>S. 955</w:t>
      </w:r>
      <w:r w:rsidRPr="003C5368">
        <w:rPr>
          <w:rFonts w:ascii="Book Antiqua" w:eastAsia="Calibri" w:hAnsi="Book Antiqua" w:cs="Calibri"/>
          <w:sz w:val="24"/>
          <w:szCs w:val="24"/>
        </w:rPr>
        <w:t xml:space="preserve">). </w:t>
      </w:r>
      <w:r w:rsidRPr="003C5368">
        <w:rPr>
          <w:rFonts w:ascii="Book Antiqua" w:eastAsia="Calibri" w:hAnsi="Book Antiqua" w:cs="Calibri"/>
          <w:i/>
          <w:iCs/>
          <w:sz w:val="24"/>
          <w:szCs w:val="24"/>
        </w:rPr>
        <w:t>(Conference committee: Hixon, Forrest, and McDaniel)</w:t>
      </w:r>
    </w:p>
    <w:p w14:paraId="61FAC396" w14:textId="77777777" w:rsidR="003B59FF" w:rsidRPr="003C5368" w:rsidRDefault="003B59FF" w:rsidP="003B59FF">
      <w:pPr>
        <w:pStyle w:val="Heading2"/>
        <w:rPr>
          <w:rFonts w:ascii="Book Antiqua" w:eastAsia="Calibri" w:hAnsi="Book Antiqua"/>
          <w:b/>
          <w:bCs/>
          <w:color w:val="auto"/>
          <w:sz w:val="24"/>
          <w:szCs w:val="24"/>
        </w:rPr>
      </w:pPr>
      <w:bookmarkStart w:id="99" w:name="_Toc166691121"/>
      <w:bookmarkStart w:id="100" w:name="_Toc166753502"/>
      <w:r w:rsidRPr="003C5368">
        <w:rPr>
          <w:rFonts w:ascii="Book Antiqua" w:eastAsia="Calibri" w:hAnsi="Book Antiqua"/>
          <w:b/>
          <w:bCs/>
          <w:color w:val="auto"/>
          <w:sz w:val="24"/>
          <w:szCs w:val="24"/>
        </w:rPr>
        <w:t xml:space="preserve">S. 1051 Extending Duck Hunting Season/Taking </w:t>
      </w:r>
      <w:r>
        <w:rPr>
          <w:rFonts w:ascii="Book Antiqua" w:eastAsia="Calibri" w:hAnsi="Book Antiqua"/>
          <w:b/>
          <w:bCs/>
          <w:color w:val="auto"/>
          <w:sz w:val="24"/>
          <w:szCs w:val="24"/>
        </w:rPr>
        <w:t>o</w:t>
      </w:r>
      <w:r w:rsidRPr="003C5368">
        <w:rPr>
          <w:rFonts w:ascii="Book Antiqua" w:eastAsia="Calibri" w:hAnsi="Book Antiqua"/>
          <w:b/>
          <w:bCs/>
          <w:color w:val="auto"/>
          <w:sz w:val="24"/>
          <w:szCs w:val="24"/>
        </w:rPr>
        <w:t>f Male Wild Turkey</w:t>
      </w:r>
      <w:bookmarkEnd w:id="99"/>
      <w:bookmarkEnd w:id="100"/>
    </w:p>
    <w:p w14:paraId="6C2E2BEE" w14:textId="39272214" w:rsidR="003B59FF" w:rsidRPr="003C5368" w:rsidRDefault="003B59FF" w:rsidP="003B59FF">
      <w:pPr>
        <w:spacing w:after="240" w:line="240" w:lineRule="auto"/>
        <w:rPr>
          <w:rFonts w:ascii="Book Antiqua" w:eastAsia="Calibri" w:hAnsi="Book Antiqua" w:cs="Calibri"/>
          <w:sz w:val="24"/>
          <w:szCs w:val="24"/>
        </w:rPr>
      </w:pPr>
      <w:r w:rsidRPr="003C5368">
        <w:rPr>
          <w:rFonts w:ascii="Book Antiqua" w:eastAsia="Calibri" w:hAnsi="Book Antiqua" w:cs="Calibri"/>
          <w:sz w:val="24"/>
          <w:szCs w:val="24"/>
        </w:rPr>
        <w:t>The House amended, gave third reading and sent to the Senate</w:t>
      </w:r>
      <w:r w:rsidRPr="003C5368">
        <w:rPr>
          <w:rFonts w:ascii="Book Antiqua" w:eastAsia="Calibri" w:hAnsi="Book Antiqua" w:cs="Calibri"/>
          <w:b/>
          <w:bCs/>
          <w:sz w:val="24"/>
          <w:szCs w:val="24"/>
        </w:rPr>
        <w:t xml:space="preserve"> S. 1051</w:t>
      </w:r>
      <w:r>
        <w:rPr>
          <w:rFonts w:ascii="Book Antiqua" w:eastAsia="Calibri" w:hAnsi="Book Antiqua" w:cs="Calibri"/>
          <w:b/>
          <w:bCs/>
          <w:sz w:val="24"/>
          <w:szCs w:val="24"/>
        </w:rPr>
        <w:fldChar w:fldCharType="begin"/>
      </w:r>
      <w:r>
        <w:instrText xml:space="preserve"> XE "</w:instrText>
      </w:r>
      <w:r w:rsidRPr="000C0FD4">
        <w:rPr>
          <w:rFonts w:ascii="Book Antiqua" w:eastAsia="Calibri" w:hAnsi="Book Antiqua" w:cs="Calibri"/>
          <w:b/>
          <w:bCs/>
          <w:sz w:val="24"/>
          <w:szCs w:val="24"/>
        </w:rPr>
        <w:instrText>S. 1051</w:instrText>
      </w:r>
      <w:r>
        <w:instrText xml:space="preserve">" </w:instrText>
      </w:r>
      <w:r>
        <w:rPr>
          <w:rFonts w:ascii="Book Antiqua" w:eastAsia="Calibri" w:hAnsi="Book Antiqua" w:cs="Calibri"/>
          <w:b/>
          <w:bCs/>
          <w:sz w:val="24"/>
          <w:szCs w:val="24"/>
        </w:rPr>
        <w:fldChar w:fldCharType="end"/>
      </w:r>
      <w:r w:rsidRPr="003C5368">
        <w:rPr>
          <w:rFonts w:ascii="Book Antiqua" w:eastAsia="Calibri" w:hAnsi="Book Antiqua" w:cs="Calibri"/>
          <w:sz w:val="24"/>
          <w:szCs w:val="24"/>
        </w:rPr>
        <w:t xml:space="preserve">, a bill </w:t>
      </w:r>
      <w:r w:rsidRPr="003C5368">
        <w:rPr>
          <w:rFonts w:ascii="Book Antiqua" w:eastAsia="Calibri" w:hAnsi="Book Antiqua" w:cs="Calibri"/>
          <w:b/>
          <w:bCs/>
          <w:sz w:val="24"/>
          <w:szCs w:val="24"/>
        </w:rPr>
        <w:t>extending the duck hunting</w:t>
      </w:r>
      <w:r w:rsidRPr="00C6057E">
        <w:rPr>
          <w:rFonts w:ascii="Book Antiqua" w:eastAsia="Calibri" w:hAnsi="Book Antiqua" w:cs="Calibri"/>
          <w:sz w:val="24"/>
          <w:szCs w:val="24"/>
        </w:rPr>
        <w:fldChar w:fldCharType="begin"/>
      </w:r>
      <w:r w:rsidRPr="00C6057E">
        <w:instrText xml:space="preserve"> XE "</w:instrText>
      </w:r>
      <w:r w:rsidRPr="00C6057E">
        <w:rPr>
          <w:rFonts w:ascii="Book Antiqua" w:eastAsia="Calibri" w:hAnsi="Book Antiqua" w:cs="Calibri"/>
          <w:sz w:val="24"/>
          <w:szCs w:val="24"/>
        </w:rPr>
        <w:instrText>duck hunting</w:instrText>
      </w:r>
      <w:r w:rsidRPr="00C6057E">
        <w:instrText xml:space="preserve">" </w:instrText>
      </w:r>
      <w:r w:rsidRPr="00C6057E">
        <w:rPr>
          <w:rFonts w:ascii="Book Antiqua" w:eastAsia="Calibri" w:hAnsi="Book Antiqua" w:cs="Calibri"/>
          <w:sz w:val="24"/>
          <w:szCs w:val="24"/>
        </w:rPr>
        <w:fldChar w:fldCharType="end"/>
      </w:r>
      <w:r w:rsidRPr="003C5368">
        <w:rPr>
          <w:rFonts w:ascii="Book Antiqua" w:eastAsia="Calibri" w:hAnsi="Book Antiqua" w:cs="Calibri"/>
          <w:b/>
          <w:bCs/>
          <w:sz w:val="24"/>
          <w:szCs w:val="24"/>
        </w:rPr>
        <w:t xml:space="preserve"> season for five years ending 2028-2029 on Lake Blalock</w:t>
      </w:r>
      <w:r w:rsidRPr="00C6057E">
        <w:rPr>
          <w:rFonts w:ascii="Book Antiqua" w:eastAsia="Calibri" w:hAnsi="Book Antiqua" w:cs="Calibri"/>
          <w:sz w:val="24"/>
          <w:szCs w:val="24"/>
        </w:rPr>
        <w:fldChar w:fldCharType="begin"/>
      </w:r>
      <w:r w:rsidRPr="00C6057E">
        <w:instrText xml:space="preserve"> XE "</w:instrText>
      </w:r>
      <w:r w:rsidRPr="00C6057E">
        <w:rPr>
          <w:rFonts w:ascii="Book Antiqua" w:eastAsia="Calibri" w:hAnsi="Book Antiqua" w:cs="Calibri"/>
          <w:sz w:val="24"/>
          <w:szCs w:val="24"/>
        </w:rPr>
        <w:instrText>Lake Blalock</w:instrText>
      </w:r>
      <w:r w:rsidRPr="00C6057E">
        <w:instrText xml:space="preserve">" </w:instrText>
      </w:r>
      <w:r w:rsidRPr="00C6057E">
        <w:rPr>
          <w:rFonts w:ascii="Book Antiqua" w:eastAsia="Calibri" w:hAnsi="Book Antiqua" w:cs="Calibri"/>
          <w:sz w:val="24"/>
          <w:szCs w:val="24"/>
        </w:rPr>
        <w:fldChar w:fldCharType="end"/>
      </w:r>
      <w:r w:rsidRPr="003C5368">
        <w:rPr>
          <w:rFonts w:ascii="Book Antiqua" w:eastAsia="Calibri" w:hAnsi="Book Antiqua" w:cs="Calibri"/>
          <w:sz w:val="24"/>
          <w:szCs w:val="24"/>
        </w:rPr>
        <w:t>.  In addition, the bill was amended to include</w:t>
      </w:r>
      <w:r w:rsidRPr="003C5368">
        <w:rPr>
          <w:rFonts w:ascii="Book Antiqua" w:eastAsia="Calibri" w:hAnsi="Book Antiqua" w:cs="Calibri"/>
          <w:b/>
          <w:bCs/>
          <w:sz w:val="24"/>
          <w:szCs w:val="24"/>
        </w:rPr>
        <w:t xml:space="preserve"> </w:t>
      </w:r>
      <w:r w:rsidRPr="003C5368">
        <w:rPr>
          <w:rFonts w:ascii="Book Antiqua" w:eastAsia="Calibri" w:hAnsi="Book Antiqua" w:cs="Calibri"/>
          <w:sz w:val="24"/>
          <w:szCs w:val="24"/>
        </w:rPr>
        <w:t xml:space="preserve">the creation of a statewide turkey hunting season which outlines that the </w:t>
      </w:r>
      <w:r w:rsidRPr="003C5368">
        <w:rPr>
          <w:rFonts w:ascii="Book Antiqua" w:eastAsia="Calibri" w:hAnsi="Book Antiqua" w:cs="Calibri"/>
          <w:b/>
          <w:bCs/>
          <w:sz w:val="24"/>
          <w:szCs w:val="24"/>
        </w:rPr>
        <w:t>season for hunting and taking of male wild turkey is April 10 through May 10</w:t>
      </w:r>
      <w:r w:rsidRPr="003C5368">
        <w:rPr>
          <w:rFonts w:ascii="Book Antiqua" w:eastAsia="Calibri" w:hAnsi="Book Antiqua" w:cs="Calibri"/>
          <w:sz w:val="24"/>
          <w:szCs w:val="24"/>
        </w:rPr>
        <w:t xml:space="preserve">. The bill also reduces the season bag limit from three to two for statewide residents. This provision takes effect January 2025 and expires January 2030. After which the provision is amended back to the prior language of January 2025. The bill also was amended to include language dealing with </w:t>
      </w:r>
      <w:r w:rsidRPr="003C5368">
        <w:rPr>
          <w:rFonts w:ascii="Book Antiqua" w:eastAsia="Calibri" w:hAnsi="Book Antiqua" w:cs="Calibri"/>
          <w:b/>
          <w:bCs/>
          <w:sz w:val="24"/>
          <w:szCs w:val="24"/>
        </w:rPr>
        <w:t>recreational license for the use of set hooks in the Congaree River and the Upper Reach of the Santee River</w:t>
      </w:r>
      <w:r>
        <w:rPr>
          <w:rFonts w:ascii="Book Antiqua" w:eastAsia="Calibri" w:hAnsi="Book Antiqua" w:cs="Calibri"/>
          <w:b/>
          <w:bCs/>
          <w:sz w:val="24"/>
          <w:szCs w:val="24"/>
        </w:rPr>
        <w:fldChar w:fldCharType="begin"/>
      </w:r>
      <w:r>
        <w:instrText xml:space="preserve"> XE "</w:instrText>
      </w:r>
      <w:r w:rsidRPr="000C0FD4">
        <w:rPr>
          <w:rFonts w:ascii="Book Antiqua" w:eastAsia="Calibri" w:hAnsi="Book Antiqua" w:cs="Calibri"/>
          <w:b/>
          <w:bCs/>
          <w:sz w:val="24"/>
          <w:szCs w:val="24"/>
        </w:rPr>
        <w:instrText>set hooks in the Congaree River and the Upper Reach of the Santee River</w:instrText>
      </w:r>
      <w:r>
        <w:instrText xml:space="preserve">" </w:instrText>
      </w:r>
      <w:r>
        <w:rPr>
          <w:rFonts w:ascii="Book Antiqua" w:eastAsia="Calibri" w:hAnsi="Book Antiqua" w:cs="Calibri"/>
          <w:b/>
          <w:bCs/>
          <w:sz w:val="24"/>
          <w:szCs w:val="24"/>
        </w:rPr>
        <w:fldChar w:fldCharType="end"/>
      </w:r>
      <w:r w:rsidRPr="003C5368">
        <w:rPr>
          <w:rFonts w:ascii="Book Antiqua" w:eastAsia="Calibri" w:hAnsi="Book Antiqua" w:cs="Calibri"/>
          <w:b/>
          <w:bCs/>
          <w:sz w:val="24"/>
          <w:szCs w:val="24"/>
        </w:rPr>
        <w:t xml:space="preserve"> for residents sixty-five years of age or older. </w:t>
      </w:r>
      <w:r w:rsidRPr="003C5368">
        <w:rPr>
          <w:rFonts w:ascii="Book Antiqua" w:eastAsia="Calibri" w:hAnsi="Book Antiqua" w:cs="Calibri"/>
          <w:sz w:val="24"/>
          <w:szCs w:val="24"/>
        </w:rPr>
        <w:t xml:space="preserve">These provisions expire on January 1, 2030. </w:t>
      </w:r>
      <w:bookmarkStart w:id="101" w:name="_Hlk166577424"/>
      <w:r w:rsidRPr="003C5368">
        <w:rPr>
          <w:rFonts w:ascii="Book Antiqua" w:eastAsia="Calibri" w:hAnsi="Book Antiqua" w:cs="Calibri"/>
          <w:i/>
          <w:iCs/>
          <w:sz w:val="24"/>
          <w:szCs w:val="24"/>
        </w:rPr>
        <w:t>(Senate concurred with House amendments and enrolled</w:t>
      </w:r>
      <w:r w:rsidR="00CA492D">
        <w:rPr>
          <w:rFonts w:ascii="Book Antiqua" w:eastAsia="Calibri" w:hAnsi="Book Antiqua" w:cs="Calibri"/>
          <w:i/>
          <w:iCs/>
          <w:sz w:val="24"/>
          <w:szCs w:val="24"/>
        </w:rPr>
        <w:fldChar w:fldCharType="begin"/>
      </w:r>
      <w:r w:rsidR="00CA492D">
        <w:instrText xml:space="preserve"> XE "</w:instrText>
      </w:r>
      <w:r w:rsidR="00CA492D" w:rsidRPr="00BA6A34">
        <w:rPr>
          <w:rFonts w:ascii="Book Antiqua" w:hAnsi="Book Antiqua"/>
          <w:sz w:val="24"/>
          <w:szCs w:val="24"/>
        </w:rPr>
        <w:instrText>enrolled</w:instrText>
      </w:r>
      <w:r w:rsidR="00CA492D">
        <w:instrText xml:space="preserve">" </w:instrText>
      </w:r>
      <w:r w:rsidR="00CA492D">
        <w:rPr>
          <w:rFonts w:ascii="Book Antiqua" w:eastAsia="Calibri" w:hAnsi="Book Antiqua" w:cs="Calibri"/>
          <w:i/>
          <w:iCs/>
          <w:sz w:val="24"/>
          <w:szCs w:val="24"/>
        </w:rPr>
        <w:fldChar w:fldCharType="end"/>
      </w:r>
      <w:r w:rsidRPr="003C5368">
        <w:rPr>
          <w:rFonts w:ascii="Book Antiqua" w:eastAsia="Calibri" w:hAnsi="Book Antiqua" w:cs="Calibri"/>
          <w:i/>
          <w:iCs/>
          <w:sz w:val="24"/>
          <w:szCs w:val="24"/>
        </w:rPr>
        <w:t xml:space="preserve"> for ratification.)</w:t>
      </w:r>
      <w:bookmarkEnd w:id="101"/>
    </w:p>
    <w:p w14:paraId="42582C84" w14:textId="77777777" w:rsidR="003B59FF" w:rsidRPr="003C5368" w:rsidRDefault="003B59FF" w:rsidP="003B59FF">
      <w:pPr>
        <w:pStyle w:val="Heading2"/>
        <w:rPr>
          <w:rFonts w:ascii="Book Antiqua" w:eastAsia="Calibri" w:hAnsi="Book Antiqua"/>
          <w:b/>
          <w:bCs/>
          <w:color w:val="auto"/>
          <w:sz w:val="24"/>
          <w:szCs w:val="24"/>
        </w:rPr>
      </w:pPr>
      <w:bookmarkStart w:id="102" w:name="_Toc166691122"/>
      <w:bookmarkStart w:id="103" w:name="_Toc166753503"/>
      <w:r w:rsidRPr="003C5368">
        <w:rPr>
          <w:rFonts w:ascii="Book Antiqua" w:eastAsia="Calibri" w:hAnsi="Book Antiqua"/>
          <w:b/>
          <w:bCs/>
          <w:color w:val="auto"/>
          <w:sz w:val="24"/>
          <w:szCs w:val="24"/>
        </w:rPr>
        <w:t>H. 4611 Electronic Dog Control Device</w:t>
      </w:r>
      <w:bookmarkEnd w:id="102"/>
      <w:bookmarkEnd w:id="103"/>
    </w:p>
    <w:p w14:paraId="4BB0A2E3" w14:textId="06F1022D" w:rsidR="003B59FF" w:rsidRPr="003C5368" w:rsidRDefault="003B59FF" w:rsidP="003B59FF">
      <w:pPr>
        <w:spacing w:after="240" w:line="240" w:lineRule="auto"/>
        <w:rPr>
          <w:rFonts w:ascii="Book Antiqua" w:eastAsia="Calibri" w:hAnsi="Book Antiqua" w:cs="Calibri"/>
          <w:sz w:val="24"/>
          <w:szCs w:val="24"/>
        </w:rPr>
      </w:pPr>
      <w:r w:rsidRPr="003C5368">
        <w:rPr>
          <w:rFonts w:ascii="Book Antiqua" w:eastAsia="Calibri" w:hAnsi="Book Antiqua" w:cs="Calibri"/>
          <w:sz w:val="24"/>
          <w:szCs w:val="24"/>
        </w:rPr>
        <w:t>The House concurred in Senate amendments and enrolled</w:t>
      </w:r>
      <w:r w:rsidR="00CA492D">
        <w:rPr>
          <w:rFonts w:ascii="Book Antiqua" w:eastAsia="Calibri" w:hAnsi="Book Antiqua" w:cs="Calibri"/>
          <w:sz w:val="24"/>
          <w:szCs w:val="24"/>
        </w:rPr>
        <w:fldChar w:fldCharType="begin"/>
      </w:r>
      <w:r w:rsidR="00CA492D">
        <w:instrText xml:space="preserve"> XE "</w:instrText>
      </w:r>
      <w:r w:rsidR="00CA492D" w:rsidRPr="00BA6A34">
        <w:rPr>
          <w:rFonts w:ascii="Book Antiqua" w:hAnsi="Book Antiqua"/>
          <w:sz w:val="24"/>
          <w:szCs w:val="24"/>
        </w:rPr>
        <w:instrText>enrolled</w:instrText>
      </w:r>
      <w:r w:rsidR="00CA492D">
        <w:instrText xml:space="preserve">" </w:instrText>
      </w:r>
      <w:r w:rsidR="00CA492D">
        <w:rPr>
          <w:rFonts w:ascii="Book Antiqua" w:eastAsia="Calibri" w:hAnsi="Book Antiqua" w:cs="Calibri"/>
          <w:sz w:val="24"/>
          <w:szCs w:val="24"/>
        </w:rPr>
        <w:fldChar w:fldCharType="end"/>
      </w:r>
      <w:r w:rsidRPr="003C5368">
        <w:rPr>
          <w:rFonts w:ascii="Book Antiqua" w:eastAsia="Calibri" w:hAnsi="Book Antiqua" w:cs="Calibri"/>
          <w:sz w:val="24"/>
          <w:szCs w:val="24"/>
        </w:rPr>
        <w:t xml:space="preserve"> for ratification </w:t>
      </w:r>
      <w:r w:rsidRPr="003C5368">
        <w:rPr>
          <w:rFonts w:ascii="Book Antiqua" w:eastAsia="Calibri" w:hAnsi="Book Antiqua" w:cs="Calibri"/>
          <w:b/>
          <w:bCs/>
          <w:sz w:val="24"/>
          <w:szCs w:val="24"/>
        </w:rPr>
        <w:t>H. 4611</w:t>
      </w:r>
      <w:r w:rsidRPr="00C6057E">
        <w:rPr>
          <w:rFonts w:ascii="Book Antiqua" w:eastAsia="Calibri" w:hAnsi="Book Antiqua" w:cs="Calibri"/>
          <w:sz w:val="24"/>
          <w:szCs w:val="24"/>
        </w:rPr>
        <w:fldChar w:fldCharType="begin"/>
      </w:r>
      <w:r w:rsidRPr="00C6057E">
        <w:instrText xml:space="preserve"> XE "</w:instrText>
      </w:r>
      <w:r w:rsidRPr="00C6057E">
        <w:rPr>
          <w:rFonts w:ascii="Book Antiqua" w:eastAsia="Calibri" w:hAnsi="Book Antiqua" w:cs="Calibri"/>
          <w:sz w:val="24"/>
          <w:szCs w:val="24"/>
        </w:rPr>
        <w:instrText>H. 4611</w:instrText>
      </w:r>
      <w:r w:rsidRPr="00C6057E">
        <w:instrText xml:space="preserve">" </w:instrText>
      </w:r>
      <w:r w:rsidRPr="00C6057E">
        <w:rPr>
          <w:rFonts w:ascii="Book Antiqua" w:eastAsia="Calibri" w:hAnsi="Book Antiqua" w:cs="Calibri"/>
          <w:sz w:val="24"/>
          <w:szCs w:val="24"/>
        </w:rPr>
        <w:fldChar w:fldCharType="end"/>
      </w:r>
      <w:r w:rsidRPr="003C5368">
        <w:rPr>
          <w:rFonts w:ascii="Book Antiqua" w:eastAsia="Calibri" w:hAnsi="Book Antiqua" w:cs="Calibri"/>
          <w:sz w:val="24"/>
          <w:szCs w:val="24"/>
        </w:rPr>
        <w:t xml:space="preserve">, a bill that makes it illegal to remove an </w:t>
      </w:r>
      <w:r w:rsidRPr="003C5368">
        <w:rPr>
          <w:rFonts w:ascii="Book Antiqua" w:eastAsia="Calibri" w:hAnsi="Book Antiqua" w:cs="Calibri"/>
          <w:b/>
          <w:bCs/>
          <w:sz w:val="24"/>
          <w:szCs w:val="24"/>
        </w:rPr>
        <w:t>electronic dog control device</w:t>
      </w:r>
      <w:r w:rsidRPr="00C6057E">
        <w:rPr>
          <w:rFonts w:ascii="Book Antiqua" w:eastAsia="Calibri" w:hAnsi="Book Antiqua" w:cs="Calibri"/>
          <w:sz w:val="24"/>
          <w:szCs w:val="24"/>
        </w:rPr>
        <w:fldChar w:fldCharType="begin"/>
      </w:r>
      <w:r w:rsidRPr="00C6057E">
        <w:instrText xml:space="preserve"> XE "</w:instrText>
      </w:r>
      <w:r w:rsidRPr="00C6057E">
        <w:rPr>
          <w:rFonts w:ascii="Book Antiqua" w:eastAsia="Calibri" w:hAnsi="Book Antiqua" w:cs="Calibri"/>
          <w:sz w:val="24"/>
          <w:szCs w:val="24"/>
        </w:rPr>
        <w:instrText>electronic dog control device</w:instrText>
      </w:r>
      <w:r w:rsidRPr="00C6057E">
        <w:instrText xml:space="preserve">" </w:instrText>
      </w:r>
      <w:r w:rsidRPr="00C6057E">
        <w:rPr>
          <w:rFonts w:ascii="Book Antiqua" w:eastAsia="Calibri" w:hAnsi="Book Antiqua" w:cs="Calibri"/>
          <w:sz w:val="24"/>
          <w:szCs w:val="24"/>
        </w:rPr>
        <w:fldChar w:fldCharType="end"/>
      </w:r>
      <w:r w:rsidRPr="003C5368">
        <w:rPr>
          <w:rFonts w:ascii="Book Antiqua" w:eastAsia="Calibri" w:hAnsi="Book Antiqua" w:cs="Calibri"/>
          <w:b/>
          <w:bCs/>
          <w:sz w:val="24"/>
          <w:szCs w:val="24"/>
        </w:rPr>
        <w:t xml:space="preserve"> </w:t>
      </w:r>
      <w:r w:rsidRPr="003C5368">
        <w:rPr>
          <w:rFonts w:ascii="Book Antiqua" w:eastAsia="Calibri" w:hAnsi="Book Antiqua" w:cs="Calibri"/>
          <w:sz w:val="24"/>
          <w:szCs w:val="24"/>
        </w:rPr>
        <w:t>placed on a dog by its owner. A person who violates this section is guilty of a misdemeanor and the bill provides for penalties. The Senate amendments deleted Section 50-11-785(C) dealing with the removal of the electronic collar or other electronic tracking device for the reasonable administration of medical assistance given to the dog.</w:t>
      </w:r>
    </w:p>
    <w:p w14:paraId="5265BD9F" w14:textId="77777777" w:rsidR="003B59FF" w:rsidRPr="003C5368" w:rsidRDefault="003B59FF" w:rsidP="003B59FF">
      <w:pPr>
        <w:pStyle w:val="Heading2"/>
        <w:rPr>
          <w:rFonts w:ascii="Book Antiqua" w:eastAsia="Times New Roman" w:hAnsi="Book Antiqua"/>
          <w:b/>
          <w:bCs/>
          <w:color w:val="auto"/>
          <w:sz w:val="24"/>
          <w:szCs w:val="24"/>
        </w:rPr>
      </w:pPr>
      <w:bookmarkStart w:id="104" w:name="_Toc166691123"/>
      <w:bookmarkStart w:id="105" w:name="_Toc166753504"/>
      <w:bookmarkStart w:id="106" w:name="_Toc165911659"/>
      <w:bookmarkEnd w:id="94"/>
      <w:r w:rsidRPr="003C5368">
        <w:rPr>
          <w:rFonts w:ascii="Book Antiqua" w:eastAsia="Times New Roman" w:hAnsi="Book Antiqua"/>
          <w:b/>
          <w:bCs/>
          <w:color w:val="auto"/>
          <w:sz w:val="24"/>
          <w:szCs w:val="24"/>
        </w:rPr>
        <w:t>S. 1166 Dismissing Qualifying Pending Illegal Firearm Possession Charges</w:t>
      </w:r>
      <w:bookmarkEnd w:id="104"/>
      <w:bookmarkEnd w:id="105"/>
    </w:p>
    <w:p w14:paraId="242870D4" w14:textId="0484CD74" w:rsidR="003B59FF" w:rsidRPr="003C5368" w:rsidRDefault="003B59FF" w:rsidP="003B59FF">
      <w:pPr>
        <w:spacing w:after="240" w:line="240" w:lineRule="auto"/>
        <w:rPr>
          <w:rFonts w:ascii="Book Antiqua" w:eastAsia="Calibri" w:hAnsi="Book Antiqua" w:cs="Times New Roman"/>
          <w:sz w:val="24"/>
          <w:szCs w:val="24"/>
        </w:rPr>
      </w:pPr>
      <w:r w:rsidRPr="003C5368">
        <w:rPr>
          <w:rFonts w:ascii="Book Antiqua" w:eastAsia="Calibri" w:hAnsi="Book Antiqua" w:cs="Times New Roman"/>
          <w:sz w:val="24"/>
          <w:szCs w:val="24"/>
        </w:rPr>
        <w:t xml:space="preserve">The Senate has concurred in House amendments to </w:t>
      </w:r>
      <w:r w:rsidRPr="003C5368">
        <w:rPr>
          <w:rFonts w:ascii="Book Antiqua" w:eastAsia="Calibri" w:hAnsi="Book Antiqua" w:cs="Times New Roman"/>
          <w:b/>
          <w:bCs/>
          <w:sz w:val="24"/>
          <w:szCs w:val="24"/>
        </w:rPr>
        <w:t>S. 1166</w:t>
      </w:r>
      <w:r w:rsidRPr="003C5368">
        <w:rPr>
          <w:rFonts w:ascii="Book Antiqua" w:eastAsia="Calibri" w:hAnsi="Book Antiqua" w:cs="Times New Roman"/>
          <w:sz w:val="24"/>
          <w:szCs w:val="24"/>
        </w:rPr>
        <w:t>., so it is being enrolled</w:t>
      </w:r>
      <w:r w:rsidR="00CA492D">
        <w:rPr>
          <w:rFonts w:ascii="Book Antiqua" w:eastAsia="Calibri" w:hAnsi="Book Antiqua" w:cs="Times New Roman"/>
          <w:sz w:val="24"/>
          <w:szCs w:val="24"/>
        </w:rPr>
        <w:fldChar w:fldCharType="begin"/>
      </w:r>
      <w:r w:rsidR="00CA492D">
        <w:instrText xml:space="preserve"> XE "</w:instrText>
      </w:r>
      <w:r w:rsidR="00CA492D" w:rsidRPr="00BA6A34">
        <w:rPr>
          <w:rFonts w:ascii="Book Antiqua" w:hAnsi="Book Antiqua"/>
          <w:sz w:val="24"/>
          <w:szCs w:val="24"/>
        </w:rPr>
        <w:instrText>enrolled</w:instrText>
      </w:r>
      <w:r w:rsidR="00CA492D">
        <w:instrText xml:space="preserve">" </w:instrText>
      </w:r>
      <w:r w:rsidR="00CA492D">
        <w:rPr>
          <w:rFonts w:ascii="Book Antiqua" w:eastAsia="Calibri" w:hAnsi="Book Antiqua" w:cs="Times New Roman"/>
          <w:sz w:val="24"/>
          <w:szCs w:val="24"/>
        </w:rPr>
        <w:fldChar w:fldCharType="end"/>
      </w:r>
      <w:r w:rsidRPr="003C5368">
        <w:rPr>
          <w:rFonts w:ascii="Book Antiqua" w:eastAsia="Calibri" w:hAnsi="Book Antiqua" w:cs="Times New Roman"/>
          <w:sz w:val="24"/>
          <w:szCs w:val="24"/>
        </w:rPr>
        <w:t xml:space="preserve"> for ratification.  Under this legislation</w:t>
      </w:r>
      <w:r w:rsidRPr="003C5368">
        <w:rPr>
          <w:rFonts w:ascii="Book Antiqua" w:eastAsia="Calibri" w:hAnsi="Book Antiqua" w:cs="Times New Roman"/>
          <w:sz w:val="24"/>
          <w:szCs w:val="24"/>
        </w:rPr>
        <w:fldChar w:fldCharType="begin"/>
      </w:r>
      <w:r w:rsidRPr="003C5368">
        <w:rPr>
          <w:rFonts w:ascii="Book Antiqua" w:eastAsia="Calibri" w:hAnsi="Book Antiqua" w:cs="Times New Roman"/>
          <w:sz w:val="24"/>
          <w:szCs w:val="24"/>
        </w:rPr>
        <w:instrText xml:space="preserve"> XE "S. 1166" </w:instrText>
      </w:r>
      <w:r w:rsidRPr="003C5368">
        <w:rPr>
          <w:rFonts w:ascii="Book Antiqua" w:eastAsia="Calibri" w:hAnsi="Book Antiqua" w:cs="Times New Roman"/>
          <w:sz w:val="24"/>
          <w:szCs w:val="24"/>
        </w:rPr>
        <w:fldChar w:fldCharType="end"/>
      </w:r>
      <w:r w:rsidRPr="003C5368">
        <w:rPr>
          <w:rFonts w:ascii="Book Antiqua" w:eastAsia="Calibri" w:hAnsi="Book Antiqua" w:cs="Times New Roman"/>
          <w:sz w:val="24"/>
          <w:szCs w:val="24"/>
        </w:rPr>
        <w:t xml:space="preserve">, all </w:t>
      </w:r>
      <w:r w:rsidRPr="003C5368">
        <w:rPr>
          <w:rFonts w:ascii="Book Antiqua" w:eastAsia="Calibri" w:hAnsi="Book Antiqua" w:cs="Times New Roman"/>
          <w:b/>
          <w:bCs/>
          <w:sz w:val="24"/>
          <w:szCs w:val="24"/>
        </w:rPr>
        <w:t>charges</w:t>
      </w:r>
      <w:r w:rsidRPr="003C5368">
        <w:rPr>
          <w:rFonts w:ascii="Book Antiqua" w:eastAsia="Calibri" w:hAnsi="Book Antiqua" w:cs="Times New Roman"/>
          <w:sz w:val="24"/>
          <w:szCs w:val="24"/>
        </w:rPr>
        <w:t xml:space="preserve"> pending against a person </w:t>
      </w:r>
      <w:r w:rsidRPr="003C5368">
        <w:rPr>
          <w:rFonts w:ascii="Book Antiqua" w:eastAsia="Calibri" w:hAnsi="Book Antiqua" w:cs="Times New Roman"/>
          <w:b/>
          <w:bCs/>
          <w:sz w:val="24"/>
          <w:szCs w:val="24"/>
        </w:rPr>
        <w:t>for unlawful possession of a handgun</w:t>
      </w:r>
      <w:r w:rsidRPr="003C5368">
        <w:rPr>
          <w:rFonts w:ascii="Book Antiqua" w:eastAsia="Calibri" w:hAnsi="Book Antiqua" w:cs="Times New Roman"/>
          <w:sz w:val="24"/>
          <w:szCs w:val="24"/>
        </w:rPr>
        <w:t xml:space="preserve">, that were </w:t>
      </w:r>
      <w:r w:rsidRPr="003C5368">
        <w:rPr>
          <w:rFonts w:ascii="Book Antiqua" w:eastAsia="Calibri" w:hAnsi="Book Antiqua" w:cs="Times New Roman"/>
          <w:b/>
          <w:bCs/>
          <w:sz w:val="24"/>
          <w:szCs w:val="24"/>
        </w:rPr>
        <w:t>nullified</w:t>
      </w:r>
      <w:r w:rsidRPr="003C5368">
        <w:rPr>
          <w:rFonts w:ascii="Book Antiqua" w:eastAsia="Calibri" w:hAnsi="Book Antiqua" w:cs="Times New Roman"/>
          <w:b/>
          <w:bCs/>
          <w:sz w:val="24"/>
          <w:szCs w:val="24"/>
        </w:rPr>
        <w:fldChar w:fldCharType="begin"/>
      </w:r>
      <w:r w:rsidRPr="003C5368">
        <w:rPr>
          <w:rFonts w:ascii="Book Antiqua" w:eastAsia="Calibri" w:hAnsi="Book Antiqua" w:cs="Times New Roman"/>
          <w:sz w:val="24"/>
          <w:szCs w:val="24"/>
        </w:rPr>
        <w:instrText xml:space="preserve"> XE "</w:instrText>
      </w:r>
      <w:r w:rsidRPr="003C5368">
        <w:rPr>
          <w:rFonts w:ascii="Book Antiqua" w:eastAsia="Calibri" w:hAnsi="Book Antiqua" w:cs="Times New Roman"/>
          <w:color w:val="000000"/>
          <w:sz w:val="24"/>
          <w:szCs w:val="24"/>
        </w:rPr>
        <w:instrText>dismissing qualifying pending illegal firearm possession charges</w:instrText>
      </w:r>
      <w:r w:rsidRPr="003C5368">
        <w:rPr>
          <w:rFonts w:ascii="Book Antiqua" w:eastAsia="Calibri" w:hAnsi="Book Antiqua" w:cs="Times New Roman"/>
          <w:sz w:val="24"/>
          <w:szCs w:val="24"/>
        </w:rPr>
        <w:instrText xml:space="preserve">" </w:instrText>
      </w:r>
      <w:r w:rsidRPr="003C5368">
        <w:rPr>
          <w:rFonts w:ascii="Book Antiqua" w:eastAsia="Calibri" w:hAnsi="Book Antiqua" w:cs="Times New Roman"/>
          <w:b/>
          <w:bCs/>
          <w:sz w:val="24"/>
          <w:szCs w:val="24"/>
        </w:rPr>
        <w:fldChar w:fldCharType="end"/>
      </w:r>
      <w:r w:rsidRPr="003C5368">
        <w:rPr>
          <w:rFonts w:ascii="Book Antiqua" w:eastAsia="Calibri" w:hAnsi="Book Antiqua" w:cs="Times New Roman"/>
          <w:b/>
          <w:bCs/>
          <w:sz w:val="24"/>
          <w:szCs w:val="24"/>
        </w:rPr>
        <w:t xml:space="preserve"> by</w:t>
      </w:r>
      <w:r w:rsidRPr="003C5368">
        <w:rPr>
          <w:rFonts w:ascii="Book Antiqua" w:eastAsia="Calibri" w:hAnsi="Book Antiqua" w:cs="Times New Roman"/>
          <w:sz w:val="24"/>
          <w:szCs w:val="24"/>
        </w:rPr>
        <w:t xml:space="preserve"> the enactment of the S</w:t>
      </w:r>
      <w:r w:rsidRPr="003C5368">
        <w:rPr>
          <w:rFonts w:ascii="Book Antiqua" w:eastAsia="Calibri" w:hAnsi="Book Antiqua" w:cs="Times New Roman"/>
          <w:b/>
          <w:bCs/>
          <w:sz w:val="24"/>
          <w:szCs w:val="24"/>
        </w:rPr>
        <w:t>.C. Constitutional Carry/Second Amendment Preservation Act</w:t>
      </w:r>
      <w:r w:rsidRPr="003C5368">
        <w:rPr>
          <w:rFonts w:ascii="Book Antiqua" w:eastAsia="Calibri" w:hAnsi="Book Antiqua" w:cs="Times New Roman"/>
          <w:sz w:val="24"/>
          <w:szCs w:val="24"/>
        </w:rPr>
        <w:t xml:space="preserve"> of 2024, </w:t>
      </w:r>
      <w:r w:rsidRPr="003C5368">
        <w:rPr>
          <w:rFonts w:ascii="Book Antiqua" w:eastAsia="Calibri" w:hAnsi="Book Antiqua" w:cs="Times New Roman"/>
          <w:b/>
          <w:bCs/>
          <w:sz w:val="24"/>
          <w:szCs w:val="24"/>
        </w:rPr>
        <w:t>would have to be dismissed</w:t>
      </w:r>
      <w:r w:rsidRPr="003C5368">
        <w:rPr>
          <w:rFonts w:ascii="Book Antiqua" w:eastAsia="Calibri" w:hAnsi="Book Antiqua" w:cs="Times New Roman"/>
          <w:sz w:val="24"/>
          <w:szCs w:val="24"/>
        </w:rPr>
        <w:t>.  This legislation cannot be used to dismiss other crimes related to these handgun charges that arose out of the same incident.  As amended, no prosecutor or law enforcement officer could be held civilly liable for making these original charges that were dismissed under this proposal.</w:t>
      </w:r>
    </w:p>
    <w:p w14:paraId="3E7D365B" w14:textId="77777777" w:rsidR="003B59FF" w:rsidRPr="003C5368" w:rsidRDefault="003B59FF" w:rsidP="003B59FF">
      <w:pPr>
        <w:pStyle w:val="Heading2"/>
        <w:rPr>
          <w:rFonts w:ascii="Book Antiqua" w:hAnsi="Book Antiqua"/>
          <w:b/>
          <w:bCs/>
          <w:color w:val="auto"/>
          <w:sz w:val="24"/>
          <w:szCs w:val="24"/>
        </w:rPr>
      </w:pPr>
      <w:bookmarkStart w:id="107" w:name="_Toc163812955"/>
      <w:bookmarkStart w:id="108" w:name="_Toc164100881"/>
      <w:bookmarkStart w:id="109" w:name="_Toc166691124"/>
      <w:bookmarkStart w:id="110" w:name="_Toc166753505"/>
      <w:r w:rsidRPr="003C5368">
        <w:rPr>
          <w:rFonts w:ascii="Book Antiqua" w:hAnsi="Book Antiqua"/>
          <w:b/>
          <w:bCs/>
          <w:color w:val="auto"/>
          <w:sz w:val="24"/>
          <w:szCs w:val="24"/>
        </w:rPr>
        <w:t xml:space="preserve">H. 4248  Conditional Discharge Orders </w:t>
      </w:r>
      <w:r>
        <w:rPr>
          <w:rFonts w:ascii="Book Antiqua" w:hAnsi="Book Antiqua"/>
          <w:b/>
          <w:bCs/>
          <w:color w:val="auto"/>
          <w:sz w:val="24"/>
          <w:szCs w:val="24"/>
        </w:rPr>
        <w:t>f</w:t>
      </w:r>
      <w:r w:rsidRPr="003C5368">
        <w:rPr>
          <w:rFonts w:ascii="Book Antiqua" w:hAnsi="Book Antiqua"/>
          <w:b/>
          <w:bCs/>
          <w:color w:val="auto"/>
          <w:sz w:val="24"/>
          <w:szCs w:val="24"/>
        </w:rPr>
        <w:t>or Serving Underage Drinkers Alcohol Offenders</w:t>
      </w:r>
      <w:bookmarkEnd w:id="107"/>
      <w:bookmarkEnd w:id="108"/>
      <w:bookmarkEnd w:id="109"/>
      <w:bookmarkEnd w:id="110"/>
    </w:p>
    <w:p w14:paraId="649B0385" w14:textId="18E8DD59" w:rsidR="003B59FF" w:rsidRPr="003C5368" w:rsidRDefault="003B59FF" w:rsidP="003B59FF">
      <w:pPr>
        <w:spacing w:after="240" w:line="240" w:lineRule="auto"/>
        <w:rPr>
          <w:rFonts w:ascii="Book Antiqua" w:hAnsi="Book Antiqua"/>
          <w:sz w:val="24"/>
          <w:szCs w:val="24"/>
        </w:rPr>
      </w:pPr>
      <w:r w:rsidRPr="003C5368">
        <w:rPr>
          <w:rFonts w:ascii="Book Antiqua" w:hAnsi="Book Antiqua"/>
          <w:sz w:val="24"/>
          <w:szCs w:val="24"/>
        </w:rPr>
        <w:t>The Senate has concurred in House amendments to H. 4248, which is being enrolled</w:t>
      </w:r>
      <w:r w:rsidR="00CA492D">
        <w:rPr>
          <w:rFonts w:ascii="Book Antiqua" w:hAnsi="Book Antiqua"/>
          <w:sz w:val="24"/>
          <w:szCs w:val="24"/>
        </w:rPr>
        <w:fldChar w:fldCharType="begin"/>
      </w:r>
      <w:r w:rsidR="00CA492D">
        <w:instrText xml:space="preserve"> XE "</w:instrText>
      </w:r>
      <w:r w:rsidR="00CA492D" w:rsidRPr="00BA6A34">
        <w:rPr>
          <w:rFonts w:ascii="Book Antiqua" w:hAnsi="Book Antiqua"/>
          <w:sz w:val="24"/>
          <w:szCs w:val="24"/>
        </w:rPr>
        <w:instrText>enrolled</w:instrText>
      </w:r>
      <w:r w:rsidR="00CA492D">
        <w:instrText xml:space="preserve">" </w:instrText>
      </w:r>
      <w:r w:rsidR="00CA492D">
        <w:rPr>
          <w:rFonts w:ascii="Book Antiqua" w:hAnsi="Book Antiqua"/>
          <w:sz w:val="24"/>
          <w:szCs w:val="24"/>
        </w:rPr>
        <w:fldChar w:fldCharType="end"/>
      </w:r>
      <w:r w:rsidRPr="003C5368">
        <w:rPr>
          <w:rFonts w:ascii="Book Antiqua" w:hAnsi="Book Antiqua"/>
          <w:sz w:val="24"/>
          <w:szCs w:val="24"/>
        </w:rPr>
        <w:t xml:space="preserve"> for ratification</w:t>
      </w:r>
      <w:r w:rsidRPr="003C5368">
        <w:rPr>
          <w:rFonts w:ascii="Book Antiqua" w:hAnsi="Book Antiqua"/>
          <w:sz w:val="24"/>
          <w:szCs w:val="24"/>
        </w:rPr>
        <w:fldChar w:fldCharType="begin"/>
      </w:r>
      <w:r w:rsidRPr="003C5368">
        <w:rPr>
          <w:rFonts w:ascii="Book Antiqua" w:hAnsi="Book Antiqua"/>
          <w:sz w:val="24"/>
          <w:szCs w:val="24"/>
        </w:rPr>
        <w:instrText xml:space="preserve"> XE "H. 4248" </w:instrText>
      </w:r>
      <w:r w:rsidRPr="003C5368">
        <w:rPr>
          <w:rFonts w:ascii="Book Antiqua" w:hAnsi="Book Antiqua"/>
          <w:sz w:val="24"/>
          <w:szCs w:val="24"/>
        </w:rPr>
        <w:fldChar w:fldCharType="end"/>
      </w:r>
      <w:r w:rsidRPr="003C5368">
        <w:rPr>
          <w:rFonts w:ascii="Book Antiqua" w:hAnsi="Book Antiqua"/>
          <w:sz w:val="24"/>
          <w:szCs w:val="24"/>
        </w:rPr>
        <w:t>.  It permits servers charged with delivering underage</w:t>
      </w:r>
      <w:r w:rsidRPr="003C5368">
        <w:rPr>
          <w:rFonts w:ascii="Book Antiqua" w:hAnsi="Book Antiqua"/>
          <w:sz w:val="24"/>
          <w:szCs w:val="24"/>
        </w:rPr>
        <w:fldChar w:fldCharType="begin"/>
      </w:r>
      <w:r w:rsidRPr="003C5368">
        <w:rPr>
          <w:rFonts w:ascii="Book Antiqua" w:hAnsi="Book Antiqua"/>
          <w:sz w:val="24"/>
          <w:szCs w:val="24"/>
        </w:rPr>
        <w:instrText xml:space="preserve"> XE "minors" </w:instrText>
      </w:r>
      <w:r w:rsidRPr="003C5368">
        <w:rPr>
          <w:rFonts w:ascii="Book Antiqua" w:hAnsi="Book Antiqua"/>
          <w:sz w:val="24"/>
          <w:szCs w:val="24"/>
        </w:rPr>
        <w:fldChar w:fldCharType="end"/>
      </w:r>
      <w:r w:rsidRPr="003C5368">
        <w:rPr>
          <w:rFonts w:ascii="Book Antiqua" w:hAnsi="Book Antiqua"/>
          <w:sz w:val="24"/>
          <w:szCs w:val="24"/>
        </w:rPr>
        <w:t xml:space="preserve"> patrons</w:t>
      </w:r>
      <w:r w:rsidRPr="003C5368">
        <w:rPr>
          <w:rFonts w:ascii="Book Antiqua" w:hAnsi="Book Antiqua"/>
          <w:sz w:val="24"/>
          <w:szCs w:val="24"/>
        </w:rPr>
        <w:fldChar w:fldCharType="begin"/>
      </w:r>
      <w:r w:rsidRPr="003C5368">
        <w:rPr>
          <w:rFonts w:ascii="Book Antiqua" w:hAnsi="Book Antiqua"/>
          <w:sz w:val="24"/>
          <w:szCs w:val="24"/>
        </w:rPr>
        <w:instrText xml:space="preserve"> XE "underage patrons (H. 4248):permits servers charged with delivering" </w:instrText>
      </w:r>
      <w:r w:rsidRPr="003C5368">
        <w:rPr>
          <w:rFonts w:ascii="Book Antiqua" w:hAnsi="Book Antiqua"/>
          <w:sz w:val="24"/>
          <w:szCs w:val="24"/>
        </w:rPr>
        <w:fldChar w:fldCharType="end"/>
      </w:r>
      <w:r w:rsidRPr="003C5368">
        <w:rPr>
          <w:rFonts w:ascii="Book Antiqua" w:hAnsi="Book Antiqua"/>
          <w:sz w:val="24"/>
          <w:szCs w:val="24"/>
        </w:rPr>
        <w:t>, beer, ale, porter, or wine to participate in conditional discharge orders,</w:t>
      </w:r>
      <w:r w:rsidRPr="003C5368">
        <w:rPr>
          <w:rFonts w:ascii="Book Antiqua" w:hAnsi="Book Antiqua"/>
          <w:sz w:val="24"/>
          <w:szCs w:val="24"/>
        </w:rPr>
        <w:fldChar w:fldCharType="begin"/>
      </w:r>
      <w:r w:rsidRPr="003C5368">
        <w:rPr>
          <w:rFonts w:ascii="Book Antiqua" w:hAnsi="Book Antiqua"/>
          <w:sz w:val="24"/>
          <w:szCs w:val="24"/>
        </w:rPr>
        <w:instrText xml:space="preserve"> XE "conditional discharge orders" </w:instrText>
      </w:r>
      <w:r w:rsidRPr="003C5368">
        <w:rPr>
          <w:rFonts w:ascii="Book Antiqua" w:hAnsi="Book Antiqua"/>
          <w:sz w:val="24"/>
          <w:szCs w:val="24"/>
        </w:rPr>
        <w:fldChar w:fldCharType="end"/>
      </w:r>
      <w:r w:rsidRPr="003C5368">
        <w:rPr>
          <w:rFonts w:ascii="Book Antiqua" w:hAnsi="Book Antiqua"/>
          <w:sz w:val="24"/>
          <w:szCs w:val="24"/>
        </w:rPr>
        <w:t xml:space="preserve"> after paying appropriate fees set out under this bill.  Compliance with these orders would dispose of pending criminal charges. While </w:t>
      </w:r>
      <w:r>
        <w:rPr>
          <w:rFonts w:ascii="Book Antiqua" w:hAnsi="Book Antiqua"/>
          <w:sz w:val="24"/>
          <w:szCs w:val="24"/>
        </w:rPr>
        <w:t>the</w:t>
      </w:r>
      <w:r w:rsidRPr="003C5368">
        <w:rPr>
          <w:rFonts w:ascii="Book Antiqua" w:hAnsi="Book Antiqua"/>
          <w:sz w:val="24"/>
          <w:szCs w:val="24"/>
        </w:rPr>
        <w:t xml:space="preserve"> State Law Enforcement Division [SLED] would receive a nonpublic record of these offenses, these could be expunged once violators successfully meet all of these orders’ conditions, pay an appropriate fee, and, as a result no convictions would appear on their records as a result.</w:t>
      </w:r>
    </w:p>
    <w:p w14:paraId="29E2E394" w14:textId="77777777" w:rsidR="003B59FF" w:rsidRPr="003C5368" w:rsidRDefault="003B59FF" w:rsidP="003B59FF">
      <w:pPr>
        <w:pStyle w:val="Heading2"/>
        <w:rPr>
          <w:rFonts w:ascii="Book Antiqua" w:eastAsia="Calibri" w:hAnsi="Book Antiqua"/>
          <w:b/>
          <w:bCs/>
          <w:color w:val="auto"/>
          <w:sz w:val="24"/>
          <w:szCs w:val="24"/>
        </w:rPr>
      </w:pPr>
      <w:bookmarkStart w:id="111" w:name="_Toc166691125"/>
      <w:bookmarkStart w:id="112" w:name="_Toc166753506"/>
      <w:r w:rsidRPr="003C5368">
        <w:rPr>
          <w:rFonts w:ascii="Book Antiqua" w:eastAsia="Calibri" w:hAnsi="Book Antiqua"/>
          <w:b/>
          <w:bCs/>
          <w:color w:val="auto"/>
          <w:sz w:val="24"/>
          <w:szCs w:val="24"/>
        </w:rPr>
        <w:t>H. 3518 Ignition Interlock Devices For Temporary License Issuances</w:t>
      </w:r>
      <w:bookmarkEnd w:id="111"/>
      <w:bookmarkEnd w:id="112"/>
    </w:p>
    <w:p w14:paraId="00416B94" w14:textId="2F026A4E" w:rsidR="003B59FF" w:rsidRPr="003C5368" w:rsidRDefault="003B59FF" w:rsidP="003B59FF">
      <w:pPr>
        <w:spacing w:after="240" w:line="240" w:lineRule="auto"/>
        <w:rPr>
          <w:rFonts w:ascii="Book Antiqua" w:eastAsia="Calibri" w:hAnsi="Book Antiqua" w:cs="Times New Roman"/>
          <w:color w:val="000000"/>
          <w:sz w:val="24"/>
          <w:szCs w:val="24"/>
        </w:rPr>
      </w:pPr>
      <w:r w:rsidRPr="003C5368">
        <w:rPr>
          <w:rFonts w:ascii="Book Antiqua" w:eastAsia="Calibri" w:hAnsi="Book Antiqua" w:cs="Times New Roman"/>
          <w:sz w:val="24"/>
          <w:szCs w:val="24"/>
        </w:rPr>
        <w:t>The House and Senate have passed, ratified</w:t>
      </w:r>
      <w:r w:rsidR="000C45F4">
        <w:rPr>
          <w:rFonts w:ascii="Book Antiqua" w:eastAsia="Calibri" w:hAnsi="Book Antiqua" w:cs="Times New Roman"/>
          <w:sz w:val="24"/>
          <w:szCs w:val="24"/>
        </w:rPr>
        <w:fldChar w:fldCharType="begin"/>
      </w:r>
      <w:r w:rsidR="000C45F4">
        <w:instrText xml:space="preserve"> XE "</w:instrText>
      </w:r>
      <w:r w:rsidR="000C45F4" w:rsidRPr="00191331">
        <w:rPr>
          <w:rFonts w:ascii="Book Antiqua" w:eastAsia="Calibri" w:hAnsi="Book Antiqua" w:cs="Times New Roman"/>
          <w:sz w:val="24"/>
          <w:szCs w:val="24"/>
        </w:rPr>
        <w:instrText>ratified</w:instrText>
      </w:r>
      <w:r w:rsidR="000C45F4">
        <w:instrText xml:space="preserve">" </w:instrText>
      </w:r>
      <w:r w:rsidR="000C45F4">
        <w:rPr>
          <w:rFonts w:ascii="Book Antiqua" w:eastAsia="Calibri" w:hAnsi="Book Antiqua" w:cs="Times New Roman"/>
          <w:sz w:val="24"/>
          <w:szCs w:val="24"/>
        </w:rPr>
        <w:fldChar w:fldCharType="end"/>
      </w:r>
      <w:r w:rsidRPr="003C5368">
        <w:rPr>
          <w:rFonts w:ascii="Book Antiqua" w:eastAsia="Calibri" w:hAnsi="Book Antiqua" w:cs="Times New Roman"/>
          <w:sz w:val="24"/>
          <w:szCs w:val="24"/>
        </w:rPr>
        <w:t xml:space="preserve"> </w:t>
      </w:r>
      <w:r w:rsidRPr="003C5368">
        <w:rPr>
          <w:rFonts w:ascii="Book Antiqua" w:eastAsia="Calibri" w:hAnsi="Book Antiqua" w:cs="Times New Roman"/>
          <w:b/>
          <w:bCs/>
          <w:sz w:val="24"/>
          <w:szCs w:val="24"/>
        </w:rPr>
        <w:t>[R.</w:t>
      </w:r>
      <w:r w:rsidR="000E218A">
        <w:rPr>
          <w:rFonts w:ascii="Book Antiqua" w:eastAsia="Calibri" w:hAnsi="Book Antiqua" w:cs="Times New Roman"/>
          <w:b/>
          <w:bCs/>
          <w:sz w:val="24"/>
          <w:szCs w:val="24"/>
        </w:rPr>
        <w:t xml:space="preserve"> </w:t>
      </w:r>
      <w:r w:rsidRPr="003C5368">
        <w:rPr>
          <w:rFonts w:ascii="Book Antiqua" w:eastAsia="Calibri" w:hAnsi="Book Antiqua" w:cs="Times New Roman"/>
          <w:b/>
          <w:bCs/>
          <w:sz w:val="24"/>
          <w:szCs w:val="24"/>
        </w:rPr>
        <w:t xml:space="preserve">145], </w:t>
      </w:r>
      <w:r w:rsidRPr="003C5368">
        <w:rPr>
          <w:rFonts w:ascii="Book Antiqua" w:eastAsia="Calibri" w:hAnsi="Book Antiqua" w:cs="Times New Roman"/>
          <w:sz w:val="24"/>
          <w:szCs w:val="24"/>
        </w:rPr>
        <w:t xml:space="preserve">and the Governor has signed </w:t>
      </w:r>
      <w:hyperlink r:id="rId9" w:history="1">
        <w:r w:rsidRPr="00357C18">
          <w:rPr>
            <w:rFonts w:ascii="Book Antiqua" w:eastAsia="Calibri" w:hAnsi="Book Antiqua" w:cs="Times New Roman"/>
            <w:sz w:val="24"/>
            <w:szCs w:val="24"/>
          </w:rPr>
          <w:t>H. 3518</w:t>
        </w:r>
        <w:r w:rsidRPr="00357C18">
          <w:rPr>
            <w:rFonts w:ascii="Book Antiqua" w:eastAsia="Calibri" w:hAnsi="Book Antiqua" w:cs="Times New Roman"/>
            <w:sz w:val="24"/>
            <w:szCs w:val="24"/>
          </w:rPr>
          <w:fldChar w:fldCharType="begin"/>
        </w:r>
        <w:r w:rsidRPr="00357C18">
          <w:instrText xml:space="preserve"> XE "</w:instrText>
        </w:r>
        <w:r w:rsidRPr="00357C18">
          <w:rPr>
            <w:rFonts w:ascii="Book Antiqua" w:eastAsia="Calibri" w:hAnsi="Book Antiqua" w:cs="Times New Roman"/>
            <w:sz w:val="24"/>
            <w:szCs w:val="24"/>
          </w:rPr>
          <w:instrText>H. 3518</w:instrText>
        </w:r>
        <w:r w:rsidRPr="00357C18">
          <w:instrText xml:space="preserve">" </w:instrText>
        </w:r>
        <w:r w:rsidRPr="00357C18">
          <w:rPr>
            <w:rFonts w:ascii="Book Antiqua" w:eastAsia="Calibri" w:hAnsi="Book Antiqua" w:cs="Times New Roman"/>
            <w:sz w:val="24"/>
            <w:szCs w:val="24"/>
          </w:rPr>
          <w:fldChar w:fldCharType="end"/>
        </w:r>
      </w:hyperlink>
      <w:r w:rsidRPr="003C5368">
        <w:rPr>
          <w:rFonts w:ascii="Book Antiqua" w:eastAsia="Calibri" w:hAnsi="Book Antiqua" w:cs="Times New Roman"/>
          <w:sz w:val="24"/>
          <w:szCs w:val="24"/>
        </w:rPr>
        <w:t xml:space="preserve">. This legislation </w:t>
      </w:r>
      <w:r w:rsidRPr="003C5368">
        <w:rPr>
          <w:rFonts w:ascii="Book Antiqua" w:eastAsia="Calibri" w:hAnsi="Book Antiqua" w:cs="Times New Roman"/>
          <w:color w:val="000000"/>
          <w:sz w:val="24"/>
          <w:szCs w:val="24"/>
        </w:rPr>
        <w:t xml:space="preserve">revises </w:t>
      </w:r>
      <w:r>
        <w:rPr>
          <w:rFonts w:ascii="Book Antiqua" w:eastAsia="Calibri" w:hAnsi="Book Antiqua" w:cs="Times New Roman"/>
          <w:color w:val="000000"/>
          <w:sz w:val="24"/>
          <w:szCs w:val="24"/>
        </w:rPr>
        <w:t xml:space="preserve">the </w:t>
      </w:r>
      <w:r w:rsidRPr="003C5368">
        <w:rPr>
          <w:rFonts w:ascii="Book Antiqua" w:eastAsia="Calibri" w:hAnsi="Book Antiqua" w:cs="Times New Roman"/>
          <w:b/>
          <w:bCs/>
          <w:color w:val="000000"/>
          <w:sz w:val="24"/>
          <w:szCs w:val="24"/>
        </w:rPr>
        <w:t>driver’s license reinstatement fee program to include ignition interlock devices</w:t>
      </w:r>
      <w:r w:rsidRPr="00357C18">
        <w:rPr>
          <w:rFonts w:ascii="Book Antiqua" w:eastAsia="Calibri" w:hAnsi="Book Antiqua" w:cs="Times New Roman"/>
          <w:color w:val="000000"/>
          <w:sz w:val="24"/>
          <w:szCs w:val="24"/>
        </w:rPr>
        <w:fldChar w:fldCharType="begin"/>
      </w:r>
      <w:r w:rsidRPr="00357C18">
        <w:instrText xml:space="preserve"> XE "</w:instrText>
      </w:r>
      <w:r w:rsidRPr="00357C18">
        <w:rPr>
          <w:rFonts w:ascii="Book Antiqua" w:eastAsia="Calibri" w:hAnsi="Book Antiqua" w:cs="Times New Roman"/>
          <w:color w:val="000000"/>
          <w:sz w:val="24"/>
          <w:szCs w:val="24"/>
        </w:rPr>
        <w:instrText>ignition interlock devices</w:instrText>
      </w:r>
      <w:r w:rsidRPr="00357C18">
        <w:instrText xml:space="preserve">" </w:instrText>
      </w:r>
      <w:r w:rsidRPr="00357C18">
        <w:rPr>
          <w:rFonts w:ascii="Book Antiqua" w:eastAsia="Calibri" w:hAnsi="Book Antiqua" w:cs="Times New Roman"/>
          <w:color w:val="000000"/>
          <w:sz w:val="24"/>
          <w:szCs w:val="24"/>
        </w:rPr>
        <w:fldChar w:fldCharType="end"/>
      </w:r>
      <w:r w:rsidRPr="003C5368">
        <w:rPr>
          <w:rFonts w:ascii="Book Antiqua" w:eastAsia="Calibri" w:hAnsi="Book Antiqua" w:cs="Times New Roman"/>
          <w:b/>
          <w:bCs/>
          <w:color w:val="000000"/>
          <w:sz w:val="24"/>
          <w:szCs w:val="24"/>
        </w:rPr>
        <w:t xml:space="preserve"> being installed</w:t>
      </w:r>
      <w:r w:rsidRPr="003C5368">
        <w:rPr>
          <w:rFonts w:ascii="Book Antiqua" w:eastAsia="Calibri" w:hAnsi="Book Antiqua" w:cs="Times New Roman"/>
          <w:color w:val="000000"/>
          <w:sz w:val="24"/>
          <w:szCs w:val="24"/>
        </w:rPr>
        <w:t xml:space="preserve"> on motorists’ vehicles as part of obtaining a temporary license after charges, including driving under the influence, have been made.</w:t>
      </w:r>
    </w:p>
    <w:p w14:paraId="68C8B2D4" w14:textId="77777777" w:rsidR="003B59FF" w:rsidRPr="003C5368" w:rsidRDefault="003B59FF" w:rsidP="003B59FF">
      <w:pPr>
        <w:pStyle w:val="Heading2"/>
        <w:rPr>
          <w:rFonts w:ascii="Book Antiqua" w:eastAsia="Calibri" w:hAnsi="Book Antiqua"/>
          <w:b/>
          <w:bCs/>
          <w:color w:val="auto"/>
          <w:sz w:val="24"/>
          <w:szCs w:val="24"/>
        </w:rPr>
      </w:pPr>
      <w:bookmarkStart w:id="113" w:name="_Toc166691126"/>
      <w:bookmarkStart w:id="114" w:name="_Toc166753507"/>
      <w:r w:rsidRPr="003C5368">
        <w:rPr>
          <w:rFonts w:ascii="Book Antiqua" w:eastAsia="Calibri" w:hAnsi="Book Antiqua"/>
          <w:b/>
          <w:bCs/>
          <w:color w:val="auto"/>
          <w:sz w:val="24"/>
          <w:szCs w:val="24"/>
        </w:rPr>
        <w:t>H. 3682 Recouping Costs Incurred In Prosecuting Animal Abuse Cases</w:t>
      </w:r>
      <w:bookmarkEnd w:id="113"/>
      <w:bookmarkEnd w:id="114"/>
    </w:p>
    <w:p w14:paraId="76815358" w14:textId="75CA8C4A" w:rsidR="003B59FF" w:rsidRPr="003C5368" w:rsidRDefault="003B59FF" w:rsidP="003B59FF">
      <w:pPr>
        <w:spacing w:after="240" w:line="240" w:lineRule="auto"/>
        <w:rPr>
          <w:rFonts w:ascii="Book Antiqua" w:eastAsia="Calibri" w:hAnsi="Book Antiqua" w:cs="Calibri"/>
          <w:color w:val="000000"/>
          <w:sz w:val="24"/>
          <w:szCs w:val="24"/>
        </w:rPr>
      </w:pPr>
      <w:r w:rsidRPr="003C5368">
        <w:rPr>
          <w:rFonts w:ascii="Book Antiqua" w:eastAsia="Calibri" w:hAnsi="Book Antiqua" w:cs="Calibri"/>
          <w:color w:val="000000"/>
          <w:sz w:val="24"/>
          <w:szCs w:val="24"/>
        </w:rPr>
        <w:t xml:space="preserve">The House has concurred in Senate amendments to </w:t>
      </w:r>
      <w:r w:rsidRPr="003C5368">
        <w:rPr>
          <w:rFonts w:ascii="Book Antiqua" w:eastAsia="Calibri" w:hAnsi="Book Antiqua" w:cs="Calibri"/>
          <w:b/>
          <w:bCs/>
          <w:color w:val="000000"/>
          <w:sz w:val="24"/>
          <w:szCs w:val="24"/>
        </w:rPr>
        <w:t>H. 3682</w:t>
      </w:r>
      <w:r w:rsidRPr="003C5368">
        <w:rPr>
          <w:rFonts w:ascii="Book Antiqua" w:eastAsia="Calibri" w:hAnsi="Book Antiqua" w:cs="Calibri"/>
          <w:color w:val="000000"/>
          <w:sz w:val="24"/>
          <w:szCs w:val="24"/>
        </w:rPr>
        <w:fldChar w:fldCharType="begin"/>
      </w:r>
      <w:r w:rsidRPr="003C5368">
        <w:rPr>
          <w:rFonts w:ascii="Book Antiqua" w:eastAsia="Calibri" w:hAnsi="Book Antiqua" w:cs="Calibri"/>
          <w:sz w:val="24"/>
          <w:szCs w:val="24"/>
        </w:rPr>
        <w:instrText xml:space="preserve"> XE "</w:instrText>
      </w:r>
      <w:r w:rsidRPr="003C5368">
        <w:rPr>
          <w:rFonts w:ascii="Book Antiqua" w:eastAsia="Calibri" w:hAnsi="Book Antiqua" w:cs="Calibri"/>
          <w:color w:val="000000"/>
          <w:sz w:val="24"/>
          <w:szCs w:val="24"/>
        </w:rPr>
        <w:instrText>H. 3682</w:instrText>
      </w:r>
      <w:r w:rsidRPr="003C5368">
        <w:rPr>
          <w:rFonts w:ascii="Book Antiqua" w:eastAsia="Calibri" w:hAnsi="Book Antiqua" w:cs="Calibri"/>
          <w:sz w:val="24"/>
          <w:szCs w:val="24"/>
        </w:rPr>
        <w:instrText xml:space="preserve">" </w:instrText>
      </w:r>
      <w:r w:rsidRPr="003C5368">
        <w:rPr>
          <w:rFonts w:ascii="Book Antiqua" w:eastAsia="Calibri" w:hAnsi="Book Antiqua" w:cs="Calibri"/>
          <w:color w:val="000000"/>
          <w:sz w:val="24"/>
          <w:szCs w:val="24"/>
        </w:rPr>
        <w:fldChar w:fldCharType="end"/>
      </w:r>
      <w:r w:rsidRPr="003C5368">
        <w:rPr>
          <w:rFonts w:ascii="Book Antiqua" w:eastAsia="Calibri" w:hAnsi="Book Antiqua" w:cs="Calibri"/>
          <w:b/>
          <w:bCs/>
          <w:color w:val="000000"/>
          <w:sz w:val="24"/>
          <w:szCs w:val="24"/>
        </w:rPr>
        <w:t xml:space="preserve">, </w:t>
      </w:r>
      <w:r w:rsidRPr="003C5368">
        <w:rPr>
          <w:rFonts w:ascii="Book Antiqua" w:eastAsia="Calibri" w:hAnsi="Book Antiqua" w:cs="Calibri"/>
          <w:color w:val="000000"/>
          <w:sz w:val="24"/>
          <w:szCs w:val="24"/>
        </w:rPr>
        <w:t xml:space="preserve">legislation to better facilitate </w:t>
      </w:r>
      <w:r w:rsidRPr="003C5368">
        <w:rPr>
          <w:rFonts w:ascii="Book Antiqua" w:eastAsia="Calibri" w:hAnsi="Book Antiqua" w:cs="Calibri"/>
          <w:b/>
          <w:bCs/>
          <w:color w:val="000000"/>
          <w:sz w:val="24"/>
          <w:szCs w:val="24"/>
        </w:rPr>
        <w:t>Levying on Seized Animals</w:t>
      </w:r>
      <w:r w:rsidRPr="003C5368">
        <w:rPr>
          <w:rFonts w:ascii="Book Antiqua" w:eastAsia="Calibri" w:hAnsi="Book Antiqua" w:cs="Calibri"/>
          <w:color w:val="000000"/>
          <w:sz w:val="24"/>
          <w:szCs w:val="24"/>
        </w:rPr>
        <w:fldChar w:fldCharType="begin"/>
      </w:r>
      <w:r w:rsidRPr="003C5368">
        <w:rPr>
          <w:rFonts w:ascii="Book Antiqua" w:eastAsia="Calibri" w:hAnsi="Book Antiqua" w:cs="Calibri"/>
          <w:sz w:val="24"/>
          <w:szCs w:val="24"/>
        </w:rPr>
        <w:instrText xml:space="preserve"> XE "</w:instrText>
      </w:r>
      <w:r w:rsidRPr="003C5368">
        <w:rPr>
          <w:rFonts w:ascii="Book Antiqua" w:eastAsia="Calibri" w:hAnsi="Book Antiqua" w:cs="Calibri"/>
          <w:color w:val="000000"/>
          <w:sz w:val="24"/>
          <w:szCs w:val="24"/>
        </w:rPr>
        <w:instrText>seized animals</w:instrText>
      </w:r>
      <w:r w:rsidRPr="003C5368">
        <w:rPr>
          <w:rFonts w:ascii="Book Antiqua" w:eastAsia="Calibri" w:hAnsi="Book Antiqua" w:cs="Calibri"/>
          <w:sz w:val="24"/>
          <w:szCs w:val="24"/>
        </w:rPr>
        <w:instrText xml:space="preserve">" </w:instrText>
      </w:r>
      <w:r w:rsidRPr="003C5368">
        <w:rPr>
          <w:rFonts w:ascii="Book Antiqua" w:eastAsia="Calibri" w:hAnsi="Book Antiqua" w:cs="Calibri"/>
          <w:color w:val="000000"/>
          <w:sz w:val="24"/>
          <w:szCs w:val="24"/>
        </w:rPr>
        <w:fldChar w:fldCharType="end"/>
      </w:r>
      <w:r w:rsidRPr="003C5368">
        <w:rPr>
          <w:rFonts w:ascii="Book Antiqua" w:eastAsia="Calibri" w:hAnsi="Book Antiqua" w:cs="Calibri"/>
          <w:b/>
          <w:bCs/>
          <w:color w:val="000000"/>
          <w:sz w:val="24"/>
          <w:szCs w:val="24"/>
        </w:rPr>
        <w:t xml:space="preserve"> for Care Costs </w:t>
      </w:r>
      <w:r w:rsidRPr="003C5368">
        <w:rPr>
          <w:rFonts w:ascii="Book Antiqua" w:eastAsia="Calibri" w:hAnsi="Book Antiqua" w:cs="Calibri"/>
          <w:color w:val="000000"/>
          <w:sz w:val="24"/>
          <w:szCs w:val="24"/>
        </w:rPr>
        <w:t>in animal abuse criminal cases.  It is being enrolled</w:t>
      </w:r>
      <w:r w:rsidR="00CA492D">
        <w:rPr>
          <w:rFonts w:ascii="Book Antiqua" w:eastAsia="Calibri" w:hAnsi="Book Antiqua" w:cs="Calibri"/>
          <w:color w:val="000000"/>
          <w:sz w:val="24"/>
          <w:szCs w:val="24"/>
        </w:rPr>
        <w:fldChar w:fldCharType="begin"/>
      </w:r>
      <w:r w:rsidR="00CA492D">
        <w:instrText xml:space="preserve"> XE "</w:instrText>
      </w:r>
      <w:r w:rsidR="00CA492D" w:rsidRPr="00BA6A34">
        <w:rPr>
          <w:rFonts w:ascii="Book Antiqua" w:hAnsi="Book Antiqua"/>
          <w:sz w:val="24"/>
          <w:szCs w:val="24"/>
        </w:rPr>
        <w:instrText>enrolled</w:instrText>
      </w:r>
      <w:r w:rsidR="00CA492D">
        <w:instrText xml:space="preserve">" </w:instrText>
      </w:r>
      <w:r w:rsidR="00CA492D">
        <w:rPr>
          <w:rFonts w:ascii="Book Antiqua" w:eastAsia="Calibri" w:hAnsi="Book Antiqua" w:cs="Calibri"/>
          <w:color w:val="000000"/>
          <w:sz w:val="24"/>
          <w:szCs w:val="24"/>
        </w:rPr>
        <w:fldChar w:fldCharType="end"/>
      </w:r>
      <w:r w:rsidRPr="003C5368">
        <w:rPr>
          <w:rFonts w:ascii="Book Antiqua" w:eastAsia="Calibri" w:hAnsi="Book Antiqua" w:cs="Calibri"/>
          <w:color w:val="000000"/>
          <w:sz w:val="24"/>
          <w:szCs w:val="24"/>
        </w:rPr>
        <w:t xml:space="preserve"> for ratification.  Before defendants could be held responsible for paying costs incurred while their charges were pending, required hearing procedures with prior notice would have to be met.  A surety or bond for animal care could be required.  The entity housing these seized animals will receive reimbursement for the care they provided while these charges were pending.  Animal owners found innocent of any animal abuse charges made against them would receive full reimbursement for all related care costs they fronted during the pendency of these charges.</w:t>
      </w:r>
    </w:p>
    <w:p w14:paraId="5A674783" w14:textId="77777777" w:rsidR="003B59FF" w:rsidRPr="003C5368" w:rsidRDefault="003B59FF" w:rsidP="003B59FF">
      <w:pPr>
        <w:pStyle w:val="Heading2"/>
        <w:rPr>
          <w:rFonts w:ascii="Book Antiqua" w:eastAsia="Times New Roman" w:hAnsi="Book Antiqua"/>
          <w:b/>
          <w:bCs/>
          <w:color w:val="auto"/>
          <w:sz w:val="24"/>
          <w:szCs w:val="24"/>
        </w:rPr>
      </w:pPr>
      <w:bookmarkStart w:id="115" w:name="_Toc166691127"/>
      <w:bookmarkStart w:id="116" w:name="_Toc166753508"/>
      <w:r w:rsidRPr="003C5368">
        <w:rPr>
          <w:rFonts w:ascii="Book Antiqua" w:eastAsia="Times New Roman" w:hAnsi="Book Antiqua"/>
          <w:b/>
          <w:bCs/>
          <w:color w:val="auto"/>
          <w:sz w:val="24"/>
          <w:szCs w:val="24"/>
        </w:rPr>
        <w:t>S. 1001  Paying Inmates Federal Minimum Wages</w:t>
      </w:r>
      <w:bookmarkEnd w:id="115"/>
      <w:bookmarkEnd w:id="116"/>
    </w:p>
    <w:p w14:paraId="472F3FD6" w14:textId="7674F914" w:rsidR="003B59FF" w:rsidRPr="003C5368" w:rsidRDefault="003B59FF" w:rsidP="003B59FF">
      <w:pPr>
        <w:spacing w:after="240" w:line="240" w:lineRule="auto"/>
        <w:rPr>
          <w:rFonts w:ascii="Book Antiqua" w:eastAsia="Calibri" w:hAnsi="Book Antiqua" w:cs="Times New Roman"/>
          <w:sz w:val="24"/>
          <w:szCs w:val="24"/>
        </w:rPr>
      </w:pPr>
      <w:r w:rsidRPr="003C5368">
        <w:rPr>
          <w:rFonts w:ascii="Book Antiqua" w:eastAsia="Calibri" w:hAnsi="Book Antiqua" w:cs="Times New Roman"/>
          <w:sz w:val="24"/>
          <w:szCs w:val="24"/>
        </w:rPr>
        <w:t>The House and Senate have passed and enrolled</w:t>
      </w:r>
      <w:r w:rsidR="00CA492D">
        <w:rPr>
          <w:rFonts w:ascii="Book Antiqua" w:eastAsia="Calibri" w:hAnsi="Book Antiqua" w:cs="Times New Roman"/>
          <w:sz w:val="24"/>
          <w:szCs w:val="24"/>
        </w:rPr>
        <w:fldChar w:fldCharType="begin"/>
      </w:r>
      <w:r w:rsidR="00CA492D">
        <w:instrText xml:space="preserve"> XE "</w:instrText>
      </w:r>
      <w:r w:rsidR="00CA492D" w:rsidRPr="00BA6A34">
        <w:rPr>
          <w:rFonts w:ascii="Book Antiqua" w:hAnsi="Book Antiqua"/>
          <w:sz w:val="24"/>
          <w:szCs w:val="24"/>
        </w:rPr>
        <w:instrText>enrolled</w:instrText>
      </w:r>
      <w:r w:rsidR="00CA492D">
        <w:instrText xml:space="preserve">" </w:instrText>
      </w:r>
      <w:r w:rsidR="00CA492D">
        <w:rPr>
          <w:rFonts w:ascii="Book Antiqua" w:eastAsia="Calibri" w:hAnsi="Book Antiqua" w:cs="Times New Roman"/>
          <w:sz w:val="24"/>
          <w:szCs w:val="24"/>
        </w:rPr>
        <w:fldChar w:fldCharType="end"/>
      </w:r>
      <w:r w:rsidRPr="003C5368">
        <w:rPr>
          <w:rFonts w:ascii="Book Antiqua" w:eastAsia="Calibri" w:hAnsi="Book Antiqua" w:cs="Times New Roman"/>
          <w:sz w:val="24"/>
          <w:szCs w:val="24"/>
        </w:rPr>
        <w:t xml:space="preserve"> for ratification, </w:t>
      </w:r>
      <w:r w:rsidRPr="003C5368">
        <w:rPr>
          <w:rFonts w:ascii="Book Antiqua" w:eastAsia="Calibri" w:hAnsi="Book Antiqua" w:cs="Times New Roman"/>
          <w:b/>
          <w:bCs/>
          <w:sz w:val="24"/>
          <w:szCs w:val="24"/>
        </w:rPr>
        <w:t xml:space="preserve">S. 1001, </w:t>
      </w:r>
      <w:r w:rsidRPr="003C5368">
        <w:rPr>
          <w:rFonts w:ascii="Book Antiqua" w:eastAsia="Calibri" w:hAnsi="Book Antiqua" w:cs="Times New Roman"/>
          <w:sz w:val="24"/>
          <w:szCs w:val="24"/>
        </w:rPr>
        <w:t>legislation</w:t>
      </w:r>
      <w:r w:rsidRPr="003C5368">
        <w:rPr>
          <w:rFonts w:ascii="Book Antiqua" w:eastAsia="Calibri" w:hAnsi="Book Antiqua" w:cs="Times New Roman"/>
          <w:sz w:val="24"/>
          <w:szCs w:val="24"/>
        </w:rPr>
        <w:fldChar w:fldCharType="begin"/>
      </w:r>
      <w:r w:rsidRPr="003C5368">
        <w:rPr>
          <w:rFonts w:ascii="Book Antiqua" w:eastAsia="Calibri" w:hAnsi="Book Antiqua" w:cs="Times New Roman"/>
          <w:sz w:val="24"/>
          <w:szCs w:val="24"/>
        </w:rPr>
        <w:instrText xml:space="preserve"> XE “S. 1001” </w:instrText>
      </w:r>
      <w:r w:rsidRPr="003C5368">
        <w:rPr>
          <w:rFonts w:ascii="Book Antiqua" w:eastAsia="Calibri" w:hAnsi="Book Antiqua" w:cs="Times New Roman"/>
          <w:sz w:val="24"/>
          <w:szCs w:val="24"/>
        </w:rPr>
        <w:fldChar w:fldCharType="end"/>
      </w:r>
      <w:r w:rsidRPr="003C5368">
        <w:rPr>
          <w:rFonts w:ascii="Book Antiqua" w:eastAsia="Calibri" w:hAnsi="Book Antiqua" w:cs="Times New Roman"/>
          <w:sz w:val="24"/>
          <w:szCs w:val="24"/>
        </w:rPr>
        <w:t xml:space="preserve"> </w:t>
      </w:r>
      <w:r w:rsidRPr="003C5368">
        <w:rPr>
          <w:rFonts w:ascii="Book Antiqua" w:eastAsia="Calibri" w:hAnsi="Book Antiqua" w:cs="Times New Roman"/>
          <w:b/>
          <w:bCs/>
          <w:sz w:val="24"/>
          <w:szCs w:val="24"/>
        </w:rPr>
        <w:t>to require</w:t>
      </w:r>
      <w:r w:rsidRPr="003C5368">
        <w:rPr>
          <w:rFonts w:ascii="Book Antiqua" w:eastAsia="Calibri" w:hAnsi="Book Antiqua" w:cs="Times New Roman"/>
          <w:sz w:val="24"/>
          <w:szCs w:val="24"/>
        </w:rPr>
        <w:t xml:space="preserve"> that </w:t>
      </w:r>
      <w:r w:rsidRPr="003C5368">
        <w:rPr>
          <w:rFonts w:ascii="Book Antiqua" w:eastAsia="Calibri" w:hAnsi="Book Antiqua" w:cs="Times New Roman"/>
          <w:b/>
          <w:bCs/>
          <w:sz w:val="24"/>
          <w:szCs w:val="24"/>
        </w:rPr>
        <w:t>inmates</w:t>
      </w:r>
      <w:r w:rsidRPr="003C5368">
        <w:rPr>
          <w:rFonts w:ascii="Book Antiqua" w:eastAsia="Calibri" w:hAnsi="Book Antiqua" w:cs="Times New Roman"/>
          <w:sz w:val="24"/>
          <w:szCs w:val="24"/>
        </w:rPr>
        <w:t xml:space="preserve"> participating in programs established by the Director of the Department of Corrections, to work in the private sector, </w:t>
      </w:r>
      <w:r w:rsidRPr="003C5368">
        <w:rPr>
          <w:rFonts w:ascii="Book Antiqua" w:eastAsia="Calibri" w:hAnsi="Book Antiqua" w:cs="Times New Roman"/>
          <w:b/>
          <w:bCs/>
          <w:sz w:val="24"/>
          <w:szCs w:val="24"/>
        </w:rPr>
        <w:t>be paid the</w:t>
      </w:r>
      <w:r w:rsidRPr="003C5368">
        <w:rPr>
          <w:rFonts w:ascii="Book Antiqua" w:eastAsia="Calibri" w:hAnsi="Book Antiqua" w:cs="Times New Roman"/>
          <w:sz w:val="24"/>
          <w:szCs w:val="24"/>
        </w:rPr>
        <w:t xml:space="preserve"> </w:t>
      </w:r>
      <w:r w:rsidRPr="003C5368">
        <w:rPr>
          <w:rFonts w:ascii="Book Antiqua" w:eastAsia="Calibri" w:hAnsi="Book Antiqua" w:cs="Times New Roman"/>
          <w:b/>
          <w:bCs/>
          <w:sz w:val="24"/>
          <w:szCs w:val="24"/>
        </w:rPr>
        <w:t>federal minimum wage</w:t>
      </w:r>
      <w:r w:rsidRPr="003C5368">
        <w:rPr>
          <w:rFonts w:ascii="Book Antiqua" w:eastAsia="Calibri" w:hAnsi="Book Antiqua" w:cs="Times New Roman"/>
          <w:sz w:val="24"/>
          <w:szCs w:val="24"/>
        </w:rPr>
        <w:fldChar w:fldCharType="begin"/>
      </w:r>
      <w:r w:rsidRPr="003C5368">
        <w:rPr>
          <w:rFonts w:ascii="Book Antiqua" w:eastAsia="Calibri" w:hAnsi="Book Antiqua" w:cs="Times New Roman"/>
          <w:sz w:val="24"/>
          <w:szCs w:val="24"/>
        </w:rPr>
        <w:instrText xml:space="preserve"> XE “minimum wage (S. 1001):wages for prisoners” </w:instrText>
      </w:r>
      <w:r w:rsidRPr="003C5368">
        <w:rPr>
          <w:rFonts w:ascii="Book Antiqua" w:eastAsia="Calibri" w:hAnsi="Book Antiqua" w:cs="Times New Roman"/>
          <w:sz w:val="24"/>
          <w:szCs w:val="24"/>
        </w:rPr>
        <w:fldChar w:fldCharType="end"/>
      </w:r>
      <w:r w:rsidRPr="003C5368">
        <w:rPr>
          <w:rFonts w:ascii="Book Antiqua" w:eastAsia="Calibri" w:hAnsi="Book Antiqua" w:cs="Times New Roman"/>
          <w:sz w:val="24"/>
          <w:szCs w:val="24"/>
        </w:rPr>
        <w:t xml:space="preserve"> for their work.</w:t>
      </w:r>
    </w:p>
    <w:p w14:paraId="7AB0C703" w14:textId="77777777" w:rsidR="003B59FF" w:rsidRPr="003C5368" w:rsidRDefault="003B59FF" w:rsidP="003B59FF">
      <w:pPr>
        <w:pStyle w:val="Heading2"/>
        <w:rPr>
          <w:rFonts w:ascii="Book Antiqua" w:eastAsia="Calibri" w:hAnsi="Book Antiqua"/>
          <w:b/>
          <w:bCs/>
          <w:color w:val="auto"/>
          <w:sz w:val="24"/>
          <w:szCs w:val="24"/>
        </w:rPr>
      </w:pPr>
      <w:bookmarkStart w:id="117" w:name="_Toc161067947"/>
      <w:bookmarkStart w:id="118" w:name="_Toc162287633"/>
      <w:bookmarkStart w:id="119" w:name="_Toc166691128"/>
      <w:bookmarkStart w:id="120" w:name="_Toc166753509"/>
      <w:r w:rsidRPr="003C5368">
        <w:rPr>
          <w:rFonts w:ascii="Book Antiqua" w:eastAsia="Calibri" w:hAnsi="Book Antiqua"/>
          <w:b/>
          <w:bCs/>
          <w:color w:val="auto"/>
          <w:sz w:val="24"/>
          <w:szCs w:val="24"/>
        </w:rPr>
        <w:t xml:space="preserve">H. 3776 Judges’ Permissions </w:t>
      </w:r>
      <w:r>
        <w:rPr>
          <w:rFonts w:ascii="Book Antiqua" w:eastAsia="Calibri" w:hAnsi="Book Antiqua"/>
          <w:b/>
          <w:bCs/>
          <w:color w:val="auto"/>
          <w:sz w:val="24"/>
          <w:szCs w:val="24"/>
        </w:rPr>
        <w:t>t</w:t>
      </w:r>
      <w:r w:rsidRPr="003C5368">
        <w:rPr>
          <w:rFonts w:ascii="Book Antiqua" w:eastAsia="Calibri" w:hAnsi="Book Antiqua"/>
          <w:b/>
          <w:bCs/>
          <w:color w:val="auto"/>
          <w:sz w:val="24"/>
          <w:szCs w:val="24"/>
        </w:rPr>
        <w:t>o Temporarily Leave South Carolina</w:t>
      </w:r>
      <w:bookmarkEnd w:id="117"/>
      <w:bookmarkEnd w:id="118"/>
      <w:bookmarkEnd w:id="119"/>
      <w:bookmarkEnd w:id="120"/>
    </w:p>
    <w:p w14:paraId="6ACFA8DC" w14:textId="00845A66" w:rsidR="003B59FF" w:rsidRPr="000148FC" w:rsidRDefault="003B59FF" w:rsidP="003B59FF">
      <w:pPr>
        <w:spacing w:after="240" w:line="240" w:lineRule="auto"/>
        <w:rPr>
          <w:rFonts w:ascii="Book Antiqua" w:hAnsi="Book Antiqua"/>
          <w:sz w:val="24"/>
          <w:szCs w:val="24"/>
        </w:rPr>
      </w:pPr>
      <w:r w:rsidRPr="000148FC">
        <w:rPr>
          <w:rFonts w:ascii="Book Antiqua" w:hAnsi="Book Antiqua"/>
          <w:sz w:val="24"/>
          <w:szCs w:val="24"/>
        </w:rPr>
        <w:t>The House and Senate have passed H. 3776,</w:t>
      </w:r>
      <w:r w:rsidRPr="000148FC">
        <w:rPr>
          <w:rFonts w:ascii="Book Antiqua" w:hAnsi="Book Antiqua"/>
          <w:sz w:val="24"/>
          <w:szCs w:val="24"/>
        </w:rPr>
        <w:fldChar w:fldCharType="begin"/>
      </w:r>
      <w:r w:rsidRPr="000148FC">
        <w:rPr>
          <w:rFonts w:ascii="Book Antiqua" w:hAnsi="Book Antiqua"/>
          <w:sz w:val="24"/>
          <w:szCs w:val="24"/>
        </w:rPr>
        <w:instrText xml:space="preserve"> XE "H. 3776" </w:instrText>
      </w:r>
      <w:r w:rsidRPr="000148FC">
        <w:rPr>
          <w:rFonts w:ascii="Book Antiqua" w:hAnsi="Book Antiqua"/>
          <w:sz w:val="24"/>
          <w:szCs w:val="24"/>
        </w:rPr>
        <w:fldChar w:fldCharType="end"/>
      </w:r>
      <w:r w:rsidRPr="000148FC">
        <w:rPr>
          <w:rFonts w:ascii="Book Antiqua" w:hAnsi="Book Antiqua"/>
          <w:sz w:val="24"/>
          <w:szCs w:val="24"/>
        </w:rPr>
        <w:t xml:space="preserve"> legislation to repeal an old, outdated requirement for state judges</w:t>
      </w:r>
      <w:r w:rsidRPr="000148FC">
        <w:rPr>
          <w:rFonts w:ascii="Book Antiqua" w:hAnsi="Book Antiqua"/>
          <w:sz w:val="24"/>
          <w:szCs w:val="24"/>
        </w:rPr>
        <w:fldChar w:fldCharType="begin"/>
      </w:r>
      <w:r w:rsidRPr="000148FC">
        <w:rPr>
          <w:rFonts w:ascii="Book Antiqua" w:hAnsi="Book Antiqua"/>
          <w:sz w:val="24"/>
          <w:szCs w:val="24"/>
        </w:rPr>
        <w:instrText xml:space="preserve"> XE "state judges (H. 3776):leaving S. C." </w:instrText>
      </w:r>
      <w:r w:rsidRPr="000148FC">
        <w:rPr>
          <w:rFonts w:ascii="Book Antiqua" w:hAnsi="Book Antiqua"/>
          <w:sz w:val="24"/>
          <w:szCs w:val="24"/>
        </w:rPr>
        <w:fldChar w:fldCharType="end"/>
      </w:r>
      <w:r w:rsidRPr="000148FC">
        <w:rPr>
          <w:rFonts w:ascii="Book Antiqua" w:hAnsi="Book Antiqua"/>
          <w:sz w:val="24"/>
          <w:szCs w:val="24"/>
        </w:rPr>
        <w:t xml:space="preserve"> to obtain written permission from the South Carolina Supreme</w:t>
      </w:r>
      <w:r w:rsidRPr="000148FC">
        <w:rPr>
          <w:rFonts w:ascii="Book Antiqua" w:hAnsi="Book Antiqua"/>
          <w:sz w:val="24"/>
          <w:szCs w:val="24"/>
        </w:rPr>
        <w:fldChar w:fldCharType="begin"/>
      </w:r>
      <w:r w:rsidRPr="000148FC">
        <w:rPr>
          <w:rFonts w:ascii="Book Antiqua" w:hAnsi="Book Antiqua"/>
          <w:sz w:val="24"/>
          <w:szCs w:val="24"/>
        </w:rPr>
        <w:instrText xml:space="preserve"> XE "South Carolina Supreme Court" </w:instrText>
      </w:r>
      <w:r w:rsidRPr="000148FC">
        <w:rPr>
          <w:rFonts w:ascii="Book Antiqua" w:hAnsi="Book Antiqua"/>
          <w:sz w:val="24"/>
          <w:szCs w:val="24"/>
        </w:rPr>
        <w:fldChar w:fldCharType="end"/>
      </w:r>
      <w:r w:rsidRPr="000148FC">
        <w:rPr>
          <w:rFonts w:ascii="Book Antiqua" w:hAnsi="Book Antiqua"/>
          <w:sz w:val="24"/>
          <w:szCs w:val="24"/>
        </w:rPr>
        <w:t xml:space="preserve"> Court Chief Justice</w:t>
      </w:r>
      <w:r w:rsidRPr="000148FC">
        <w:rPr>
          <w:rFonts w:ascii="Book Antiqua" w:hAnsi="Book Antiqua"/>
          <w:sz w:val="24"/>
          <w:szCs w:val="24"/>
        </w:rPr>
        <w:fldChar w:fldCharType="begin"/>
      </w:r>
      <w:r w:rsidRPr="000148FC">
        <w:rPr>
          <w:rFonts w:ascii="Book Antiqua" w:hAnsi="Book Antiqua"/>
          <w:sz w:val="24"/>
          <w:szCs w:val="24"/>
        </w:rPr>
        <w:instrText xml:space="preserve"> XE "Chief Justice, S. C. Supreme Court" </w:instrText>
      </w:r>
      <w:r w:rsidRPr="000148FC">
        <w:rPr>
          <w:rFonts w:ascii="Book Antiqua" w:hAnsi="Book Antiqua"/>
          <w:sz w:val="24"/>
          <w:szCs w:val="24"/>
        </w:rPr>
        <w:fldChar w:fldCharType="end"/>
      </w:r>
      <w:r w:rsidRPr="000148FC">
        <w:rPr>
          <w:rFonts w:ascii="Book Antiqua" w:hAnsi="Book Antiqua"/>
          <w:sz w:val="24"/>
          <w:szCs w:val="24"/>
        </w:rPr>
        <w:t xml:space="preserve"> before leaving South Carolina.  It is being enrolled</w:t>
      </w:r>
      <w:r w:rsidR="00CA492D">
        <w:rPr>
          <w:rFonts w:ascii="Book Antiqua" w:hAnsi="Book Antiqua"/>
          <w:sz w:val="24"/>
          <w:szCs w:val="24"/>
        </w:rPr>
        <w:fldChar w:fldCharType="begin"/>
      </w:r>
      <w:r w:rsidR="00CA492D">
        <w:instrText xml:space="preserve"> XE "</w:instrText>
      </w:r>
      <w:r w:rsidR="00CA492D" w:rsidRPr="00BA6A34">
        <w:rPr>
          <w:rFonts w:ascii="Book Antiqua" w:hAnsi="Book Antiqua"/>
          <w:sz w:val="24"/>
          <w:szCs w:val="24"/>
        </w:rPr>
        <w:instrText>enrolled</w:instrText>
      </w:r>
      <w:r w:rsidR="00CA492D">
        <w:instrText xml:space="preserve">" </w:instrText>
      </w:r>
      <w:r w:rsidR="00CA492D">
        <w:rPr>
          <w:rFonts w:ascii="Book Antiqua" w:hAnsi="Book Antiqua"/>
          <w:sz w:val="24"/>
          <w:szCs w:val="24"/>
        </w:rPr>
        <w:fldChar w:fldCharType="end"/>
      </w:r>
      <w:r w:rsidRPr="000148FC">
        <w:rPr>
          <w:rFonts w:ascii="Book Antiqua" w:hAnsi="Book Antiqua"/>
          <w:sz w:val="24"/>
          <w:szCs w:val="24"/>
        </w:rPr>
        <w:t xml:space="preserve"> for ratification.</w:t>
      </w:r>
    </w:p>
    <w:p w14:paraId="3B8DF9FB" w14:textId="77777777" w:rsidR="003B59FF" w:rsidRPr="003C5368" w:rsidRDefault="003B59FF" w:rsidP="003B59FF">
      <w:pPr>
        <w:pStyle w:val="Heading2"/>
        <w:rPr>
          <w:rFonts w:ascii="Book Antiqua" w:eastAsia="Times New Roman" w:hAnsi="Book Antiqua"/>
          <w:b/>
          <w:bCs/>
          <w:color w:val="auto"/>
          <w:sz w:val="24"/>
          <w:szCs w:val="24"/>
        </w:rPr>
      </w:pPr>
      <w:bookmarkStart w:id="121" w:name="_Toc165016811"/>
      <w:bookmarkStart w:id="122" w:name="_Toc166691129"/>
      <w:bookmarkStart w:id="123" w:name="_Toc166753510"/>
      <w:r w:rsidRPr="003C5368">
        <w:rPr>
          <w:rFonts w:ascii="Book Antiqua" w:eastAsia="Times New Roman" w:hAnsi="Book Antiqua"/>
          <w:b/>
          <w:bCs/>
          <w:color w:val="auto"/>
          <w:sz w:val="24"/>
          <w:szCs w:val="24"/>
        </w:rPr>
        <w:t xml:space="preserve">S. 845 “2022 Promise </w:t>
      </w:r>
      <w:r>
        <w:rPr>
          <w:rFonts w:ascii="Book Antiqua" w:eastAsia="Times New Roman" w:hAnsi="Book Antiqua"/>
          <w:b/>
          <w:bCs/>
          <w:color w:val="auto"/>
          <w:sz w:val="24"/>
          <w:szCs w:val="24"/>
        </w:rPr>
        <w:t>t</w:t>
      </w:r>
      <w:r w:rsidRPr="003C5368">
        <w:rPr>
          <w:rFonts w:ascii="Book Antiqua" w:eastAsia="Times New Roman" w:hAnsi="Book Antiqua"/>
          <w:b/>
          <w:bCs/>
          <w:color w:val="auto"/>
          <w:sz w:val="24"/>
          <w:szCs w:val="24"/>
        </w:rPr>
        <w:t>o Address Comprehensive Toxins [Pact] Act</w:t>
      </w:r>
      <w:bookmarkEnd w:id="121"/>
      <w:r w:rsidRPr="003C5368">
        <w:rPr>
          <w:rFonts w:ascii="Book Antiqua" w:eastAsia="Times New Roman" w:hAnsi="Book Antiqua"/>
          <w:b/>
          <w:bCs/>
          <w:color w:val="auto"/>
          <w:sz w:val="24"/>
          <w:szCs w:val="24"/>
        </w:rPr>
        <w:t>” Probate Court Appointments</w:t>
      </w:r>
      <w:bookmarkEnd w:id="122"/>
      <w:bookmarkEnd w:id="123"/>
    </w:p>
    <w:p w14:paraId="50BBE7FA" w14:textId="72A385A7" w:rsidR="003B59FF" w:rsidRPr="003C5368" w:rsidRDefault="003B59FF" w:rsidP="003B59FF">
      <w:pPr>
        <w:autoSpaceDE w:val="0"/>
        <w:autoSpaceDN w:val="0"/>
        <w:adjustRightInd w:val="0"/>
        <w:spacing w:after="240" w:line="240" w:lineRule="auto"/>
        <w:rPr>
          <w:rFonts w:ascii="Book Antiqua" w:eastAsia="Calibri" w:hAnsi="Book Antiqua" w:cs="Times New Roman"/>
          <w:color w:val="000000"/>
          <w:sz w:val="24"/>
          <w:szCs w:val="24"/>
        </w:rPr>
      </w:pPr>
      <w:r w:rsidRPr="003C5368">
        <w:rPr>
          <w:rFonts w:ascii="Book Antiqua" w:eastAsia="Calibri" w:hAnsi="Book Antiqua" w:cs="Times New Roman"/>
          <w:color w:val="000000"/>
          <w:sz w:val="24"/>
          <w:szCs w:val="24"/>
        </w:rPr>
        <w:t>Also passing the House and Senate this week, then ratified</w:t>
      </w:r>
      <w:r w:rsidR="000C45F4">
        <w:rPr>
          <w:rFonts w:ascii="Book Antiqua" w:eastAsia="Calibri" w:hAnsi="Book Antiqua" w:cs="Times New Roman"/>
          <w:color w:val="000000"/>
          <w:sz w:val="24"/>
          <w:szCs w:val="24"/>
        </w:rPr>
        <w:fldChar w:fldCharType="begin"/>
      </w:r>
      <w:r w:rsidR="000C45F4">
        <w:instrText xml:space="preserve"> XE "</w:instrText>
      </w:r>
      <w:r w:rsidR="000C45F4" w:rsidRPr="00191331">
        <w:rPr>
          <w:rFonts w:ascii="Book Antiqua" w:eastAsia="Calibri" w:hAnsi="Book Antiqua" w:cs="Times New Roman"/>
          <w:sz w:val="24"/>
          <w:szCs w:val="24"/>
        </w:rPr>
        <w:instrText>ratified</w:instrText>
      </w:r>
      <w:r w:rsidR="000C45F4">
        <w:instrText xml:space="preserve">" </w:instrText>
      </w:r>
      <w:r w:rsidR="000C45F4">
        <w:rPr>
          <w:rFonts w:ascii="Book Antiqua" w:eastAsia="Calibri" w:hAnsi="Book Antiqua" w:cs="Times New Roman"/>
          <w:color w:val="000000"/>
          <w:sz w:val="24"/>
          <w:szCs w:val="24"/>
        </w:rPr>
        <w:fldChar w:fldCharType="end"/>
      </w:r>
      <w:r w:rsidRPr="003C5368">
        <w:rPr>
          <w:rFonts w:ascii="Book Antiqua" w:eastAsia="Calibri" w:hAnsi="Book Antiqua" w:cs="Times New Roman"/>
          <w:color w:val="000000"/>
          <w:sz w:val="24"/>
          <w:szCs w:val="24"/>
        </w:rPr>
        <w:t xml:space="preserve"> </w:t>
      </w:r>
      <w:r w:rsidRPr="003C5368">
        <w:rPr>
          <w:rFonts w:ascii="Book Antiqua" w:eastAsia="Calibri" w:hAnsi="Book Antiqua" w:cs="Times New Roman"/>
          <w:b/>
          <w:bCs/>
          <w:color w:val="000000"/>
          <w:sz w:val="24"/>
          <w:szCs w:val="24"/>
        </w:rPr>
        <w:t>[</w:t>
      </w:r>
      <w:proofErr w:type="spellStart"/>
      <w:r w:rsidRPr="003C5368">
        <w:rPr>
          <w:rFonts w:ascii="Book Antiqua" w:eastAsia="Calibri" w:hAnsi="Book Antiqua" w:cs="Times New Roman"/>
          <w:b/>
          <w:bCs/>
          <w:color w:val="000000"/>
          <w:sz w:val="24"/>
          <w:szCs w:val="24"/>
        </w:rPr>
        <w:t>R.130</w:t>
      </w:r>
      <w:proofErr w:type="spellEnd"/>
      <w:r w:rsidRPr="003C5368">
        <w:rPr>
          <w:rFonts w:ascii="Book Antiqua" w:eastAsia="Calibri" w:hAnsi="Book Antiqua" w:cs="Times New Roman"/>
          <w:b/>
          <w:bCs/>
          <w:color w:val="000000"/>
          <w:sz w:val="24"/>
          <w:szCs w:val="24"/>
        </w:rPr>
        <w:t>],</w:t>
      </w:r>
      <w:r w:rsidRPr="003C5368">
        <w:rPr>
          <w:rFonts w:ascii="Book Antiqua" w:eastAsia="Calibri" w:hAnsi="Book Antiqua" w:cs="Times New Roman"/>
          <w:color w:val="000000"/>
          <w:sz w:val="24"/>
          <w:szCs w:val="24"/>
        </w:rPr>
        <w:t xml:space="preserve"> was </w:t>
      </w:r>
      <w:r w:rsidRPr="003C5368">
        <w:rPr>
          <w:rFonts w:ascii="Book Antiqua" w:eastAsia="Calibri" w:hAnsi="Book Antiqua" w:cs="Times New Roman"/>
          <w:b/>
          <w:bCs/>
          <w:color w:val="000000"/>
          <w:sz w:val="24"/>
          <w:szCs w:val="24"/>
        </w:rPr>
        <w:t xml:space="preserve">S. 845.  </w:t>
      </w:r>
      <w:r w:rsidRPr="003C5368">
        <w:rPr>
          <w:rFonts w:ascii="Book Antiqua" w:eastAsia="Calibri" w:hAnsi="Book Antiqua" w:cs="Times New Roman"/>
          <w:color w:val="000000"/>
          <w:sz w:val="24"/>
          <w:szCs w:val="24"/>
        </w:rPr>
        <w:t>It extends</w:t>
      </w:r>
      <w:r w:rsidRPr="003C5368">
        <w:rPr>
          <w:rFonts w:ascii="Book Antiqua" w:eastAsia="Calibri" w:hAnsi="Book Antiqua" w:cs="Times New Roman"/>
          <w:b/>
          <w:bCs/>
          <w:color w:val="000000"/>
          <w:sz w:val="24"/>
          <w:szCs w:val="24"/>
        </w:rPr>
        <w:fldChar w:fldCharType="begin"/>
      </w:r>
      <w:r w:rsidRPr="003C5368">
        <w:rPr>
          <w:rFonts w:ascii="Book Antiqua" w:eastAsia="Calibri" w:hAnsi="Book Antiqua" w:cs="Times New Roman"/>
          <w:color w:val="000000"/>
          <w:sz w:val="24"/>
          <w:szCs w:val="24"/>
        </w:rPr>
        <w:instrText xml:space="preserve"> </w:instrText>
      </w:r>
      <w:r w:rsidRPr="00CA492D">
        <w:rPr>
          <w:rFonts w:ascii="Book Antiqua" w:eastAsia="Calibri" w:hAnsi="Book Antiqua" w:cs="Times New Roman"/>
          <w:color w:val="000000"/>
          <w:sz w:val="24"/>
          <w:szCs w:val="24"/>
        </w:rPr>
        <w:instrText xml:space="preserve">XE "S. </w:instrText>
      </w:r>
      <w:r w:rsidR="00CA492D">
        <w:rPr>
          <w:rFonts w:ascii="Book Antiqua" w:eastAsia="Calibri" w:hAnsi="Book Antiqua" w:cs="Times New Roman"/>
          <w:color w:val="000000"/>
          <w:sz w:val="24"/>
          <w:szCs w:val="24"/>
        </w:rPr>
        <w:instrText>0</w:instrText>
      </w:r>
      <w:r w:rsidRPr="00CA492D">
        <w:rPr>
          <w:rFonts w:ascii="Book Antiqua" w:eastAsia="Calibri" w:hAnsi="Book Antiqua" w:cs="Times New Roman"/>
          <w:color w:val="000000"/>
          <w:sz w:val="24"/>
          <w:szCs w:val="24"/>
        </w:rPr>
        <w:instrText>845"</w:instrText>
      </w:r>
      <w:r w:rsidRPr="003C5368">
        <w:rPr>
          <w:rFonts w:ascii="Book Antiqua" w:eastAsia="Calibri" w:hAnsi="Book Antiqua" w:cs="Times New Roman"/>
          <w:color w:val="000000"/>
          <w:sz w:val="24"/>
          <w:szCs w:val="24"/>
        </w:rPr>
        <w:instrText xml:space="preserve"> </w:instrText>
      </w:r>
      <w:r w:rsidRPr="003C5368">
        <w:rPr>
          <w:rFonts w:ascii="Book Antiqua" w:eastAsia="Calibri" w:hAnsi="Book Antiqua" w:cs="Times New Roman"/>
          <w:b/>
          <w:bCs/>
          <w:color w:val="000000"/>
          <w:sz w:val="24"/>
          <w:szCs w:val="24"/>
        </w:rPr>
        <w:fldChar w:fldCharType="end"/>
      </w:r>
      <w:r w:rsidRPr="003C5368">
        <w:rPr>
          <w:rFonts w:ascii="Book Antiqua" w:eastAsia="Calibri" w:hAnsi="Book Antiqua" w:cs="Times New Roman"/>
          <w:b/>
          <w:bCs/>
          <w:color w:val="000000"/>
          <w:sz w:val="24"/>
          <w:szCs w:val="24"/>
        </w:rPr>
        <w:t xml:space="preserve"> the appointment deadline in Probate Court cases related to claims under the 2022 Promise to Address Comprehensive Toxins [PACT] Act.  </w:t>
      </w:r>
      <w:r w:rsidRPr="003C5368">
        <w:rPr>
          <w:rFonts w:ascii="Book Antiqua" w:eastAsia="Calibri" w:hAnsi="Book Antiqua" w:cs="Times New Roman"/>
          <w:color w:val="000000"/>
          <w:sz w:val="24"/>
          <w:szCs w:val="24"/>
        </w:rPr>
        <w:t>It does so</w:t>
      </w:r>
      <w:r w:rsidRPr="003C5368">
        <w:rPr>
          <w:rFonts w:ascii="Book Antiqua" w:eastAsia="Calibri" w:hAnsi="Book Antiqua" w:cs="Times New Roman"/>
          <w:b/>
          <w:bCs/>
          <w:color w:val="000000"/>
          <w:sz w:val="24"/>
          <w:szCs w:val="24"/>
        </w:rPr>
        <w:fldChar w:fldCharType="begin"/>
      </w:r>
      <w:r w:rsidRPr="003C5368">
        <w:rPr>
          <w:rFonts w:ascii="Book Antiqua" w:eastAsia="Calibri" w:hAnsi="Book Antiqua" w:cs="Times New Roman"/>
          <w:color w:val="000000"/>
          <w:sz w:val="24"/>
          <w:szCs w:val="24"/>
        </w:rPr>
        <w:instrText xml:space="preserve"> XE "</w:instrText>
      </w:r>
      <w:r w:rsidRPr="003C5368">
        <w:rPr>
          <w:rFonts w:ascii="Book Antiqua" w:eastAsia="Calibri" w:hAnsi="Book Antiqua" w:cs="Times New Roman"/>
          <w:b/>
          <w:bCs/>
          <w:color w:val="000000"/>
          <w:sz w:val="24"/>
          <w:szCs w:val="24"/>
        </w:rPr>
        <w:instrText>2022 Promise to Address Comprehensive Toxins [PACT] Act</w:instrText>
      </w:r>
      <w:r w:rsidRPr="003C5368">
        <w:rPr>
          <w:rFonts w:ascii="Book Antiqua" w:eastAsia="Calibri" w:hAnsi="Book Antiqua" w:cs="Times New Roman"/>
          <w:color w:val="000000"/>
          <w:sz w:val="24"/>
          <w:szCs w:val="24"/>
        </w:rPr>
        <w:instrText xml:space="preserve">" </w:instrText>
      </w:r>
      <w:r w:rsidRPr="003C5368">
        <w:rPr>
          <w:rFonts w:ascii="Book Antiqua" w:eastAsia="Calibri" w:hAnsi="Book Antiqua" w:cs="Times New Roman"/>
          <w:b/>
          <w:bCs/>
          <w:color w:val="000000"/>
          <w:sz w:val="24"/>
          <w:szCs w:val="24"/>
        </w:rPr>
        <w:fldChar w:fldCharType="end"/>
      </w:r>
      <w:r w:rsidRPr="003C5368">
        <w:rPr>
          <w:rFonts w:ascii="Book Antiqua" w:eastAsia="Calibri" w:hAnsi="Book Antiqua" w:cs="Times New Roman"/>
          <w:color w:val="000000"/>
          <w:sz w:val="24"/>
          <w:szCs w:val="24"/>
        </w:rPr>
        <w:t xml:space="preserve"> regardless of the date any military veteran or service member died. The PACT Act provides benefits for individuals exposed to burn pits, Agent Orange, radiation, and other toxins –including sand and dust, particulates, oil well or sulfur fires, chemicals, warfare agents, depleted uranium, herbicides, and other occupational hazards-- during their military service.  This change will ensure veterans and families can file claims under the PACT Act even if the affected veteran passed away over </w:t>
      </w:r>
      <w:r>
        <w:rPr>
          <w:rFonts w:ascii="Book Antiqua" w:eastAsia="Calibri" w:hAnsi="Book Antiqua" w:cs="Times New Roman"/>
          <w:color w:val="000000"/>
          <w:sz w:val="24"/>
          <w:szCs w:val="24"/>
        </w:rPr>
        <w:t>10</w:t>
      </w:r>
      <w:r w:rsidRPr="003C5368">
        <w:rPr>
          <w:rFonts w:ascii="Book Antiqua" w:eastAsia="Calibri" w:hAnsi="Book Antiqua" w:cs="Times New Roman"/>
          <w:color w:val="000000"/>
          <w:sz w:val="24"/>
          <w:szCs w:val="24"/>
        </w:rPr>
        <w:t xml:space="preserve"> years ago.</w:t>
      </w:r>
    </w:p>
    <w:p w14:paraId="53BF3AD6" w14:textId="0AB50536" w:rsidR="003B59FF" w:rsidRPr="003C5368" w:rsidRDefault="003B59FF" w:rsidP="003B59FF">
      <w:pPr>
        <w:spacing w:after="240" w:line="240" w:lineRule="auto"/>
        <w:rPr>
          <w:rFonts w:ascii="Book Antiqua" w:eastAsia="Calibri" w:hAnsi="Book Antiqua" w:cs="Times New Roman"/>
          <w:sz w:val="24"/>
          <w:szCs w:val="24"/>
        </w:rPr>
      </w:pPr>
      <w:bookmarkStart w:id="124" w:name="_Toc166691130"/>
      <w:bookmarkStart w:id="125" w:name="_Toc166753511"/>
      <w:r w:rsidRPr="003C5368">
        <w:rPr>
          <w:rStyle w:val="Heading2Char"/>
          <w:rFonts w:ascii="Book Antiqua" w:hAnsi="Book Antiqua"/>
          <w:b/>
          <w:bCs/>
          <w:color w:val="auto"/>
          <w:sz w:val="24"/>
          <w:szCs w:val="24"/>
        </w:rPr>
        <w:t xml:space="preserve">S. 1126 Only Citizens </w:t>
      </w:r>
      <w:r>
        <w:rPr>
          <w:rStyle w:val="Heading2Char"/>
          <w:rFonts w:ascii="Book Antiqua" w:hAnsi="Book Antiqua"/>
          <w:b/>
          <w:bCs/>
          <w:color w:val="auto"/>
          <w:sz w:val="24"/>
          <w:szCs w:val="24"/>
        </w:rPr>
        <w:t>a</w:t>
      </w:r>
      <w:r w:rsidRPr="003C5368">
        <w:rPr>
          <w:rStyle w:val="Heading2Char"/>
          <w:rFonts w:ascii="Book Antiqua" w:hAnsi="Book Antiqua"/>
          <w:b/>
          <w:bCs/>
          <w:color w:val="auto"/>
          <w:sz w:val="24"/>
          <w:szCs w:val="24"/>
        </w:rPr>
        <w:t>s Qualified Voters Referendum</w:t>
      </w:r>
      <w:bookmarkEnd w:id="124"/>
      <w:bookmarkEnd w:id="125"/>
      <w:r w:rsidRPr="003C5368">
        <w:rPr>
          <w:rFonts w:ascii="Book Antiqua" w:eastAsia="Calibri" w:hAnsi="Book Antiqua" w:cs="Times New Roman"/>
          <w:b/>
          <w:bCs/>
          <w:sz w:val="24"/>
          <w:szCs w:val="24"/>
        </w:rPr>
        <w:t xml:space="preserve"> </w:t>
      </w:r>
      <w:r w:rsidRPr="003C5368">
        <w:rPr>
          <w:rFonts w:ascii="Book Antiqua" w:eastAsia="Calibri" w:hAnsi="Book Antiqua" w:cs="Times New Roman"/>
          <w:sz w:val="24"/>
          <w:szCs w:val="24"/>
        </w:rPr>
        <w:t>The House and Senate have passed and ratified</w:t>
      </w:r>
      <w:r w:rsidR="000C45F4">
        <w:rPr>
          <w:rFonts w:ascii="Book Antiqua" w:eastAsia="Calibri" w:hAnsi="Book Antiqua" w:cs="Times New Roman"/>
          <w:sz w:val="24"/>
          <w:szCs w:val="24"/>
        </w:rPr>
        <w:fldChar w:fldCharType="begin"/>
      </w:r>
      <w:r w:rsidR="000C45F4">
        <w:instrText xml:space="preserve"> XE "</w:instrText>
      </w:r>
      <w:r w:rsidR="000C45F4" w:rsidRPr="00191331">
        <w:rPr>
          <w:rFonts w:ascii="Book Antiqua" w:eastAsia="Calibri" w:hAnsi="Book Antiqua" w:cs="Times New Roman"/>
          <w:sz w:val="24"/>
          <w:szCs w:val="24"/>
        </w:rPr>
        <w:instrText>ratified</w:instrText>
      </w:r>
      <w:r w:rsidR="000C45F4">
        <w:instrText xml:space="preserve">" </w:instrText>
      </w:r>
      <w:r w:rsidR="000C45F4">
        <w:rPr>
          <w:rFonts w:ascii="Book Antiqua" w:eastAsia="Calibri" w:hAnsi="Book Antiqua" w:cs="Times New Roman"/>
          <w:sz w:val="24"/>
          <w:szCs w:val="24"/>
        </w:rPr>
        <w:fldChar w:fldCharType="end"/>
      </w:r>
      <w:r w:rsidRPr="003C5368">
        <w:rPr>
          <w:rFonts w:ascii="Book Antiqua" w:eastAsia="Calibri" w:hAnsi="Book Antiqua" w:cs="Times New Roman"/>
          <w:sz w:val="24"/>
          <w:szCs w:val="24"/>
        </w:rPr>
        <w:t xml:space="preserve"> </w:t>
      </w:r>
      <w:r w:rsidRPr="003C5368">
        <w:rPr>
          <w:rFonts w:ascii="Book Antiqua" w:eastAsia="Calibri" w:hAnsi="Book Antiqua" w:cs="Times New Roman"/>
          <w:b/>
          <w:bCs/>
          <w:sz w:val="24"/>
          <w:szCs w:val="24"/>
        </w:rPr>
        <w:t>[R.</w:t>
      </w:r>
      <w:r w:rsidR="000E218A">
        <w:rPr>
          <w:rFonts w:ascii="Book Antiqua" w:eastAsia="Calibri" w:hAnsi="Book Antiqua" w:cs="Times New Roman"/>
          <w:b/>
          <w:bCs/>
          <w:sz w:val="24"/>
          <w:szCs w:val="24"/>
        </w:rPr>
        <w:t xml:space="preserve"> </w:t>
      </w:r>
      <w:r w:rsidRPr="003C5368">
        <w:rPr>
          <w:rFonts w:ascii="Book Antiqua" w:eastAsia="Calibri" w:hAnsi="Book Antiqua" w:cs="Times New Roman"/>
          <w:b/>
          <w:bCs/>
          <w:sz w:val="24"/>
          <w:szCs w:val="24"/>
        </w:rPr>
        <w:t>136]</w:t>
      </w:r>
      <w:r w:rsidRPr="003C5368">
        <w:rPr>
          <w:rFonts w:ascii="Book Antiqua" w:eastAsia="Calibri" w:hAnsi="Book Antiqua" w:cs="Times New Roman"/>
          <w:sz w:val="24"/>
          <w:szCs w:val="24"/>
        </w:rPr>
        <w:t xml:space="preserve"> </w:t>
      </w:r>
      <w:r w:rsidRPr="003C5368">
        <w:rPr>
          <w:rFonts w:ascii="Book Antiqua" w:eastAsia="Calibri" w:hAnsi="Book Antiqua" w:cs="Times New Roman"/>
          <w:b/>
          <w:bCs/>
          <w:sz w:val="24"/>
          <w:szCs w:val="24"/>
        </w:rPr>
        <w:t xml:space="preserve">S. 1126.  </w:t>
      </w:r>
      <w:r w:rsidRPr="003C5368">
        <w:rPr>
          <w:rFonts w:ascii="Book Antiqua" w:eastAsia="Calibri" w:hAnsi="Book Antiqua" w:cs="Times New Roman"/>
          <w:sz w:val="24"/>
          <w:szCs w:val="24"/>
        </w:rPr>
        <w:t xml:space="preserve">This </w:t>
      </w:r>
      <w:r w:rsidRPr="003C5368">
        <w:rPr>
          <w:rFonts w:ascii="Book Antiqua" w:eastAsia="Calibri" w:hAnsi="Book Antiqua" w:cs="Times New Roman"/>
          <w:sz w:val="24"/>
          <w:szCs w:val="24"/>
        </w:rPr>
        <w:fldChar w:fldCharType="begin"/>
      </w:r>
      <w:r w:rsidRPr="003C5368">
        <w:rPr>
          <w:rFonts w:ascii="Book Antiqua" w:eastAsia="Calibri" w:hAnsi="Book Antiqua" w:cs="Times New Roman"/>
          <w:sz w:val="24"/>
          <w:szCs w:val="24"/>
        </w:rPr>
        <w:instrText xml:space="preserve"> XE "S. 1126" </w:instrText>
      </w:r>
      <w:r w:rsidRPr="003C5368">
        <w:rPr>
          <w:rFonts w:ascii="Book Antiqua" w:eastAsia="Calibri" w:hAnsi="Book Antiqua" w:cs="Times New Roman"/>
          <w:sz w:val="24"/>
          <w:szCs w:val="24"/>
        </w:rPr>
        <w:fldChar w:fldCharType="end"/>
      </w:r>
      <w:r w:rsidRPr="003C5368">
        <w:rPr>
          <w:rFonts w:ascii="Book Antiqua" w:eastAsia="Calibri" w:hAnsi="Book Antiqua" w:cs="Times New Roman"/>
          <w:sz w:val="24"/>
          <w:szCs w:val="24"/>
        </w:rPr>
        <w:t xml:space="preserve">Joint Resolution calls for holding </w:t>
      </w:r>
      <w:r w:rsidRPr="003C5368">
        <w:rPr>
          <w:rFonts w:ascii="Book Antiqua" w:eastAsia="Calibri" w:hAnsi="Book Antiqua" w:cs="Times New Roman"/>
          <w:b/>
          <w:bCs/>
          <w:sz w:val="24"/>
          <w:szCs w:val="24"/>
        </w:rPr>
        <w:t>a ballot referendum</w:t>
      </w:r>
      <w:r w:rsidRPr="003C5368">
        <w:rPr>
          <w:rFonts w:ascii="Book Antiqua" w:eastAsia="Calibri" w:hAnsi="Book Antiqua" w:cs="Times New Roman"/>
          <w:b/>
          <w:bCs/>
          <w:sz w:val="24"/>
          <w:szCs w:val="24"/>
        </w:rPr>
        <w:fldChar w:fldCharType="begin"/>
      </w:r>
      <w:r w:rsidRPr="003C5368">
        <w:rPr>
          <w:rFonts w:ascii="Book Antiqua" w:eastAsia="Calibri" w:hAnsi="Book Antiqua" w:cs="Times New Roman"/>
          <w:sz w:val="24"/>
          <w:szCs w:val="24"/>
        </w:rPr>
        <w:instrText xml:space="preserve"> XE "ballot referendum" </w:instrText>
      </w:r>
      <w:r w:rsidRPr="003C5368">
        <w:rPr>
          <w:rFonts w:ascii="Book Antiqua" w:eastAsia="Calibri" w:hAnsi="Book Antiqua" w:cs="Times New Roman"/>
          <w:b/>
          <w:bCs/>
          <w:sz w:val="24"/>
          <w:szCs w:val="24"/>
        </w:rPr>
        <w:fldChar w:fldCharType="end"/>
      </w:r>
      <w:r w:rsidRPr="003C5368">
        <w:rPr>
          <w:rFonts w:ascii="Book Antiqua" w:eastAsia="Calibri" w:hAnsi="Book Antiqua" w:cs="Times New Roman"/>
          <w:b/>
          <w:bCs/>
          <w:sz w:val="24"/>
          <w:szCs w:val="24"/>
        </w:rPr>
        <w:t xml:space="preserve"> on the question of amending Sec. 4, of art. II, </w:t>
      </w:r>
      <w:r w:rsidRPr="003C5368">
        <w:rPr>
          <w:rFonts w:ascii="Book Antiqua" w:eastAsia="Calibri" w:hAnsi="Book Antiqua" w:cs="Times New Roman"/>
          <w:sz w:val="24"/>
          <w:szCs w:val="24"/>
        </w:rPr>
        <w:t xml:space="preserve">of </w:t>
      </w:r>
      <w:r>
        <w:rPr>
          <w:rFonts w:ascii="Book Antiqua" w:eastAsia="Calibri" w:hAnsi="Book Antiqua" w:cs="Times New Roman"/>
          <w:b/>
          <w:bCs/>
          <w:sz w:val="24"/>
          <w:szCs w:val="24"/>
        </w:rPr>
        <w:t xml:space="preserve">the </w:t>
      </w:r>
      <w:r w:rsidRPr="003C5368">
        <w:rPr>
          <w:rFonts w:ascii="Book Antiqua" w:eastAsia="Calibri" w:hAnsi="Book Antiqua" w:cs="Times New Roman"/>
          <w:b/>
          <w:bCs/>
          <w:sz w:val="24"/>
          <w:szCs w:val="24"/>
        </w:rPr>
        <w:t>South Carolina Constitution</w:t>
      </w:r>
      <w:r w:rsidRPr="003C5368">
        <w:rPr>
          <w:rFonts w:ascii="Book Antiqua" w:eastAsia="Calibri" w:hAnsi="Book Antiqua" w:cs="Times New Roman"/>
          <w:b/>
          <w:bCs/>
          <w:sz w:val="24"/>
          <w:szCs w:val="24"/>
        </w:rPr>
        <w:fldChar w:fldCharType="begin"/>
      </w:r>
      <w:r w:rsidRPr="003C5368">
        <w:rPr>
          <w:rFonts w:ascii="Book Antiqua" w:eastAsia="Calibri" w:hAnsi="Book Antiqua" w:cs="Times New Roman"/>
          <w:sz w:val="24"/>
          <w:szCs w:val="24"/>
        </w:rPr>
        <w:instrText xml:space="preserve"> XE "South Carolina Constitution" </w:instrText>
      </w:r>
      <w:r w:rsidRPr="003C5368">
        <w:rPr>
          <w:rFonts w:ascii="Book Antiqua" w:eastAsia="Calibri" w:hAnsi="Book Antiqua" w:cs="Times New Roman"/>
          <w:b/>
          <w:bCs/>
          <w:sz w:val="24"/>
          <w:szCs w:val="24"/>
        </w:rPr>
        <w:fldChar w:fldCharType="end"/>
      </w:r>
      <w:r w:rsidRPr="003C5368">
        <w:rPr>
          <w:rFonts w:ascii="Book Antiqua" w:eastAsia="Calibri" w:hAnsi="Book Antiqua" w:cs="Times New Roman"/>
          <w:sz w:val="24"/>
          <w:szCs w:val="24"/>
        </w:rPr>
        <w:t xml:space="preserve"> to read that </w:t>
      </w:r>
      <w:r w:rsidRPr="003C5368">
        <w:rPr>
          <w:rFonts w:ascii="Book Antiqua" w:eastAsia="Calibri" w:hAnsi="Book Antiqua" w:cs="Times New Roman"/>
          <w:b/>
          <w:bCs/>
          <w:sz w:val="24"/>
          <w:szCs w:val="24"/>
        </w:rPr>
        <w:t xml:space="preserve">only a </w:t>
      </w:r>
      <w:r w:rsidRPr="003C5368">
        <w:rPr>
          <w:rFonts w:ascii="Book Antiqua" w:eastAsia="Calibri" w:hAnsi="Book Antiqua" w:cs="Times New Roman"/>
          <w:sz w:val="24"/>
          <w:szCs w:val="24"/>
        </w:rPr>
        <w:t>–instead of ‘every’--</w:t>
      </w:r>
      <w:r w:rsidRPr="003C5368">
        <w:rPr>
          <w:rFonts w:ascii="Book Antiqua" w:eastAsia="Calibri" w:hAnsi="Book Antiqua" w:cs="Times New Roman"/>
          <w:b/>
          <w:bCs/>
          <w:sz w:val="24"/>
          <w:szCs w:val="24"/>
        </w:rPr>
        <w:t>qualified citizen can vote</w:t>
      </w:r>
      <w:r w:rsidRPr="003C5368">
        <w:rPr>
          <w:rFonts w:ascii="Book Antiqua" w:eastAsia="Calibri" w:hAnsi="Book Antiqua" w:cs="Times New Roman"/>
          <w:b/>
          <w:bCs/>
          <w:sz w:val="24"/>
          <w:szCs w:val="24"/>
        </w:rPr>
        <w:fldChar w:fldCharType="begin"/>
      </w:r>
      <w:r w:rsidRPr="003C5368">
        <w:rPr>
          <w:rFonts w:ascii="Book Antiqua" w:eastAsia="Calibri" w:hAnsi="Book Antiqua" w:cs="Times New Roman"/>
          <w:sz w:val="24"/>
          <w:szCs w:val="24"/>
        </w:rPr>
        <w:instrText xml:space="preserve"> XE "voting" </w:instrText>
      </w:r>
      <w:r w:rsidRPr="003C5368">
        <w:rPr>
          <w:rFonts w:ascii="Book Antiqua" w:eastAsia="Calibri" w:hAnsi="Book Antiqua" w:cs="Times New Roman"/>
          <w:b/>
          <w:bCs/>
          <w:sz w:val="24"/>
          <w:szCs w:val="24"/>
        </w:rPr>
        <w:fldChar w:fldCharType="end"/>
      </w:r>
      <w:r w:rsidRPr="003C5368">
        <w:rPr>
          <w:rFonts w:ascii="Book Antiqua" w:eastAsia="Calibri" w:hAnsi="Book Antiqua" w:cs="Times New Roman"/>
          <w:sz w:val="24"/>
          <w:szCs w:val="24"/>
        </w:rPr>
        <w:t xml:space="preserve"> in elections in </w:t>
      </w:r>
      <w:r w:rsidRPr="003C5368">
        <w:rPr>
          <w:rFonts w:ascii="Book Antiqua" w:eastAsia="Calibri" w:hAnsi="Book Antiqua" w:cs="Times New Roman"/>
          <w:b/>
          <w:bCs/>
          <w:sz w:val="24"/>
          <w:szCs w:val="24"/>
        </w:rPr>
        <w:t xml:space="preserve">South Carolina </w:t>
      </w:r>
      <w:r w:rsidRPr="003C5368">
        <w:rPr>
          <w:rFonts w:ascii="Book Antiqua" w:eastAsia="Calibri" w:hAnsi="Book Antiqua" w:cs="Times New Roman"/>
          <w:sz w:val="24"/>
          <w:szCs w:val="24"/>
        </w:rPr>
        <w:t>.</w:t>
      </w:r>
    </w:p>
    <w:p w14:paraId="6A40F57D" w14:textId="77777777" w:rsidR="003B59FF" w:rsidRPr="003C5368" w:rsidRDefault="003B59FF" w:rsidP="003B59FF">
      <w:pPr>
        <w:pStyle w:val="Heading2"/>
        <w:rPr>
          <w:rFonts w:ascii="Book Antiqua" w:eastAsia="Times New Roman" w:hAnsi="Book Antiqua"/>
          <w:b/>
          <w:bCs/>
          <w:color w:val="auto"/>
          <w:sz w:val="24"/>
          <w:szCs w:val="24"/>
        </w:rPr>
      </w:pPr>
      <w:bookmarkStart w:id="126" w:name="_Toc166691131"/>
      <w:bookmarkStart w:id="127" w:name="_Toc166753512"/>
      <w:r w:rsidRPr="003C5368">
        <w:rPr>
          <w:rFonts w:ascii="Book Antiqua" w:eastAsia="Times New Roman" w:hAnsi="Book Antiqua"/>
          <w:b/>
          <w:bCs/>
          <w:color w:val="auto"/>
          <w:sz w:val="24"/>
          <w:szCs w:val="24"/>
        </w:rPr>
        <w:t xml:space="preserve">H. 4642 Applying Updated Military Codes </w:t>
      </w:r>
      <w:r>
        <w:rPr>
          <w:rFonts w:ascii="Book Antiqua" w:eastAsia="Times New Roman" w:hAnsi="Book Antiqua"/>
          <w:b/>
          <w:bCs/>
          <w:color w:val="auto"/>
          <w:sz w:val="24"/>
          <w:szCs w:val="24"/>
        </w:rPr>
        <w:t>a</w:t>
      </w:r>
      <w:r w:rsidRPr="003C5368">
        <w:rPr>
          <w:rFonts w:ascii="Book Antiqua" w:eastAsia="Times New Roman" w:hAnsi="Book Antiqua"/>
          <w:b/>
          <w:bCs/>
          <w:color w:val="auto"/>
          <w:sz w:val="24"/>
          <w:szCs w:val="24"/>
        </w:rPr>
        <w:t xml:space="preserve">nd Codes Of Military Justice Revisions </w:t>
      </w:r>
      <w:r>
        <w:rPr>
          <w:rFonts w:ascii="Book Antiqua" w:eastAsia="Times New Roman" w:hAnsi="Book Antiqua"/>
          <w:b/>
          <w:bCs/>
          <w:color w:val="auto"/>
          <w:sz w:val="24"/>
          <w:szCs w:val="24"/>
        </w:rPr>
        <w:t>t</w:t>
      </w:r>
      <w:r w:rsidRPr="003C5368">
        <w:rPr>
          <w:rFonts w:ascii="Book Antiqua" w:eastAsia="Times New Roman" w:hAnsi="Book Antiqua"/>
          <w:b/>
          <w:bCs/>
          <w:color w:val="auto"/>
          <w:sz w:val="24"/>
          <w:szCs w:val="24"/>
        </w:rPr>
        <w:t>o State Military Entities</w:t>
      </w:r>
      <w:bookmarkEnd w:id="126"/>
      <w:bookmarkEnd w:id="127"/>
      <w:r w:rsidRPr="003C5368">
        <w:rPr>
          <w:rFonts w:ascii="Book Antiqua" w:eastAsia="Times New Roman" w:hAnsi="Book Antiqua"/>
          <w:b/>
          <w:bCs/>
          <w:color w:val="auto"/>
          <w:sz w:val="24"/>
          <w:szCs w:val="24"/>
        </w:rPr>
        <w:t xml:space="preserve"> </w:t>
      </w:r>
    </w:p>
    <w:p w14:paraId="59169CC4" w14:textId="5D95980C" w:rsidR="003B59FF" w:rsidRPr="003C5368" w:rsidRDefault="003B59FF" w:rsidP="003B59FF">
      <w:pPr>
        <w:spacing w:after="240" w:line="240" w:lineRule="auto"/>
        <w:rPr>
          <w:rFonts w:ascii="Book Antiqua" w:eastAsia="Times New Roman" w:hAnsi="Book Antiqua" w:cs="Times New Roman"/>
          <w:sz w:val="24"/>
          <w:szCs w:val="24"/>
        </w:rPr>
      </w:pPr>
      <w:r w:rsidRPr="003C5368">
        <w:rPr>
          <w:rFonts w:ascii="Book Antiqua" w:eastAsia="Times New Roman" w:hAnsi="Book Antiqua" w:cs="Times New Roman"/>
          <w:sz w:val="24"/>
          <w:szCs w:val="24"/>
        </w:rPr>
        <w:t>The House and Senate have passed, ratified</w:t>
      </w:r>
      <w:r w:rsidR="000C45F4">
        <w:rPr>
          <w:rFonts w:ascii="Book Antiqua" w:eastAsia="Times New Roman" w:hAnsi="Book Antiqua" w:cs="Times New Roman"/>
          <w:sz w:val="24"/>
          <w:szCs w:val="24"/>
        </w:rPr>
        <w:fldChar w:fldCharType="begin"/>
      </w:r>
      <w:r w:rsidR="000C45F4">
        <w:instrText xml:space="preserve"> XE "</w:instrText>
      </w:r>
      <w:r w:rsidR="000C45F4" w:rsidRPr="00191331">
        <w:rPr>
          <w:rFonts w:ascii="Book Antiqua" w:eastAsia="Calibri" w:hAnsi="Book Antiqua" w:cs="Times New Roman"/>
          <w:sz w:val="24"/>
          <w:szCs w:val="24"/>
        </w:rPr>
        <w:instrText>ratified</w:instrText>
      </w:r>
      <w:r w:rsidR="000C45F4">
        <w:instrText xml:space="preserve">" </w:instrText>
      </w:r>
      <w:r w:rsidR="000C45F4">
        <w:rPr>
          <w:rFonts w:ascii="Book Antiqua" w:eastAsia="Times New Roman" w:hAnsi="Book Antiqua" w:cs="Times New Roman"/>
          <w:sz w:val="24"/>
          <w:szCs w:val="24"/>
        </w:rPr>
        <w:fldChar w:fldCharType="end"/>
      </w:r>
      <w:r w:rsidRPr="003C5368">
        <w:rPr>
          <w:rFonts w:ascii="Book Antiqua" w:eastAsia="Times New Roman" w:hAnsi="Book Antiqua" w:cs="Times New Roman"/>
          <w:sz w:val="24"/>
          <w:szCs w:val="24"/>
        </w:rPr>
        <w:t xml:space="preserve"> </w:t>
      </w:r>
      <w:r w:rsidRPr="003C5368">
        <w:rPr>
          <w:rFonts w:ascii="Book Antiqua" w:eastAsia="Times New Roman" w:hAnsi="Book Antiqua" w:cs="Times New Roman"/>
          <w:b/>
          <w:bCs/>
          <w:sz w:val="24"/>
          <w:szCs w:val="24"/>
        </w:rPr>
        <w:t>[R.</w:t>
      </w:r>
      <w:r w:rsidR="000E218A">
        <w:rPr>
          <w:rFonts w:ascii="Book Antiqua" w:eastAsia="Times New Roman" w:hAnsi="Book Antiqua" w:cs="Times New Roman"/>
          <w:b/>
          <w:bCs/>
          <w:sz w:val="24"/>
          <w:szCs w:val="24"/>
        </w:rPr>
        <w:t xml:space="preserve"> </w:t>
      </w:r>
      <w:r w:rsidRPr="003C5368">
        <w:rPr>
          <w:rFonts w:ascii="Book Antiqua" w:eastAsia="Times New Roman" w:hAnsi="Book Antiqua" w:cs="Times New Roman"/>
          <w:b/>
          <w:bCs/>
          <w:sz w:val="24"/>
          <w:szCs w:val="24"/>
        </w:rPr>
        <w:t>160]</w:t>
      </w:r>
      <w:r w:rsidRPr="003C5368">
        <w:rPr>
          <w:rFonts w:ascii="Book Antiqua" w:eastAsia="Times New Roman" w:hAnsi="Book Antiqua" w:cs="Times New Roman"/>
          <w:sz w:val="24"/>
          <w:szCs w:val="24"/>
        </w:rPr>
        <w:t xml:space="preserve">, and the Governor has signed </w:t>
      </w:r>
      <w:r w:rsidRPr="003C5368">
        <w:rPr>
          <w:rFonts w:ascii="Book Antiqua" w:eastAsia="Times New Roman" w:hAnsi="Book Antiqua" w:cs="Times New Roman"/>
          <w:b/>
          <w:bCs/>
          <w:sz w:val="24"/>
          <w:szCs w:val="24"/>
        </w:rPr>
        <w:t xml:space="preserve">H. 4642.  </w:t>
      </w:r>
      <w:r w:rsidRPr="003C5368">
        <w:rPr>
          <w:rFonts w:ascii="Book Antiqua" w:eastAsia="Times New Roman" w:hAnsi="Book Antiqua" w:cs="Times New Roman"/>
          <w:sz w:val="24"/>
          <w:szCs w:val="24"/>
        </w:rPr>
        <w:t xml:space="preserve">This </w:t>
      </w:r>
      <w:r w:rsidRPr="003C5368">
        <w:rPr>
          <w:rFonts w:ascii="Book Antiqua" w:eastAsia="Times New Roman" w:hAnsi="Book Antiqua" w:cs="Times New Roman"/>
          <w:sz w:val="24"/>
          <w:szCs w:val="24"/>
        </w:rPr>
        <w:fldChar w:fldCharType="begin"/>
      </w:r>
      <w:r w:rsidRPr="003C5368">
        <w:rPr>
          <w:rFonts w:ascii="Book Antiqua" w:eastAsia="Calibri" w:hAnsi="Book Antiqua" w:cs="Times New Roman"/>
          <w:sz w:val="24"/>
          <w:szCs w:val="24"/>
        </w:rPr>
        <w:instrText xml:space="preserve"> XE "</w:instrText>
      </w:r>
      <w:r w:rsidRPr="003C5368">
        <w:rPr>
          <w:rFonts w:ascii="Book Antiqua" w:eastAsia="Times New Roman" w:hAnsi="Book Antiqua" w:cs="Times New Roman"/>
          <w:sz w:val="24"/>
          <w:szCs w:val="24"/>
        </w:rPr>
        <w:instrText>H. 4642</w:instrText>
      </w:r>
      <w:r w:rsidRPr="003C5368">
        <w:rPr>
          <w:rFonts w:ascii="Book Antiqua" w:eastAsia="Calibri" w:hAnsi="Book Antiqua" w:cs="Times New Roman"/>
          <w:sz w:val="24"/>
          <w:szCs w:val="24"/>
        </w:rPr>
        <w:instrText xml:space="preserve">" </w:instrText>
      </w:r>
      <w:r w:rsidRPr="003C5368">
        <w:rPr>
          <w:rFonts w:ascii="Book Antiqua" w:eastAsia="Times New Roman" w:hAnsi="Book Antiqua" w:cs="Times New Roman"/>
          <w:sz w:val="24"/>
          <w:szCs w:val="24"/>
        </w:rPr>
        <w:fldChar w:fldCharType="end"/>
      </w:r>
      <w:r w:rsidRPr="003C5368">
        <w:rPr>
          <w:rFonts w:ascii="Book Antiqua" w:eastAsia="Times New Roman" w:hAnsi="Book Antiqua" w:cs="Times New Roman"/>
          <w:sz w:val="24"/>
          <w:szCs w:val="24"/>
        </w:rPr>
        <w:t xml:space="preserve">comprehensive proposal </w:t>
      </w:r>
      <w:r w:rsidRPr="003C5368">
        <w:rPr>
          <w:rFonts w:ascii="Book Antiqua" w:eastAsia="Times New Roman" w:hAnsi="Book Antiqua" w:cs="Times New Roman"/>
          <w:b/>
          <w:bCs/>
          <w:sz w:val="24"/>
          <w:szCs w:val="24"/>
        </w:rPr>
        <w:t>adds Air, Army, and State National Guards as well as any state militias</w:t>
      </w:r>
      <w:r w:rsidRPr="003C5368">
        <w:rPr>
          <w:rFonts w:ascii="Book Antiqua" w:eastAsia="Times New Roman" w:hAnsi="Book Antiqua" w:cs="Times New Roman"/>
          <w:sz w:val="24"/>
          <w:szCs w:val="24"/>
        </w:rPr>
        <w:fldChar w:fldCharType="begin"/>
      </w:r>
      <w:r w:rsidRPr="003C5368">
        <w:rPr>
          <w:rFonts w:ascii="Book Antiqua" w:eastAsia="Calibri" w:hAnsi="Book Antiqua" w:cs="Times New Roman"/>
          <w:sz w:val="24"/>
          <w:szCs w:val="24"/>
        </w:rPr>
        <w:instrText xml:space="preserve"> XE "</w:instrText>
      </w:r>
      <w:r w:rsidRPr="003C5368">
        <w:rPr>
          <w:rFonts w:ascii="Book Antiqua" w:eastAsia="Times New Roman" w:hAnsi="Book Antiqua" w:cs="Times New Roman"/>
          <w:sz w:val="24"/>
          <w:szCs w:val="24"/>
        </w:rPr>
        <w:instrText>state militias</w:instrText>
      </w:r>
      <w:r w:rsidRPr="003C5368">
        <w:rPr>
          <w:rFonts w:ascii="Book Antiqua" w:eastAsia="Calibri" w:hAnsi="Book Antiqua" w:cs="Times New Roman"/>
          <w:sz w:val="24"/>
          <w:szCs w:val="24"/>
        </w:rPr>
        <w:instrText xml:space="preserve">" </w:instrText>
      </w:r>
      <w:r w:rsidRPr="003C5368">
        <w:rPr>
          <w:rFonts w:ascii="Book Antiqua" w:eastAsia="Times New Roman" w:hAnsi="Book Antiqua" w:cs="Times New Roman"/>
          <w:sz w:val="24"/>
          <w:szCs w:val="24"/>
        </w:rPr>
        <w:fldChar w:fldCharType="end"/>
      </w:r>
      <w:r w:rsidRPr="003C5368">
        <w:rPr>
          <w:rFonts w:ascii="Book Antiqua" w:eastAsia="Times New Roman" w:hAnsi="Book Antiqua" w:cs="Times New Roman"/>
          <w:b/>
          <w:bCs/>
          <w:sz w:val="24"/>
          <w:szCs w:val="24"/>
        </w:rPr>
        <w:fldChar w:fldCharType="begin"/>
      </w:r>
      <w:r w:rsidRPr="003C5368">
        <w:rPr>
          <w:rFonts w:ascii="Book Antiqua" w:eastAsia="Calibri" w:hAnsi="Book Antiqua" w:cs="Times New Roman"/>
          <w:b/>
          <w:bCs/>
          <w:sz w:val="24"/>
          <w:szCs w:val="24"/>
        </w:rPr>
        <w:instrText xml:space="preserve"> </w:instrText>
      </w:r>
      <w:r w:rsidRPr="003C5368">
        <w:rPr>
          <w:rFonts w:ascii="Book Antiqua" w:eastAsia="Calibri" w:hAnsi="Book Antiqua" w:cs="Times New Roman"/>
          <w:sz w:val="24"/>
          <w:szCs w:val="24"/>
        </w:rPr>
        <w:instrText>XE "</w:instrText>
      </w:r>
      <w:r w:rsidRPr="003C5368">
        <w:rPr>
          <w:rFonts w:ascii="Book Antiqua" w:eastAsia="Times New Roman" w:hAnsi="Book Antiqua" w:cs="Times New Roman"/>
          <w:sz w:val="24"/>
          <w:szCs w:val="24"/>
        </w:rPr>
        <w:instrText>state guard</w:instrText>
      </w:r>
      <w:r w:rsidRPr="003C5368">
        <w:rPr>
          <w:rFonts w:ascii="Book Antiqua" w:eastAsia="Calibri" w:hAnsi="Book Antiqua" w:cs="Times New Roman"/>
          <w:sz w:val="24"/>
          <w:szCs w:val="24"/>
        </w:rPr>
        <w:instrText>"</w:instrText>
      </w:r>
      <w:r w:rsidRPr="003C5368">
        <w:rPr>
          <w:rFonts w:ascii="Book Antiqua" w:eastAsia="Calibri" w:hAnsi="Book Antiqua" w:cs="Times New Roman"/>
          <w:b/>
          <w:bCs/>
          <w:sz w:val="24"/>
          <w:szCs w:val="24"/>
        </w:rPr>
        <w:instrText xml:space="preserve"> </w:instrText>
      </w:r>
      <w:r w:rsidRPr="003C5368">
        <w:rPr>
          <w:rFonts w:ascii="Book Antiqua" w:eastAsia="Times New Roman" w:hAnsi="Book Antiqua" w:cs="Times New Roman"/>
          <w:b/>
          <w:bCs/>
          <w:sz w:val="24"/>
          <w:szCs w:val="24"/>
        </w:rPr>
        <w:fldChar w:fldCharType="end"/>
      </w:r>
      <w:r w:rsidRPr="003C5368">
        <w:rPr>
          <w:rFonts w:ascii="Book Antiqua" w:eastAsia="Times New Roman" w:hAnsi="Book Antiqua" w:cs="Times New Roman"/>
          <w:b/>
          <w:bCs/>
          <w:sz w:val="24"/>
          <w:szCs w:val="24"/>
        </w:rPr>
        <w:t xml:space="preserve"> to various sections of the South Carolina Code military provisions</w:t>
      </w:r>
      <w:r w:rsidRPr="003C5368">
        <w:rPr>
          <w:rFonts w:ascii="Book Antiqua" w:eastAsia="Times New Roman" w:hAnsi="Book Antiqua" w:cs="Times New Roman"/>
          <w:b/>
          <w:bCs/>
          <w:sz w:val="24"/>
          <w:szCs w:val="24"/>
        </w:rPr>
        <w:fldChar w:fldCharType="begin"/>
      </w:r>
      <w:r w:rsidRPr="003C5368">
        <w:rPr>
          <w:rFonts w:ascii="Book Antiqua" w:eastAsia="Calibri" w:hAnsi="Book Antiqua" w:cs="Times New Roman"/>
          <w:b/>
          <w:bCs/>
          <w:sz w:val="24"/>
          <w:szCs w:val="24"/>
        </w:rPr>
        <w:instrText xml:space="preserve"> xe "</w:instrText>
      </w:r>
      <w:r w:rsidRPr="003C5368">
        <w:rPr>
          <w:rFonts w:ascii="Book Antiqua" w:eastAsia="Times New Roman" w:hAnsi="Book Antiqua" w:cs="Times New Roman"/>
          <w:b/>
          <w:bCs/>
          <w:sz w:val="24"/>
          <w:szCs w:val="24"/>
        </w:rPr>
        <w:instrText xml:space="preserve"> military code and code of military justice revisions (H. 4642)</w:instrText>
      </w:r>
      <w:r w:rsidRPr="003C5368">
        <w:rPr>
          <w:rFonts w:ascii="Book Antiqua" w:eastAsia="Calibri" w:hAnsi="Book Antiqua" w:cs="Times New Roman"/>
          <w:b/>
          <w:bCs/>
          <w:sz w:val="24"/>
          <w:szCs w:val="24"/>
        </w:rPr>
        <w:instrText xml:space="preserve">" </w:instrText>
      </w:r>
      <w:r w:rsidRPr="003C5368">
        <w:rPr>
          <w:rFonts w:ascii="Book Antiqua" w:eastAsia="Times New Roman" w:hAnsi="Book Antiqua" w:cs="Times New Roman"/>
          <w:b/>
          <w:bCs/>
          <w:sz w:val="24"/>
          <w:szCs w:val="24"/>
        </w:rPr>
        <w:fldChar w:fldCharType="end"/>
      </w:r>
      <w:r w:rsidRPr="003C5368">
        <w:rPr>
          <w:rFonts w:ascii="Book Antiqua" w:eastAsia="Times New Roman" w:hAnsi="Book Antiqua" w:cs="Times New Roman"/>
          <w:b/>
          <w:bCs/>
          <w:sz w:val="24"/>
          <w:szCs w:val="24"/>
        </w:rPr>
        <w:t xml:space="preserve"> and the Uniform Code of Military Justice</w:t>
      </w:r>
      <w:r w:rsidRPr="003C5368">
        <w:rPr>
          <w:rFonts w:ascii="Book Antiqua" w:eastAsia="Times New Roman" w:hAnsi="Book Antiqua" w:cs="Times New Roman"/>
          <w:sz w:val="24"/>
          <w:szCs w:val="24"/>
        </w:rPr>
        <w:t>. In addition to adding these soldiers, punishments meted out will no longer include military pay forfeitures, but allow imprisonment of up to five years.  It limits a colonel or general officer from assigning their nonjudicial punishment case authority, typically involving diversion cases, to another officer more than two grades lower in rank.</w:t>
      </w:r>
    </w:p>
    <w:p w14:paraId="5388FBAB" w14:textId="77777777" w:rsidR="003B59FF" w:rsidRPr="003C5368" w:rsidRDefault="003B59FF" w:rsidP="003B59FF">
      <w:pPr>
        <w:pStyle w:val="Heading2"/>
        <w:rPr>
          <w:rFonts w:ascii="Book Antiqua" w:eastAsia="Calibri" w:hAnsi="Book Antiqua"/>
          <w:b/>
          <w:bCs/>
          <w:color w:val="auto"/>
          <w:sz w:val="24"/>
          <w:szCs w:val="24"/>
        </w:rPr>
      </w:pPr>
      <w:bookmarkStart w:id="128" w:name="_Toc161067950"/>
      <w:bookmarkStart w:id="129" w:name="_Toc162287622"/>
      <w:bookmarkStart w:id="130" w:name="_Toc166691132"/>
      <w:bookmarkStart w:id="131" w:name="_Toc166753513"/>
      <w:r w:rsidRPr="003C5368">
        <w:rPr>
          <w:rFonts w:ascii="Book Antiqua" w:eastAsia="Calibri" w:hAnsi="Book Antiqua"/>
          <w:b/>
          <w:bCs/>
          <w:color w:val="auto"/>
          <w:sz w:val="24"/>
          <w:szCs w:val="24"/>
        </w:rPr>
        <w:t>H. 4234  Incapacitated Individuals Probate Court Protections</w:t>
      </w:r>
      <w:bookmarkEnd w:id="128"/>
      <w:bookmarkEnd w:id="129"/>
      <w:bookmarkEnd w:id="130"/>
      <w:bookmarkEnd w:id="131"/>
    </w:p>
    <w:p w14:paraId="492BC19C" w14:textId="708C9E58" w:rsidR="003B59FF" w:rsidRPr="003C5368" w:rsidRDefault="003B59FF" w:rsidP="003B59FF">
      <w:pPr>
        <w:spacing w:after="240" w:line="240" w:lineRule="auto"/>
        <w:rPr>
          <w:rFonts w:ascii="Book Antiqua" w:eastAsia="Calibri" w:hAnsi="Book Antiqua" w:cs="Calibri"/>
          <w:sz w:val="24"/>
          <w:szCs w:val="24"/>
        </w:rPr>
      </w:pPr>
      <w:r w:rsidRPr="003C5368">
        <w:rPr>
          <w:rFonts w:ascii="Book Antiqua" w:eastAsia="Calibri" w:hAnsi="Book Antiqua" w:cs="Calibri"/>
          <w:sz w:val="24"/>
          <w:szCs w:val="24"/>
          <w:shd w:val="clear" w:color="auto" w:fill="FFFFFF"/>
        </w:rPr>
        <w:t xml:space="preserve">The House also concurred in Senate amendments to </w:t>
      </w:r>
      <w:r w:rsidRPr="003C5368">
        <w:rPr>
          <w:rFonts w:ascii="Book Antiqua" w:eastAsia="Calibri" w:hAnsi="Book Antiqua" w:cs="Calibri"/>
          <w:b/>
          <w:bCs/>
          <w:sz w:val="24"/>
          <w:szCs w:val="24"/>
          <w:shd w:val="clear" w:color="auto" w:fill="FFFFFF"/>
        </w:rPr>
        <w:t>H. 4234</w:t>
      </w:r>
      <w:r w:rsidRPr="003C5368">
        <w:rPr>
          <w:rFonts w:ascii="Book Antiqua" w:eastAsia="Calibri" w:hAnsi="Book Antiqua" w:cs="Calibri"/>
          <w:b/>
          <w:bCs/>
          <w:sz w:val="24"/>
          <w:szCs w:val="24"/>
          <w:shd w:val="clear" w:color="auto" w:fill="FFFFFF"/>
        </w:rPr>
        <w:fldChar w:fldCharType="begin"/>
      </w:r>
      <w:r w:rsidRPr="003C5368">
        <w:rPr>
          <w:rFonts w:ascii="Book Antiqua" w:eastAsia="Calibri" w:hAnsi="Book Antiqua" w:cs="Times New Roman"/>
          <w:sz w:val="24"/>
          <w:szCs w:val="24"/>
        </w:rPr>
        <w:instrText xml:space="preserve"> XE "</w:instrText>
      </w:r>
      <w:r w:rsidRPr="003C5368">
        <w:rPr>
          <w:rFonts w:ascii="Book Antiqua" w:eastAsia="Calibri" w:hAnsi="Book Antiqua" w:cs="Calibri"/>
          <w:sz w:val="24"/>
          <w:szCs w:val="24"/>
          <w:shd w:val="clear" w:color="auto" w:fill="FFFFFF"/>
        </w:rPr>
        <w:instrText>H. 4234</w:instrText>
      </w:r>
      <w:r w:rsidRPr="003C5368">
        <w:rPr>
          <w:rFonts w:ascii="Book Antiqua" w:eastAsia="Calibri" w:hAnsi="Book Antiqua" w:cs="Times New Roman"/>
          <w:sz w:val="24"/>
          <w:szCs w:val="24"/>
        </w:rPr>
        <w:instrText xml:space="preserve">" </w:instrText>
      </w:r>
      <w:r w:rsidRPr="003C5368">
        <w:rPr>
          <w:rFonts w:ascii="Book Antiqua" w:eastAsia="Calibri" w:hAnsi="Book Antiqua" w:cs="Calibri"/>
          <w:b/>
          <w:bCs/>
          <w:sz w:val="24"/>
          <w:szCs w:val="24"/>
          <w:shd w:val="clear" w:color="auto" w:fill="FFFFFF"/>
        </w:rPr>
        <w:fldChar w:fldCharType="end"/>
      </w:r>
      <w:r w:rsidRPr="003C5368">
        <w:rPr>
          <w:rFonts w:ascii="Book Antiqua" w:eastAsia="Calibri" w:hAnsi="Book Antiqua" w:cs="Calibri"/>
          <w:sz w:val="24"/>
          <w:szCs w:val="24"/>
          <w:shd w:val="clear" w:color="auto" w:fill="FFFFFF"/>
        </w:rPr>
        <w:t xml:space="preserve">, legislation to </w:t>
      </w:r>
      <w:r w:rsidRPr="003C5368">
        <w:rPr>
          <w:rFonts w:ascii="Book Antiqua" w:eastAsia="Calibri" w:hAnsi="Book Antiqua" w:cs="Calibri"/>
          <w:b/>
          <w:bCs/>
          <w:sz w:val="24"/>
          <w:szCs w:val="24"/>
          <w:shd w:val="clear" w:color="auto" w:fill="FFFFFF"/>
        </w:rPr>
        <w:t>revise existing probate laws</w:t>
      </w:r>
      <w:r w:rsidRPr="003C5368">
        <w:rPr>
          <w:rFonts w:ascii="Book Antiqua" w:eastAsia="Calibri" w:hAnsi="Book Antiqua" w:cs="Calibri"/>
          <w:sz w:val="24"/>
          <w:szCs w:val="24"/>
          <w:shd w:val="clear" w:color="auto" w:fill="FFFFFF"/>
        </w:rPr>
        <w:t xml:space="preserve"> and procedures </w:t>
      </w:r>
      <w:r w:rsidRPr="003C5368">
        <w:rPr>
          <w:rFonts w:ascii="Book Antiqua" w:eastAsia="Calibri" w:hAnsi="Book Antiqua" w:cs="Calibri"/>
          <w:b/>
          <w:bCs/>
          <w:sz w:val="24"/>
          <w:szCs w:val="24"/>
          <w:shd w:val="clear" w:color="auto" w:fill="FFFFFF"/>
        </w:rPr>
        <w:t>covering incapacitated</w:t>
      </w:r>
      <w:r w:rsidRPr="003C5368">
        <w:rPr>
          <w:rFonts w:ascii="Book Antiqua" w:eastAsia="Calibri" w:hAnsi="Book Antiqua" w:cs="Calibri"/>
          <w:sz w:val="24"/>
          <w:szCs w:val="24"/>
          <w:shd w:val="clear" w:color="auto" w:fill="FFFFFF"/>
        </w:rPr>
        <w:fldChar w:fldCharType="begin"/>
      </w:r>
      <w:r w:rsidRPr="003C5368">
        <w:rPr>
          <w:rFonts w:ascii="Book Antiqua" w:eastAsia="Calibri" w:hAnsi="Book Antiqua" w:cs="Times New Roman"/>
          <w:sz w:val="24"/>
          <w:szCs w:val="24"/>
        </w:rPr>
        <w:instrText xml:space="preserve"> XE "</w:instrText>
      </w:r>
      <w:r w:rsidRPr="003C5368">
        <w:rPr>
          <w:rFonts w:ascii="Book Antiqua" w:eastAsia="Calibri" w:hAnsi="Book Antiqua" w:cs="Calibri"/>
          <w:sz w:val="24"/>
          <w:szCs w:val="24"/>
          <w:shd w:val="clear" w:color="auto" w:fill="FFFFFF"/>
        </w:rPr>
        <w:instrText>incapacitated persons (H. 4234):regarding probate</w:instrText>
      </w:r>
      <w:r w:rsidRPr="003C5368">
        <w:rPr>
          <w:rFonts w:ascii="Book Antiqua" w:eastAsia="Calibri" w:hAnsi="Book Antiqua" w:cs="Times New Roman"/>
          <w:sz w:val="24"/>
          <w:szCs w:val="24"/>
        </w:rPr>
        <w:instrText xml:space="preserve">" </w:instrText>
      </w:r>
      <w:r w:rsidRPr="003C5368">
        <w:rPr>
          <w:rFonts w:ascii="Book Antiqua" w:eastAsia="Calibri" w:hAnsi="Book Antiqua" w:cs="Calibri"/>
          <w:sz w:val="24"/>
          <w:szCs w:val="24"/>
          <w:shd w:val="clear" w:color="auto" w:fill="FFFFFF"/>
        </w:rPr>
        <w:fldChar w:fldCharType="end"/>
      </w:r>
      <w:r w:rsidRPr="003C5368">
        <w:rPr>
          <w:rFonts w:ascii="Book Antiqua" w:eastAsia="Calibri" w:hAnsi="Book Antiqua" w:cs="Calibri"/>
          <w:b/>
          <w:bCs/>
          <w:sz w:val="24"/>
          <w:szCs w:val="24"/>
          <w:shd w:val="clear" w:color="auto" w:fill="FFFFFF"/>
        </w:rPr>
        <w:t xml:space="preserve"> people</w:t>
      </w:r>
      <w:r w:rsidRPr="003C5368">
        <w:rPr>
          <w:rFonts w:ascii="Book Antiqua" w:eastAsia="Calibri" w:hAnsi="Book Antiqua" w:cs="Calibri"/>
          <w:sz w:val="24"/>
          <w:szCs w:val="24"/>
          <w:shd w:val="clear" w:color="auto" w:fill="FFFFFF"/>
        </w:rPr>
        <w:t>.  It is being enrolled</w:t>
      </w:r>
      <w:r w:rsidR="00CA492D">
        <w:rPr>
          <w:rFonts w:ascii="Book Antiqua" w:eastAsia="Calibri" w:hAnsi="Book Antiqua" w:cs="Calibri"/>
          <w:sz w:val="24"/>
          <w:szCs w:val="24"/>
          <w:shd w:val="clear" w:color="auto" w:fill="FFFFFF"/>
        </w:rPr>
        <w:fldChar w:fldCharType="begin"/>
      </w:r>
      <w:r w:rsidR="00CA492D">
        <w:instrText xml:space="preserve"> XE "</w:instrText>
      </w:r>
      <w:r w:rsidR="00CA492D" w:rsidRPr="00BA6A34">
        <w:rPr>
          <w:rFonts w:ascii="Book Antiqua" w:hAnsi="Book Antiqua"/>
          <w:sz w:val="24"/>
          <w:szCs w:val="24"/>
        </w:rPr>
        <w:instrText>enrolled</w:instrText>
      </w:r>
      <w:r w:rsidR="00CA492D">
        <w:instrText xml:space="preserve">" </w:instrText>
      </w:r>
      <w:r w:rsidR="00CA492D">
        <w:rPr>
          <w:rFonts w:ascii="Book Antiqua" w:eastAsia="Calibri" w:hAnsi="Book Antiqua" w:cs="Calibri"/>
          <w:sz w:val="24"/>
          <w:szCs w:val="24"/>
          <w:shd w:val="clear" w:color="auto" w:fill="FFFFFF"/>
        </w:rPr>
        <w:fldChar w:fldCharType="end"/>
      </w:r>
      <w:r w:rsidRPr="003C5368">
        <w:rPr>
          <w:rFonts w:ascii="Book Antiqua" w:eastAsia="Calibri" w:hAnsi="Book Antiqua" w:cs="Calibri"/>
          <w:sz w:val="24"/>
          <w:szCs w:val="24"/>
          <w:shd w:val="clear" w:color="auto" w:fill="FFFFFF"/>
        </w:rPr>
        <w:t xml:space="preserve"> for ratification</w:t>
      </w:r>
      <w:r>
        <w:rPr>
          <w:rFonts w:ascii="Book Antiqua" w:eastAsia="Calibri" w:hAnsi="Book Antiqua" w:cs="Calibri"/>
          <w:sz w:val="24"/>
          <w:szCs w:val="24"/>
          <w:shd w:val="clear" w:color="auto" w:fill="FFFFFF"/>
        </w:rPr>
        <w:fldChar w:fldCharType="begin"/>
      </w:r>
      <w:r>
        <w:instrText xml:space="preserve"> </w:instrText>
      </w:r>
      <w:r>
        <w:rPr>
          <w:rFonts w:ascii="Book Antiqua" w:eastAsia="Calibri" w:hAnsi="Book Antiqua" w:cs="Calibri"/>
          <w:sz w:val="24"/>
          <w:szCs w:val="24"/>
          <w:shd w:val="clear" w:color="auto" w:fill="FFFFFF"/>
        </w:rPr>
        <w:fldChar w:fldCharType="end"/>
      </w:r>
      <w:r w:rsidRPr="003C5368">
        <w:rPr>
          <w:rFonts w:ascii="Book Antiqua" w:eastAsia="Calibri" w:hAnsi="Book Antiqua" w:cs="Calibri"/>
          <w:sz w:val="24"/>
          <w:szCs w:val="24"/>
          <w:shd w:val="clear" w:color="auto" w:fill="FFFFFF"/>
        </w:rPr>
        <w:t xml:space="preserve">.  </w:t>
      </w:r>
      <w:r w:rsidRPr="003C5368">
        <w:rPr>
          <w:rFonts w:ascii="Book Antiqua" w:eastAsia="Calibri" w:hAnsi="Book Antiqua" w:cs="Calibri"/>
          <w:sz w:val="24"/>
          <w:szCs w:val="24"/>
        </w:rPr>
        <w:t>When m</w:t>
      </w:r>
      <w:r w:rsidRPr="003C5368">
        <w:rPr>
          <w:rFonts w:ascii="Book Antiqua" w:eastAsia="Calibri" w:hAnsi="Book Antiqua" w:cs="Calibri"/>
          <w:sz w:val="24"/>
          <w:szCs w:val="24"/>
          <w:shd w:val="clear" w:color="auto" w:fill="FFFFFF"/>
        </w:rPr>
        <w:t xml:space="preserve">ore than $15,000 per year will be handled on behalf of incapacitated people, then protective proceedings must be convened on behalf of these individuals.  In these proceedings, examiner affidavits can be filed by a </w:t>
      </w:r>
      <w:r w:rsidRPr="003C5368">
        <w:rPr>
          <w:rFonts w:ascii="Book Antiqua" w:eastAsia="Calibri" w:hAnsi="Book Antiqua" w:cs="Calibri"/>
          <w:sz w:val="24"/>
          <w:szCs w:val="24"/>
        </w:rPr>
        <w:t xml:space="preserve">nurse practitioner, or, in the discretion of the Probate Court, by a physician assistant, nurse, or psychologist, who could do so in addition to licensed physicians as allowed under current law.  Also, the incapacitated persons’ Guardians </w:t>
      </w:r>
      <w:r w:rsidRPr="003C5368">
        <w:rPr>
          <w:rFonts w:ascii="Book Antiqua" w:eastAsia="Calibri" w:hAnsi="Book Antiqua" w:cs="Calibri"/>
          <w:i/>
          <w:iCs/>
          <w:sz w:val="24"/>
          <w:szCs w:val="24"/>
        </w:rPr>
        <w:t>ad Litem</w:t>
      </w:r>
      <w:r w:rsidRPr="003C5368">
        <w:rPr>
          <w:rFonts w:ascii="Book Antiqua" w:eastAsia="Calibri" w:hAnsi="Book Antiqua" w:cs="Calibri"/>
          <w:sz w:val="24"/>
          <w:szCs w:val="24"/>
        </w:rPr>
        <w:t xml:space="preserve"> are required to file their reports 72 hours (increased from 48 hours under current law) prior to any hearing.</w:t>
      </w:r>
    </w:p>
    <w:p w14:paraId="2EAF6C7E" w14:textId="77777777" w:rsidR="003B59FF" w:rsidRPr="003C5368" w:rsidRDefault="003B59FF" w:rsidP="003B59FF">
      <w:pPr>
        <w:pStyle w:val="Heading2"/>
        <w:rPr>
          <w:rFonts w:ascii="Book Antiqua" w:eastAsia="Times New Roman" w:hAnsi="Book Antiqua"/>
          <w:b/>
          <w:bCs/>
          <w:color w:val="auto"/>
          <w:sz w:val="24"/>
          <w:szCs w:val="24"/>
        </w:rPr>
      </w:pPr>
      <w:bookmarkStart w:id="132" w:name="_Toc166691133"/>
      <w:bookmarkStart w:id="133" w:name="_Toc166753514"/>
      <w:r w:rsidRPr="003C5368">
        <w:rPr>
          <w:rFonts w:ascii="Book Antiqua" w:eastAsia="Times New Roman" w:hAnsi="Book Antiqua"/>
          <w:b/>
          <w:bCs/>
          <w:color w:val="auto"/>
          <w:sz w:val="24"/>
          <w:szCs w:val="24"/>
        </w:rPr>
        <w:t xml:space="preserve">S. 112 Expunging Aged-Out Fraudulent Check Convictions, Mistaken Arrests, </w:t>
      </w:r>
      <w:r>
        <w:rPr>
          <w:rFonts w:ascii="Book Antiqua" w:eastAsia="Times New Roman" w:hAnsi="Book Antiqua"/>
          <w:b/>
          <w:bCs/>
          <w:color w:val="auto"/>
          <w:sz w:val="24"/>
          <w:szCs w:val="24"/>
        </w:rPr>
        <w:t>a</w:t>
      </w:r>
      <w:r w:rsidRPr="003C5368">
        <w:rPr>
          <w:rFonts w:ascii="Book Antiqua" w:eastAsia="Times New Roman" w:hAnsi="Book Antiqua"/>
          <w:b/>
          <w:bCs/>
          <w:color w:val="auto"/>
          <w:sz w:val="24"/>
          <w:szCs w:val="24"/>
        </w:rPr>
        <w:t>nd Charges</w:t>
      </w:r>
      <w:bookmarkEnd w:id="132"/>
      <w:bookmarkEnd w:id="133"/>
    </w:p>
    <w:p w14:paraId="1AE1EA0E" w14:textId="77777777" w:rsidR="003B59FF" w:rsidRPr="003C5368" w:rsidRDefault="003B59FF" w:rsidP="003B59FF">
      <w:pPr>
        <w:spacing w:after="240" w:line="240" w:lineRule="auto"/>
        <w:rPr>
          <w:rFonts w:ascii="Book Antiqua" w:eastAsia="Calibri" w:hAnsi="Book Antiqua" w:cs="Times New Roman"/>
          <w:sz w:val="24"/>
          <w:szCs w:val="24"/>
        </w:rPr>
      </w:pPr>
      <w:r w:rsidRPr="003C5368">
        <w:rPr>
          <w:rFonts w:ascii="Book Antiqua" w:eastAsia="Calibri" w:hAnsi="Book Antiqua" w:cs="Times New Roman"/>
          <w:sz w:val="24"/>
          <w:szCs w:val="24"/>
        </w:rPr>
        <w:t xml:space="preserve">The House and Senate have passed, and are enrolling for ratification, </w:t>
      </w:r>
      <w:r w:rsidRPr="003C5368">
        <w:rPr>
          <w:rFonts w:ascii="Book Antiqua" w:eastAsia="Calibri" w:hAnsi="Book Antiqua" w:cs="Times New Roman"/>
          <w:b/>
          <w:bCs/>
          <w:sz w:val="24"/>
          <w:szCs w:val="24"/>
        </w:rPr>
        <w:t>S. 112</w:t>
      </w:r>
      <w:r w:rsidRPr="003C5368">
        <w:rPr>
          <w:rFonts w:ascii="Book Antiqua" w:eastAsia="Calibri" w:hAnsi="Book Antiqua" w:cs="Times New Roman"/>
          <w:sz w:val="24"/>
          <w:szCs w:val="24"/>
        </w:rPr>
        <w:fldChar w:fldCharType="begin"/>
      </w:r>
      <w:r w:rsidRPr="003C5368">
        <w:rPr>
          <w:rFonts w:ascii="Book Antiqua" w:eastAsia="Calibri" w:hAnsi="Book Antiqua" w:cs="Times New Roman"/>
          <w:sz w:val="24"/>
          <w:szCs w:val="24"/>
        </w:rPr>
        <w:instrText xml:space="preserve"> XE "S. 0112" </w:instrText>
      </w:r>
      <w:r w:rsidRPr="003C5368">
        <w:rPr>
          <w:rFonts w:ascii="Book Antiqua" w:eastAsia="Calibri" w:hAnsi="Book Antiqua" w:cs="Times New Roman"/>
          <w:sz w:val="24"/>
          <w:szCs w:val="24"/>
        </w:rPr>
        <w:fldChar w:fldCharType="end"/>
      </w:r>
      <w:r w:rsidRPr="003C5368">
        <w:rPr>
          <w:rFonts w:ascii="Book Antiqua" w:eastAsia="Calibri" w:hAnsi="Book Antiqua" w:cs="Times New Roman"/>
          <w:sz w:val="24"/>
          <w:szCs w:val="24"/>
        </w:rPr>
        <w:t xml:space="preserve">. Under this bill, </w:t>
      </w:r>
      <w:r w:rsidRPr="003C5368">
        <w:rPr>
          <w:rFonts w:ascii="Book Antiqua" w:eastAsia="Calibri" w:hAnsi="Book Antiqua" w:cs="Times New Roman"/>
          <w:b/>
          <w:bCs/>
          <w:sz w:val="24"/>
          <w:szCs w:val="24"/>
        </w:rPr>
        <w:t>checkwriters convicted of</w:t>
      </w:r>
      <w:r w:rsidRPr="003C5368">
        <w:rPr>
          <w:rFonts w:ascii="Book Antiqua" w:eastAsia="Calibri" w:hAnsi="Book Antiqua" w:cs="Times New Roman"/>
          <w:sz w:val="24"/>
          <w:szCs w:val="24"/>
        </w:rPr>
        <w:t xml:space="preserve"> misdemeanor-level criminal offenses, involving </w:t>
      </w:r>
      <w:r w:rsidRPr="003C5368">
        <w:rPr>
          <w:rFonts w:ascii="Book Antiqua" w:eastAsia="Calibri" w:hAnsi="Book Antiqua" w:cs="Times New Roman"/>
          <w:b/>
          <w:bCs/>
          <w:sz w:val="24"/>
          <w:szCs w:val="24"/>
        </w:rPr>
        <w:t>multiple checks bouncing</w:t>
      </w:r>
      <w:r w:rsidRPr="003C5368">
        <w:rPr>
          <w:rFonts w:ascii="Book Antiqua" w:eastAsia="Calibri" w:hAnsi="Book Antiqua" w:cs="Times New Roman"/>
          <w:sz w:val="24"/>
          <w:szCs w:val="24"/>
        </w:rPr>
        <w:t xml:space="preserve"> within a three-year period, over ten years prior, </w:t>
      </w:r>
      <w:r w:rsidRPr="003C5368">
        <w:rPr>
          <w:rFonts w:ascii="Book Antiqua" w:eastAsia="Calibri" w:hAnsi="Book Antiqua" w:cs="Times New Roman"/>
          <w:b/>
          <w:bCs/>
          <w:sz w:val="24"/>
          <w:szCs w:val="24"/>
        </w:rPr>
        <w:t>could seek to expunge</w:t>
      </w:r>
      <w:r w:rsidRPr="003C5368">
        <w:rPr>
          <w:rFonts w:ascii="Book Antiqua" w:eastAsia="Calibri" w:hAnsi="Book Antiqua" w:cs="Times New Roman"/>
          <w:b/>
          <w:bCs/>
          <w:sz w:val="24"/>
          <w:szCs w:val="24"/>
        </w:rPr>
        <w:fldChar w:fldCharType="begin"/>
      </w:r>
      <w:r w:rsidRPr="003C5368">
        <w:rPr>
          <w:rFonts w:ascii="Book Antiqua" w:eastAsia="Calibri" w:hAnsi="Book Antiqua" w:cs="Times New Roman"/>
          <w:sz w:val="24"/>
          <w:szCs w:val="24"/>
        </w:rPr>
        <w:instrText xml:space="preserve"> XE "expungement regarding fraudulent check charges (S. 0112</w:instrText>
      </w:r>
      <w:r w:rsidRPr="003C5368">
        <w:rPr>
          <w:rFonts w:ascii="Book Antiqua" w:eastAsia="Calibri" w:hAnsi="Book Antiqua" w:cs="Times New Roman"/>
          <w:b/>
          <w:bCs/>
          <w:sz w:val="24"/>
          <w:szCs w:val="24"/>
        </w:rPr>
        <w:instrText>)</w:instrText>
      </w:r>
      <w:r w:rsidRPr="003C5368">
        <w:rPr>
          <w:rFonts w:ascii="Book Antiqua" w:eastAsia="Calibri" w:hAnsi="Book Antiqua" w:cs="Times New Roman"/>
          <w:sz w:val="24"/>
          <w:szCs w:val="24"/>
        </w:rPr>
        <w:instrText xml:space="preserve">" </w:instrText>
      </w:r>
      <w:r w:rsidRPr="003C5368">
        <w:rPr>
          <w:rFonts w:ascii="Book Antiqua" w:eastAsia="Calibri" w:hAnsi="Book Antiqua" w:cs="Times New Roman"/>
          <w:b/>
          <w:bCs/>
          <w:sz w:val="24"/>
          <w:szCs w:val="24"/>
        </w:rPr>
        <w:fldChar w:fldCharType="end"/>
      </w:r>
      <w:r w:rsidRPr="003C5368">
        <w:rPr>
          <w:rFonts w:ascii="Book Antiqua" w:eastAsia="Calibri" w:hAnsi="Book Antiqua" w:cs="Times New Roman"/>
          <w:b/>
          <w:bCs/>
          <w:sz w:val="24"/>
          <w:szCs w:val="24"/>
        </w:rPr>
        <w:t xml:space="preserve"> their convictions</w:t>
      </w:r>
      <w:r w:rsidRPr="003C5368">
        <w:rPr>
          <w:rFonts w:ascii="Book Antiqua" w:eastAsia="Calibri" w:hAnsi="Book Antiqua" w:cs="Times New Roman"/>
          <w:sz w:val="24"/>
          <w:szCs w:val="24"/>
        </w:rPr>
        <w:t xml:space="preserve"> after paying full restitution.  It cannot be used to expunge any felony crimes. As amended by the House, anyone arrested as a result of mistaken identity would have to have their charges expunged within 180 days after this mistake is discovered.  In addition, anyone not convicted of legitimate charges made against them could have these arrest records expunged after five years’ time.</w:t>
      </w:r>
    </w:p>
    <w:p w14:paraId="67DCCB1D" w14:textId="77777777" w:rsidR="003B59FF" w:rsidRPr="003C5368" w:rsidRDefault="003B59FF" w:rsidP="003B59FF">
      <w:pPr>
        <w:pStyle w:val="Heading2"/>
        <w:rPr>
          <w:rFonts w:ascii="Book Antiqua" w:eastAsia="Calibri" w:hAnsi="Book Antiqua"/>
          <w:b/>
          <w:bCs/>
          <w:color w:val="auto"/>
          <w:sz w:val="24"/>
          <w:szCs w:val="24"/>
        </w:rPr>
      </w:pPr>
      <w:bookmarkStart w:id="134" w:name="_Toc162553410"/>
      <w:bookmarkStart w:id="135" w:name="_Toc166691134"/>
      <w:bookmarkStart w:id="136" w:name="_Toc166753515"/>
      <w:r w:rsidRPr="003C5368">
        <w:rPr>
          <w:rFonts w:ascii="Book Antiqua" w:eastAsia="Calibri" w:hAnsi="Book Antiqua"/>
          <w:b/>
          <w:bCs/>
          <w:color w:val="auto"/>
          <w:sz w:val="24"/>
          <w:szCs w:val="24"/>
        </w:rPr>
        <w:t xml:space="preserve">H. 3748 Willfully And Criminally Altering Geodetic </w:t>
      </w:r>
      <w:r>
        <w:rPr>
          <w:rFonts w:ascii="Book Antiqua" w:eastAsia="Calibri" w:hAnsi="Book Antiqua"/>
          <w:b/>
          <w:bCs/>
          <w:color w:val="auto"/>
          <w:sz w:val="24"/>
          <w:szCs w:val="24"/>
        </w:rPr>
        <w:t>o</w:t>
      </w:r>
      <w:r w:rsidRPr="003C5368">
        <w:rPr>
          <w:rFonts w:ascii="Book Antiqua" w:eastAsia="Calibri" w:hAnsi="Book Antiqua"/>
          <w:b/>
          <w:bCs/>
          <w:color w:val="auto"/>
          <w:sz w:val="24"/>
          <w:szCs w:val="24"/>
        </w:rPr>
        <w:t>r Other Surveying Monuments</w:t>
      </w:r>
      <w:bookmarkEnd w:id="134"/>
      <w:bookmarkEnd w:id="135"/>
      <w:bookmarkEnd w:id="136"/>
    </w:p>
    <w:p w14:paraId="1C6901F0" w14:textId="5DA38503" w:rsidR="003B59FF" w:rsidRPr="003C5368" w:rsidRDefault="003B59FF" w:rsidP="003B59FF">
      <w:pPr>
        <w:spacing w:after="240" w:line="240" w:lineRule="auto"/>
        <w:rPr>
          <w:rFonts w:ascii="Book Antiqua" w:eastAsia="Calibri" w:hAnsi="Book Antiqua" w:cs="Calibri"/>
          <w:color w:val="000000"/>
          <w:sz w:val="24"/>
          <w:szCs w:val="24"/>
        </w:rPr>
      </w:pPr>
      <w:r w:rsidRPr="003C5368">
        <w:rPr>
          <w:rFonts w:ascii="Book Antiqua" w:eastAsia="Calibri" w:hAnsi="Book Antiqua" w:cs="Calibri"/>
          <w:color w:val="000000"/>
          <w:sz w:val="24"/>
          <w:szCs w:val="24"/>
        </w:rPr>
        <w:t xml:space="preserve">The House has concurred in Senate amendments to </w:t>
      </w:r>
      <w:r w:rsidRPr="003C5368">
        <w:rPr>
          <w:rFonts w:ascii="Book Antiqua" w:eastAsia="Calibri" w:hAnsi="Book Antiqua" w:cs="Calibri"/>
          <w:b/>
          <w:bCs/>
          <w:color w:val="000000"/>
          <w:sz w:val="24"/>
          <w:szCs w:val="24"/>
        </w:rPr>
        <w:t>H. 3748</w:t>
      </w:r>
      <w:r w:rsidRPr="003C5368">
        <w:rPr>
          <w:rFonts w:ascii="Book Antiqua" w:eastAsia="Calibri" w:hAnsi="Book Antiqua" w:cs="Calibri"/>
          <w:color w:val="000000"/>
          <w:sz w:val="24"/>
          <w:szCs w:val="24"/>
        </w:rPr>
        <w:fldChar w:fldCharType="begin"/>
      </w:r>
      <w:r w:rsidRPr="003C5368">
        <w:rPr>
          <w:rFonts w:ascii="Book Antiqua" w:hAnsi="Book Antiqua"/>
          <w:sz w:val="24"/>
          <w:szCs w:val="24"/>
        </w:rPr>
        <w:instrText xml:space="preserve"> XE "</w:instrText>
      </w:r>
      <w:r w:rsidRPr="003C5368">
        <w:rPr>
          <w:rFonts w:ascii="Book Antiqua" w:eastAsia="Calibri" w:hAnsi="Book Antiqua" w:cs="Calibri"/>
          <w:color w:val="000000"/>
          <w:sz w:val="24"/>
          <w:szCs w:val="24"/>
        </w:rPr>
        <w:instrText>H. 3748</w:instrText>
      </w:r>
      <w:r w:rsidRPr="003C5368">
        <w:rPr>
          <w:rFonts w:ascii="Book Antiqua" w:hAnsi="Book Antiqua"/>
          <w:sz w:val="24"/>
          <w:szCs w:val="24"/>
        </w:rPr>
        <w:instrText xml:space="preserve">" </w:instrText>
      </w:r>
      <w:r w:rsidRPr="003C5368">
        <w:rPr>
          <w:rFonts w:ascii="Book Antiqua" w:eastAsia="Calibri" w:hAnsi="Book Antiqua" w:cs="Calibri"/>
          <w:color w:val="000000"/>
          <w:sz w:val="24"/>
          <w:szCs w:val="24"/>
        </w:rPr>
        <w:fldChar w:fldCharType="end"/>
      </w:r>
      <w:r w:rsidRPr="003C5368">
        <w:rPr>
          <w:rFonts w:ascii="Book Antiqua" w:eastAsia="Calibri" w:hAnsi="Book Antiqua" w:cs="Calibri"/>
          <w:color w:val="000000"/>
          <w:sz w:val="24"/>
          <w:szCs w:val="24"/>
        </w:rPr>
        <w:t>, and it is being enrolled</w:t>
      </w:r>
      <w:r w:rsidR="00CA492D">
        <w:rPr>
          <w:rFonts w:ascii="Book Antiqua" w:eastAsia="Calibri" w:hAnsi="Book Antiqua" w:cs="Calibri"/>
          <w:color w:val="000000"/>
          <w:sz w:val="24"/>
          <w:szCs w:val="24"/>
        </w:rPr>
        <w:fldChar w:fldCharType="begin"/>
      </w:r>
      <w:r w:rsidR="00CA492D">
        <w:instrText xml:space="preserve"> XE "</w:instrText>
      </w:r>
      <w:r w:rsidR="00CA492D" w:rsidRPr="00BA6A34">
        <w:rPr>
          <w:rFonts w:ascii="Book Antiqua" w:hAnsi="Book Antiqua"/>
          <w:sz w:val="24"/>
          <w:szCs w:val="24"/>
        </w:rPr>
        <w:instrText>enrolled</w:instrText>
      </w:r>
      <w:r w:rsidR="00CA492D">
        <w:instrText xml:space="preserve">" </w:instrText>
      </w:r>
      <w:r w:rsidR="00CA492D">
        <w:rPr>
          <w:rFonts w:ascii="Book Antiqua" w:eastAsia="Calibri" w:hAnsi="Book Antiqua" w:cs="Calibri"/>
          <w:color w:val="000000"/>
          <w:sz w:val="24"/>
          <w:szCs w:val="24"/>
        </w:rPr>
        <w:fldChar w:fldCharType="end"/>
      </w:r>
      <w:r w:rsidRPr="003C5368">
        <w:rPr>
          <w:rFonts w:ascii="Book Antiqua" w:eastAsia="Calibri" w:hAnsi="Book Antiqua" w:cs="Calibri"/>
          <w:color w:val="000000"/>
          <w:sz w:val="24"/>
          <w:szCs w:val="24"/>
        </w:rPr>
        <w:t xml:space="preserve"> for ratification.  It represents </w:t>
      </w:r>
      <w:r w:rsidRPr="003C5368">
        <w:rPr>
          <w:rFonts w:ascii="Book Antiqua" w:eastAsia="Calibri" w:hAnsi="Book Antiqua" w:cs="Calibri"/>
          <w:b/>
          <w:bCs/>
          <w:color w:val="000000"/>
          <w:sz w:val="24"/>
          <w:szCs w:val="24"/>
        </w:rPr>
        <w:t>increased criminal penalties</w:t>
      </w:r>
      <w:r w:rsidRPr="003C5368">
        <w:rPr>
          <w:rFonts w:ascii="Book Antiqua" w:eastAsia="Calibri" w:hAnsi="Book Antiqua" w:cs="Calibri"/>
          <w:color w:val="000000"/>
          <w:sz w:val="24"/>
          <w:szCs w:val="24"/>
        </w:rPr>
        <w:t xml:space="preserve"> </w:t>
      </w:r>
      <w:r w:rsidRPr="003C5368">
        <w:rPr>
          <w:rFonts w:ascii="Book Antiqua" w:eastAsia="Calibri" w:hAnsi="Book Antiqua" w:cs="Calibri"/>
          <w:b/>
          <w:bCs/>
          <w:color w:val="000000"/>
          <w:sz w:val="24"/>
          <w:szCs w:val="24"/>
        </w:rPr>
        <w:t>for</w:t>
      </w:r>
      <w:r w:rsidRPr="003C5368">
        <w:rPr>
          <w:rFonts w:ascii="Book Antiqua" w:eastAsia="Calibri" w:hAnsi="Book Antiqua" w:cs="Calibri"/>
          <w:color w:val="000000"/>
          <w:sz w:val="24"/>
          <w:szCs w:val="24"/>
        </w:rPr>
        <w:t xml:space="preserve"> altering, </w:t>
      </w:r>
      <w:r w:rsidRPr="003C5368">
        <w:rPr>
          <w:rFonts w:ascii="Book Antiqua" w:eastAsia="Calibri" w:hAnsi="Book Antiqua" w:cs="Calibri"/>
          <w:b/>
          <w:bCs/>
          <w:color w:val="000000"/>
          <w:sz w:val="24"/>
          <w:szCs w:val="24"/>
        </w:rPr>
        <w:t>damaging</w:t>
      </w:r>
      <w:r w:rsidRPr="003C5368">
        <w:rPr>
          <w:rFonts w:ascii="Book Antiqua" w:eastAsia="Calibri" w:hAnsi="Book Antiqua" w:cs="Calibri"/>
          <w:color w:val="000000"/>
          <w:sz w:val="24"/>
          <w:szCs w:val="24"/>
        </w:rPr>
        <w:t xml:space="preserve">, moving, </w:t>
      </w:r>
      <w:r w:rsidRPr="003C5368">
        <w:rPr>
          <w:rFonts w:ascii="Book Antiqua" w:eastAsia="Calibri" w:hAnsi="Book Antiqua" w:cs="Calibri"/>
          <w:b/>
          <w:bCs/>
          <w:color w:val="000000"/>
          <w:sz w:val="24"/>
          <w:szCs w:val="24"/>
        </w:rPr>
        <w:t>or removing geodetic</w:t>
      </w:r>
      <w:r w:rsidRPr="003C5368">
        <w:rPr>
          <w:rFonts w:ascii="Book Antiqua" w:eastAsia="Calibri" w:hAnsi="Book Antiqua" w:cs="Calibri"/>
          <w:color w:val="000000"/>
          <w:sz w:val="24"/>
          <w:szCs w:val="24"/>
        </w:rPr>
        <w:fldChar w:fldCharType="begin"/>
      </w:r>
      <w:r w:rsidRPr="003C5368">
        <w:rPr>
          <w:rFonts w:ascii="Book Antiqua" w:eastAsia="Calibri" w:hAnsi="Book Antiqua" w:cs="Calibri"/>
          <w:color w:val="000000"/>
          <w:sz w:val="24"/>
          <w:szCs w:val="24"/>
        </w:rPr>
        <w:instrText xml:space="preserve"> XE "geodetic" </w:instrText>
      </w:r>
      <w:r w:rsidRPr="003C5368">
        <w:rPr>
          <w:rFonts w:ascii="Book Antiqua" w:eastAsia="Calibri" w:hAnsi="Book Antiqua" w:cs="Calibri"/>
          <w:color w:val="000000"/>
          <w:sz w:val="24"/>
          <w:szCs w:val="24"/>
        </w:rPr>
        <w:fldChar w:fldCharType="end"/>
      </w:r>
      <w:r w:rsidRPr="003C5368">
        <w:rPr>
          <w:rFonts w:ascii="Book Antiqua" w:eastAsia="Calibri" w:hAnsi="Book Antiqua" w:cs="Calibri"/>
          <w:color w:val="000000"/>
          <w:sz w:val="24"/>
          <w:szCs w:val="24"/>
        </w:rPr>
        <w:t xml:space="preserve">, property corner monuments, control monuments, </w:t>
      </w:r>
      <w:r w:rsidRPr="003C5368">
        <w:rPr>
          <w:rFonts w:ascii="Book Antiqua" w:eastAsia="Calibri" w:hAnsi="Book Antiqua" w:cs="Calibri"/>
          <w:b/>
          <w:bCs/>
          <w:color w:val="000000"/>
          <w:sz w:val="24"/>
          <w:szCs w:val="24"/>
        </w:rPr>
        <w:t>and</w:t>
      </w:r>
      <w:r w:rsidRPr="003C5368">
        <w:rPr>
          <w:rFonts w:ascii="Book Antiqua" w:eastAsia="Calibri" w:hAnsi="Book Antiqua" w:cs="Calibri"/>
          <w:color w:val="000000"/>
          <w:sz w:val="24"/>
          <w:szCs w:val="24"/>
        </w:rPr>
        <w:t xml:space="preserve"> any </w:t>
      </w:r>
      <w:r w:rsidRPr="003C5368">
        <w:rPr>
          <w:rFonts w:ascii="Book Antiqua" w:eastAsia="Calibri" w:hAnsi="Book Antiqua" w:cs="Calibri"/>
          <w:b/>
          <w:bCs/>
          <w:color w:val="000000"/>
          <w:sz w:val="24"/>
          <w:szCs w:val="24"/>
        </w:rPr>
        <w:t>other</w:t>
      </w:r>
      <w:r w:rsidRPr="003C5368">
        <w:rPr>
          <w:rFonts w:ascii="Book Antiqua" w:eastAsia="Calibri" w:hAnsi="Book Antiqua" w:cs="Calibri"/>
          <w:color w:val="000000"/>
          <w:sz w:val="24"/>
          <w:szCs w:val="24"/>
        </w:rPr>
        <w:t xml:space="preserve"> </w:t>
      </w:r>
      <w:r w:rsidRPr="003C5368">
        <w:rPr>
          <w:rFonts w:ascii="Book Antiqua" w:eastAsia="Calibri" w:hAnsi="Book Antiqua" w:cs="Calibri"/>
          <w:b/>
          <w:bCs/>
          <w:color w:val="000000"/>
          <w:sz w:val="24"/>
          <w:szCs w:val="24"/>
        </w:rPr>
        <w:t>land surveying monuments and markers</w:t>
      </w:r>
      <w:r w:rsidRPr="003C5368">
        <w:rPr>
          <w:rFonts w:ascii="Book Antiqua" w:eastAsia="Calibri" w:hAnsi="Book Antiqua" w:cs="Calibri"/>
          <w:color w:val="000000"/>
          <w:sz w:val="24"/>
          <w:szCs w:val="24"/>
        </w:rPr>
        <w:fldChar w:fldCharType="begin"/>
      </w:r>
      <w:r w:rsidRPr="003C5368">
        <w:rPr>
          <w:rFonts w:ascii="Book Antiqua" w:eastAsia="Calibri" w:hAnsi="Book Antiqua" w:cs="Calibri"/>
          <w:color w:val="000000"/>
          <w:sz w:val="24"/>
          <w:szCs w:val="24"/>
        </w:rPr>
        <w:instrText xml:space="preserve"> XE "land surveying markers" </w:instrText>
      </w:r>
      <w:r w:rsidRPr="003C5368">
        <w:rPr>
          <w:rFonts w:ascii="Book Antiqua" w:eastAsia="Calibri" w:hAnsi="Book Antiqua" w:cs="Calibri"/>
          <w:color w:val="000000"/>
          <w:sz w:val="24"/>
          <w:szCs w:val="24"/>
        </w:rPr>
        <w:fldChar w:fldCharType="end"/>
      </w:r>
      <w:r w:rsidRPr="003C5368">
        <w:rPr>
          <w:rFonts w:ascii="Book Antiqua" w:eastAsia="Calibri" w:hAnsi="Book Antiqua" w:cs="Calibri"/>
          <w:color w:val="000000"/>
          <w:sz w:val="24"/>
          <w:szCs w:val="24"/>
        </w:rPr>
        <w:t>.  Someone who inadvertently moves such a monument who then notifies the affected owner of this occurrence will not be subject to prosecution.</w:t>
      </w:r>
    </w:p>
    <w:p w14:paraId="47D75B16" w14:textId="3A387D8C" w:rsidR="003B59FF" w:rsidRPr="000049D3" w:rsidRDefault="003B59FF" w:rsidP="003B59FF">
      <w:pPr>
        <w:pStyle w:val="Heading2"/>
        <w:rPr>
          <w:rFonts w:ascii="Book Antiqua" w:eastAsia="Calibri" w:hAnsi="Book Antiqua"/>
          <w:b/>
          <w:bCs/>
          <w:color w:val="auto"/>
          <w:sz w:val="24"/>
          <w:szCs w:val="24"/>
        </w:rPr>
      </w:pPr>
      <w:bookmarkStart w:id="137" w:name="_Toc162287630"/>
      <w:bookmarkStart w:id="138" w:name="_Toc166691135"/>
      <w:bookmarkStart w:id="139" w:name="_Toc166753516"/>
      <w:r w:rsidRPr="003C5368">
        <w:rPr>
          <w:rFonts w:ascii="Book Antiqua" w:eastAsia="Calibri" w:hAnsi="Book Antiqua"/>
          <w:b/>
          <w:bCs/>
          <w:color w:val="auto"/>
          <w:sz w:val="24"/>
          <w:szCs w:val="24"/>
        </w:rPr>
        <w:t xml:space="preserve">H. 4563 </w:t>
      </w:r>
      <w:r w:rsidRPr="003C5368">
        <w:rPr>
          <w:rFonts w:ascii="Book Antiqua" w:eastAsia="Times New Roman" w:hAnsi="Book Antiqua"/>
          <w:b/>
          <w:bCs/>
          <w:color w:val="auto"/>
          <w:sz w:val="24"/>
          <w:szCs w:val="24"/>
        </w:rPr>
        <w:t>Pre-1973 Special Purpose District Property Acquisition And Sales Authority</w:t>
      </w:r>
      <w:bookmarkEnd w:id="137"/>
      <w:bookmarkEnd w:id="138"/>
      <w:bookmarkEnd w:id="139"/>
    </w:p>
    <w:p w14:paraId="2BCE2F4A" w14:textId="6532B0CF" w:rsidR="003B59FF" w:rsidRPr="003C5368" w:rsidRDefault="003B59FF" w:rsidP="003B59FF">
      <w:pPr>
        <w:spacing w:after="240" w:line="240" w:lineRule="auto"/>
        <w:rPr>
          <w:rFonts w:ascii="Book Antiqua" w:eastAsia="Calibri" w:hAnsi="Book Antiqua" w:cs="Times New Roman"/>
          <w:sz w:val="24"/>
          <w:szCs w:val="24"/>
          <w:shd w:val="clear" w:color="auto" w:fill="FFFFFF"/>
        </w:rPr>
      </w:pPr>
      <w:r w:rsidRPr="003C5368">
        <w:rPr>
          <w:rFonts w:ascii="Book Antiqua" w:eastAsia="Calibri" w:hAnsi="Book Antiqua" w:cs="Times New Roman"/>
          <w:sz w:val="24"/>
          <w:szCs w:val="24"/>
          <w:shd w:val="clear" w:color="auto" w:fill="FFFFFF"/>
        </w:rPr>
        <w:t xml:space="preserve">The House has concurred in Senate amendments to </w:t>
      </w:r>
      <w:r w:rsidRPr="003C5368">
        <w:rPr>
          <w:rFonts w:ascii="Book Antiqua" w:eastAsia="Calibri" w:hAnsi="Book Antiqua" w:cs="Times New Roman"/>
          <w:b/>
          <w:bCs/>
          <w:sz w:val="24"/>
          <w:szCs w:val="24"/>
          <w:shd w:val="clear" w:color="auto" w:fill="FFFFFF"/>
        </w:rPr>
        <w:t>H. 4563</w:t>
      </w:r>
      <w:r w:rsidRPr="003C5368">
        <w:rPr>
          <w:rFonts w:ascii="Book Antiqua" w:eastAsia="Calibri" w:hAnsi="Book Antiqua" w:cs="Times New Roman"/>
          <w:b/>
          <w:bCs/>
          <w:sz w:val="24"/>
          <w:szCs w:val="24"/>
          <w:shd w:val="clear" w:color="auto" w:fill="FFFFFF"/>
        </w:rPr>
        <w:fldChar w:fldCharType="begin"/>
      </w:r>
      <w:r w:rsidRPr="003C5368">
        <w:rPr>
          <w:rFonts w:ascii="Book Antiqua" w:eastAsia="Calibri" w:hAnsi="Book Antiqua" w:cs="Times New Roman"/>
          <w:sz w:val="24"/>
          <w:szCs w:val="24"/>
        </w:rPr>
        <w:instrText xml:space="preserve"> XE "</w:instrText>
      </w:r>
      <w:r w:rsidRPr="003C5368">
        <w:rPr>
          <w:rFonts w:ascii="Book Antiqua" w:eastAsia="Calibri" w:hAnsi="Book Antiqua" w:cs="Times New Roman"/>
          <w:sz w:val="24"/>
          <w:szCs w:val="24"/>
          <w:shd w:val="clear" w:color="auto" w:fill="FFFFFF"/>
        </w:rPr>
        <w:instrText>H. 4563</w:instrText>
      </w:r>
      <w:r w:rsidRPr="003C5368">
        <w:rPr>
          <w:rFonts w:ascii="Book Antiqua" w:eastAsia="Calibri" w:hAnsi="Book Antiqua" w:cs="Times New Roman"/>
          <w:sz w:val="24"/>
          <w:szCs w:val="24"/>
        </w:rPr>
        <w:instrText xml:space="preserve">" </w:instrText>
      </w:r>
      <w:r w:rsidRPr="003C5368">
        <w:rPr>
          <w:rFonts w:ascii="Book Antiqua" w:eastAsia="Calibri" w:hAnsi="Book Antiqua" w:cs="Times New Roman"/>
          <w:b/>
          <w:bCs/>
          <w:sz w:val="24"/>
          <w:szCs w:val="24"/>
          <w:shd w:val="clear" w:color="auto" w:fill="FFFFFF"/>
        </w:rPr>
        <w:fldChar w:fldCharType="end"/>
      </w:r>
      <w:r w:rsidRPr="003C5368">
        <w:rPr>
          <w:rFonts w:ascii="Book Antiqua" w:eastAsia="Calibri" w:hAnsi="Book Antiqua" w:cs="Times New Roman"/>
          <w:sz w:val="24"/>
          <w:szCs w:val="24"/>
          <w:shd w:val="clear" w:color="auto" w:fill="FFFFFF"/>
        </w:rPr>
        <w:t xml:space="preserve">, legislation that clarifies the </w:t>
      </w:r>
      <w:r w:rsidRPr="003C5368">
        <w:rPr>
          <w:rFonts w:ascii="Book Antiqua" w:eastAsia="Calibri" w:hAnsi="Book Antiqua" w:cs="Times New Roman"/>
          <w:b/>
          <w:bCs/>
          <w:sz w:val="24"/>
          <w:szCs w:val="24"/>
          <w:shd w:val="clear" w:color="auto" w:fill="FFFFFF"/>
        </w:rPr>
        <w:t>authority of all special purpose districts</w:t>
      </w:r>
      <w:r w:rsidRPr="003C5368">
        <w:rPr>
          <w:rFonts w:ascii="Book Antiqua" w:eastAsia="Calibri" w:hAnsi="Book Antiqua" w:cs="Times New Roman"/>
          <w:b/>
          <w:bCs/>
          <w:sz w:val="24"/>
          <w:szCs w:val="24"/>
          <w:shd w:val="clear" w:color="auto" w:fill="FFFFFF"/>
        </w:rPr>
        <w:fldChar w:fldCharType="begin"/>
      </w:r>
      <w:r w:rsidRPr="003C5368">
        <w:rPr>
          <w:rFonts w:ascii="Book Antiqua" w:eastAsia="Calibri" w:hAnsi="Book Antiqua" w:cs="Times New Roman"/>
          <w:b/>
          <w:bCs/>
          <w:sz w:val="24"/>
          <w:szCs w:val="24"/>
        </w:rPr>
        <w:instrText xml:space="preserve"> XE "</w:instrText>
      </w:r>
      <w:r w:rsidRPr="003C5368">
        <w:rPr>
          <w:rFonts w:ascii="Book Antiqua" w:eastAsia="Calibri" w:hAnsi="Book Antiqua" w:cs="Times New Roman"/>
          <w:b/>
          <w:bCs/>
          <w:sz w:val="24"/>
          <w:szCs w:val="24"/>
          <w:shd w:val="clear" w:color="auto" w:fill="FFFFFF"/>
        </w:rPr>
        <w:instrText>special purpose districts (H. 4563):created before 1973</w:instrText>
      </w:r>
      <w:r w:rsidRPr="003C5368">
        <w:rPr>
          <w:rFonts w:ascii="Book Antiqua" w:eastAsia="Calibri" w:hAnsi="Book Antiqua" w:cs="Times New Roman"/>
          <w:b/>
          <w:bCs/>
          <w:sz w:val="24"/>
          <w:szCs w:val="24"/>
        </w:rPr>
        <w:instrText xml:space="preserve">" </w:instrText>
      </w:r>
      <w:r w:rsidRPr="003C5368">
        <w:rPr>
          <w:rFonts w:ascii="Book Antiqua" w:eastAsia="Calibri" w:hAnsi="Book Antiqua" w:cs="Times New Roman"/>
          <w:b/>
          <w:bCs/>
          <w:sz w:val="24"/>
          <w:szCs w:val="24"/>
          <w:shd w:val="clear" w:color="auto" w:fill="FFFFFF"/>
        </w:rPr>
        <w:fldChar w:fldCharType="end"/>
      </w:r>
      <w:r w:rsidRPr="003C5368">
        <w:rPr>
          <w:rFonts w:ascii="Book Antiqua" w:eastAsia="Calibri" w:hAnsi="Book Antiqua" w:cs="Times New Roman"/>
          <w:b/>
          <w:bCs/>
          <w:sz w:val="24"/>
          <w:szCs w:val="24"/>
          <w:shd w:val="clear" w:color="auto" w:fill="FFFFFF"/>
        </w:rPr>
        <w:t xml:space="preserve"> </w:t>
      </w:r>
      <w:r w:rsidRPr="003C5368">
        <w:rPr>
          <w:rFonts w:ascii="Book Antiqua" w:eastAsia="Calibri" w:hAnsi="Book Antiqua" w:cs="Times New Roman"/>
          <w:sz w:val="24"/>
          <w:szCs w:val="24"/>
          <w:shd w:val="clear" w:color="auto" w:fill="FFFFFF"/>
        </w:rPr>
        <w:t>created before 1973 to own, acquire, purchase, hold, use, lease, convey, sell, transfer, or dispose of real, personal, or mixed property.  It is being enrolled</w:t>
      </w:r>
      <w:r w:rsidR="00CA492D">
        <w:rPr>
          <w:rFonts w:ascii="Book Antiqua" w:eastAsia="Calibri" w:hAnsi="Book Antiqua" w:cs="Times New Roman"/>
          <w:sz w:val="24"/>
          <w:szCs w:val="24"/>
          <w:shd w:val="clear" w:color="auto" w:fill="FFFFFF"/>
        </w:rPr>
        <w:fldChar w:fldCharType="begin"/>
      </w:r>
      <w:r w:rsidR="00CA492D">
        <w:instrText xml:space="preserve"> XE "</w:instrText>
      </w:r>
      <w:r w:rsidR="00CA492D" w:rsidRPr="00BA6A34">
        <w:rPr>
          <w:rFonts w:ascii="Book Antiqua" w:hAnsi="Book Antiqua"/>
          <w:sz w:val="24"/>
          <w:szCs w:val="24"/>
        </w:rPr>
        <w:instrText>enrolled</w:instrText>
      </w:r>
      <w:r w:rsidR="00CA492D">
        <w:instrText xml:space="preserve">" </w:instrText>
      </w:r>
      <w:r w:rsidR="00CA492D">
        <w:rPr>
          <w:rFonts w:ascii="Book Antiqua" w:eastAsia="Calibri" w:hAnsi="Book Antiqua" w:cs="Times New Roman"/>
          <w:sz w:val="24"/>
          <w:szCs w:val="24"/>
          <w:shd w:val="clear" w:color="auto" w:fill="FFFFFF"/>
        </w:rPr>
        <w:fldChar w:fldCharType="end"/>
      </w:r>
      <w:r w:rsidRPr="003C5368">
        <w:rPr>
          <w:rFonts w:ascii="Book Antiqua" w:eastAsia="Calibri" w:hAnsi="Book Antiqua" w:cs="Times New Roman"/>
          <w:sz w:val="24"/>
          <w:szCs w:val="24"/>
          <w:shd w:val="clear" w:color="auto" w:fill="FFFFFF"/>
        </w:rPr>
        <w:t xml:space="preserve"> for ratification.</w:t>
      </w:r>
      <w:bookmarkStart w:id="140" w:name="_Toc158381197"/>
      <w:bookmarkStart w:id="141" w:name="_Toc158385214"/>
    </w:p>
    <w:p w14:paraId="1FF8EAA0" w14:textId="77777777" w:rsidR="003B59FF" w:rsidRDefault="003B59FF" w:rsidP="003B59FF">
      <w:pPr>
        <w:spacing w:after="40" w:line="240" w:lineRule="auto"/>
        <w:rPr>
          <w:rFonts w:ascii="Book Antiqua" w:eastAsia="Calibri" w:hAnsi="Book Antiqua" w:cs="Times New Roman"/>
          <w:b/>
          <w:bCs/>
          <w:sz w:val="24"/>
          <w:szCs w:val="24"/>
        </w:rPr>
      </w:pPr>
      <w:bookmarkStart w:id="142" w:name="_Toc166691136"/>
      <w:bookmarkStart w:id="143" w:name="_Toc166753517"/>
      <w:r w:rsidRPr="003C5368">
        <w:rPr>
          <w:rStyle w:val="Heading2Char"/>
          <w:rFonts w:ascii="Book Antiqua" w:hAnsi="Book Antiqua"/>
          <w:b/>
          <w:bCs/>
          <w:color w:val="auto"/>
          <w:sz w:val="24"/>
          <w:szCs w:val="24"/>
        </w:rPr>
        <w:t>H. 3608  Ending Mandatory County Auditor Deed Endorsements</w:t>
      </w:r>
      <w:bookmarkEnd w:id="140"/>
      <w:bookmarkEnd w:id="141"/>
      <w:bookmarkEnd w:id="142"/>
      <w:bookmarkEnd w:id="143"/>
      <w:r w:rsidRPr="003C5368">
        <w:rPr>
          <w:rFonts w:ascii="Book Antiqua" w:eastAsia="Calibri" w:hAnsi="Book Antiqua" w:cs="Times New Roman"/>
          <w:b/>
          <w:bCs/>
          <w:sz w:val="24"/>
          <w:szCs w:val="24"/>
        </w:rPr>
        <w:t xml:space="preserve"> </w:t>
      </w:r>
    </w:p>
    <w:p w14:paraId="2B4DAD34" w14:textId="00BCC2A8" w:rsidR="003B59FF" w:rsidRPr="003C5368" w:rsidRDefault="003B59FF" w:rsidP="003B59FF">
      <w:pPr>
        <w:spacing w:after="240" w:line="240" w:lineRule="auto"/>
        <w:rPr>
          <w:rFonts w:ascii="Book Antiqua" w:eastAsia="Calibri" w:hAnsi="Book Antiqua" w:cs="Times New Roman"/>
          <w:b/>
          <w:bCs/>
          <w:color w:val="000000"/>
          <w:sz w:val="24"/>
          <w:szCs w:val="24"/>
        </w:rPr>
      </w:pPr>
      <w:r w:rsidRPr="003C5368">
        <w:rPr>
          <w:rFonts w:ascii="Book Antiqua" w:eastAsia="Calibri" w:hAnsi="Book Antiqua" w:cs="Calibri"/>
          <w:color w:val="000000"/>
          <w:sz w:val="24"/>
          <w:szCs w:val="24"/>
        </w:rPr>
        <w:t>The House and Senate also approved, ratified</w:t>
      </w:r>
      <w:r w:rsidR="000C45F4">
        <w:rPr>
          <w:rFonts w:ascii="Book Antiqua" w:eastAsia="Calibri" w:hAnsi="Book Antiqua" w:cs="Calibri"/>
          <w:color w:val="000000"/>
          <w:sz w:val="24"/>
          <w:szCs w:val="24"/>
        </w:rPr>
        <w:fldChar w:fldCharType="begin"/>
      </w:r>
      <w:r w:rsidR="000C45F4">
        <w:instrText xml:space="preserve"> XE "</w:instrText>
      </w:r>
      <w:r w:rsidR="000C45F4" w:rsidRPr="00191331">
        <w:rPr>
          <w:rFonts w:ascii="Book Antiqua" w:eastAsia="Calibri" w:hAnsi="Book Antiqua" w:cs="Times New Roman"/>
          <w:sz w:val="24"/>
          <w:szCs w:val="24"/>
        </w:rPr>
        <w:instrText>ratified</w:instrText>
      </w:r>
      <w:r w:rsidR="000C45F4">
        <w:instrText xml:space="preserve">" </w:instrText>
      </w:r>
      <w:r w:rsidR="000C45F4">
        <w:rPr>
          <w:rFonts w:ascii="Book Antiqua" w:eastAsia="Calibri" w:hAnsi="Book Antiqua" w:cs="Calibri"/>
          <w:color w:val="000000"/>
          <w:sz w:val="24"/>
          <w:szCs w:val="24"/>
        </w:rPr>
        <w:fldChar w:fldCharType="end"/>
      </w:r>
      <w:r w:rsidRPr="003C5368">
        <w:rPr>
          <w:rFonts w:ascii="Book Antiqua" w:eastAsia="Calibri" w:hAnsi="Book Antiqua" w:cs="Calibri"/>
          <w:color w:val="000000"/>
          <w:sz w:val="24"/>
          <w:szCs w:val="24"/>
        </w:rPr>
        <w:t xml:space="preserve"> </w:t>
      </w:r>
      <w:r w:rsidRPr="003C5368">
        <w:rPr>
          <w:rFonts w:ascii="Book Antiqua" w:eastAsia="Calibri" w:hAnsi="Book Antiqua" w:cs="Calibri"/>
          <w:b/>
          <w:bCs/>
          <w:color w:val="000000"/>
          <w:sz w:val="24"/>
          <w:szCs w:val="24"/>
        </w:rPr>
        <w:t>[</w:t>
      </w:r>
      <w:proofErr w:type="spellStart"/>
      <w:r w:rsidRPr="003C5368">
        <w:rPr>
          <w:rFonts w:ascii="Book Antiqua" w:eastAsia="Calibri" w:hAnsi="Book Antiqua" w:cs="Calibri"/>
          <w:b/>
          <w:bCs/>
          <w:color w:val="000000"/>
          <w:sz w:val="24"/>
          <w:szCs w:val="24"/>
        </w:rPr>
        <w:t>R.148</w:t>
      </w:r>
      <w:proofErr w:type="spellEnd"/>
      <w:r w:rsidRPr="003C5368">
        <w:rPr>
          <w:rFonts w:ascii="Book Antiqua" w:eastAsia="Calibri" w:hAnsi="Book Antiqua" w:cs="Calibri"/>
          <w:b/>
          <w:bCs/>
          <w:color w:val="000000"/>
          <w:sz w:val="24"/>
          <w:szCs w:val="24"/>
        </w:rPr>
        <w:t>]</w:t>
      </w:r>
      <w:r w:rsidRPr="003C5368">
        <w:rPr>
          <w:rFonts w:ascii="Book Antiqua" w:eastAsia="Calibri" w:hAnsi="Book Antiqua" w:cs="Calibri"/>
          <w:color w:val="000000"/>
          <w:sz w:val="24"/>
          <w:szCs w:val="24"/>
        </w:rPr>
        <w:t>, and the Governor has signed</w:t>
      </w:r>
      <w:r w:rsidRPr="003C5368">
        <w:rPr>
          <w:rFonts w:ascii="Book Antiqua" w:eastAsia="Calibri" w:hAnsi="Book Antiqua" w:cs="Calibri"/>
          <w:b/>
          <w:bCs/>
          <w:color w:val="000000"/>
          <w:sz w:val="24"/>
          <w:szCs w:val="24"/>
        </w:rPr>
        <w:t xml:space="preserve"> H. 3608.  </w:t>
      </w:r>
      <w:r w:rsidRPr="003C5368">
        <w:rPr>
          <w:rFonts w:ascii="Book Antiqua" w:eastAsia="Calibri" w:hAnsi="Book Antiqua" w:cs="Calibri"/>
          <w:color w:val="000000"/>
          <w:sz w:val="24"/>
          <w:szCs w:val="24"/>
        </w:rPr>
        <w:t xml:space="preserve">It </w:t>
      </w:r>
      <w:r w:rsidRPr="003C5368">
        <w:rPr>
          <w:rFonts w:ascii="Book Antiqua" w:eastAsia="Calibri" w:hAnsi="Book Antiqua" w:cs="Calibri"/>
          <w:b/>
          <w:bCs/>
          <w:color w:val="000000"/>
          <w:sz w:val="24"/>
          <w:szCs w:val="24"/>
        </w:rPr>
        <w:fldChar w:fldCharType="begin"/>
      </w:r>
      <w:r w:rsidRPr="003C5368">
        <w:rPr>
          <w:rFonts w:ascii="Book Antiqua" w:eastAsia="Calibri" w:hAnsi="Book Antiqua" w:cs="Calibri"/>
          <w:color w:val="000000"/>
          <w:sz w:val="24"/>
          <w:szCs w:val="24"/>
        </w:rPr>
        <w:instrText xml:space="preserve"> XE "H. 3608" </w:instrText>
      </w:r>
      <w:r w:rsidRPr="003C5368">
        <w:rPr>
          <w:rFonts w:ascii="Book Antiqua" w:eastAsia="Calibri" w:hAnsi="Book Antiqua" w:cs="Calibri"/>
          <w:b/>
          <w:bCs/>
          <w:color w:val="000000"/>
          <w:sz w:val="24"/>
          <w:szCs w:val="24"/>
        </w:rPr>
        <w:fldChar w:fldCharType="end"/>
      </w:r>
      <w:r w:rsidRPr="003C5368">
        <w:rPr>
          <w:rFonts w:ascii="Book Antiqua" w:eastAsia="Calibri" w:hAnsi="Book Antiqua" w:cs="Calibri"/>
          <w:b/>
          <w:bCs/>
          <w:color w:val="000000"/>
          <w:sz w:val="24"/>
          <w:szCs w:val="24"/>
        </w:rPr>
        <w:t>discontinues mandatory county auditor preapproval of all deeds</w:t>
      </w:r>
      <w:r w:rsidRPr="003C5368">
        <w:rPr>
          <w:rFonts w:ascii="Book Antiqua" w:eastAsia="Calibri" w:hAnsi="Book Antiqua" w:cs="Calibri"/>
          <w:color w:val="000000"/>
          <w:sz w:val="24"/>
          <w:szCs w:val="24"/>
        </w:rPr>
        <w:t xml:space="preserve">.  </w:t>
      </w:r>
      <w:r w:rsidRPr="003C5368">
        <w:rPr>
          <w:rFonts w:ascii="Book Antiqua" w:eastAsia="Calibri" w:hAnsi="Book Antiqua" w:cs="Times New Roman"/>
          <w:color w:val="000000"/>
          <w:sz w:val="24"/>
          <w:szCs w:val="24"/>
        </w:rPr>
        <w:t>This bill allows county auditors</w:t>
      </w:r>
      <w:r w:rsidRPr="003C5368">
        <w:rPr>
          <w:rFonts w:ascii="Book Antiqua" w:eastAsia="Calibri" w:hAnsi="Book Antiqua" w:cs="Times New Roman"/>
          <w:color w:val="000000"/>
          <w:sz w:val="24"/>
          <w:szCs w:val="24"/>
        </w:rPr>
        <w:fldChar w:fldCharType="begin"/>
      </w:r>
      <w:r w:rsidRPr="003C5368">
        <w:rPr>
          <w:rFonts w:ascii="Book Antiqua" w:eastAsia="Calibri" w:hAnsi="Book Antiqua" w:cs="Times New Roman"/>
          <w:color w:val="000000"/>
          <w:sz w:val="24"/>
          <w:szCs w:val="24"/>
        </w:rPr>
        <w:instrText xml:space="preserve"> XE "auditors, county" </w:instrText>
      </w:r>
      <w:r w:rsidRPr="003C5368">
        <w:rPr>
          <w:rFonts w:ascii="Book Antiqua" w:eastAsia="Calibri" w:hAnsi="Book Antiqua" w:cs="Times New Roman"/>
          <w:color w:val="000000"/>
          <w:sz w:val="24"/>
          <w:szCs w:val="24"/>
        </w:rPr>
        <w:fldChar w:fldCharType="end"/>
      </w:r>
      <w:r w:rsidRPr="003C5368">
        <w:rPr>
          <w:rFonts w:ascii="Book Antiqua" w:eastAsia="Calibri" w:hAnsi="Book Antiqua" w:cs="Times New Roman"/>
          <w:color w:val="000000"/>
          <w:sz w:val="24"/>
          <w:szCs w:val="24"/>
        </w:rPr>
        <w:t xml:space="preserve"> to opt-out of long-standing procedures for endorsing deeds recorded in a register of deeds or a registrar of mesne conveyances office.</w:t>
      </w:r>
      <w:bookmarkStart w:id="144" w:name="_Toc165311782"/>
      <w:bookmarkEnd w:id="106"/>
    </w:p>
    <w:p w14:paraId="5DFA7CC1" w14:textId="77777777" w:rsidR="003B59FF" w:rsidRDefault="003B59FF" w:rsidP="003B59FF">
      <w:pPr>
        <w:spacing w:after="40" w:line="240" w:lineRule="auto"/>
        <w:rPr>
          <w:rStyle w:val="Heading2Char"/>
          <w:rFonts w:ascii="Book Antiqua" w:hAnsi="Book Antiqua"/>
          <w:b/>
          <w:bCs/>
          <w:color w:val="auto"/>
          <w:sz w:val="24"/>
          <w:szCs w:val="24"/>
        </w:rPr>
      </w:pPr>
      <w:bookmarkStart w:id="145" w:name="_Toc166691137"/>
      <w:bookmarkStart w:id="146" w:name="_Toc166753518"/>
      <w:bookmarkEnd w:id="144"/>
      <w:r w:rsidRPr="003C5368">
        <w:rPr>
          <w:rStyle w:val="Heading2Char"/>
          <w:rFonts w:ascii="Book Antiqua" w:hAnsi="Book Antiqua"/>
          <w:b/>
          <w:bCs/>
          <w:color w:val="auto"/>
          <w:sz w:val="24"/>
          <w:szCs w:val="24"/>
        </w:rPr>
        <w:t>H. 3313  Florence County</w:t>
      </w:r>
      <w:bookmarkEnd w:id="145"/>
      <w:bookmarkEnd w:id="146"/>
    </w:p>
    <w:p w14:paraId="6D90E249" w14:textId="274600FE" w:rsidR="003B59FF" w:rsidRPr="000148FC" w:rsidRDefault="003B59FF" w:rsidP="003B59FF">
      <w:pPr>
        <w:spacing w:after="240" w:line="240" w:lineRule="auto"/>
        <w:rPr>
          <w:rFonts w:ascii="Book Antiqua" w:hAnsi="Book Antiqua"/>
          <w:sz w:val="24"/>
          <w:szCs w:val="24"/>
        </w:rPr>
      </w:pPr>
      <w:r w:rsidRPr="000148FC">
        <w:rPr>
          <w:rFonts w:ascii="Book Antiqua" w:hAnsi="Book Antiqua"/>
          <w:sz w:val="24"/>
          <w:szCs w:val="24"/>
        </w:rPr>
        <w:t>Florence County</w:t>
      </w:r>
      <w:r w:rsidRPr="000148FC">
        <w:rPr>
          <w:rFonts w:ascii="Book Antiqua" w:hAnsi="Book Antiqua"/>
          <w:sz w:val="24"/>
          <w:szCs w:val="24"/>
        </w:rPr>
        <w:fldChar w:fldCharType="begin"/>
      </w:r>
      <w:r w:rsidRPr="000148FC">
        <w:rPr>
          <w:rFonts w:ascii="Book Antiqua" w:hAnsi="Book Antiqua"/>
          <w:sz w:val="24"/>
          <w:szCs w:val="24"/>
        </w:rPr>
        <w:instrText xml:space="preserve"> XE "Florence County" </w:instrText>
      </w:r>
      <w:r w:rsidRPr="000148FC">
        <w:rPr>
          <w:rFonts w:ascii="Book Antiqua" w:hAnsi="Book Antiqua"/>
          <w:sz w:val="24"/>
          <w:szCs w:val="24"/>
        </w:rPr>
        <w:fldChar w:fldCharType="end"/>
      </w:r>
      <w:r w:rsidRPr="000148FC">
        <w:rPr>
          <w:rFonts w:ascii="Book Antiqua" w:hAnsi="Book Antiqua"/>
          <w:sz w:val="24"/>
          <w:szCs w:val="24"/>
        </w:rPr>
        <w:t xml:space="preserve"> will be added to the list of counties with a Register of Deeds</w:t>
      </w:r>
      <w:r w:rsidRPr="000148FC">
        <w:rPr>
          <w:rFonts w:ascii="Book Antiqua" w:hAnsi="Book Antiqua"/>
          <w:sz w:val="24"/>
          <w:szCs w:val="24"/>
        </w:rPr>
        <w:fldChar w:fldCharType="begin"/>
      </w:r>
      <w:r w:rsidRPr="000148FC">
        <w:rPr>
          <w:rFonts w:ascii="Book Antiqua" w:hAnsi="Book Antiqua"/>
          <w:sz w:val="24"/>
          <w:szCs w:val="24"/>
        </w:rPr>
        <w:instrText xml:space="preserve"> XE "Register of Deeds" </w:instrText>
      </w:r>
      <w:r w:rsidRPr="000148FC">
        <w:rPr>
          <w:rFonts w:ascii="Book Antiqua" w:hAnsi="Book Antiqua"/>
          <w:sz w:val="24"/>
          <w:szCs w:val="24"/>
        </w:rPr>
        <w:fldChar w:fldCharType="end"/>
      </w:r>
      <w:r w:rsidRPr="000148FC">
        <w:rPr>
          <w:rFonts w:ascii="Book Antiqua" w:hAnsi="Book Antiqua"/>
          <w:sz w:val="24"/>
          <w:szCs w:val="24"/>
        </w:rPr>
        <w:t xml:space="preserve"> after the House and Senate have passed H. 3313.</w:t>
      </w:r>
      <w:r w:rsidRPr="000148FC">
        <w:rPr>
          <w:rFonts w:ascii="Book Antiqua" w:hAnsi="Book Antiqua"/>
          <w:sz w:val="24"/>
          <w:szCs w:val="24"/>
        </w:rPr>
        <w:fldChar w:fldCharType="begin"/>
      </w:r>
      <w:r w:rsidRPr="000148FC">
        <w:rPr>
          <w:rFonts w:ascii="Book Antiqua" w:hAnsi="Book Antiqua"/>
          <w:sz w:val="24"/>
          <w:szCs w:val="24"/>
        </w:rPr>
        <w:instrText xml:space="preserve"> XE "H. 3313" </w:instrText>
      </w:r>
      <w:r w:rsidRPr="000148FC">
        <w:rPr>
          <w:rFonts w:ascii="Book Antiqua" w:hAnsi="Book Antiqua"/>
          <w:sz w:val="24"/>
          <w:szCs w:val="24"/>
        </w:rPr>
        <w:fldChar w:fldCharType="end"/>
      </w:r>
      <w:r w:rsidRPr="000148FC">
        <w:rPr>
          <w:rFonts w:ascii="Book Antiqua" w:hAnsi="Book Antiqua"/>
          <w:sz w:val="24"/>
          <w:szCs w:val="24"/>
        </w:rPr>
        <w:t xml:space="preserve"> It is being enrolled</w:t>
      </w:r>
      <w:r w:rsidR="00CA492D">
        <w:rPr>
          <w:rFonts w:ascii="Book Antiqua" w:hAnsi="Book Antiqua"/>
          <w:sz w:val="24"/>
          <w:szCs w:val="24"/>
        </w:rPr>
        <w:fldChar w:fldCharType="begin"/>
      </w:r>
      <w:r w:rsidR="00CA492D">
        <w:instrText xml:space="preserve"> XE "</w:instrText>
      </w:r>
      <w:r w:rsidR="00CA492D" w:rsidRPr="00BA6A34">
        <w:rPr>
          <w:rFonts w:ascii="Book Antiqua" w:hAnsi="Book Antiqua"/>
          <w:sz w:val="24"/>
          <w:szCs w:val="24"/>
        </w:rPr>
        <w:instrText>enrolled</w:instrText>
      </w:r>
      <w:r w:rsidR="00CA492D">
        <w:instrText xml:space="preserve">" </w:instrText>
      </w:r>
      <w:r w:rsidR="00CA492D">
        <w:rPr>
          <w:rFonts w:ascii="Book Antiqua" w:hAnsi="Book Antiqua"/>
          <w:sz w:val="24"/>
          <w:szCs w:val="24"/>
        </w:rPr>
        <w:fldChar w:fldCharType="end"/>
      </w:r>
      <w:r w:rsidRPr="000148FC">
        <w:rPr>
          <w:rFonts w:ascii="Book Antiqua" w:hAnsi="Book Antiqua"/>
          <w:sz w:val="24"/>
          <w:szCs w:val="24"/>
        </w:rPr>
        <w:t xml:space="preserve"> for ratification. This list specifies the South Carolina counties who have a Register of Deeds to handle all real estate</w:t>
      </w:r>
      <w:r w:rsidRPr="000148FC">
        <w:rPr>
          <w:rFonts w:ascii="Book Antiqua" w:hAnsi="Book Antiqua"/>
          <w:sz w:val="24"/>
          <w:szCs w:val="24"/>
        </w:rPr>
        <w:fldChar w:fldCharType="begin"/>
      </w:r>
      <w:r w:rsidRPr="000148FC">
        <w:rPr>
          <w:rFonts w:ascii="Book Antiqua" w:hAnsi="Book Antiqua"/>
          <w:sz w:val="24"/>
          <w:szCs w:val="24"/>
        </w:rPr>
        <w:instrText xml:space="preserve"> XE "real estate" </w:instrText>
      </w:r>
      <w:r w:rsidRPr="000148FC">
        <w:rPr>
          <w:rFonts w:ascii="Book Antiqua" w:hAnsi="Book Antiqua"/>
          <w:sz w:val="24"/>
          <w:szCs w:val="24"/>
        </w:rPr>
        <w:fldChar w:fldCharType="end"/>
      </w:r>
      <w:r w:rsidRPr="000148FC">
        <w:rPr>
          <w:rFonts w:ascii="Book Antiqua" w:hAnsi="Book Antiqua"/>
          <w:sz w:val="24"/>
          <w:szCs w:val="24"/>
        </w:rPr>
        <w:t>-related matters.  In the past, county Clerks of Courts handled these documents.</w:t>
      </w:r>
    </w:p>
    <w:p w14:paraId="575E43BF" w14:textId="77777777" w:rsidR="000049D3" w:rsidRDefault="000049D3" w:rsidP="003B59FF">
      <w:pPr>
        <w:spacing w:after="240" w:line="240" w:lineRule="auto"/>
        <w:rPr>
          <w:rFonts w:ascii="Book Antiqua" w:hAnsi="Book Antiqua"/>
          <w:b/>
          <w:sz w:val="24"/>
          <w:szCs w:val="24"/>
        </w:rPr>
      </w:pPr>
      <w:r>
        <w:rPr>
          <w:rFonts w:ascii="Book Antiqua" w:hAnsi="Book Antiqua"/>
          <w:b/>
          <w:sz w:val="24"/>
          <w:szCs w:val="24"/>
        </w:rPr>
        <w:br w:type="page"/>
      </w:r>
    </w:p>
    <w:p w14:paraId="6A45F31E" w14:textId="2606364F" w:rsidR="003B59FF" w:rsidRPr="003C5368" w:rsidRDefault="003B59FF" w:rsidP="003B59FF">
      <w:pPr>
        <w:spacing w:after="240" w:line="240" w:lineRule="auto"/>
        <w:rPr>
          <w:rFonts w:ascii="Book Antiqua" w:hAnsi="Book Antiqua"/>
          <w:bCs/>
          <w:sz w:val="24"/>
          <w:szCs w:val="24"/>
        </w:rPr>
      </w:pPr>
      <w:r w:rsidRPr="003C5368">
        <w:rPr>
          <w:rFonts w:ascii="Book Antiqua" w:hAnsi="Book Antiqua"/>
          <w:b/>
          <w:sz w:val="24"/>
          <w:szCs w:val="24"/>
        </w:rPr>
        <w:t>JUDICIARY COMMITTEE-REVIEWED HOUSE BILLS IN CONFERENCE COMMITTEE:</w:t>
      </w:r>
    </w:p>
    <w:p w14:paraId="188CB59F" w14:textId="77777777" w:rsidR="003B59FF" w:rsidRPr="003C5368" w:rsidRDefault="003B59FF" w:rsidP="003B59FF">
      <w:pPr>
        <w:pStyle w:val="Heading2"/>
        <w:rPr>
          <w:rFonts w:ascii="Book Antiqua" w:hAnsi="Book Antiqua"/>
          <w:b/>
          <w:bCs/>
          <w:color w:val="auto"/>
          <w:sz w:val="24"/>
          <w:szCs w:val="24"/>
        </w:rPr>
      </w:pPr>
      <w:bookmarkStart w:id="147" w:name="_Toc166691138"/>
      <w:bookmarkStart w:id="148" w:name="_Toc166753519"/>
      <w:r w:rsidRPr="003C5368">
        <w:rPr>
          <w:rFonts w:ascii="Book Antiqua" w:hAnsi="Book Antiqua"/>
          <w:b/>
          <w:bCs/>
          <w:color w:val="auto"/>
          <w:sz w:val="24"/>
          <w:szCs w:val="24"/>
        </w:rPr>
        <w:t xml:space="preserve">S. 1046  Modernizing </w:t>
      </w:r>
      <w:r>
        <w:rPr>
          <w:rFonts w:ascii="Book Antiqua" w:hAnsi="Book Antiqua"/>
          <w:b/>
          <w:bCs/>
          <w:color w:val="auto"/>
          <w:sz w:val="24"/>
          <w:szCs w:val="24"/>
        </w:rPr>
        <w:t>t</w:t>
      </w:r>
      <w:r w:rsidRPr="003C5368">
        <w:rPr>
          <w:rFonts w:ascii="Book Antiqua" w:hAnsi="Book Antiqua"/>
          <w:b/>
          <w:bCs/>
          <w:color w:val="auto"/>
          <w:sz w:val="24"/>
          <w:szCs w:val="24"/>
        </w:rPr>
        <w:t>he Judicial Selection Process</w:t>
      </w:r>
      <w:bookmarkEnd w:id="147"/>
      <w:bookmarkEnd w:id="148"/>
    </w:p>
    <w:p w14:paraId="69204191" w14:textId="77777777" w:rsidR="003B59FF" w:rsidRPr="003C5368" w:rsidRDefault="003B59FF" w:rsidP="003B59FF">
      <w:pPr>
        <w:spacing w:after="240" w:line="240" w:lineRule="auto"/>
        <w:rPr>
          <w:rFonts w:ascii="Book Antiqua" w:eastAsia="Calibri" w:hAnsi="Book Antiqua" w:cs="Times New Roman"/>
          <w:sz w:val="24"/>
          <w:szCs w:val="24"/>
        </w:rPr>
      </w:pPr>
      <w:r w:rsidRPr="003C5368">
        <w:rPr>
          <w:rFonts w:ascii="Book Antiqua" w:hAnsi="Book Antiqua"/>
          <w:sz w:val="24"/>
          <w:szCs w:val="24"/>
        </w:rPr>
        <w:t xml:space="preserve">The House has </w:t>
      </w:r>
      <w:proofErr w:type="spellStart"/>
      <w:r w:rsidRPr="003C5368">
        <w:rPr>
          <w:rFonts w:ascii="Book Antiqua" w:hAnsi="Book Antiqua"/>
          <w:sz w:val="24"/>
          <w:szCs w:val="24"/>
        </w:rPr>
        <w:t>nonconcurred</w:t>
      </w:r>
      <w:proofErr w:type="spellEnd"/>
      <w:r w:rsidRPr="003C5368">
        <w:rPr>
          <w:rFonts w:ascii="Book Antiqua" w:hAnsi="Book Antiqua"/>
          <w:sz w:val="24"/>
          <w:szCs w:val="24"/>
        </w:rPr>
        <w:t xml:space="preserve"> in Senate amendments to </w:t>
      </w:r>
      <w:r w:rsidRPr="003C5368">
        <w:rPr>
          <w:rFonts w:ascii="Book Antiqua" w:hAnsi="Book Antiqua"/>
          <w:b/>
          <w:bCs/>
          <w:sz w:val="24"/>
          <w:szCs w:val="24"/>
        </w:rPr>
        <w:t>S. 1046</w:t>
      </w:r>
      <w:r w:rsidRPr="003C5368">
        <w:rPr>
          <w:rFonts w:ascii="Book Antiqua" w:hAnsi="Book Antiqua"/>
          <w:sz w:val="24"/>
          <w:szCs w:val="24"/>
        </w:rPr>
        <w:fldChar w:fldCharType="begin"/>
      </w:r>
      <w:r w:rsidRPr="003C5368">
        <w:rPr>
          <w:rFonts w:ascii="Book Antiqua" w:hAnsi="Book Antiqua"/>
          <w:sz w:val="24"/>
          <w:szCs w:val="24"/>
        </w:rPr>
        <w:instrText xml:space="preserve"> XE "S. 1046" </w:instrText>
      </w:r>
      <w:r w:rsidRPr="003C5368">
        <w:rPr>
          <w:rFonts w:ascii="Book Antiqua" w:hAnsi="Book Antiqua"/>
          <w:sz w:val="24"/>
          <w:szCs w:val="24"/>
        </w:rPr>
        <w:fldChar w:fldCharType="end"/>
      </w:r>
      <w:r w:rsidRPr="003C5368">
        <w:rPr>
          <w:rFonts w:ascii="Book Antiqua" w:hAnsi="Book Antiqua"/>
          <w:sz w:val="24"/>
          <w:szCs w:val="24"/>
        </w:rPr>
        <w:t>, a bill to enact several</w:t>
      </w:r>
      <w:r w:rsidRPr="003C5368">
        <w:rPr>
          <w:rFonts w:ascii="Book Antiqua" w:hAnsi="Book Antiqua"/>
          <w:b/>
          <w:bCs/>
          <w:sz w:val="24"/>
          <w:szCs w:val="24"/>
        </w:rPr>
        <w:t xml:space="preserve"> South Carolina Judicial Merit Selection Commission Reforms</w:t>
      </w:r>
      <w:r w:rsidRPr="003C5368">
        <w:rPr>
          <w:rFonts w:ascii="Book Antiqua" w:hAnsi="Book Antiqua"/>
          <w:sz w:val="24"/>
          <w:szCs w:val="24"/>
        </w:rPr>
        <w:fldChar w:fldCharType="begin"/>
      </w:r>
      <w:r w:rsidRPr="003C5368">
        <w:rPr>
          <w:rFonts w:ascii="Book Antiqua" w:hAnsi="Book Antiqua"/>
          <w:sz w:val="24"/>
          <w:szCs w:val="24"/>
        </w:rPr>
        <w:instrText xml:space="preserve"> XE "Judicial Merit Selection Commission Reforms" </w:instrText>
      </w:r>
      <w:r w:rsidRPr="003C5368">
        <w:rPr>
          <w:rFonts w:ascii="Book Antiqua" w:hAnsi="Book Antiqua"/>
          <w:sz w:val="24"/>
          <w:szCs w:val="24"/>
        </w:rPr>
        <w:fldChar w:fldCharType="end"/>
      </w:r>
      <w:r w:rsidRPr="003C5368">
        <w:rPr>
          <w:rFonts w:ascii="Book Antiqua" w:hAnsi="Book Antiqua"/>
          <w:sz w:val="24"/>
          <w:szCs w:val="24"/>
        </w:rPr>
        <w:t>.</w:t>
      </w:r>
      <w:r w:rsidRPr="003C5368">
        <w:rPr>
          <w:rFonts w:ascii="Book Antiqua" w:hAnsi="Book Antiqua"/>
          <w:b/>
          <w:bCs/>
          <w:sz w:val="24"/>
          <w:szCs w:val="24"/>
        </w:rPr>
        <w:t xml:space="preserve">  </w:t>
      </w:r>
      <w:r w:rsidRPr="003C5368">
        <w:rPr>
          <w:rFonts w:ascii="Book Antiqua" w:hAnsi="Book Antiqua"/>
          <w:sz w:val="24"/>
          <w:szCs w:val="24"/>
        </w:rPr>
        <w:t>Conferees to a Conference</w:t>
      </w:r>
      <w:r>
        <w:rPr>
          <w:rFonts w:ascii="Book Antiqua" w:hAnsi="Book Antiqua"/>
          <w:sz w:val="24"/>
          <w:szCs w:val="24"/>
        </w:rPr>
        <w:fldChar w:fldCharType="begin"/>
      </w:r>
      <w:r>
        <w:instrText xml:space="preserve"> XE "</w:instrText>
      </w:r>
      <w:r>
        <w:rPr>
          <w:rFonts w:ascii="Book Antiqua" w:hAnsi="Book Antiqua"/>
          <w:sz w:val="24"/>
          <w:szCs w:val="24"/>
        </w:rPr>
        <w:instrText>c</w:instrText>
      </w:r>
      <w:r w:rsidRPr="007439E7">
        <w:rPr>
          <w:rFonts w:ascii="Book Antiqua" w:hAnsi="Book Antiqua"/>
          <w:sz w:val="24"/>
          <w:szCs w:val="24"/>
        </w:rPr>
        <w:instrText>onference</w:instrText>
      </w:r>
      <w:r>
        <w:instrText xml:space="preserve">" </w:instrText>
      </w:r>
      <w:r>
        <w:rPr>
          <w:rFonts w:ascii="Book Antiqua" w:hAnsi="Book Antiqua"/>
          <w:sz w:val="24"/>
          <w:szCs w:val="24"/>
        </w:rPr>
        <w:fldChar w:fldCharType="end"/>
      </w:r>
      <w:r w:rsidRPr="003C5368">
        <w:rPr>
          <w:rFonts w:ascii="Book Antiqua" w:hAnsi="Book Antiqua"/>
          <w:sz w:val="24"/>
          <w:szCs w:val="24"/>
        </w:rPr>
        <w:t xml:space="preserve"> Committee will attempt to iron out differences between the two versions of this bill.</w:t>
      </w:r>
      <w:r w:rsidRPr="003C5368">
        <w:rPr>
          <w:rFonts w:ascii="Book Antiqua" w:hAnsi="Book Antiqua"/>
          <w:b/>
          <w:bCs/>
          <w:sz w:val="24"/>
          <w:szCs w:val="24"/>
        </w:rPr>
        <w:t xml:space="preserve"> </w:t>
      </w:r>
      <w:r w:rsidRPr="003C5368">
        <w:rPr>
          <w:rFonts w:ascii="Book Antiqua" w:eastAsia="Calibri" w:hAnsi="Book Antiqua" w:cs="Times New Roman"/>
          <w:sz w:val="24"/>
          <w:szCs w:val="24"/>
        </w:rPr>
        <w:t>Among other things, it proposes a revised South Carolina Judicial Merit Selection Commission to be composed of thirteen members. The Speaker of the House of Representatives would appoint four members, consisting of three House members and a lawyer with at least ten years’ experience practicing law.  The President of the Senate would appoint two members with one Senator as a member and the other a lawyer with at least ten years’ experience practicing law.  The Senate Judiciary Committee chair will appoint two additional members. The Governor would appoint five members with one member being a retired judge, and the remaining four being lawyers who have practiced for at least ten years.  These appointees could not serve more than two consecutive terms.  Appointees could not seek judicial election for one year after completing their commission service.  A Bar and Citizens’ Judicial Qualifications Committee would replace the existing, separate SC Bar and Citizens review entities.</w:t>
      </w:r>
    </w:p>
    <w:p w14:paraId="15804958" w14:textId="77777777" w:rsidR="003B59FF" w:rsidRPr="003C5368" w:rsidRDefault="003B59FF" w:rsidP="003B59FF">
      <w:pPr>
        <w:spacing w:after="240" w:line="240" w:lineRule="auto"/>
        <w:rPr>
          <w:rFonts w:ascii="Book Antiqua" w:eastAsia="Calibri" w:hAnsi="Book Antiqua" w:cs="Times New Roman"/>
          <w:sz w:val="24"/>
          <w:szCs w:val="24"/>
        </w:rPr>
      </w:pPr>
      <w:r w:rsidRPr="003C5368">
        <w:rPr>
          <w:rFonts w:ascii="Book Antiqua" w:eastAsia="Calibri" w:hAnsi="Book Antiqua" w:cs="Times New Roman"/>
          <w:sz w:val="24"/>
          <w:szCs w:val="24"/>
        </w:rPr>
        <w:t>No one could seek any pledges until one week before an election is to be held.  Reports on all qualified candidates are to be filed on the first legislative day.  A joint session for judicial elections would be held within four to eight weeks of this report being filed.</w:t>
      </w:r>
    </w:p>
    <w:p w14:paraId="758A7D7F" w14:textId="77777777" w:rsidR="003B59FF" w:rsidRPr="003C5368" w:rsidRDefault="003B59FF" w:rsidP="003B59FF">
      <w:pPr>
        <w:spacing w:after="240" w:line="240" w:lineRule="auto"/>
        <w:rPr>
          <w:rFonts w:ascii="Book Antiqua" w:eastAsia="Calibri" w:hAnsi="Book Antiqua" w:cs="Times New Roman"/>
          <w:sz w:val="24"/>
          <w:szCs w:val="24"/>
        </w:rPr>
      </w:pPr>
      <w:r w:rsidRPr="003C5368">
        <w:rPr>
          <w:rFonts w:ascii="Book Antiqua" w:eastAsia="Calibri" w:hAnsi="Book Antiqua" w:cs="Times New Roman"/>
          <w:sz w:val="24"/>
          <w:szCs w:val="24"/>
        </w:rPr>
        <w:t xml:space="preserve">If a judicial candidate is a family member of someone serving on the commission, that member would be required to resign.  A family member would include a spouse, parent, brother, sister, child, step-child, mother-in-law, father-in-law, son-in-law, daughter-in-law, brother-in-law, sister-in-law, grandparent, or grandchild. </w:t>
      </w:r>
    </w:p>
    <w:p w14:paraId="5CFD6ABE" w14:textId="77777777" w:rsidR="003B59FF" w:rsidRPr="003C5368" w:rsidRDefault="003B59FF" w:rsidP="003B59FF">
      <w:pPr>
        <w:spacing w:after="240" w:line="240" w:lineRule="auto"/>
        <w:rPr>
          <w:rFonts w:ascii="Book Antiqua" w:eastAsia="Calibri" w:hAnsi="Book Antiqua" w:cs="Times New Roman"/>
          <w:sz w:val="24"/>
          <w:szCs w:val="24"/>
        </w:rPr>
      </w:pPr>
      <w:r w:rsidRPr="003C5368">
        <w:rPr>
          <w:rFonts w:ascii="Book Antiqua" w:eastAsia="Calibri" w:hAnsi="Book Antiqua" w:cs="Times New Roman"/>
          <w:sz w:val="24"/>
          <w:szCs w:val="24"/>
        </w:rPr>
        <w:t>All qualified candidate names would be submitted to the General Assembly for a first ballot.  After the first ballot, the candidate receiving the fewest votes in a multi-candidate race would be eliminated on the second ballot of candidates.  This process of elimination would continue until only one successful candidate remains.</w:t>
      </w:r>
    </w:p>
    <w:p w14:paraId="00F4F3BD" w14:textId="77777777" w:rsidR="003B59FF" w:rsidRPr="003C5368" w:rsidRDefault="003B59FF" w:rsidP="003B59FF">
      <w:pPr>
        <w:spacing w:after="240" w:line="240" w:lineRule="auto"/>
        <w:rPr>
          <w:rFonts w:ascii="Book Antiqua" w:eastAsia="Calibri" w:hAnsi="Book Antiqua" w:cs="Times New Roman"/>
          <w:sz w:val="24"/>
          <w:szCs w:val="24"/>
        </w:rPr>
      </w:pPr>
      <w:r w:rsidRPr="003C5368">
        <w:rPr>
          <w:rFonts w:ascii="Book Antiqua" w:eastAsia="Calibri" w:hAnsi="Book Antiqua" w:cs="Times New Roman"/>
          <w:sz w:val="24"/>
          <w:szCs w:val="24"/>
        </w:rPr>
        <w:t>Also as amended, a Magistrate Review Subcommittee would be created and follow the duties outlined in this version of this legislation.  They would forward the names of qualified candidates to the Governor and Senate.  The Governor would appoint magistrates upon advice and consent by the Senate.</w:t>
      </w:r>
    </w:p>
    <w:p w14:paraId="50373EAD" w14:textId="77777777" w:rsidR="003B59FF" w:rsidRPr="003C5368" w:rsidRDefault="003B59FF" w:rsidP="003B59FF">
      <w:pPr>
        <w:spacing w:after="240" w:line="240" w:lineRule="auto"/>
        <w:rPr>
          <w:rFonts w:ascii="Book Antiqua" w:eastAsia="Calibri" w:hAnsi="Book Antiqua" w:cs="Times New Roman"/>
          <w:sz w:val="24"/>
          <w:szCs w:val="24"/>
        </w:rPr>
      </w:pPr>
      <w:r w:rsidRPr="003C5368">
        <w:rPr>
          <w:rFonts w:ascii="Book Antiqua" w:eastAsia="Calibri" w:hAnsi="Book Antiqua" w:cs="Times New Roman"/>
          <w:sz w:val="24"/>
          <w:szCs w:val="24"/>
        </w:rPr>
        <w:t>Magistrate courts civil jurisdiction would be raised to $25,000.  No magistrates could preside in holdover status for more that fourteen days after their appointments have expired.  As amended, this legislation would become effective on July 1, 2025 should it receive the Governor’s signature.</w:t>
      </w:r>
    </w:p>
    <w:p w14:paraId="726C4258" w14:textId="77777777" w:rsidR="003B59FF" w:rsidRPr="003C5368" w:rsidRDefault="003B59FF" w:rsidP="003B59FF">
      <w:pPr>
        <w:pStyle w:val="Heading2"/>
        <w:rPr>
          <w:rFonts w:ascii="Book Antiqua" w:eastAsia="Times New Roman" w:hAnsi="Book Antiqua"/>
          <w:b/>
          <w:bCs/>
          <w:color w:val="auto"/>
          <w:sz w:val="24"/>
          <w:szCs w:val="24"/>
        </w:rPr>
      </w:pPr>
      <w:bookmarkStart w:id="149" w:name="_Toc165016810"/>
      <w:bookmarkStart w:id="150" w:name="_Toc166691139"/>
      <w:bookmarkStart w:id="151" w:name="_Toc166753520"/>
      <w:r w:rsidRPr="003C5368">
        <w:rPr>
          <w:rFonts w:ascii="Book Antiqua" w:eastAsia="Times New Roman" w:hAnsi="Book Antiqua"/>
          <w:b/>
          <w:bCs/>
          <w:color w:val="auto"/>
          <w:sz w:val="24"/>
          <w:szCs w:val="24"/>
        </w:rPr>
        <w:t xml:space="preserve">S. 142  Sex Trafficking </w:t>
      </w:r>
      <w:r>
        <w:rPr>
          <w:rFonts w:ascii="Book Antiqua" w:eastAsia="Times New Roman" w:hAnsi="Book Antiqua"/>
          <w:b/>
          <w:bCs/>
          <w:color w:val="auto"/>
          <w:sz w:val="24"/>
          <w:szCs w:val="24"/>
        </w:rPr>
        <w:t>t</w:t>
      </w:r>
      <w:r w:rsidRPr="003C5368">
        <w:rPr>
          <w:rFonts w:ascii="Book Antiqua" w:eastAsia="Times New Roman" w:hAnsi="Book Antiqua"/>
          <w:b/>
          <w:bCs/>
          <w:color w:val="auto"/>
          <w:sz w:val="24"/>
          <w:szCs w:val="24"/>
        </w:rPr>
        <w:t xml:space="preserve">o Include Sexual Exploitation </w:t>
      </w:r>
      <w:r>
        <w:rPr>
          <w:rFonts w:ascii="Book Antiqua" w:eastAsia="Times New Roman" w:hAnsi="Book Antiqua"/>
          <w:b/>
          <w:bCs/>
          <w:color w:val="auto"/>
          <w:sz w:val="24"/>
          <w:szCs w:val="24"/>
        </w:rPr>
        <w:t>o</w:t>
      </w:r>
      <w:r w:rsidRPr="003C5368">
        <w:rPr>
          <w:rFonts w:ascii="Book Antiqua" w:eastAsia="Times New Roman" w:hAnsi="Book Antiqua"/>
          <w:b/>
          <w:bCs/>
          <w:color w:val="auto"/>
          <w:sz w:val="24"/>
          <w:szCs w:val="24"/>
        </w:rPr>
        <w:t>f Minors</w:t>
      </w:r>
      <w:bookmarkEnd w:id="149"/>
      <w:bookmarkEnd w:id="150"/>
      <w:bookmarkEnd w:id="151"/>
      <w:r w:rsidRPr="003C5368">
        <w:rPr>
          <w:rFonts w:ascii="Book Antiqua" w:eastAsia="Times New Roman" w:hAnsi="Book Antiqua"/>
          <w:b/>
          <w:bCs/>
          <w:color w:val="auto"/>
          <w:sz w:val="24"/>
          <w:szCs w:val="24"/>
        </w:rPr>
        <w:t xml:space="preserve"> </w:t>
      </w:r>
    </w:p>
    <w:p w14:paraId="3E3A2AEC" w14:textId="2729F416" w:rsidR="003B59FF" w:rsidRPr="003C5368" w:rsidRDefault="003B59FF" w:rsidP="003B59FF">
      <w:pPr>
        <w:autoSpaceDE w:val="0"/>
        <w:autoSpaceDN w:val="0"/>
        <w:adjustRightInd w:val="0"/>
        <w:spacing w:after="240" w:line="240" w:lineRule="auto"/>
        <w:rPr>
          <w:rFonts w:ascii="Book Antiqua" w:eastAsia="Calibri" w:hAnsi="Book Antiqua" w:cs="Times New Roman"/>
          <w:color w:val="000000"/>
          <w:sz w:val="24"/>
          <w:szCs w:val="24"/>
        </w:rPr>
      </w:pPr>
      <w:r w:rsidRPr="003C5368">
        <w:rPr>
          <w:rFonts w:ascii="Book Antiqua" w:eastAsia="Calibri" w:hAnsi="Book Antiqua" w:cs="Times New Roman"/>
          <w:color w:val="000000"/>
          <w:sz w:val="24"/>
          <w:szCs w:val="24"/>
        </w:rPr>
        <w:t>The House and Senate have named conferees to a Conference</w:t>
      </w:r>
      <w:r>
        <w:rPr>
          <w:rFonts w:ascii="Book Antiqua" w:eastAsia="Calibri" w:hAnsi="Book Antiqua" w:cs="Times New Roman"/>
          <w:color w:val="000000"/>
          <w:sz w:val="24"/>
          <w:szCs w:val="24"/>
        </w:rPr>
        <w:fldChar w:fldCharType="begin"/>
      </w:r>
      <w:r>
        <w:instrText xml:space="preserve"> XE "</w:instrText>
      </w:r>
      <w:r>
        <w:rPr>
          <w:rFonts w:ascii="Book Antiqua" w:eastAsia="Calibri" w:hAnsi="Book Antiqua" w:cs="Times New Roman"/>
          <w:color w:val="000000"/>
          <w:sz w:val="24"/>
          <w:szCs w:val="24"/>
        </w:rPr>
        <w:instrText>c</w:instrText>
      </w:r>
      <w:r w:rsidRPr="007439E7">
        <w:rPr>
          <w:rFonts w:ascii="Book Antiqua" w:eastAsia="Calibri" w:hAnsi="Book Antiqua" w:cs="Times New Roman"/>
          <w:color w:val="000000"/>
          <w:sz w:val="24"/>
          <w:szCs w:val="24"/>
        </w:rPr>
        <w:instrText>onference</w:instrText>
      </w:r>
      <w:r>
        <w:instrText xml:space="preserve">" </w:instrText>
      </w:r>
      <w:r>
        <w:rPr>
          <w:rFonts w:ascii="Book Antiqua" w:eastAsia="Calibri" w:hAnsi="Book Antiqua" w:cs="Times New Roman"/>
          <w:color w:val="000000"/>
          <w:sz w:val="24"/>
          <w:szCs w:val="24"/>
        </w:rPr>
        <w:fldChar w:fldCharType="end"/>
      </w:r>
      <w:r w:rsidRPr="003C5368">
        <w:rPr>
          <w:rFonts w:ascii="Book Antiqua" w:eastAsia="Calibri" w:hAnsi="Book Antiqua" w:cs="Times New Roman"/>
          <w:color w:val="000000"/>
          <w:sz w:val="24"/>
          <w:szCs w:val="24"/>
        </w:rPr>
        <w:t xml:space="preserve"> Committee on </w:t>
      </w:r>
      <w:r w:rsidRPr="003C5368">
        <w:rPr>
          <w:rFonts w:ascii="Book Antiqua" w:eastAsia="Calibri" w:hAnsi="Book Antiqua" w:cs="Times New Roman"/>
          <w:b/>
          <w:bCs/>
          <w:color w:val="000000"/>
          <w:sz w:val="24"/>
          <w:szCs w:val="24"/>
        </w:rPr>
        <w:t>S. 142</w:t>
      </w:r>
      <w:r w:rsidRPr="003C5368">
        <w:rPr>
          <w:rFonts w:ascii="Book Antiqua" w:eastAsia="Calibri" w:hAnsi="Book Antiqua" w:cs="Times New Roman"/>
          <w:color w:val="000000"/>
          <w:sz w:val="24"/>
          <w:szCs w:val="24"/>
        </w:rPr>
        <w:fldChar w:fldCharType="begin"/>
      </w:r>
      <w:r w:rsidRPr="003C5368">
        <w:rPr>
          <w:rFonts w:ascii="Book Antiqua" w:eastAsia="Calibri" w:hAnsi="Book Antiqua" w:cs="Times New Roman"/>
          <w:sz w:val="24"/>
          <w:szCs w:val="24"/>
        </w:rPr>
        <w:instrText xml:space="preserve"> XE "</w:instrText>
      </w:r>
      <w:r w:rsidRPr="003C5368">
        <w:rPr>
          <w:rFonts w:ascii="Book Antiqua" w:eastAsia="Calibri" w:hAnsi="Book Antiqua" w:cs="Times New Roman"/>
          <w:color w:val="000000"/>
          <w:sz w:val="24"/>
          <w:szCs w:val="24"/>
        </w:rPr>
        <w:instrText xml:space="preserve">S. </w:instrText>
      </w:r>
      <w:r w:rsidR="00D47F6D">
        <w:rPr>
          <w:rFonts w:ascii="Book Antiqua" w:eastAsia="Calibri" w:hAnsi="Book Antiqua" w:cs="Times New Roman"/>
          <w:color w:val="000000"/>
          <w:sz w:val="24"/>
          <w:szCs w:val="24"/>
        </w:rPr>
        <w:instrText>0</w:instrText>
      </w:r>
      <w:r w:rsidRPr="003C5368">
        <w:rPr>
          <w:rFonts w:ascii="Book Antiqua" w:eastAsia="Calibri" w:hAnsi="Book Antiqua" w:cs="Times New Roman"/>
          <w:color w:val="000000"/>
          <w:sz w:val="24"/>
          <w:szCs w:val="24"/>
        </w:rPr>
        <w:instrText>142</w:instrText>
      </w:r>
      <w:r w:rsidRPr="003C5368">
        <w:rPr>
          <w:rFonts w:ascii="Book Antiqua" w:eastAsia="Calibri" w:hAnsi="Book Antiqua" w:cs="Times New Roman"/>
          <w:sz w:val="24"/>
          <w:szCs w:val="24"/>
        </w:rPr>
        <w:instrText xml:space="preserve">" </w:instrText>
      </w:r>
      <w:r w:rsidRPr="003C5368">
        <w:rPr>
          <w:rFonts w:ascii="Book Antiqua" w:eastAsia="Calibri" w:hAnsi="Book Antiqua" w:cs="Times New Roman"/>
          <w:color w:val="000000"/>
          <w:sz w:val="24"/>
          <w:szCs w:val="24"/>
        </w:rPr>
        <w:fldChar w:fldCharType="end"/>
      </w:r>
      <w:r w:rsidRPr="003C5368">
        <w:rPr>
          <w:rFonts w:ascii="Book Antiqua" w:eastAsia="Calibri" w:hAnsi="Book Antiqua" w:cs="Times New Roman"/>
          <w:color w:val="000000"/>
          <w:sz w:val="24"/>
          <w:szCs w:val="24"/>
        </w:rPr>
        <w:t xml:space="preserve">, a bill to </w:t>
      </w:r>
      <w:r w:rsidRPr="003C5368">
        <w:rPr>
          <w:rFonts w:ascii="Book Antiqua" w:eastAsia="Calibri" w:hAnsi="Book Antiqua" w:cs="Times New Roman"/>
          <w:b/>
          <w:bCs/>
          <w:color w:val="000000"/>
          <w:sz w:val="24"/>
          <w:szCs w:val="24"/>
        </w:rPr>
        <w:t>expand the existing definition of sex trafficking to include sexual exploitation of minors</w:t>
      </w:r>
      <w:r w:rsidRPr="003C5368">
        <w:rPr>
          <w:rFonts w:ascii="Book Antiqua" w:eastAsia="Calibri" w:hAnsi="Book Antiqua" w:cs="Times New Roman"/>
          <w:b/>
          <w:bCs/>
          <w:color w:val="000000"/>
          <w:sz w:val="24"/>
          <w:szCs w:val="24"/>
        </w:rPr>
        <w:fldChar w:fldCharType="begin"/>
      </w:r>
      <w:r w:rsidRPr="003C5368">
        <w:rPr>
          <w:rFonts w:ascii="Book Antiqua" w:eastAsia="Calibri" w:hAnsi="Book Antiqua" w:cs="Times New Roman"/>
          <w:sz w:val="24"/>
          <w:szCs w:val="24"/>
        </w:rPr>
        <w:instrText xml:space="preserve"> XE "</w:instrText>
      </w:r>
      <w:r w:rsidRPr="003C5368">
        <w:rPr>
          <w:rFonts w:ascii="Book Antiqua" w:eastAsia="Calibri" w:hAnsi="Book Antiqua" w:cs="Times New Roman"/>
          <w:color w:val="000000"/>
          <w:sz w:val="24"/>
          <w:szCs w:val="24"/>
        </w:rPr>
        <w:instrText>sex trafficking to include sexual exploitation of minors</w:instrText>
      </w:r>
      <w:r w:rsidRPr="003C5368">
        <w:rPr>
          <w:rFonts w:ascii="Book Antiqua" w:eastAsia="Calibri" w:hAnsi="Book Antiqua" w:cs="Times New Roman"/>
          <w:sz w:val="24"/>
          <w:szCs w:val="24"/>
        </w:rPr>
        <w:instrText xml:space="preserve">" </w:instrText>
      </w:r>
      <w:r w:rsidRPr="003C5368">
        <w:rPr>
          <w:rFonts w:ascii="Book Antiqua" w:eastAsia="Calibri" w:hAnsi="Book Antiqua" w:cs="Times New Roman"/>
          <w:b/>
          <w:bCs/>
          <w:color w:val="000000"/>
          <w:sz w:val="24"/>
          <w:szCs w:val="24"/>
        </w:rPr>
        <w:fldChar w:fldCharType="end"/>
      </w:r>
      <w:r w:rsidRPr="003C5368">
        <w:rPr>
          <w:rFonts w:ascii="Book Antiqua" w:eastAsia="Calibri" w:hAnsi="Book Antiqua" w:cs="Times New Roman"/>
          <w:color w:val="000000"/>
          <w:sz w:val="24"/>
          <w:szCs w:val="24"/>
        </w:rPr>
        <w:t xml:space="preserve"> as well as promoting --or participating in-- prostitution of a minor.  Sex trafficking victims would be given the right to raise duress and coercion as affirmative defenses to nonviolent offenses committed as a direct result of, or incident to, their being so trafficked.  Also, child sex trafficking victims cannot be convicted of nonviolent offenses committed as a direct result, or incident to, their being so trafficked.  These minors also would not be subjected to delinquency enforcement actions, if they can show their conduct was a direct result of their being trafficked in either of these ways.</w:t>
      </w:r>
    </w:p>
    <w:p w14:paraId="588D6A70" w14:textId="77777777" w:rsidR="003B59FF" w:rsidRPr="003D45A9" w:rsidRDefault="003B59FF" w:rsidP="003B59FF">
      <w:pPr>
        <w:pStyle w:val="Heading2"/>
        <w:rPr>
          <w:rFonts w:ascii="Book Antiqua" w:hAnsi="Book Antiqua"/>
          <w:b/>
          <w:bCs/>
          <w:color w:val="000000" w:themeColor="text1"/>
          <w:sz w:val="24"/>
          <w:szCs w:val="24"/>
        </w:rPr>
      </w:pPr>
      <w:bookmarkStart w:id="152" w:name="_Toc166691140"/>
      <w:bookmarkStart w:id="153" w:name="_Toc166753521"/>
      <w:r w:rsidRPr="003D45A9">
        <w:rPr>
          <w:rFonts w:ascii="Book Antiqua" w:hAnsi="Book Antiqua"/>
          <w:b/>
          <w:bCs/>
          <w:color w:val="000000" w:themeColor="text1"/>
          <w:sz w:val="24"/>
          <w:szCs w:val="24"/>
        </w:rPr>
        <w:t>H. 3865 Additional Optional Coroner Candidate Qualifications</w:t>
      </w:r>
      <w:bookmarkEnd w:id="152"/>
      <w:bookmarkEnd w:id="153"/>
    </w:p>
    <w:p w14:paraId="44392833" w14:textId="77777777" w:rsidR="003B59FF" w:rsidRPr="003D45A9" w:rsidRDefault="003B59FF" w:rsidP="003B59FF">
      <w:pPr>
        <w:pStyle w:val="NormalWeb"/>
        <w:spacing w:before="0" w:beforeAutospacing="0" w:after="240" w:afterAutospacing="0"/>
        <w:rPr>
          <w:rFonts w:ascii="Book Antiqua" w:hAnsi="Book Antiqua" w:cstheme="minorHAnsi"/>
          <w:color w:val="000000"/>
        </w:rPr>
      </w:pPr>
      <w:r w:rsidRPr="003D45A9">
        <w:rPr>
          <w:rFonts w:ascii="Book Antiqua" w:hAnsi="Book Antiqua" w:cstheme="minorHAnsi"/>
          <w:color w:val="000000"/>
        </w:rPr>
        <w:t>H. 3865</w:t>
      </w:r>
      <w:r>
        <w:rPr>
          <w:rFonts w:ascii="Book Antiqua" w:hAnsi="Book Antiqua" w:cstheme="minorHAnsi"/>
          <w:color w:val="000000"/>
        </w:rPr>
        <w:fldChar w:fldCharType="begin"/>
      </w:r>
      <w:r>
        <w:instrText xml:space="preserve"> XE "</w:instrText>
      </w:r>
      <w:r w:rsidRPr="00AA1140">
        <w:rPr>
          <w:rFonts w:ascii="Book Antiqua" w:hAnsi="Book Antiqua" w:cstheme="minorHAnsi"/>
          <w:color w:val="000000"/>
        </w:rPr>
        <w:instrText>H. 3865</w:instrText>
      </w:r>
      <w:r>
        <w:instrText xml:space="preserve">" </w:instrText>
      </w:r>
      <w:r>
        <w:rPr>
          <w:rFonts w:ascii="Book Antiqua" w:hAnsi="Book Antiqua" w:cstheme="minorHAnsi"/>
          <w:color w:val="000000"/>
        </w:rPr>
        <w:fldChar w:fldCharType="end"/>
      </w:r>
      <w:r w:rsidRPr="003D45A9">
        <w:rPr>
          <w:rFonts w:ascii="Book Antiqua" w:hAnsi="Book Antiqua" w:cstheme="minorHAnsi"/>
          <w:color w:val="000000"/>
        </w:rPr>
        <w:t xml:space="preserve"> has also gone to a Conference</w:t>
      </w:r>
      <w:r w:rsidRPr="003D45A9">
        <w:rPr>
          <w:rFonts w:ascii="Book Antiqua" w:hAnsi="Book Antiqua" w:cstheme="minorHAnsi"/>
          <w:color w:val="000000"/>
        </w:rPr>
        <w:fldChar w:fldCharType="begin"/>
      </w:r>
      <w:r w:rsidRPr="003D45A9">
        <w:rPr>
          <w:rFonts w:ascii="Book Antiqua" w:hAnsi="Book Antiqua"/>
        </w:rPr>
        <w:instrText xml:space="preserve"> XE "</w:instrText>
      </w:r>
      <w:r w:rsidRPr="003D45A9">
        <w:rPr>
          <w:rFonts w:ascii="Book Antiqua" w:hAnsi="Book Antiqua" w:cstheme="minorHAnsi"/>
          <w:color w:val="000000"/>
        </w:rPr>
        <w:instrText>conference</w:instrText>
      </w:r>
      <w:r w:rsidRPr="003D45A9">
        <w:rPr>
          <w:rFonts w:ascii="Book Antiqua" w:hAnsi="Book Antiqua"/>
        </w:rPr>
        <w:instrText xml:space="preserve">" </w:instrText>
      </w:r>
      <w:r w:rsidRPr="003D45A9">
        <w:rPr>
          <w:rFonts w:ascii="Book Antiqua" w:hAnsi="Book Antiqua" w:cstheme="minorHAnsi"/>
          <w:color w:val="000000"/>
        </w:rPr>
        <w:fldChar w:fldCharType="end"/>
      </w:r>
      <w:r w:rsidRPr="003D45A9">
        <w:rPr>
          <w:rFonts w:ascii="Book Antiqua" w:hAnsi="Book Antiqua" w:cstheme="minorHAnsi"/>
          <w:color w:val="000000"/>
        </w:rPr>
        <w:t xml:space="preserve"> Committee after the House </w:t>
      </w:r>
      <w:proofErr w:type="spellStart"/>
      <w:r w:rsidRPr="003D45A9">
        <w:rPr>
          <w:rFonts w:ascii="Book Antiqua" w:hAnsi="Book Antiqua" w:cstheme="minorHAnsi"/>
          <w:color w:val="000000"/>
        </w:rPr>
        <w:t>nonconcurred</w:t>
      </w:r>
      <w:proofErr w:type="spellEnd"/>
      <w:r w:rsidRPr="003D45A9">
        <w:rPr>
          <w:rFonts w:ascii="Book Antiqua" w:hAnsi="Book Antiqua" w:cstheme="minorHAnsi"/>
          <w:color w:val="000000"/>
        </w:rPr>
        <w:t xml:space="preserve"> in Senate amendments made to it</w:t>
      </w:r>
      <w:r w:rsidRPr="003D45A9">
        <w:rPr>
          <w:rFonts w:ascii="Book Antiqua" w:hAnsi="Book Antiqua" w:cstheme="minorHAnsi"/>
          <w:color w:val="000000"/>
        </w:rPr>
        <w:fldChar w:fldCharType="begin"/>
      </w:r>
      <w:r w:rsidRPr="003D45A9">
        <w:rPr>
          <w:rFonts w:ascii="Book Antiqua" w:hAnsi="Book Antiqua" w:cstheme="minorHAnsi"/>
        </w:rPr>
        <w:instrText xml:space="preserve"> XE "</w:instrText>
      </w:r>
      <w:r w:rsidRPr="003D45A9">
        <w:rPr>
          <w:rFonts w:ascii="Book Antiqua" w:hAnsi="Book Antiqua" w:cstheme="minorHAnsi"/>
          <w:color w:val="000000"/>
        </w:rPr>
        <w:instrText>coroners:candidate qualifications (H. 3865)</w:instrText>
      </w:r>
      <w:r w:rsidRPr="003D45A9">
        <w:rPr>
          <w:rFonts w:ascii="Book Antiqua" w:hAnsi="Book Antiqua" w:cstheme="minorHAnsi"/>
        </w:rPr>
        <w:instrText xml:space="preserve">" </w:instrText>
      </w:r>
      <w:r w:rsidRPr="003D45A9">
        <w:rPr>
          <w:rFonts w:ascii="Book Antiqua" w:hAnsi="Book Antiqua" w:cstheme="minorHAnsi"/>
          <w:color w:val="000000"/>
        </w:rPr>
        <w:fldChar w:fldCharType="end"/>
      </w:r>
      <w:r w:rsidRPr="003D45A9">
        <w:rPr>
          <w:rFonts w:ascii="Book Antiqua" w:hAnsi="Book Antiqua" w:cstheme="minorHAnsi"/>
          <w:b/>
          <w:bCs/>
          <w:color w:val="000000"/>
        </w:rPr>
        <w:t xml:space="preserve">.  </w:t>
      </w:r>
      <w:r w:rsidRPr="003D45A9">
        <w:rPr>
          <w:rFonts w:ascii="Book Antiqua" w:hAnsi="Book Antiqua" w:cstheme="minorHAnsi"/>
          <w:color w:val="000000"/>
        </w:rPr>
        <w:t>Under existing state law, all candidates for coroner must meet all standards set out on a list of minimum qualifications in order to be able to serve in this office.  In addition to these minimum qualifications, they also must meet at least one listed qualification from a second list of qualifications.  This bill would add anyone with three years of experience as a licensed paramedic</w:t>
      </w:r>
      <w:r w:rsidRPr="003D45A9">
        <w:rPr>
          <w:rFonts w:ascii="Book Antiqua" w:hAnsi="Book Antiqua" w:cstheme="minorHAnsi"/>
          <w:color w:val="000000"/>
        </w:rPr>
        <w:fldChar w:fldCharType="begin"/>
      </w:r>
      <w:r w:rsidRPr="003D45A9">
        <w:rPr>
          <w:rFonts w:ascii="Book Antiqua" w:hAnsi="Book Antiqua"/>
        </w:rPr>
        <w:instrText xml:space="preserve"> XE "</w:instrText>
      </w:r>
      <w:r w:rsidRPr="003D45A9">
        <w:rPr>
          <w:rFonts w:ascii="Book Antiqua" w:hAnsi="Book Antiqua" w:cstheme="minorHAnsi"/>
          <w:color w:val="000000"/>
        </w:rPr>
        <w:instrText>paramedic</w:instrText>
      </w:r>
      <w:r w:rsidRPr="003D45A9">
        <w:rPr>
          <w:rFonts w:ascii="Book Antiqua" w:hAnsi="Book Antiqua"/>
        </w:rPr>
        <w:instrText xml:space="preserve">" </w:instrText>
      </w:r>
      <w:r w:rsidRPr="003D45A9">
        <w:rPr>
          <w:rFonts w:ascii="Book Antiqua" w:hAnsi="Book Antiqua" w:cstheme="minorHAnsi"/>
          <w:color w:val="000000"/>
        </w:rPr>
        <w:fldChar w:fldCharType="end"/>
      </w:r>
      <w:r w:rsidRPr="003D45A9">
        <w:rPr>
          <w:rFonts w:ascii="Book Antiqua" w:hAnsi="Book Antiqua" w:cstheme="minorHAnsi"/>
          <w:color w:val="000000"/>
        </w:rPr>
        <w:t xml:space="preserve"> to this second qualifications list to become a coroner.</w:t>
      </w:r>
    </w:p>
    <w:p w14:paraId="5FC7FA60" w14:textId="77777777" w:rsidR="003B59FF" w:rsidRPr="003C5368" w:rsidRDefault="003B59FF" w:rsidP="003B59FF">
      <w:pPr>
        <w:pStyle w:val="Heading2"/>
        <w:rPr>
          <w:rFonts w:ascii="Book Antiqua" w:eastAsia="Times New Roman" w:hAnsi="Book Antiqua"/>
          <w:b/>
          <w:bCs/>
          <w:color w:val="auto"/>
          <w:sz w:val="24"/>
          <w:szCs w:val="24"/>
        </w:rPr>
      </w:pPr>
      <w:bookmarkStart w:id="154" w:name="_Toc163812954"/>
      <w:bookmarkStart w:id="155" w:name="_Toc164100880"/>
      <w:bookmarkStart w:id="156" w:name="_Toc166691141"/>
      <w:bookmarkStart w:id="157" w:name="_Toc166753522"/>
      <w:r w:rsidRPr="003C5368">
        <w:rPr>
          <w:rFonts w:ascii="Book Antiqua" w:eastAsia="Times New Roman" w:hAnsi="Book Antiqua"/>
          <w:b/>
          <w:bCs/>
          <w:color w:val="auto"/>
          <w:sz w:val="24"/>
          <w:szCs w:val="24"/>
        </w:rPr>
        <w:t xml:space="preserve">H. 4187  Felony ‘Smash And Grab’ </w:t>
      </w:r>
      <w:r>
        <w:rPr>
          <w:rFonts w:ascii="Book Antiqua" w:eastAsia="Times New Roman" w:hAnsi="Book Antiqua"/>
          <w:b/>
          <w:bCs/>
          <w:color w:val="auto"/>
          <w:sz w:val="24"/>
          <w:szCs w:val="24"/>
        </w:rPr>
        <w:t>o</w:t>
      </w:r>
      <w:r w:rsidRPr="003C5368">
        <w:rPr>
          <w:rFonts w:ascii="Book Antiqua" w:eastAsia="Times New Roman" w:hAnsi="Book Antiqua"/>
          <w:b/>
          <w:bCs/>
          <w:color w:val="auto"/>
          <w:sz w:val="24"/>
          <w:szCs w:val="24"/>
        </w:rPr>
        <w:t>r Other Organized Retail Theft</w:t>
      </w:r>
      <w:bookmarkEnd w:id="154"/>
      <w:bookmarkEnd w:id="155"/>
      <w:bookmarkEnd w:id="156"/>
      <w:bookmarkEnd w:id="157"/>
    </w:p>
    <w:p w14:paraId="15DD2A84" w14:textId="77777777" w:rsidR="003B59FF" w:rsidRDefault="003B59FF" w:rsidP="003B59FF">
      <w:pPr>
        <w:spacing w:after="240" w:line="240" w:lineRule="auto"/>
        <w:rPr>
          <w:rFonts w:ascii="Book Antiqua" w:eastAsia="Calibri" w:hAnsi="Book Antiqua" w:cs="Calibri"/>
          <w:sz w:val="24"/>
          <w:szCs w:val="24"/>
        </w:rPr>
      </w:pPr>
      <w:r w:rsidRPr="003C5368">
        <w:rPr>
          <w:rFonts w:ascii="Book Antiqua" w:eastAsia="Calibri" w:hAnsi="Book Antiqua" w:cs="Calibri"/>
          <w:sz w:val="24"/>
          <w:szCs w:val="24"/>
        </w:rPr>
        <w:t>The House and Senate have appointed conferees to a conference</w:t>
      </w:r>
      <w:r>
        <w:rPr>
          <w:rFonts w:ascii="Book Antiqua" w:eastAsia="Calibri" w:hAnsi="Book Antiqua" w:cs="Calibri"/>
          <w:sz w:val="24"/>
          <w:szCs w:val="24"/>
        </w:rPr>
        <w:fldChar w:fldCharType="begin"/>
      </w:r>
      <w:r>
        <w:instrText xml:space="preserve"> XE "</w:instrText>
      </w:r>
      <w:r w:rsidRPr="007439E7">
        <w:rPr>
          <w:rFonts w:ascii="Book Antiqua" w:eastAsia="Calibri" w:hAnsi="Book Antiqua" w:cs="Calibri"/>
          <w:sz w:val="24"/>
          <w:szCs w:val="24"/>
        </w:rPr>
        <w:instrText>conference</w:instrText>
      </w:r>
      <w:r>
        <w:instrText xml:space="preserve">" </w:instrText>
      </w:r>
      <w:r>
        <w:rPr>
          <w:rFonts w:ascii="Book Antiqua" w:eastAsia="Calibri" w:hAnsi="Book Antiqua" w:cs="Calibri"/>
          <w:sz w:val="24"/>
          <w:szCs w:val="24"/>
        </w:rPr>
        <w:fldChar w:fldCharType="end"/>
      </w:r>
      <w:r w:rsidRPr="003C5368">
        <w:rPr>
          <w:rFonts w:ascii="Book Antiqua" w:eastAsia="Calibri" w:hAnsi="Book Antiqua" w:cs="Calibri"/>
          <w:sz w:val="24"/>
          <w:szCs w:val="24"/>
        </w:rPr>
        <w:t xml:space="preserve"> committee on </w:t>
      </w:r>
      <w:r w:rsidRPr="003C5368">
        <w:rPr>
          <w:rFonts w:ascii="Book Antiqua" w:eastAsia="Calibri" w:hAnsi="Book Antiqua" w:cs="Calibri"/>
          <w:b/>
          <w:bCs/>
          <w:sz w:val="24"/>
          <w:szCs w:val="24"/>
        </w:rPr>
        <w:t xml:space="preserve">H. 4187 </w:t>
      </w:r>
      <w:r w:rsidRPr="003C5368">
        <w:rPr>
          <w:rFonts w:ascii="Book Antiqua" w:eastAsia="Calibri" w:hAnsi="Book Antiqua" w:cs="Calibri"/>
          <w:sz w:val="24"/>
          <w:szCs w:val="24"/>
        </w:rPr>
        <w:t>after failing to agree on its contents</w:t>
      </w:r>
      <w:r w:rsidRPr="003C5368">
        <w:rPr>
          <w:rFonts w:ascii="Book Antiqua" w:eastAsia="Calibri" w:hAnsi="Book Antiqua" w:cs="Calibri"/>
          <w:sz w:val="24"/>
          <w:szCs w:val="24"/>
        </w:rPr>
        <w:fldChar w:fldCharType="begin"/>
      </w:r>
      <w:r w:rsidRPr="003C5368">
        <w:rPr>
          <w:rFonts w:ascii="Book Antiqua" w:eastAsia="Calibri" w:hAnsi="Book Antiqua" w:cs="Times New Roman"/>
          <w:sz w:val="24"/>
          <w:szCs w:val="24"/>
        </w:rPr>
        <w:instrText xml:space="preserve"> XE "</w:instrText>
      </w:r>
      <w:r w:rsidRPr="003C5368">
        <w:rPr>
          <w:rFonts w:ascii="Book Antiqua" w:eastAsia="Calibri" w:hAnsi="Book Antiqua" w:cs="Calibri"/>
          <w:sz w:val="24"/>
          <w:szCs w:val="24"/>
        </w:rPr>
        <w:instrText>H. 4187</w:instrText>
      </w:r>
      <w:r w:rsidRPr="003C5368">
        <w:rPr>
          <w:rFonts w:ascii="Book Antiqua" w:eastAsia="Calibri" w:hAnsi="Book Antiqua" w:cs="Times New Roman"/>
          <w:sz w:val="24"/>
          <w:szCs w:val="24"/>
        </w:rPr>
        <w:instrText xml:space="preserve">" </w:instrText>
      </w:r>
      <w:r w:rsidRPr="003C5368">
        <w:rPr>
          <w:rFonts w:ascii="Book Antiqua" w:eastAsia="Calibri" w:hAnsi="Book Antiqua" w:cs="Calibri"/>
          <w:sz w:val="24"/>
          <w:szCs w:val="24"/>
        </w:rPr>
        <w:fldChar w:fldCharType="end"/>
      </w:r>
      <w:r w:rsidRPr="003C5368">
        <w:rPr>
          <w:rFonts w:ascii="Book Antiqua" w:eastAsia="Calibri" w:hAnsi="Book Antiqua" w:cs="Calibri"/>
          <w:b/>
          <w:bCs/>
          <w:sz w:val="24"/>
          <w:szCs w:val="24"/>
        </w:rPr>
        <w:t xml:space="preserve">.  </w:t>
      </w:r>
      <w:r w:rsidRPr="003C5368">
        <w:rPr>
          <w:rFonts w:ascii="Book Antiqua" w:eastAsia="Calibri" w:hAnsi="Book Antiqua" w:cs="Calibri"/>
          <w:sz w:val="24"/>
          <w:szCs w:val="24"/>
        </w:rPr>
        <w:t>It is legislation to revise the criminal offense of retail theft</w:t>
      </w:r>
      <w:r w:rsidRPr="003C5368">
        <w:rPr>
          <w:rFonts w:ascii="Book Antiqua" w:eastAsia="Calibri" w:hAnsi="Book Antiqua" w:cs="Calibri"/>
          <w:sz w:val="24"/>
          <w:szCs w:val="24"/>
        </w:rPr>
        <w:fldChar w:fldCharType="begin"/>
      </w:r>
      <w:r w:rsidRPr="003C5368">
        <w:rPr>
          <w:rFonts w:ascii="Book Antiqua" w:eastAsia="Calibri" w:hAnsi="Book Antiqua" w:cs="Calibri"/>
          <w:sz w:val="24"/>
          <w:szCs w:val="24"/>
        </w:rPr>
        <w:instrText xml:space="preserve"> XE "retail crime (H. 4187):theft of retail property or credit" </w:instrText>
      </w:r>
      <w:r w:rsidRPr="003C5368">
        <w:rPr>
          <w:rFonts w:ascii="Book Antiqua" w:eastAsia="Calibri" w:hAnsi="Book Antiqua" w:cs="Calibri"/>
          <w:sz w:val="24"/>
          <w:szCs w:val="24"/>
        </w:rPr>
        <w:fldChar w:fldCharType="end"/>
      </w:r>
      <w:r w:rsidRPr="003C5368">
        <w:rPr>
          <w:rFonts w:ascii="Book Antiqua" w:eastAsia="Calibri" w:hAnsi="Book Antiqua" w:cs="Calibri"/>
          <w:sz w:val="24"/>
          <w:szCs w:val="24"/>
        </w:rPr>
        <w:t xml:space="preserve"> of more than $2,000 worth of merchandise</w:t>
      </w:r>
      <w:r w:rsidRPr="003C5368">
        <w:rPr>
          <w:rFonts w:ascii="Book Antiqua" w:eastAsia="Calibri" w:hAnsi="Book Antiqua" w:cs="Calibri"/>
          <w:sz w:val="24"/>
          <w:szCs w:val="24"/>
        </w:rPr>
        <w:fldChar w:fldCharType="begin"/>
      </w:r>
      <w:r w:rsidRPr="003C5368">
        <w:rPr>
          <w:rFonts w:ascii="Book Antiqua" w:eastAsia="Calibri" w:hAnsi="Book Antiqua" w:cs="Times New Roman"/>
          <w:sz w:val="24"/>
          <w:szCs w:val="24"/>
        </w:rPr>
        <w:instrText xml:space="preserve"> XE "</w:instrText>
      </w:r>
      <w:r w:rsidRPr="003C5368">
        <w:rPr>
          <w:rFonts w:ascii="Book Antiqua" w:eastAsia="Calibri" w:hAnsi="Book Antiqua" w:cs="Calibri"/>
          <w:sz w:val="24"/>
          <w:szCs w:val="24"/>
        </w:rPr>
        <w:instrText>smash and grab</w:instrText>
      </w:r>
      <w:r w:rsidRPr="003C5368">
        <w:rPr>
          <w:rFonts w:ascii="Book Antiqua" w:eastAsia="Calibri" w:hAnsi="Book Antiqua" w:cs="Times New Roman"/>
          <w:sz w:val="24"/>
          <w:szCs w:val="24"/>
        </w:rPr>
        <w:instrText xml:space="preserve">" </w:instrText>
      </w:r>
      <w:r w:rsidRPr="003C5368">
        <w:rPr>
          <w:rFonts w:ascii="Book Antiqua" w:eastAsia="Calibri" w:hAnsi="Book Antiqua" w:cs="Calibri"/>
          <w:sz w:val="24"/>
          <w:szCs w:val="24"/>
        </w:rPr>
        <w:fldChar w:fldCharType="end"/>
      </w:r>
      <w:r w:rsidRPr="003C5368">
        <w:rPr>
          <w:rFonts w:ascii="Book Antiqua" w:eastAsia="Calibri" w:hAnsi="Book Antiqua" w:cs="Calibri"/>
          <w:sz w:val="24"/>
          <w:szCs w:val="24"/>
        </w:rPr>
        <w:t xml:space="preserve">, property, money, gift cards, or other forms of credit to deprive a merchant of the full value of these items. It would do so by creating </w:t>
      </w:r>
      <w:r w:rsidRPr="003C5368">
        <w:rPr>
          <w:rFonts w:ascii="Book Antiqua" w:eastAsia="Calibri" w:hAnsi="Book Antiqua" w:cs="Calibri"/>
          <w:b/>
          <w:bCs/>
          <w:sz w:val="24"/>
          <w:szCs w:val="24"/>
        </w:rPr>
        <w:t>the offenses of felony organized retail crime</w:t>
      </w:r>
      <w:r w:rsidRPr="003C5368">
        <w:rPr>
          <w:rFonts w:ascii="Book Antiqua" w:eastAsia="Calibri" w:hAnsi="Book Antiqua" w:cs="Calibri"/>
          <w:sz w:val="24"/>
          <w:szCs w:val="24"/>
        </w:rPr>
        <w:fldChar w:fldCharType="begin"/>
      </w:r>
      <w:r w:rsidRPr="003C5368">
        <w:rPr>
          <w:rFonts w:ascii="Book Antiqua" w:eastAsia="Calibri" w:hAnsi="Book Antiqua" w:cs="Calibri"/>
          <w:sz w:val="24"/>
          <w:szCs w:val="24"/>
        </w:rPr>
        <w:instrText xml:space="preserve"> XE "retail crime (H. 4187):organized felony" </w:instrText>
      </w:r>
      <w:r w:rsidRPr="003C5368">
        <w:rPr>
          <w:rFonts w:ascii="Book Antiqua" w:eastAsia="Calibri" w:hAnsi="Book Antiqua" w:cs="Calibri"/>
          <w:sz w:val="24"/>
          <w:szCs w:val="24"/>
        </w:rPr>
        <w:fldChar w:fldCharType="end"/>
      </w:r>
      <w:r w:rsidRPr="003C5368">
        <w:rPr>
          <w:rFonts w:ascii="Book Antiqua" w:eastAsia="Calibri" w:hAnsi="Book Antiqua" w:cs="Calibri"/>
          <w:b/>
          <w:bCs/>
          <w:sz w:val="24"/>
          <w:szCs w:val="24"/>
        </w:rPr>
        <w:t xml:space="preserve"> and felony organized retail crime</w:t>
      </w:r>
      <w:r w:rsidRPr="003C5368">
        <w:rPr>
          <w:rFonts w:ascii="Book Antiqua" w:eastAsia="Calibri" w:hAnsi="Book Antiqua" w:cs="Calibri"/>
          <w:sz w:val="24"/>
          <w:szCs w:val="24"/>
        </w:rPr>
        <w:fldChar w:fldCharType="begin"/>
      </w:r>
      <w:r w:rsidRPr="003C5368">
        <w:rPr>
          <w:rFonts w:ascii="Book Antiqua" w:eastAsia="Calibri" w:hAnsi="Book Antiqua" w:cs="Calibri"/>
          <w:sz w:val="24"/>
          <w:szCs w:val="24"/>
        </w:rPr>
        <w:instrText xml:space="preserve"> XE "retail crime (H. 4187):organized felony of an aggravated nature" </w:instrText>
      </w:r>
      <w:r w:rsidRPr="003C5368">
        <w:rPr>
          <w:rFonts w:ascii="Book Antiqua" w:eastAsia="Calibri" w:hAnsi="Book Antiqua" w:cs="Calibri"/>
          <w:sz w:val="24"/>
          <w:szCs w:val="24"/>
        </w:rPr>
        <w:fldChar w:fldCharType="end"/>
      </w:r>
      <w:r w:rsidRPr="003C5368">
        <w:rPr>
          <w:rFonts w:ascii="Book Antiqua" w:eastAsia="Calibri" w:hAnsi="Book Antiqua" w:cs="Calibri"/>
          <w:b/>
          <w:bCs/>
          <w:sz w:val="24"/>
          <w:szCs w:val="24"/>
        </w:rPr>
        <w:t xml:space="preserve"> of an aggravated nature </w:t>
      </w:r>
      <w:r w:rsidRPr="003C5368">
        <w:rPr>
          <w:rFonts w:ascii="Book Antiqua" w:eastAsia="Calibri" w:hAnsi="Book Antiqua" w:cs="Calibri"/>
          <w:sz w:val="24"/>
          <w:szCs w:val="24"/>
        </w:rPr>
        <w:t>by two or more people acting in concert. These crimes would have to be shown to have been committed with an intent by these thieves to sell, barter, exchange, or re-enter the stolen items into the stream of commerce for their own personal monetary, or other, gain.</w:t>
      </w:r>
    </w:p>
    <w:p w14:paraId="60B4C42C" w14:textId="77777777" w:rsidR="003B59FF" w:rsidRPr="003C5368" w:rsidRDefault="003B59FF" w:rsidP="003B59FF">
      <w:pPr>
        <w:pStyle w:val="Heading2"/>
        <w:rPr>
          <w:rFonts w:ascii="Book Antiqua" w:eastAsia="Calibri" w:hAnsi="Book Antiqua"/>
          <w:b/>
          <w:bCs/>
          <w:color w:val="auto"/>
          <w:sz w:val="24"/>
          <w:szCs w:val="24"/>
        </w:rPr>
      </w:pPr>
      <w:bookmarkStart w:id="158" w:name="_Toc166691142"/>
      <w:bookmarkStart w:id="159" w:name="_Toc166753523"/>
      <w:r w:rsidRPr="003C5368">
        <w:rPr>
          <w:rFonts w:ascii="Book Antiqua" w:eastAsia="Calibri" w:hAnsi="Book Antiqua"/>
          <w:b/>
          <w:bCs/>
          <w:color w:val="auto"/>
          <w:sz w:val="24"/>
          <w:szCs w:val="24"/>
        </w:rPr>
        <w:t xml:space="preserve">S. 445 Voluntary Certification Program </w:t>
      </w:r>
      <w:r>
        <w:rPr>
          <w:rFonts w:ascii="Book Antiqua" w:eastAsia="Calibri" w:hAnsi="Book Antiqua"/>
          <w:b/>
          <w:bCs/>
          <w:color w:val="auto"/>
          <w:sz w:val="24"/>
          <w:szCs w:val="24"/>
        </w:rPr>
        <w:t>f</w:t>
      </w:r>
      <w:r w:rsidRPr="003C5368">
        <w:rPr>
          <w:rFonts w:ascii="Book Antiqua" w:eastAsia="Calibri" w:hAnsi="Book Antiqua"/>
          <w:b/>
          <w:bCs/>
          <w:color w:val="auto"/>
          <w:sz w:val="24"/>
          <w:szCs w:val="24"/>
        </w:rPr>
        <w:t>or Recovery Housing</w:t>
      </w:r>
      <w:bookmarkEnd w:id="158"/>
      <w:bookmarkEnd w:id="159"/>
    </w:p>
    <w:p w14:paraId="11D6AAFF" w14:textId="43A0CED7" w:rsidR="003B59FF" w:rsidRPr="003C5368" w:rsidRDefault="003B59FF" w:rsidP="003B59FF">
      <w:pPr>
        <w:spacing w:after="240" w:line="240" w:lineRule="auto"/>
        <w:rPr>
          <w:rFonts w:ascii="Book Antiqua" w:eastAsia="Calibri" w:hAnsi="Book Antiqua" w:cs="Calibri"/>
          <w:sz w:val="24"/>
          <w:szCs w:val="24"/>
        </w:rPr>
      </w:pPr>
      <w:r w:rsidRPr="003C5368">
        <w:rPr>
          <w:rFonts w:ascii="Book Antiqua" w:eastAsia="Calibri" w:hAnsi="Book Antiqua" w:cs="Calibri"/>
          <w:sz w:val="24"/>
          <w:szCs w:val="24"/>
        </w:rPr>
        <w:t>The House gave third reading and enrolled</w:t>
      </w:r>
      <w:r w:rsidR="00CA492D">
        <w:rPr>
          <w:rFonts w:ascii="Book Antiqua" w:eastAsia="Calibri" w:hAnsi="Book Antiqua" w:cs="Calibri"/>
          <w:sz w:val="24"/>
          <w:szCs w:val="24"/>
        </w:rPr>
        <w:fldChar w:fldCharType="begin"/>
      </w:r>
      <w:r w:rsidR="00CA492D">
        <w:instrText xml:space="preserve"> XE "</w:instrText>
      </w:r>
      <w:r w:rsidR="00CA492D" w:rsidRPr="00BA6A34">
        <w:rPr>
          <w:rFonts w:ascii="Book Antiqua" w:hAnsi="Book Antiqua"/>
          <w:sz w:val="24"/>
          <w:szCs w:val="24"/>
        </w:rPr>
        <w:instrText>enrolled</w:instrText>
      </w:r>
      <w:r w:rsidR="00CA492D">
        <w:instrText xml:space="preserve">" </w:instrText>
      </w:r>
      <w:r w:rsidR="00CA492D">
        <w:rPr>
          <w:rFonts w:ascii="Book Antiqua" w:eastAsia="Calibri" w:hAnsi="Book Antiqua" w:cs="Calibri"/>
          <w:sz w:val="24"/>
          <w:szCs w:val="24"/>
        </w:rPr>
        <w:fldChar w:fldCharType="end"/>
      </w:r>
      <w:r w:rsidRPr="003C5368">
        <w:rPr>
          <w:rFonts w:ascii="Book Antiqua" w:eastAsia="Calibri" w:hAnsi="Book Antiqua" w:cs="Calibri"/>
          <w:sz w:val="24"/>
          <w:szCs w:val="24"/>
        </w:rPr>
        <w:t xml:space="preserve"> for ratification </w:t>
      </w:r>
      <w:r w:rsidRPr="003C5368">
        <w:rPr>
          <w:rFonts w:ascii="Book Antiqua" w:eastAsia="Calibri" w:hAnsi="Book Antiqua" w:cs="Calibri"/>
          <w:b/>
          <w:bCs/>
          <w:sz w:val="24"/>
          <w:szCs w:val="24"/>
        </w:rPr>
        <w:t>S. 445</w:t>
      </w:r>
      <w:r>
        <w:rPr>
          <w:rFonts w:ascii="Book Antiqua" w:eastAsia="Calibri" w:hAnsi="Book Antiqua" w:cs="Calibri"/>
          <w:b/>
          <w:bCs/>
          <w:sz w:val="24"/>
          <w:szCs w:val="24"/>
        </w:rPr>
        <w:fldChar w:fldCharType="begin"/>
      </w:r>
      <w:r>
        <w:instrText xml:space="preserve"> </w:instrText>
      </w:r>
      <w:r w:rsidRPr="00D47F6D">
        <w:instrText>XE "</w:instrText>
      </w:r>
      <w:r w:rsidRPr="00D47F6D">
        <w:rPr>
          <w:rFonts w:ascii="Book Antiqua" w:eastAsia="Calibri" w:hAnsi="Book Antiqua" w:cs="Calibri"/>
          <w:sz w:val="24"/>
          <w:szCs w:val="24"/>
        </w:rPr>
        <w:instrText xml:space="preserve">S. </w:instrText>
      </w:r>
      <w:r w:rsidR="00D47F6D" w:rsidRPr="00D47F6D">
        <w:rPr>
          <w:rFonts w:ascii="Book Antiqua" w:eastAsia="Calibri" w:hAnsi="Book Antiqua" w:cs="Calibri"/>
          <w:sz w:val="24"/>
          <w:szCs w:val="24"/>
        </w:rPr>
        <w:instrText>0</w:instrText>
      </w:r>
      <w:r w:rsidRPr="00D47F6D">
        <w:rPr>
          <w:rFonts w:ascii="Book Antiqua" w:eastAsia="Calibri" w:hAnsi="Book Antiqua" w:cs="Calibri"/>
          <w:sz w:val="24"/>
          <w:szCs w:val="24"/>
        </w:rPr>
        <w:instrText>445</w:instrText>
      </w:r>
      <w:r w:rsidRPr="00D47F6D">
        <w:instrText>"</w:instrText>
      </w:r>
      <w:r>
        <w:instrText xml:space="preserve"> </w:instrText>
      </w:r>
      <w:r>
        <w:rPr>
          <w:rFonts w:ascii="Book Antiqua" w:eastAsia="Calibri" w:hAnsi="Book Antiqua" w:cs="Calibri"/>
          <w:b/>
          <w:bCs/>
          <w:sz w:val="24"/>
          <w:szCs w:val="24"/>
        </w:rPr>
        <w:fldChar w:fldCharType="end"/>
      </w:r>
      <w:r w:rsidRPr="003C5368">
        <w:rPr>
          <w:rFonts w:ascii="Book Antiqua" w:eastAsia="Calibri" w:hAnsi="Book Antiqua" w:cs="Calibri"/>
          <w:b/>
          <w:bCs/>
          <w:sz w:val="24"/>
          <w:szCs w:val="24"/>
        </w:rPr>
        <w:t xml:space="preserve">, </w:t>
      </w:r>
      <w:r w:rsidRPr="003C5368">
        <w:rPr>
          <w:rFonts w:ascii="Book Antiqua" w:eastAsia="Calibri" w:hAnsi="Book Antiqua" w:cs="Calibri"/>
          <w:sz w:val="24"/>
          <w:szCs w:val="24"/>
        </w:rPr>
        <w:t>a bill</w:t>
      </w:r>
      <w:r w:rsidRPr="003C5368">
        <w:rPr>
          <w:rFonts w:ascii="Book Antiqua" w:eastAsia="Calibri" w:hAnsi="Book Antiqua" w:cs="Calibri"/>
          <w:b/>
          <w:bCs/>
          <w:sz w:val="24"/>
          <w:szCs w:val="24"/>
        </w:rPr>
        <w:t xml:space="preserve"> </w:t>
      </w:r>
      <w:r w:rsidRPr="003C5368">
        <w:rPr>
          <w:rFonts w:ascii="Book Antiqua" w:eastAsia="Calibri" w:hAnsi="Book Antiqua" w:cs="Calibri"/>
          <w:sz w:val="24"/>
          <w:szCs w:val="24"/>
        </w:rPr>
        <w:t xml:space="preserve">that </w:t>
      </w:r>
      <w:r w:rsidRPr="003C5368">
        <w:rPr>
          <w:rFonts w:ascii="Book Antiqua" w:eastAsia="Calibri" w:hAnsi="Book Antiqua" w:cs="Calibri"/>
          <w:b/>
          <w:bCs/>
          <w:sz w:val="24"/>
          <w:szCs w:val="24"/>
        </w:rPr>
        <w:t>creates a voluntary certification program for recovery housing</w:t>
      </w:r>
      <w:r w:rsidRPr="00357C18">
        <w:rPr>
          <w:rFonts w:ascii="Book Antiqua" w:eastAsia="Calibri" w:hAnsi="Book Antiqua" w:cs="Calibri"/>
          <w:sz w:val="24"/>
          <w:szCs w:val="24"/>
        </w:rPr>
        <w:fldChar w:fldCharType="begin"/>
      </w:r>
      <w:r w:rsidRPr="00357C18">
        <w:instrText xml:space="preserve"> XE "</w:instrText>
      </w:r>
      <w:r w:rsidRPr="00357C18">
        <w:rPr>
          <w:rFonts w:ascii="Book Antiqua" w:eastAsia="Calibri" w:hAnsi="Book Antiqua" w:cs="Calibri"/>
          <w:sz w:val="24"/>
          <w:szCs w:val="24"/>
        </w:rPr>
        <w:instrText xml:space="preserve">recovery housing, that creates a voluntary certification program for </w:instrText>
      </w:r>
      <w:r w:rsidRPr="00357C18">
        <w:instrText xml:space="preserve">" </w:instrText>
      </w:r>
      <w:r w:rsidRPr="00357C18">
        <w:rPr>
          <w:rFonts w:ascii="Book Antiqua" w:eastAsia="Calibri" w:hAnsi="Book Antiqua" w:cs="Calibri"/>
          <w:sz w:val="24"/>
          <w:szCs w:val="24"/>
        </w:rPr>
        <w:fldChar w:fldCharType="end"/>
      </w:r>
      <w:r w:rsidRPr="003C5368">
        <w:rPr>
          <w:rFonts w:ascii="Book Antiqua" w:eastAsia="Calibri" w:hAnsi="Book Antiqua" w:cs="Calibri"/>
          <w:b/>
          <w:bCs/>
          <w:sz w:val="24"/>
          <w:szCs w:val="24"/>
        </w:rPr>
        <w:t xml:space="preserve">. </w:t>
      </w:r>
      <w:r w:rsidRPr="003C5368">
        <w:rPr>
          <w:rFonts w:ascii="Book Antiqua" w:eastAsia="Calibri" w:hAnsi="Book Antiqua" w:cs="Calibri"/>
          <w:sz w:val="24"/>
          <w:szCs w:val="24"/>
        </w:rPr>
        <w:t xml:space="preserve">It is unlawful for an owner or operator of recovery housing that is not certified to advertise or otherwise represent that such recovery housing is certified. Among many things, the bill outlines that the Department of Alcohol and Other Drug Abuse Services shall establish protocols and guidance requiring the credentialing entity (an organization approved to certify recovery housing) to establish recovery housing certification requirements consistent with nationally recognized quality standards such as the standards established by the National Alliance for Recovery Residences (NARR) or Oxford House. The </w:t>
      </w:r>
      <w:r>
        <w:rPr>
          <w:rFonts w:ascii="Book Antiqua" w:eastAsia="Calibri" w:hAnsi="Book Antiqua" w:cs="Calibri"/>
          <w:sz w:val="24"/>
          <w:szCs w:val="24"/>
        </w:rPr>
        <w:t>D</w:t>
      </w:r>
      <w:r w:rsidRPr="003C5368">
        <w:rPr>
          <w:rFonts w:ascii="Book Antiqua" w:eastAsia="Calibri" w:hAnsi="Book Antiqua" w:cs="Calibri"/>
          <w:sz w:val="24"/>
          <w:szCs w:val="24"/>
        </w:rPr>
        <w:t>epartment shall approve one credentialing entity within six months of the effective date of this provision. The credentialing entity shall determine standards for recovery housing in consultation with the department. Different standards for different classifications or categories of recovery housing are permissible; however, at a minimum, standards for all classifications or categories must require recovery housing to include but not limited to having a clear mission and vision, with forthright legal and ethical codes, including the requirement to be financially honest with prospective residents. As a result, the department shall publish a registry of the names of all certified recovery housing on its website. The bill defines “recovery housing “as recovery residences, recovery homes, sober living homes, work rehab homes, three quarter houses, and other similar dwellings that provide individuals recovering from alcohol and substance use disorders with a living environment free from alcohol and illicit substance use. An owner or operator of recovery housing who violates this section is subject to a civil penalty of not less than $100 nor more than $500 per occurrence.</w:t>
      </w:r>
    </w:p>
    <w:p w14:paraId="736AB866" w14:textId="77777777" w:rsidR="003B59FF" w:rsidRPr="003C5368" w:rsidRDefault="003B59FF" w:rsidP="003B59FF">
      <w:pPr>
        <w:pStyle w:val="Heading2"/>
        <w:rPr>
          <w:rFonts w:ascii="Book Antiqua" w:hAnsi="Book Antiqua"/>
          <w:b/>
          <w:bCs/>
          <w:color w:val="auto"/>
          <w:sz w:val="24"/>
          <w:szCs w:val="24"/>
        </w:rPr>
      </w:pPr>
      <w:bookmarkStart w:id="160" w:name="_Toc165311765"/>
      <w:bookmarkStart w:id="161" w:name="_Toc165974453"/>
      <w:bookmarkStart w:id="162" w:name="_Toc166600350"/>
      <w:r>
        <w:rPr>
          <w:rFonts w:ascii="Book Antiqua" w:hAnsi="Book Antiqua"/>
          <w:b/>
          <w:bCs/>
          <w:color w:val="auto"/>
          <w:sz w:val="24"/>
          <w:szCs w:val="24"/>
        </w:rPr>
        <w:br w:type="page"/>
      </w:r>
      <w:bookmarkStart w:id="163" w:name="_Toc166691143"/>
      <w:bookmarkStart w:id="164" w:name="_Toc166753524"/>
      <w:r w:rsidRPr="003C5368">
        <w:rPr>
          <w:rFonts w:ascii="Book Antiqua" w:hAnsi="Book Antiqua"/>
          <w:b/>
          <w:bCs/>
          <w:color w:val="auto"/>
          <w:sz w:val="24"/>
          <w:szCs w:val="24"/>
        </w:rPr>
        <w:t>H. 5246  Black Skimmer</w:t>
      </w:r>
      <w:bookmarkEnd w:id="160"/>
      <w:bookmarkEnd w:id="161"/>
      <w:bookmarkEnd w:id="162"/>
      <w:r w:rsidRPr="003C5368">
        <w:rPr>
          <w:rFonts w:ascii="Book Antiqua" w:hAnsi="Book Antiqua"/>
          <w:b/>
          <w:bCs/>
          <w:color w:val="auto"/>
          <w:sz w:val="24"/>
          <w:szCs w:val="24"/>
        </w:rPr>
        <w:t>/Brown Pelican</w:t>
      </w:r>
      <w:bookmarkEnd w:id="163"/>
      <w:bookmarkEnd w:id="164"/>
    </w:p>
    <w:p w14:paraId="603110FF" w14:textId="5A2C6F55" w:rsidR="003B59FF" w:rsidRPr="003C5368" w:rsidRDefault="003B59FF" w:rsidP="003B59FF">
      <w:pPr>
        <w:pStyle w:val="scbillwhereasclause0"/>
        <w:spacing w:before="0" w:beforeAutospacing="0" w:after="240" w:afterAutospacing="0"/>
        <w:jc w:val="both"/>
        <w:rPr>
          <w:rFonts w:ascii="Book Antiqua" w:hAnsi="Book Antiqua"/>
        </w:rPr>
      </w:pPr>
      <w:r w:rsidRPr="003C5368">
        <w:rPr>
          <w:rFonts w:ascii="Book Antiqua" w:eastAsia="Calibri" w:hAnsi="Book Antiqua"/>
        </w:rPr>
        <w:t xml:space="preserve">The House accepted the Senate’s amendment to H. 5246 </w:t>
      </w:r>
      <w:r w:rsidRPr="003C5368">
        <w:rPr>
          <w:rFonts w:ascii="Book Antiqua" w:hAnsi="Book Antiqua"/>
        </w:rPr>
        <w:t>making the eastern brown pelican</w:t>
      </w:r>
      <w:r w:rsidRPr="003C5368">
        <w:rPr>
          <w:rFonts w:ascii="Book Antiqua" w:hAnsi="Book Antiqua"/>
        </w:rPr>
        <w:fldChar w:fldCharType="begin"/>
      </w:r>
      <w:r w:rsidRPr="003C5368">
        <w:rPr>
          <w:rFonts w:ascii="Book Antiqua" w:hAnsi="Book Antiqua"/>
        </w:rPr>
        <w:instrText xml:space="preserve"> XE "eastern brown pelican" </w:instrText>
      </w:r>
      <w:r w:rsidRPr="003C5368">
        <w:rPr>
          <w:rFonts w:ascii="Book Antiqua" w:hAnsi="Book Antiqua"/>
        </w:rPr>
        <w:fldChar w:fldCharType="end"/>
      </w:r>
      <w:r w:rsidRPr="003C5368">
        <w:rPr>
          <w:rFonts w:ascii="Book Antiqua" w:hAnsi="Book Antiqua"/>
        </w:rPr>
        <w:fldChar w:fldCharType="begin"/>
      </w:r>
      <w:r w:rsidRPr="003C5368">
        <w:rPr>
          <w:rFonts w:ascii="Book Antiqua" w:hAnsi="Book Antiqua"/>
        </w:rPr>
        <w:instrText xml:space="preserve"> XE "pelican" </w:instrText>
      </w:r>
      <w:r w:rsidRPr="003C5368">
        <w:rPr>
          <w:rFonts w:ascii="Book Antiqua" w:hAnsi="Book Antiqua"/>
        </w:rPr>
        <w:fldChar w:fldCharType="end"/>
      </w:r>
      <w:r w:rsidRPr="003C5368">
        <w:rPr>
          <w:rFonts w:ascii="Book Antiqua" w:hAnsi="Book Antiqua"/>
        </w:rPr>
        <w:t xml:space="preserve"> </w:t>
      </w:r>
      <w:r w:rsidRPr="003C5368">
        <w:rPr>
          <w:rFonts w:ascii="Book Antiqua" w:hAnsi="Book Antiqua" w:cs="Arial"/>
          <w:shd w:val="clear" w:color="auto" w:fill="FFFFFF"/>
        </w:rPr>
        <w:t>(</w:t>
      </w:r>
      <w:proofErr w:type="spellStart"/>
      <w:r w:rsidRPr="003C5368">
        <w:rPr>
          <w:rFonts w:ascii="Book Antiqua" w:hAnsi="Book Antiqua" w:cs="Arial"/>
          <w:i/>
          <w:iCs/>
          <w:shd w:val="clear" w:color="auto" w:fill="FFFFFF"/>
        </w:rPr>
        <w:t>Pelecanus</w:t>
      </w:r>
      <w:proofErr w:type="spellEnd"/>
      <w:r w:rsidRPr="003C5368">
        <w:rPr>
          <w:rFonts w:ascii="Book Antiqua" w:hAnsi="Book Antiqua" w:cs="Arial"/>
          <w:i/>
          <w:iCs/>
          <w:shd w:val="clear" w:color="auto" w:fill="FFFFFF"/>
        </w:rPr>
        <w:t xml:space="preserve"> occidentalis</w:t>
      </w:r>
      <w:r w:rsidRPr="003C5368">
        <w:rPr>
          <w:rFonts w:ascii="Book Antiqua" w:hAnsi="Book Antiqua" w:cs="Arial"/>
          <w:shd w:val="clear" w:color="auto" w:fill="FFFFFF"/>
        </w:rPr>
        <w:t xml:space="preserve">) </w:t>
      </w:r>
      <w:r w:rsidRPr="003C5368">
        <w:rPr>
          <w:rFonts w:ascii="Book Antiqua" w:hAnsi="Book Antiqua"/>
        </w:rPr>
        <w:t>the official seabird of the South Carolina</w:t>
      </w:r>
      <w:r>
        <w:rPr>
          <w:rFonts w:ascii="Book Antiqua" w:hAnsi="Book Antiqua"/>
        </w:rPr>
        <w:fldChar w:fldCharType="begin"/>
      </w:r>
      <w:r>
        <w:instrText xml:space="preserve"> XE "</w:instrText>
      </w:r>
      <w:r w:rsidRPr="00D24E9E">
        <w:rPr>
          <w:rFonts w:ascii="Book Antiqua" w:hAnsi="Book Antiqua"/>
        </w:rPr>
        <w:instrText>official seabird of the South Carolina</w:instrText>
      </w:r>
      <w:r>
        <w:instrText xml:space="preserve">" </w:instrText>
      </w:r>
      <w:r>
        <w:rPr>
          <w:rFonts w:ascii="Book Antiqua" w:hAnsi="Book Antiqua"/>
        </w:rPr>
        <w:fldChar w:fldCharType="end"/>
      </w:r>
      <w:r w:rsidRPr="003C5368">
        <w:rPr>
          <w:rFonts w:ascii="Book Antiqua" w:eastAsia="Calibri" w:hAnsi="Book Antiqua"/>
        </w:rPr>
        <w:t xml:space="preserve">. </w:t>
      </w:r>
      <w:r>
        <w:rPr>
          <w:rFonts w:ascii="Book Antiqua" w:eastAsia="Calibri" w:hAnsi="Book Antiqua"/>
        </w:rPr>
        <w:t>The bill is being enrolled</w:t>
      </w:r>
      <w:r w:rsidR="00CA492D">
        <w:rPr>
          <w:rFonts w:ascii="Book Antiqua" w:eastAsia="Calibri" w:hAnsi="Book Antiqua"/>
        </w:rPr>
        <w:fldChar w:fldCharType="begin"/>
      </w:r>
      <w:r w:rsidR="00CA492D">
        <w:instrText xml:space="preserve"> XE "</w:instrText>
      </w:r>
      <w:r w:rsidR="00CA492D" w:rsidRPr="00BA6A34">
        <w:rPr>
          <w:rFonts w:ascii="Book Antiqua" w:hAnsi="Book Antiqua"/>
        </w:rPr>
        <w:instrText>enrolled</w:instrText>
      </w:r>
      <w:r w:rsidR="00CA492D">
        <w:instrText xml:space="preserve">" </w:instrText>
      </w:r>
      <w:r w:rsidR="00CA492D">
        <w:rPr>
          <w:rFonts w:ascii="Book Antiqua" w:eastAsia="Calibri" w:hAnsi="Book Antiqua"/>
        </w:rPr>
        <w:fldChar w:fldCharType="end"/>
      </w:r>
      <w:r>
        <w:rPr>
          <w:rFonts w:ascii="Book Antiqua" w:eastAsia="Calibri" w:hAnsi="Book Antiqua"/>
        </w:rPr>
        <w:t xml:space="preserve"> for ratification. </w:t>
      </w:r>
      <w:r w:rsidRPr="003C5368">
        <w:rPr>
          <w:rFonts w:ascii="Book Antiqua" w:eastAsia="Calibri" w:hAnsi="Book Antiqua"/>
        </w:rPr>
        <w:t>The original House bill would have designated the black skimmer</w:t>
      </w:r>
      <w:r w:rsidRPr="003C5368">
        <w:rPr>
          <w:rFonts w:ascii="Book Antiqua" w:eastAsia="Calibri" w:hAnsi="Book Antiqua"/>
        </w:rPr>
        <w:fldChar w:fldCharType="begin"/>
      </w:r>
      <w:r w:rsidRPr="003C5368">
        <w:rPr>
          <w:rFonts w:ascii="Book Antiqua" w:hAnsi="Book Antiqua"/>
        </w:rPr>
        <w:instrText xml:space="preserve"> XE "</w:instrText>
      </w:r>
      <w:r w:rsidRPr="003C5368">
        <w:rPr>
          <w:rFonts w:ascii="Book Antiqua" w:eastAsia="Calibri" w:hAnsi="Book Antiqua"/>
        </w:rPr>
        <w:instrText>black skimmer</w:instrText>
      </w:r>
      <w:r w:rsidRPr="003C5368">
        <w:rPr>
          <w:rFonts w:ascii="Book Antiqua" w:hAnsi="Book Antiqua"/>
        </w:rPr>
        <w:instrText>" \t "</w:instrText>
      </w:r>
      <w:r w:rsidRPr="003C5368">
        <w:rPr>
          <w:rFonts w:ascii="Book Antiqua" w:hAnsi="Book Antiqua" w:cstheme="minorHAnsi"/>
          <w:i/>
        </w:rPr>
        <w:instrText>See</w:instrText>
      </w:r>
      <w:r w:rsidRPr="003C5368">
        <w:rPr>
          <w:rFonts w:ascii="Book Antiqua" w:hAnsi="Book Antiqua" w:cstheme="minorHAnsi"/>
        </w:rPr>
        <w:instrText xml:space="preserve"> pelican</w:instrText>
      </w:r>
      <w:r w:rsidRPr="003C5368">
        <w:rPr>
          <w:rFonts w:ascii="Book Antiqua" w:hAnsi="Book Antiqua"/>
        </w:rPr>
        <w:instrText xml:space="preserve">" </w:instrText>
      </w:r>
      <w:r w:rsidRPr="003C5368">
        <w:rPr>
          <w:rFonts w:ascii="Book Antiqua" w:eastAsia="Calibri" w:hAnsi="Book Antiqua"/>
        </w:rPr>
        <w:fldChar w:fldCharType="end"/>
      </w:r>
      <w:r w:rsidRPr="003C5368">
        <w:rPr>
          <w:rFonts w:ascii="Book Antiqua" w:eastAsia="Calibri" w:hAnsi="Book Antiqua"/>
        </w:rPr>
        <w:t xml:space="preserve"> as the official seabird of South Carolina. </w:t>
      </w:r>
      <w:r w:rsidRPr="003C5368">
        <w:rPr>
          <w:rFonts w:ascii="Book Antiqua" w:hAnsi="Book Antiqua" w:cs="Arial"/>
          <w:shd w:val="clear" w:color="auto" w:fill="FFFFFF"/>
        </w:rPr>
        <w:t xml:space="preserve">The Senate amendment posited </w:t>
      </w:r>
      <w:r w:rsidRPr="003C5368">
        <w:rPr>
          <w:rFonts w:ascii="Book Antiqua" w:hAnsi="Book Antiqua"/>
        </w:rPr>
        <w:t xml:space="preserve">the designating the brown pelican as the state seabird of South Carolina would highlight the importance of preserving and enhancing the habitat of this species and other seabirds along </w:t>
      </w:r>
      <w:r>
        <w:rPr>
          <w:rFonts w:ascii="Book Antiqua" w:hAnsi="Book Antiqua"/>
        </w:rPr>
        <w:t xml:space="preserve">South Carolina’s </w:t>
      </w:r>
      <w:r w:rsidRPr="003C5368">
        <w:rPr>
          <w:rFonts w:ascii="Book Antiqua" w:hAnsi="Book Antiqua"/>
        </w:rPr>
        <w:t>coastline and serve as a symbol of South Carolin’s commitment to environmental stewardship and wildlife conservation.</w:t>
      </w:r>
    </w:p>
    <w:p w14:paraId="5565EEDC" w14:textId="77777777" w:rsidR="003B59FF" w:rsidRPr="003C5368" w:rsidRDefault="003B59FF" w:rsidP="003B59FF">
      <w:pPr>
        <w:pStyle w:val="scbillwhereasclause0"/>
        <w:spacing w:before="0" w:beforeAutospacing="0" w:after="240" w:afterAutospacing="0"/>
        <w:jc w:val="both"/>
        <w:rPr>
          <w:rFonts w:ascii="Book Antiqua" w:hAnsi="Book Antiqua"/>
        </w:rPr>
      </w:pPr>
      <w:r w:rsidRPr="003C5368">
        <w:rPr>
          <w:rFonts w:ascii="Book Antiqua" w:hAnsi="Book Antiqua"/>
          <w:noProof/>
        </w:rPr>
        <w:drawing>
          <wp:inline distT="0" distB="0" distL="0" distR="0" wp14:anchorId="54ED10F2" wp14:editId="25B002E3">
            <wp:extent cx="6096000" cy="4064000"/>
            <wp:effectExtent l="0" t="0" r="0" b="0"/>
            <wp:docPr id="1042444022" name="Picture 1" descr="undefin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defin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13129" cy="4075419"/>
                    </a:xfrm>
                    <a:prstGeom prst="rect">
                      <a:avLst/>
                    </a:prstGeom>
                    <a:noFill/>
                    <a:ln>
                      <a:noFill/>
                    </a:ln>
                  </pic:spPr>
                </pic:pic>
              </a:graphicData>
            </a:graphic>
          </wp:inline>
        </w:drawing>
      </w:r>
    </w:p>
    <w:p w14:paraId="42896129" w14:textId="77777777" w:rsidR="003B59FF" w:rsidRPr="003C5368" w:rsidRDefault="003B59FF" w:rsidP="003B59FF">
      <w:pPr>
        <w:pStyle w:val="Heading2"/>
        <w:rPr>
          <w:rFonts w:ascii="Book Antiqua" w:hAnsi="Book Antiqua"/>
          <w:b/>
          <w:bCs/>
          <w:color w:val="auto"/>
          <w:sz w:val="24"/>
          <w:szCs w:val="24"/>
        </w:rPr>
      </w:pPr>
      <w:bookmarkStart w:id="165" w:name="_Toc162553427"/>
      <w:bookmarkStart w:id="166" w:name="_Toc163045397"/>
      <w:bookmarkStart w:id="167" w:name="_Toc163137120"/>
      <w:bookmarkStart w:id="168" w:name="_Toc165974342"/>
      <w:bookmarkStart w:id="169" w:name="_Toc166600351"/>
      <w:bookmarkStart w:id="170" w:name="_Toc166691144"/>
      <w:bookmarkStart w:id="171" w:name="_Toc166753525"/>
      <w:r w:rsidRPr="003C5368">
        <w:rPr>
          <w:rFonts w:ascii="Book Antiqua" w:hAnsi="Book Antiqua"/>
          <w:b/>
          <w:bCs/>
          <w:color w:val="auto"/>
          <w:sz w:val="24"/>
          <w:szCs w:val="24"/>
        </w:rPr>
        <w:t>H. 5023  Work Zone Safety Program Course</w:t>
      </w:r>
      <w:bookmarkEnd w:id="165"/>
      <w:bookmarkEnd w:id="166"/>
      <w:bookmarkEnd w:id="167"/>
      <w:bookmarkEnd w:id="168"/>
      <w:bookmarkEnd w:id="169"/>
      <w:bookmarkEnd w:id="170"/>
      <w:bookmarkEnd w:id="171"/>
    </w:p>
    <w:p w14:paraId="2B6149AC" w14:textId="7FBD77FC" w:rsidR="003B59FF" w:rsidRPr="003C5368" w:rsidRDefault="003B59FF" w:rsidP="003B59FF">
      <w:pPr>
        <w:spacing w:after="240" w:line="240" w:lineRule="auto"/>
        <w:rPr>
          <w:rFonts w:ascii="Book Antiqua" w:eastAsia="Calibri" w:hAnsi="Book Antiqua" w:cs="Times New Roman"/>
          <w:sz w:val="24"/>
          <w:szCs w:val="24"/>
        </w:rPr>
      </w:pPr>
      <w:r w:rsidRPr="003C5368">
        <w:rPr>
          <w:rFonts w:ascii="Book Antiqua" w:eastAsia="Calibri" w:hAnsi="Book Antiqua" w:cs="Times New Roman"/>
          <w:sz w:val="24"/>
          <w:szCs w:val="24"/>
        </w:rPr>
        <w:t>The House concurred in the Senate’s technical amendments to H. 5023 and enrolled</w:t>
      </w:r>
      <w:r w:rsidR="00CA492D">
        <w:rPr>
          <w:rFonts w:ascii="Book Antiqua" w:eastAsia="Calibri" w:hAnsi="Book Antiqua" w:cs="Times New Roman"/>
          <w:sz w:val="24"/>
          <w:szCs w:val="24"/>
        </w:rPr>
        <w:fldChar w:fldCharType="begin"/>
      </w:r>
      <w:r w:rsidR="00CA492D">
        <w:instrText xml:space="preserve"> XE "</w:instrText>
      </w:r>
      <w:r w:rsidR="00CA492D" w:rsidRPr="00BA6A34">
        <w:rPr>
          <w:rFonts w:ascii="Book Antiqua" w:hAnsi="Book Antiqua"/>
          <w:sz w:val="24"/>
          <w:szCs w:val="24"/>
        </w:rPr>
        <w:instrText>enrolled</w:instrText>
      </w:r>
      <w:r w:rsidR="00CA492D">
        <w:instrText xml:space="preserve">" </w:instrText>
      </w:r>
      <w:r w:rsidR="00CA492D">
        <w:rPr>
          <w:rFonts w:ascii="Book Antiqua" w:eastAsia="Calibri" w:hAnsi="Book Antiqua" w:cs="Times New Roman"/>
          <w:sz w:val="24"/>
          <w:szCs w:val="24"/>
        </w:rPr>
        <w:fldChar w:fldCharType="end"/>
      </w:r>
      <w:r w:rsidRPr="003C5368">
        <w:rPr>
          <w:rFonts w:ascii="Book Antiqua" w:eastAsia="Calibri" w:hAnsi="Book Antiqua" w:cs="Times New Roman"/>
          <w:sz w:val="24"/>
          <w:szCs w:val="24"/>
        </w:rPr>
        <w:t xml:space="preserve"> the bill for ratification</w:t>
      </w:r>
      <w:r w:rsidRPr="003C5368">
        <w:rPr>
          <w:rFonts w:ascii="Book Antiqua" w:eastAsia="Calibri" w:hAnsi="Book Antiqua" w:cs="Times New Roman"/>
          <w:sz w:val="24"/>
          <w:szCs w:val="24"/>
        </w:rPr>
        <w:fldChar w:fldCharType="begin"/>
      </w:r>
      <w:r w:rsidRPr="003C5368">
        <w:rPr>
          <w:rFonts w:ascii="Book Antiqua" w:eastAsia="Calibri" w:hAnsi="Book Antiqua" w:cs="Times New Roman"/>
          <w:sz w:val="24"/>
          <w:szCs w:val="24"/>
        </w:rPr>
        <w:instrText xml:space="preserve"> XE "H. 5023" </w:instrText>
      </w:r>
      <w:r w:rsidRPr="003C5368">
        <w:rPr>
          <w:rFonts w:ascii="Book Antiqua" w:eastAsia="Calibri" w:hAnsi="Book Antiqua" w:cs="Times New Roman"/>
          <w:sz w:val="24"/>
          <w:szCs w:val="24"/>
        </w:rPr>
        <w:fldChar w:fldCharType="end"/>
      </w:r>
      <w:r w:rsidRPr="003C5368">
        <w:rPr>
          <w:rFonts w:ascii="Book Antiqua" w:eastAsia="Calibri" w:hAnsi="Book Antiqua" w:cs="Times New Roman"/>
          <w:sz w:val="24"/>
          <w:szCs w:val="24"/>
        </w:rPr>
        <w:t xml:space="preserve">.  The bill would establish the </w:t>
      </w:r>
      <w:r w:rsidRPr="003C5368">
        <w:rPr>
          <w:rFonts w:ascii="Book Antiqua" w:eastAsia="Calibri" w:hAnsi="Book Antiqua" w:cs="Times New Roman"/>
          <w:b/>
          <w:bCs/>
          <w:sz w:val="24"/>
          <w:szCs w:val="24"/>
        </w:rPr>
        <w:t>work zone safety program</w:t>
      </w:r>
      <w:r w:rsidRPr="003C5368">
        <w:rPr>
          <w:rFonts w:ascii="Book Antiqua" w:eastAsia="Calibri" w:hAnsi="Book Antiqua" w:cs="Times New Roman"/>
          <w:sz w:val="24"/>
          <w:szCs w:val="24"/>
        </w:rPr>
        <w:fldChar w:fldCharType="begin"/>
      </w:r>
      <w:r w:rsidRPr="003C5368">
        <w:rPr>
          <w:rFonts w:ascii="Book Antiqua" w:eastAsia="Calibri" w:hAnsi="Book Antiqua" w:cs="Times New Roman"/>
          <w:sz w:val="24"/>
          <w:szCs w:val="24"/>
        </w:rPr>
        <w:instrText xml:space="preserve"> XE "work zone safety program (H. 5023)" </w:instrText>
      </w:r>
      <w:r w:rsidRPr="003C5368">
        <w:rPr>
          <w:rFonts w:ascii="Book Antiqua" w:eastAsia="Calibri" w:hAnsi="Book Antiqua" w:cs="Times New Roman"/>
          <w:sz w:val="24"/>
          <w:szCs w:val="24"/>
        </w:rPr>
        <w:fldChar w:fldCharType="end"/>
      </w:r>
      <w:r w:rsidRPr="003C5368">
        <w:rPr>
          <w:rFonts w:ascii="Book Antiqua" w:eastAsia="Calibri" w:hAnsi="Book Antiqua" w:cs="Times New Roman"/>
          <w:sz w:val="24"/>
          <w:szCs w:val="24"/>
        </w:rPr>
        <w:t xml:space="preserve"> within the Department of Motor Vehicles. The DMV must require all persons obtaining an initial driver's license, and who are required to complete a driver's education course to take the work zone safety program course.</w:t>
      </w:r>
    </w:p>
    <w:p w14:paraId="4E5414EA" w14:textId="77777777" w:rsidR="003B59FF" w:rsidRPr="003C5368" w:rsidRDefault="003B59FF" w:rsidP="003B59FF">
      <w:pPr>
        <w:pStyle w:val="Heading2"/>
        <w:rPr>
          <w:rFonts w:ascii="Book Antiqua" w:hAnsi="Book Antiqua"/>
          <w:b/>
          <w:bCs/>
          <w:color w:val="auto"/>
          <w:sz w:val="24"/>
          <w:szCs w:val="24"/>
        </w:rPr>
      </w:pPr>
      <w:bookmarkStart w:id="172" w:name="_Toc157770034"/>
      <w:bookmarkStart w:id="173" w:name="_Toc158212778"/>
      <w:bookmarkStart w:id="174" w:name="_Toc162524947"/>
      <w:bookmarkStart w:id="175" w:name="_Toc165973945"/>
      <w:bookmarkStart w:id="176" w:name="_Toc166600352"/>
      <w:bookmarkStart w:id="177" w:name="_Toc166691145"/>
      <w:bookmarkStart w:id="178" w:name="_Toc166753526"/>
      <w:r w:rsidRPr="003C5368">
        <w:rPr>
          <w:rFonts w:ascii="Book Antiqua" w:hAnsi="Book Antiqua"/>
          <w:b/>
          <w:bCs/>
          <w:color w:val="auto"/>
          <w:sz w:val="24"/>
          <w:szCs w:val="24"/>
        </w:rPr>
        <w:t xml:space="preserve">H. 4674  The Display </w:t>
      </w:r>
      <w:r>
        <w:rPr>
          <w:rFonts w:ascii="Book Antiqua" w:hAnsi="Book Antiqua"/>
          <w:b/>
          <w:bCs/>
          <w:color w:val="auto"/>
          <w:sz w:val="24"/>
          <w:szCs w:val="24"/>
        </w:rPr>
        <w:t>o</w:t>
      </w:r>
      <w:r w:rsidRPr="003C5368">
        <w:rPr>
          <w:rFonts w:ascii="Book Antiqua" w:hAnsi="Book Antiqua"/>
          <w:b/>
          <w:bCs/>
          <w:color w:val="auto"/>
          <w:sz w:val="24"/>
          <w:szCs w:val="24"/>
        </w:rPr>
        <w:t xml:space="preserve">f License Plates </w:t>
      </w:r>
      <w:r>
        <w:rPr>
          <w:rFonts w:ascii="Book Antiqua" w:hAnsi="Book Antiqua"/>
          <w:b/>
          <w:bCs/>
          <w:color w:val="auto"/>
          <w:sz w:val="24"/>
          <w:szCs w:val="24"/>
        </w:rPr>
        <w:t>o</w:t>
      </w:r>
      <w:r w:rsidRPr="003C5368">
        <w:rPr>
          <w:rFonts w:ascii="Book Antiqua" w:hAnsi="Book Antiqua"/>
          <w:b/>
          <w:bCs/>
          <w:color w:val="auto"/>
          <w:sz w:val="24"/>
          <w:szCs w:val="24"/>
        </w:rPr>
        <w:t>n Motor Vehicles</w:t>
      </w:r>
      <w:bookmarkEnd w:id="172"/>
      <w:bookmarkEnd w:id="173"/>
      <w:bookmarkEnd w:id="174"/>
      <w:bookmarkEnd w:id="175"/>
      <w:bookmarkEnd w:id="176"/>
      <w:bookmarkEnd w:id="177"/>
      <w:bookmarkEnd w:id="178"/>
    </w:p>
    <w:p w14:paraId="0AB32F26" w14:textId="0B2BDB49" w:rsidR="003B59FF" w:rsidRPr="003C5368" w:rsidRDefault="003B59FF" w:rsidP="003B59FF">
      <w:pPr>
        <w:spacing w:after="240" w:line="240" w:lineRule="auto"/>
        <w:rPr>
          <w:rFonts w:ascii="Book Antiqua" w:hAnsi="Book Antiqua"/>
          <w:sz w:val="24"/>
          <w:szCs w:val="24"/>
        </w:rPr>
      </w:pPr>
      <w:r w:rsidRPr="003C5368">
        <w:rPr>
          <w:rFonts w:ascii="Book Antiqua" w:eastAsia="Times New Roman" w:hAnsi="Book Antiqua" w:cs="Times New Roman"/>
          <w:sz w:val="24"/>
          <w:szCs w:val="24"/>
        </w:rPr>
        <w:t xml:space="preserve">The Senate concurred in House amendments to </w:t>
      </w:r>
      <w:hyperlink r:id="rId11" w:history="1">
        <w:r w:rsidRPr="003C5368">
          <w:rPr>
            <w:rFonts w:ascii="Book Antiqua" w:eastAsia="Times New Roman" w:hAnsi="Book Antiqua" w:cs="Times New Roman"/>
            <w:sz w:val="24"/>
            <w:szCs w:val="24"/>
          </w:rPr>
          <w:t>H. 4674</w:t>
        </w:r>
      </w:hyperlink>
      <w:r w:rsidRPr="003C5368">
        <w:rPr>
          <w:rFonts w:ascii="Book Antiqua" w:eastAsia="Times New Roman" w:hAnsi="Book Antiqua" w:cs="Times New Roman"/>
          <w:sz w:val="24"/>
          <w:szCs w:val="24"/>
        </w:rPr>
        <w:t xml:space="preserve"> and ordered the bill enrolled</w:t>
      </w:r>
      <w:r w:rsidR="00CA492D">
        <w:rPr>
          <w:rFonts w:ascii="Book Antiqua" w:eastAsia="Times New Roman" w:hAnsi="Book Antiqua" w:cs="Times New Roman"/>
          <w:sz w:val="24"/>
          <w:szCs w:val="24"/>
        </w:rPr>
        <w:fldChar w:fldCharType="begin"/>
      </w:r>
      <w:r w:rsidR="00CA492D">
        <w:instrText xml:space="preserve"> XE "</w:instrText>
      </w:r>
      <w:r w:rsidR="00CA492D" w:rsidRPr="00BA6A34">
        <w:rPr>
          <w:rFonts w:ascii="Book Antiqua" w:hAnsi="Book Antiqua"/>
          <w:sz w:val="24"/>
          <w:szCs w:val="24"/>
        </w:rPr>
        <w:instrText>enrolled</w:instrText>
      </w:r>
      <w:r w:rsidR="00CA492D">
        <w:instrText xml:space="preserve">" </w:instrText>
      </w:r>
      <w:r w:rsidR="00CA492D">
        <w:rPr>
          <w:rFonts w:ascii="Book Antiqua" w:eastAsia="Times New Roman" w:hAnsi="Book Antiqua" w:cs="Times New Roman"/>
          <w:sz w:val="24"/>
          <w:szCs w:val="24"/>
        </w:rPr>
        <w:fldChar w:fldCharType="end"/>
      </w:r>
      <w:r w:rsidRPr="003C5368">
        <w:rPr>
          <w:rFonts w:ascii="Book Antiqua" w:eastAsia="Times New Roman" w:hAnsi="Book Antiqua" w:cs="Times New Roman"/>
          <w:sz w:val="24"/>
          <w:szCs w:val="24"/>
        </w:rPr>
        <w:t xml:space="preserve"> for ratification</w:t>
      </w:r>
      <w:r>
        <w:rPr>
          <w:rFonts w:ascii="Book Antiqua" w:eastAsia="Times New Roman" w:hAnsi="Book Antiqua" w:cs="Times New Roman"/>
          <w:sz w:val="24"/>
          <w:szCs w:val="24"/>
        </w:rPr>
        <w:fldChar w:fldCharType="begin"/>
      </w:r>
      <w:r>
        <w:instrText xml:space="preserve"> </w:instrText>
      </w:r>
      <w:r>
        <w:rPr>
          <w:rFonts w:ascii="Book Antiqua" w:eastAsia="Times New Roman" w:hAnsi="Book Antiqua" w:cs="Times New Roman"/>
          <w:sz w:val="24"/>
          <w:szCs w:val="24"/>
        </w:rPr>
        <w:fldChar w:fldCharType="end"/>
      </w:r>
      <w:r w:rsidRPr="003C5368">
        <w:rPr>
          <w:rFonts w:ascii="Book Antiqua" w:eastAsia="Times New Roman" w:hAnsi="Book Antiqua" w:cs="Times New Roman"/>
          <w:sz w:val="24"/>
          <w:szCs w:val="24"/>
        </w:rPr>
        <w:t xml:space="preserve">. </w:t>
      </w:r>
      <w:r w:rsidRPr="003C5368">
        <w:rPr>
          <w:rFonts w:ascii="Book Antiqua" w:eastAsia="Calibri" w:hAnsi="Book Antiqua" w:cs="Times New Roman"/>
          <w:sz w:val="24"/>
          <w:szCs w:val="24"/>
        </w:rPr>
        <w:t>H. 4674 would amend laws relating to the display and fastening of license plates,</w:t>
      </w:r>
      <w:r w:rsidRPr="003C5368">
        <w:rPr>
          <w:rFonts w:ascii="Book Antiqua" w:eastAsia="Calibri" w:hAnsi="Book Antiqua" w:cs="Times New Roman"/>
          <w:sz w:val="24"/>
          <w:szCs w:val="24"/>
        </w:rPr>
        <w:fldChar w:fldCharType="begin"/>
      </w:r>
      <w:r w:rsidRPr="003C5368">
        <w:rPr>
          <w:rFonts w:ascii="Book Antiqua" w:hAnsi="Book Antiqua"/>
          <w:sz w:val="24"/>
          <w:szCs w:val="24"/>
        </w:rPr>
        <w:instrText xml:space="preserve"> xe "</w:instrText>
      </w:r>
      <w:r w:rsidRPr="003C5368">
        <w:rPr>
          <w:rFonts w:ascii="Book Antiqua" w:eastAsia="Calibri" w:hAnsi="Book Antiqua" w:cs="Times New Roman"/>
          <w:sz w:val="24"/>
          <w:szCs w:val="24"/>
        </w:rPr>
        <w:instrText>license plates (H. 4674):display and fastening of:list of special license plates</w:instrText>
      </w:r>
      <w:r w:rsidRPr="003C5368">
        <w:rPr>
          <w:rFonts w:ascii="Book Antiqua" w:hAnsi="Book Antiqua"/>
          <w:sz w:val="24"/>
          <w:szCs w:val="24"/>
        </w:rPr>
        <w:instrText xml:space="preserve">" </w:instrText>
      </w:r>
      <w:r w:rsidRPr="003C5368">
        <w:rPr>
          <w:rFonts w:ascii="Book Antiqua" w:eastAsia="Calibri" w:hAnsi="Book Antiqua" w:cs="Times New Roman"/>
          <w:sz w:val="24"/>
          <w:szCs w:val="24"/>
        </w:rPr>
        <w:fldChar w:fldCharType="end"/>
      </w:r>
      <w:r w:rsidRPr="003C5368">
        <w:rPr>
          <w:rFonts w:ascii="Book Antiqua" w:eastAsia="Calibri" w:hAnsi="Book Antiqua" w:cs="Times New Roman"/>
          <w:sz w:val="24"/>
          <w:szCs w:val="24"/>
        </w:rPr>
        <w:t xml:space="preserve"> holding that license plates must be fastened to vehicles and to </w:t>
      </w:r>
      <w:r w:rsidRPr="003C5368">
        <w:rPr>
          <w:rFonts w:ascii="Book Antiqua" w:hAnsi="Book Antiqua"/>
          <w:sz w:val="24"/>
          <w:szCs w:val="24"/>
        </w:rPr>
        <w:t>provide for the display of temporary license plates on large commercial vehicles (CMV) (in the windshield). In addition, the bill has become a vehicle for including H. 5024 regarding the retention of plates for a surviving spouse of a member of the National Guard and several special license plates. Those are motor vehicle license plates for the "Hearing Impaired</w:t>
      </w:r>
      <w:r>
        <w:rPr>
          <w:rFonts w:ascii="Book Antiqua" w:hAnsi="Book Antiqua"/>
          <w:sz w:val="24"/>
          <w:szCs w:val="24"/>
        </w:rPr>
        <w:fldChar w:fldCharType="begin"/>
      </w:r>
      <w:r>
        <w:instrText xml:space="preserve"> XE "</w:instrText>
      </w:r>
      <w:r w:rsidRPr="003C5368">
        <w:rPr>
          <w:rFonts w:ascii="Book Antiqua" w:hAnsi="Book Antiqua"/>
          <w:sz w:val="24"/>
          <w:szCs w:val="24"/>
        </w:rPr>
        <w:instrText>special license plates</w:instrText>
      </w:r>
      <w:r>
        <w:instrText>:</w:instrText>
      </w:r>
      <w:r w:rsidRPr="00977CE8">
        <w:rPr>
          <w:rFonts w:ascii="Book Antiqua" w:hAnsi="Book Antiqua"/>
          <w:sz w:val="24"/>
          <w:szCs w:val="24"/>
        </w:rPr>
        <w:instrText>Hearing Impaired</w:instrText>
      </w:r>
      <w:r>
        <w:instrText xml:space="preserve">" </w:instrText>
      </w:r>
      <w:r>
        <w:rPr>
          <w:rFonts w:ascii="Book Antiqua" w:hAnsi="Book Antiqua"/>
          <w:sz w:val="24"/>
          <w:szCs w:val="24"/>
        </w:rPr>
        <w:fldChar w:fldCharType="end"/>
      </w:r>
      <w:r w:rsidRPr="003C5368">
        <w:rPr>
          <w:rFonts w:ascii="Book Antiqua" w:hAnsi="Book Antiqua"/>
          <w:sz w:val="24"/>
          <w:szCs w:val="24"/>
        </w:rPr>
        <w:t xml:space="preserve">"; </w:t>
      </w:r>
      <w:bookmarkStart w:id="179" w:name="up_28e3ec65I"/>
      <w:r w:rsidRPr="003C5368">
        <w:rPr>
          <w:rFonts w:ascii="Book Antiqua" w:hAnsi="Book Antiqua"/>
          <w:sz w:val="24"/>
          <w:szCs w:val="24"/>
        </w:rPr>
        <w:t>the “S</w:t>
      </w:r>
      <w:bookmarkEnd w:id="179"/>
      <w:r w:rsidRPr="003C5368">
        <w:rPr>
          <w:rFonts w:ascii="Book Antiqua" w:hAnsi="Book Antiqua"/>
          <w:sz w:val="24"/>
          <w:szCs w:val="24"/>
        </w:rPr>
        <w:t>outh Carolina Equine Industry</w:t>
      </w:r>
      <w:r>
        <w:rPr>
          <w:rFonts w:ascii="Book Antiqua" w:hAnsi="Book Antiqua"/>
          <w:sz w:val="24"/>
          <w:szCs w:val="24"/>
        </w:rPr>
        <w:fldChar w:fldCharType="begin"/>
      </w:r>
      <w:r>
        <w:instrText xml:space="preserve"> XE "</w:instrText>
      </w:r>
      <w:r w:rsidRPr="003C5368">
        <w:rPr>
          <w:rFonts w:ascii="Book Antiqua" w:hAnsi="Book Antiqua"/>
          <w:sz w:val="24"/>
          <w:szCs w:val="24"/>
        </w:rPr>
        <w:instrText>special license plates</w:instrText>
      </w:r>
      <w:r>
        <w:rPr>
          <w:rFonts w:ascii="Book Antiqua" w:hAnsi="Book Antiqua"/>
          <w:sz w:val="24"/>
          <w:szCs w:val="24"/>
        </w:rPr>
        <w:instrText>:</w:instrText>
      </w:r>
      <w:r w:rsidRPr="00977CE8">
        <w:rPr>
          <w:rFonts w:ascii="Book Antiqua" w:hAnsi="Book Antiqua"/>
          <w:sz w:val="24"/>
          <w:szCs w:val="24"/>
        </w:rPr>
        <w:instrText>South Carolina Equine Industry</w:instrText>
      </w:r>
      <w:r>
        <w:instrText xml:space="preserve">" </w:instrText>
      </w:r>
      <w:r>
        <w:rPr>
          <w:rFonts w:ascii="Book Antiqua" w:hAnsi="Book Antiqua"/>
          <w:sz w:val="24"/>
          <w:szCs w:val="24"/>
        </w:rPr>
        <w:fldChar w:fldCharType="end"/>
      </w:r>
      <w:r w:rsidRPr="003C5368">
        <w:rPr>
          <w:rFonts w:ascii="Book Antiqua" w:hAnsi="Book Antiqua"/>
          <w:sz w:val="24"/>
          <w:szCs w:val="24"/>
        </w:rPr>
        <w:t>”; “Cherokee Indian Nation</w:t>
      </w:r>
      <w:r>
        <w:rPr>
          <w:rFonts w:ascii="Book Antiqua" w:hAnsi="Book Antiqua"/>
          <w:sz w:val="24"/>
          <w:szCs w:val="24"/>
        </w:rPr>
        <w:fldChar w:fldCharType="begin"/>
      </w:r>
      <w:r>
        <w:instrText xml:space="preserve"> XE "</w:instrText>
      </w:r>
      <w:r w:rsidRPr="003C5368">
        <w:rPr>
          <w:rFonts w:ascii="Book Antiqua" w:hAnsi="Book Antiqua"/>
          <w:sz w:val="24"/>
          <w:szCs w:val="24"/>
        </w:rPr>
        <w:instrText>special license plates</w:instrText>
      </w:r>
      <w:r>
        <w:rPr>
          <w:rFonts w:ascii="Book Antiqua" w:hAnsi="Book Antiqua"/>
          <w:sz w:val="24"/>
          <w:szCs w:val="24"/>
        </w:rPr>
        <w:instrText>:</w:instrText>
      </w:r>
      <w:r w:rsidRPr="00977CE8">
        <w:rPr>
          <w:rFonts w:ascii="Book Antiqua" w:hAnsi="Book Antiqua"/>
          <w:sz w:val="24"/>
          <w:szCs w:val="24"/>
        </w:rPr>
        <w:instrText>Cherokee Indian Nation</w:instrText>
      </w:r>
      <w:r>
        <w:instrText xml:space="preserve">" </w:instrText>
      </w:r>
      <w:r>
        <w:rPr>
          <w:rFonts w:ascii="Book Antiqua" w:hAnsi="Book Antiqua"/>
          <w:sz w:val="24"/>
          <w:szCs w:val="24"/>
        </w:rPr>
        <w:fldChar w:fldCharType="end"/>
      </w:r>
      <w:r w:rsidRPr="003C5368">
        <w:rPr>
          <w:rFonts w:ascii="Book Antiqua" w:hAnsi="Book Antiqua"/>
          <w:sz w:val="24"/>
          <w:szCs w:val="24"/>
        </w:rPr>
        <w:t>”; the “Catawba Nation</w:t>
      </w:r>
      <w:r>
        <w:rPr>
          <w:rFonts w:ascii="Book Antiqua" w:hAnsi="Book Antiqua"/>
          <w:sz w:val="24"/>
          <w:szCs w:val="24"/>
        </w:rPr>
        <w:fldChar w:fldCharType="begin"/>
      </w:r>
      <w:r>
        <w:instrText xml:space="preserve"> XE "</w:instrText>
      </w:r>
      <w:r w:rsidRPr="003C5368">
        <w:rPr>
          <w:rFonts w:ascii="Book Antiqua" w:hAnsi="Book Antiqua"/>
          <w:sz w:val="24"/>
          <w:szCs w:val="24"/>
        </w:rPr>
        <w:instrText>special license plates</w:instrText>
      </w:r>
      <w:r>
        <w:rPr>
          <w:rFonts w:ascii="Book Antiqua" w:hAnsi="Book Antiqua"/>
          <w:sz w:val="24"/>
          <w:szCs w:val="24"/>
        </w:rPr>
        <w:instrText>:</w:instrText>
      </w:r>
      <w:r w:rsidRPr="00977CE8">
        <w:rPr>
          <w:rFonts w:ascii="Book Antiqua" w:hAnsi="Book Antiqua"/>
          <w:sz w:val="24"/>
          <w:szCs w:val="24"/>
        </w:rPr>
        <w:instrText>Catawba Nation</w:instrText>
      </w:r>
      <w:r>
        <w:instrText xml:space="preserve">" </w:instrText>
      </w:r>
      <w:r>
        <w:rPr>
          <w:rFonts w:ascii="Book Antiqua" w:hAnsi="Book Antiqua"/>
          <w:sz w:val="24"/>
          <w:szCs w:val="24"/>
        </w:rPr>
        <w:fldChar w:fldCharType="end"/>
      </w:r>
      <w:r w:rsidRPr="003C5368">
        <w:rPr>
          <w:rFonts w:ascii="Book Antiqua" w:hAnsi="Book Antiqua"/>
          <w:sz w:val="24"/>
          <w:szCs w:val="24"/>
        </w:rPr>
        <w:t>”; the "University of South Carolina 2017</w:t>
      </w:r>
      <w:r w:rsidRPr="003C5368">
        <w:rPr>
          <w:rStyle w:val="scstrike0"/>
          <w:rFonts w:ascii="Book Antiqua" w:hAnsi="Book Antiqua"/>
          <w:sz w:val="24"/>
          <w:szCs w:val="24"/>
        </w:rPr>
        <w:t xml:space="preserve">, </w:t>
      </w:r>
      <w:r w:rsidRPr="003C5368">
        <w:rPr>
          <w:rFonts w:ascii="Book Antiqua" w:hAnsi="Book Antiqua"/>
          <w:sz w:val="24"/>
          <w:szCs w:val="24"/>
        </w:rPr>
        <w:t>2022</w:t>
      </w:r>
      <w:r w:rsidRPr="003C5368">
        <w:rPr>
          <w:rStyle w:val="scinsert0"/>
          <w:rFonts w:ascii="Book Antiqua" w:hAnsi="Book Antiqua"/>
          <w:sz w:val="24"/>
          <w:szCs w:val="24"/>
        </w:rPr>
        <w:t>, and 2024</w:t>
      </w:r>
      <w:r w:rsidRPr="003C5368">
        <w:rPr>
          <w:rFonts w:ascii="Book Antiqua" w:hAnsi="Book Antiqua"/>
          <w:sz w:val="24"/>
          <w:szCs w:val="24"/>
        </w:rPr>
        <w:t xml:space="preserve"> Women's Basketball National Champions</w:t>
      </w:r>
      <w:r>
        <w:rPr>
          <w:rFonts w:ascii="Book Antiqua" w:hAnsi="Book Antiqua"/>
          <w:sz w:val="24"/>
          <w:szCs w:val="24"/>
        </w:rPr>
        <w:fldChar w:fldCharType="begin"/>
      </w:r>
      <w:r>
        <w:instrText xml:space="preserve"> XE "</w:instrText>
      </w:r>
      <w:r w:rsidRPr="003C5368">
        <w:rPr>
          <w:rFonts w:ascii="Book Antiqua" w:hAnsi="Book Antiqua"/>
          <w:sz w:val="24"/>
          <w:szCs w:val="24"/>
        </w:rPr>
        <w:instrText>special license plates</w:instrText>
      </w:r>
      <w:r>
        <w:rPr>
          <w:rFonts w:ascii="Book Antiqua" w:hAnsi="Book Antiqua"/>
          <w:sz w:val="24"/>
          <w:szCs w:val="24"/>
        </w:rPr>
        <w:instrText>:</w:instrText>
      </w:r>
      <w:r w:rsidRPr="00977CE8">
        <w:rPr>
          <w:rFonts w:ascii="Book Antiqua" w:hAnsi="Book Antiqua"/>
          <w:sz w:val="24"/>
          <w:szCs w:val="24"/>
        </w:rPr>
        <w:instrText>University of South Carolina 2017</w:instrText>
      </w:r>
      <w:r w:rsidRPr="00977CE8">
        <w:rPr>
          <w:rStyle w:val="scstrike0"/>
          <w:rFonts w:ascii="Book Antiqua" w:hAnsi="Book Antiqua"/>
          <w:sz w:val="24"/>
          <w:szCs w:val="24"/>
        </w:rPr>
        <w:instrText xml:space="preserve">, </w:instrText>
      </w:r>
      <w:r w:rsidRPr="00977CE8">
        <w:rPr>
          <w:rFonts w:ascii="Book Antiqua" w:hAnsi="Book Antiqua"/>
          <w:sz w:val="24"/>
          <w:szCs w:val="24"/>
        </w:rPr>
        <w:instrText>2022</w:instrText>
      </w:r>
      <w:r w:rsidRPr="00977CE8">
        <w:rPr>
          <w:rStyle w:val="scinsert0"/>
          <w:rFonts w:ascii="Book Antiqua" w:hAnsi="Book Antiqua"/>
          <w:sz w:val="24"/>
          <w:szCs w:val="24"/>
        </w:rPr>
        <w:instrText>, and 2024</w:instrText>
      </w:r>
      <w:r w:rsidRPr="00977CE8">
        <w:rPr>
          <w:rFonts w:ascii="Book Antiqua" w:hAnsi="Book Antiqua"/>
          <w:sz w:val="24"/>
          <w:szCs w:val="24"/>
        </w:rPr>
        <w:instrText xml:space="preserve"> Women's Basketball National Champions</w:instrText>
      </w:r>
      <w:r>
        <w:instrText xml:space="preserve">" </w:instrText>
      </w:r>
      <w:r>
        <w:rPr>
          <w:rFonts w:ascii="Book Antiqua" w:hAnsi="Book Antiqua"/>
          <w:sz w:val="24"/>
          <w:szCs w:val="24"/>
        </w:rPr>
        <w:fldChar w:fldCharType="end"/>
      </w:r>
      <w:r w:rsidRPr="003C5368">
        <w:rPr>
          <w:rFonts w:ascii="Book Antiqua" w:hAnsi="Book Antiqua"/>
          <w:sz w:val="24"/>
          <w:szCs w:val="24"/>
        </w:rPr>
        <w:t xml:space="preserve">"; </w:t>
      </w:r>
      <w:bookmarkStart w:id="180" w:name="up_a5d72349"/>
      <w:r w:rsidRPr="003C5368">
        <w:rPr>
          <w:rFonts w:ascii="Book Antiqua" w:hAnsi="Book Antiqua"/>
          <w:sz w:val="24"/>
          <w:szCs w:val="24"/>
        </w:rPr>
        <w:t>the “A</w:t>
      </w:r>
      <w:bookmarkEnd w:id="180"/>
      <w:r w:rsidRPr="003C5368">
        <w:rPr>
          <w:rFonts w:ascii="Book Antiqua" w:hAnsi="Book Antiqua"/>
          <w:sz w:val="24"/>
          <w:szCs w:val="24"/>
        </w:rPr>
        <w:t>utistic and Neurodivergent</w:t>
      </w:r>
      <w:bookmarkStart w:id="181" w:name="up_324e7241"/>
      <w:r>
        <w:rPr>
          <w:rFonts w:ascii="Book Antiqua" w:hAnsi="Book Antiqua"/>
          <w:sz w:val="24"/>
          <w:szCs w:val="24"/>
        </w:rPr>
        <w:fldChar w:fldCharType="begin"/>
      </w:r>
      <w:r>
        <w:instrText xml:space="preserve"> XE "</w:instrText>
      </w:r>
      <w:r w:rsidRPr="003C5368">
        <w:rPr>
          <w:rFonts w:ascii="Book Antiqua" w:hAnsi="Book Antiqua"/>
          <w:sz w:val="24"/>
          <w:szCs w:val="24"/>
        </w:rPr>
        <w:instrText>special license plates</w:instrText>
      </w:r>
      <w:r>
        <w:rPr>
          <w:rFonts w:ascii="Book Antiqua" w:hAnsi="Book Antiqua"/>
          <w:sz w:val="24"/>
          <w:szCs w:val="24"/>
        </w:rPr>
        <w:instrText>:</w:instrText>
      </w:r>
      <w:r w:rsidRPr="00977CE8">
        <w:rPr>
          <w:rFonts w:ascii="Book Antiqua" w:hAnsi="Book Antiqua"/>
          <w:sz w:val="24"/>
          <w:szCs w:val="24"/>
        </w:rPr>
        <w:instrText>Autistic and Neurodivergent</w:instrText>
      </w:r>
      <w:r>
        <w:instrText xml:space="preserve">" </w:instrText>
      </w:r>
      <w:r>
        <w:rPr>
          <w:rFonts w:ascii="Book Antiqua" w:hAnsi="Book Antiqua"/>
          <w:sz w:val="24"/>
          <w:szCs w:val="24"/>
        </w:rPr>
        <w:fldChar w:fldCharType="end"/>
      </w:r>
      <w:r w:rsidRPr="003C5368">
        <w:rPr>
          <w:rFonts w:ascii="Book Antiqua" w:hAnsi="Book Antiqua"/>
          <w:sz w:val="24"/>
          <w:szCs w:val="24"/>
        </w:rPr>
        <w:t>”; the “S</w:t>
      </w:r>
      <w:bookmarkEnd w:id="181"/>
      <w:r w:rsidRPr="003C5368">
        <w:rPr>
          <w:rFonts w:ascii="Book Antiqua" w:hAnsi="Book Antiqua"/>
          <w:sz w:val="24"/>
          <w:szCs w:val="24"/>
        </w:rPr>
        <w:t>outh Carolina Association for Pupil Transportation</w:t>
      </w:r>
      <w:r>
        <w:rPr>
          <w:rFonts w:ascii="Book Antiqua" w:hAnsi="Book Antiqua"/>
          <w:sz w:val="24"/>
          <w:szCs w:val="24"/>
        </w:rPr>
        <w:fldChar w:fldCharType="begin"/>
      </w:r>
      <w:r>
        <w:instrText xml:space="preserve"> XE "</w:instrText>
      </w:r>
      <w:r w:rsidRPr="003C5368">
        <w:rPr>
          <w:rFonts w:ascii="Book Antiqua" w:hAnsi="Book Antiqua"/>
          <w:sz w:val="24"/>
          <w:szCs w:val="24"/>
        </w:rPr>
        <w:instrText>special license plates</w:instrText>
      </w:r>
      <w:r>
        <w:rPr>
          <w:rFonts w:ascii="Book Antiqua" w:hAnsi="Book Antiqua"/>
          <w:sz w:val="24"/>
          <w:szCs w:val="24"/>
        </w:rPr>
        <w:instrText>:</w:instrText>
      </w:r>
      <w:r w:rsidRPr="00977CE8">
        <w:rPr>
          <w:rFonts w:ascii="Book Antiqua" w:hAnsi="Book Antiqua"/>
          <w:sz w:val="24"/>
          <w:szCs w:val="24"/>
        </w:rPr>
        <w:instrText>South Carolina Association for Pupil Transportation</w:instrText>
      </w:r>
      <w:r>
        <w:instrText xml:space="preserve">" </w:instrText>
      </w:r>
      <w:r>
        <w:rPr>
          <w:rFonts w:ascii="Book Antiqua" w:hAnsi="Book Antiqua"/>
          <w:sz w:val="24"/>
          <w:szCs w:val="24"/>
        </w:rPr>
        <w:fldChar w:fldCharType="end"/>
      </w:r>
      <w:r w:rsidRPr="003C5368">
        <w:rPr>
          <w:rFonts w:ascii="Book Antiqua" w:hAnsi="Book Antiqua"/>
          <w:sz w:val="24"/>
          <w:szCs w:val="24"/>
        </w:rPr>
        <w:t xml:space="preserve">”; and, the </w:t>
      </w:r>
      <w:r w:rsidRPr="003C5368">
        <w:rPr>
          <w:rStyle w:val="scinsert0"/>
          <w:rFonts w:ascii="Book Antiqua" w:hAnsi="Book Antiqua"/>
          <w:sz w:val="24"/>
          <w:szCs w:val="24"/>
        </w:rPr>
        <w:t>“Navy and Marine Corps Medal</w:t>
      </w:r>
      <w:r>
        <w:rPr>
          <w:rStyle w:val="scinsert0"/>
          <w:rFonts w:ascii="Book Antiqua" w:hAnsi="Book Antiqua"/>
          <w:sz w:val="24"/>
          <w:szCs w:val="24"/>
        </w:rPr>
        <w:fldChar w:fldCharType="begin"/>
      </w:r>
      <w:r>
        <w:instrText xml:space="preserve"> XE "</w:instrText>
      </w:r>
      <w:r w:rsidRPr="00977CE8">
        <w:rPr>
          <w:rStyle w:val="scinsert0"/>
          <w:rFonts w:ascii="Book Antiqua" w:hAnsi="Book Antiqua"/>
          <w:sz w:val="24"/>
          <w:szCs w:val="24"/>
        </w:rPr>
        <w:instrText>Navy and Marine Corps Medal</w:instrText>
      </w:r>
      <w:r>
        <w:instrText xml:space="preserve">" </w:instrText>
      </w:r>
      <w:r>
        <w:rPr>
          <w:rStyle w:val="scinsert0"/>
          <w:rFonts w:ascii="Book Antiqua" w:hAnsi="Book Antiqua"/>
          <w:sz w:val="24"/>
          <w:szCs w:val="24"/>
        </w:rPr>
        <w:fldChar w:fldCharType="end"/>
      </w:r>
      <w:r w:rsidRPr="003C5368">
        <w:rPr>
          <w:rFonts w:ascii="Book Antiqua" w:hAnsi="Book Antiqua"/>
          <w:sz w:val="24"/>
          <w:szCs w:val="24"/>
        </w:rPr>
        <w:t>” (plates reflective of valorous awards).</w:t>
      </w:r>
    </w:p>
    <w:p w14:paraId="17248BFD" w14:textId="77777777" w:rsidR="003B59FF" w:rsidRPr="003C5368" w:rsidRDefault="003B59FF" w:rsidP="003B59FF">
      <w:pPr>
        <w:pStyle w:val="Heading2"/>
        <w:rPr>
          <w:rFonts w:ascii="Book Antiqua" w:eastAsia="Times New Roman" w:hAnsi="Book Antiqua"/>
          <w:b/>
          <w:bCs/>
          <w:color w:val="auto"/>
          <w:sz w:val="24"/>
          <w:szCs w:val="24"/>
        </w:rPr>
      </w:pPr>
      <w:bookmarkStart w:id="182" w:name="_Toc165911654"/>
      <w:bookmarkStart w:id="183" w:name="_Toc165974523"/>
      <w:bookmarkStart w:id="184" w:name="_Toc166600360"/>
      <w:bookmarkStart w:id="185" w:name="_Toc166691146"/>
      <w:bookmarkStart w:id="186" w:name="_Toc166753527"/>
      <w:r w:rsidRPr="003C5368">
        <w:rPr>
          <w:rFonts w:ascii="Book Antiqua" w:eastAsia="Times New Roman" w:hAnsi="Book Antiqua"/>
          <w:b/>
          <w:bCs/>
          <w:color w:val="auto"/>
          <w:sz w:val="24"/>
          <w:szCs w:val="24"/>
        </w:rPr>
        <w:t>S. 207 Piedmont Gateway Scenic Byway</w:t>
      </w:r>
      <w:bookmarkEnd w:id="182"/>
      <w:bookmarkEnd w:id="183"/>
      <w:bookmarkEnd w:id="184"/>
      <w:bookmarkEnd w:id="185"/>
      <w:bookmarkEnd w:id="186"/>
    </w:p>
    <w:p w14:paraId="701B31D0" w14:textId="2C883672" w:rsidR="003B59FF" w:rsidRPr="003C5368" w:rsidRDefault="003B59FF" w:rsidP="003B59FF">
      <w:pPr>
        <w:spacing w:after="240" w:line="240" w:lineRule="auto"/>
        <w:rPr>
          <w:rFonts w:ascii="Book Antiqua" w:eastAsia="Calibri" w:hAnsi="Book Antiqua" w:cs="Calibri"/>
          <w:sz w:val="24"/>
          <w:szCs w:val="24"/>
        </w:rPr>
      </w:pPr>
      <w:r w:rsidRPr="003C5368">
        <w:rPr>
          <w:rFonts w:ascii="Book Antiqua" w:eastAsia="Calibri" w:hAnsi="Book Antiqua" w:cs="Calibri"/>
          <w:b/>
          <w:bCs/>
          <w:sz w:val="24"/>
          <w:szCs w:val="24"/>
        </w:rPr>
        <w:t>S. 207</w:t>
      </w:r>
      <w:r w:rsidRPr="003C5368">
        <w:rPr>
          <w:rFonts w:ascii="Book Antiqua" w:eastAsia="Calibri" w:hAnsi="Book Antiqua" w:cs="Calibri"/>
          <w:b/>
          <w:bCs/>
          <w:sz w:val="24"/>
          <w:szCs w:val="24"/>
        </w:rPr>
        <w:fldChar w:fldCharType="begin"/>
      </w:r>
      <w:r w:rsidRPr="003C5368">
        <w:rPr>
          <w:rFonts w:ascii="Book Antiqua" w:hAnsi="Book Antiqua"/>
          <w:sz w:val="24"/>
          <w:szCs w:val="24"/>
        </w:rPr>
        <w:instrText xml:space="preserve"> XE "</w:instrText>
      </w:r>
      <w:r w:rsidRPr="003C5368">
        <w:rPr>
          <w:rFonts w:ascii="Book Antiqua" w:eastAsia="Calibri" w:hAnsi="Book Antiqua" w:cs="Calibri"/>
          <w:sz w:val="24"/>
          <w:szCs w:val="24"/>
        </w:rPr>
        <w:instrText xml:space="preserve">S. </w:instrText>
      </w:r>
      <w:r w:rsidR="00D47F6D">
        <w:rPr>
          <w:rFonts w:ascii="Book Antiqua" w:eastAsia="Calibri" w:hAnsi="Book Antiqua" w:cs="Calibri"/>
          <w:sz w:val="24"/>
          <w:szCs w:val="24"/>
        </w:rPr>
        <w:instrText>0</w:instrText>
      </w:r>
      <w:r w:rsidRPr="003C5368">
        <w:rPr>
          <w:rFonts w:ascii="Book Antiqua" w:eastAsia="Calibri" w:hAnsi="Book Antiqua" w:cs="Calibri"/>
          <w:sz w:val="24"/>
          <w:szCs w:val="24"/>
        </w:rPr>
        <w:instrText>207</w:instrText>
      </w:r>
      <w:r w:rsidRPr="003C5368">
        <w:rPr>
          <w:rFonts w:ascii="Book Antiqua" w:hAnsi="Book Antiqua"/>
          <w:sz w:val="24"/>
          <w:szCs w:val="24"/>
        </w:rPr>
        <w:instrText xml:space="preserve">" </w:instrText>
      </w:r>
      <w:r w:rsidRPr="003C5368">
        <w:rPr>
          <w:rFonts w:ascii="Book Antiqua" w:eastAsia="Calibri" w:hAnsi="Book Antiqua" w:cs="Calibri"/>
          <w:b/>
          <w:bCs/>
          <w:sz w:val="24"/>
          <w:szCs w:val="24"/>
        </w:rPr>
        <w:fldChar w:fldCharType="end"/>
      </w:r>
      <w:r w:rsidRPr="003C5368">
        <w:rPr>
          <w:rFonts w:ascii="Book Antiqua" w:eastAsia="Calibri" w:hAnsi="Book Antiqua" w:cs="Calibri"/>
          <w:sz w:val="24"/>
          <w:szCs w:val="24"/>
        </w:rPr>
        <w:t xml:space="preserve"> </w:t>
      </w:r>
      <w:r w:rsidRPr="003C5368">
        <w:rPr>
          <w:rFonts w:ascii="Book Antiqua" w:hAnsi="Book Antiqua"/>
          <w:sz w:val="24"/>
          <w:szCs w:val="24"/>
        </w:rPr>
        <w:t>was enrolled</w:t>
      </w:r>
      <w:r w:rsidR="00CA492D">
        <w:rPr>
          <w:rFonts w:ascii="Book Antiqua" w:hAnsi="Book Antiqua"/>
          <w:sz w:val="24"/>
          <w:szCs w:val="24"/>
        </w:rPr>
        <w:fldChar w:fldCharType="begin"/>
      </w:r>
      <w:r w:rsidR="00CA492D">
        <w:instrText xml:space="preserve"> XE "</w:instrText>
      </w:r>
      <w:r w:rsidR="00CA492D" w:rsidRPr="00BA6A34">
        <w:rPr>
          <w:rFonts w:ascii="Book Antiqua" w:hAnsi="Book Antiqua"/>
          <w:sz w:val="24"/>
          <w:szCs w:val="24"/>
        </w:rPr>
        <w:instrText>enrolled</w:instrText>
      </w:r>
      <w:r w:rsidR="00CA492D">
        <w:instrText xml:space="preserve">" </w:instrText>
      </w:r>
      <w:r w:rsidR="00CA492D">
        <w:rPr>
          <w:rFonts w:ascii="Book Antiqua" w:hAnsi="Book Antiqua"/>
          <w:sz w:val="24"/>
          <w:szCs w:val="24"/>
        </w:rPr>
        <w:fldChar w:fldCharType="end"/>
      </w:r>
      <w:r w:rsidRPr="003C5368">
        <w:rPr>
          <w:rFonts w:ascii="Book Antiqua" w:hAnsi="Book Antiqua"/>
          <w:sz w:val="24"/>
          <w:szCs w:val="24"/>
        </w:rPr>
        <w:t xml:space="preserve"> for ratification. It </w:t>
      </w:r>
      <w:r w:rsidRPr="003C5368">
        <w:rPr>
          <w:rFonts w:ascii="Book Antiqua" w:eastAsia="Calibri" w:hAnsi="Book Antiqua" w:cs="Calibri"/>
          <w:sz w:val="24"/>
          <w:szCs w:val="24"/>
        </w:rPr>
        <w:t xml:space="preserve">would create the </w:t>
      </w:r>
      <w:r w:rsidRPr="003C5368">
        <w:rPr>
          <w:rFonts w:ascii="Book Antiqua" w:eastAsia="Calibri" w:hAnsi="Book Antiqua" w:cs="Calibri"/>
          <w:b/>
          <w:bCs/>
          <w:sz w:val="24"/>
          <w:szCs w:val="24"/>
        </w:rPr>
        <w:t>Piedmont Gateway Scenic Byway</w:t>
      </w:r>
      <w:r w:rsidRPr="003C5368">
        <w:rPr>
          <w:rFonts w:ascii="Book Antiqua" w:eastAsia="Calibri" w:hAnsi="Book Antiqua" w:cs="Calibri"/>
          <w:sz w:val="24"/>
          <w:szCs w:val="24"/>
        </w:rPr>
        <w:fldChar w:fldCharType="begin"/>
      </w:r>
      <w:r w:rsidRPr="003C5368">
        <w:rPr>
          <w:rFonts w:ascii="Book Antiqua" w:eastAsia="Calibri" w:hAnsi="Book Antiqua" w:cs="Calibri"/>
          <w:sz w:val="24"/>
          <w:szCs w:val="24"/>
        </w:rPr>
        <w:instrText xml:space="preserve"> XE "Piedmont Gateway Scenic Byway" </w:instrText>
      </w:r>
      <w:r w:rsidRPr="003C5368">
        <w:rPr>
          <w:rFonts w:ascii="Book Antiqua" w:eastAsia="Calibri" w:hAnsi="Book Antiqua" w:cs="Calibri"/>
          <w:sz w:val="24"/>
          <w:szCs w:val="24"/>
        </w:rPr>
        <w:fldChar w:fldCharType="end"/>
      </w:r>
      <w:r w:rsidRPr="003C5368">
        <w:rPr>
          <w:rFonts w:ascii="Book Antiqua" w:eastAsia="Calibri" w:hAnsi="Book Antiqua" w:cs="Calibri"/>
          <w:sz w:val="24"/>
          <w:szCs w:val="24"/>
        </w:rPr>
        <w:t xml:space="preserve"> and identifies the three segments that comprise the byway.</w:t>
      </w:r>
    </w:p>
    <w:p w14:paraId="5E52EEA6" w14:textId="77777777" w:rsidR="003B59FF" w:rsidRPr="003C5368" w:rsidRDefault="003B59FF" w:rsidP="003B59FF">
      <w:pPr>
        <w:pStyle w:val="Heading2"/>
        <w:rPr>
          <w:rFonts w:ascii="Book Antiqua" w:eastAsia="Times New Roman" w:hAnsi="Book Antiqua"/>
          <w:b/>
          <w:bCs/>
          <w:color w:val="auto"/>
          <w:sz w:val="24"/>
          <w:szCs w:val="24"/>
        </w:rPr>
      </w:pPr>
      <w:bookmarkStart w:id="187" w:name="_Toc165911655"/>
      <w:bookmarkStart w:id="188" w:name="_Toc165974524"/>
      <w:bookmarkStart w:id="189" w:name="_Toc166600361"/>
      <w:bookmarkStart w:id="190" w:name="_Toc166691147"/>
      <w:bookmarkStart w:id="191" w:name="_Toc166753528"/>
      <w:r w:rsidRPr="003C5368">
        <w:rPr>
          <w:rFonts w:ascii="Book Antiqua" w:eastAsia="Times New Roman" w:hAnsi="Book Antiqua"/>
          <w:b/>
          <w:bCs/>
          <w:color w:val="auto"/>
          <w:sz w:val="24"/>
          <w:szCs w:val="24"/>
        </w:rPr>
        <w:t xml:space="preserve">S. 968  Blood Type </w:t>
      </w:r>
      <w:r>
        <w:rPr>
          <w:rFonts w:ascii="Book Antiqua" w:eastAsia="Times New Roman" w:hAnsi="Book Antiqua"/>
          <w:b/>
          <w:bCs/>
          <w:color w:val="auto"/>
          <w:sz w:val="24"/>
          <w:szCs w:val="24"/>
        </w:rPr>
        <w:t>o</w:t>
      </w:r>
      <w:r w:rsidRPr="003C5368">
        <w:rPr>
          <w:rFonts w:ascii="Book Antiqua" w:eastAsia="Times New Roman" w:hAnsi="Book Antiqua"/>
          <w:b/>
          <w:bCs/>
          <w:color w:val="auto"/>
          <w:sz w:val="24"/>
          <w:szCs w:val="24"/>
        </w:rPr>
        <w:t>n Applications For Driver's Licenses</w:t>
      </w:r>
      <w:bookmarkEnd w:id="187"/>
      <w:bookmarkEnd w:id="188"/>
      <w:bookmarkEnd w:id="189"/>
      <w:bookmarkEnd w:id="190"/>
      <w:bookmarkEnd w:id="191"/>
    </w:p>
    <w:p w14:paraId="2E9A3A56" w14:textId="009D6C5D" w:rsidR="003B59FF" w:rsidRPr="0098305B" w:rsidRDefault="003B59FF" w:rsidP="003B59FF">
      <w:pPr>
        <w:rPr>
          <w:rFonts w:ascii="Book Antiqua" w:hAnsi="Book Antiqua"/>
          <w:sz w:val="24"/>
          <w:szCs w:val="24"/>
        </w:rPr>
      </w:pPr>
      <w:r w:rsidRPr="0098305B">
        <w:rPr>
          <w:rFonts w:ascii="Book Antiqua" w:eastAsia="Calibri" w:hAnsi="Book Antiqua" w:cs="Times New Roman"/>
          <w:sz w:val="24"/>
          <w:szCs w:val="24"/>
        </w:rPr>
        <w:t>S. 968</w:t>
      </w:r>
      <w:r w:rsidRPr="0098305B">
        <w:rPr>
          <w:rFonts w:ascii="Book Antiqua" w:eastAsia="Calibri" w:hAnsi="Book Antiqua" w:cs="Times New Roman"/>
          <w:sz w:val="24"/>
          <w:szCs w:val="24"/>
        </w:rPr>
        <w:fldChar w:fldCharType="begin"/>
      </w:r>
      <w:r w:rsidRPr="0098305B">
        <w:rPr>
          <w:rFonts w:ascii="Book Antiqua" w:eastAsia="Calibri" w:hAnsi="Book Antiqua" w:cs="Times New Roman"/>
          <w:sz w:val="24"/>
          <w:szCs w:val="24"/>
        </w:rPr>
        <w:instrText xml:space="preserve"> XE "S. 0968" </w:instrText>
      </w:r>
      <w:r w:rsidRPr="0098305B">
        <w:rPr>
          <w:rFonts w:ascii="Book Antiqua" w:eastAsia="Calibri" w:hAnsi="Book Antiqua" w:cs="Times New Roman"/>
          <w:sz w:val="24"/>
          <w:szCs w:val="24"/>
        </w:rPr>
        <w:fldChar w:fldCharType="end"/>
      </w:r>
      <w:r w:rsidRPr="0098305B">
        <w:rPr>
          <w:rFonts w:ascii="Book Antiqua" w:eastAsia="Calibri" w:hAnsi="Book Antiqua" w:cs="Times New Roman"/>
          <w:sz w:val="24"/>
          <w:szCs w:val="24"/>
        </w:rPr>
        <w:t xml:space="preserve"> </w:t>
      </w:r>
      <w:r w:rsidRPr="0098305B">
        <w:rPr>
          <w:rFonts w:ascii="Book Antiqua" w:hAnsi="Book Antiqua"/>
          <w:sz w:val="24"/>
          <w:szCs w:val="24"/>
        </w:rPr>
        <w:t>was enrolled</w:t>
      </w:r>
      <w:r w:rsidR="00CA492D">
        <w:rPr>
          <w:rFonts w:ascii="Book Antiqua" w:hAnsi="Book Antiqua"/>
          <w:sz w:val="24"/>
          <w:szCs w:val="24"/>
        </w:rPr>
        <w:fldChar w:fldCharType="begin"/>
      </w:r>
      <w:r w:rsidR="00CA492D">
        <w:instrText xml:space="preserve"> XE "</w:instrText>
      </w:r>
      <w:r w:rsidR="00CA492D" w:rsidRPr="00BA6A34">
        <w:rPr>
          <w:rFonts w:ascii="Book Antiqua" w:hAnsi="Book Antiqua"/>
          <w:sz w:val="24"/>
          <w:szCs w:val="24"/>
        </w:rPr>
        <w:instrText>enrolled</w:instrText>
      </w:r>
      <w:r w:rsidR="00CA492D">
        <w:instrText xml:space="preserve">" </w:instrText>
      </w:r>
      <w:r w:rsidR="00CA492D">
        <w:rPr>
          <w:rFonts w:ascii="Book Antiqua" w:hAnsi="Book Antiqua"/>
          <w:sz w:val="24"/>
          <w:szCs w:val="24"/>
        </w:rPr>
        <w:fldChar w:fldCharType="end"/>
      </w:r>
      <w:r w:rsidRPr="0098305B">
        <w:rPr>
          <w:rFonts w:ascii="Book Antiqua" w:hAnsi="Book Antiqua"/>
          <w:sz w:val="24"/>
          <w:szCs w:val="24"/>
        </w:rPr>
        <w:t xml:space="preserve"> for ratification.  It </w:t>
      </w:r>
      <w:r w:rsidRPr="0098305B">
        <w:rPr>
          <w:rFonts w:ascii="Book Antiqua" w:eastAsia="Calibri" w:hAnsi="Book Antiqua" w:cs="Times New Roman"/>
          <w:sz w:val="24"/>
          <w:szCs w:val="24"/>
        </w:rPr>
        <w:t>would allow an applicant for a driver's license to voluntarily disclose his blood type</w:t>
      </w:r>
      <w:r w:rsidRPr="0098305B">
        <w:rPr>
          <w:rFonts w:ascii="Book Antiqua" w:eastAsia="Calibri" w:hAnsi="Book Antiqua" w:cs="Times New Roman"/>
          <w:sz w:val="24"/>
          <w:szCs w:val="24"/>
        </w:rPr>
        <w:fldChar w:fldCharType="begin"/>
      </w:r>
      <w:r w:rsidRPr="0098305B">
        <w:rPr>
          <w:rFonts w:ascii="Book Antiqua" w:eastAsia="Calibri" w:hAnsi="Book Antiqua" w:cs="Times New Roman"/>
          <w:sz w:val="24"/>
          <w:szCs w:val="24"/>
        </w:rPr>
        <w:instrText xml:space="preserve"> XE "blood type:licenses" </w:instrText>
      </w:r>
      <w:r w:rsidRPr="0098305B">
        <w:rPr>
          <w:rFonts w:ascii="Book Antiqua" w:eastAsia="Calibri" w:hAnsi="Book Antiqua" w:cs="Times New Roman"/>
          <w:sz w:val="24"/>
          <w:szCs w:val="24"/>
        </w:rPr>
        <w:fldChar w:fldCharType="end"/>
      </w:r>
      <w:r w:rsidRPr="0098305B">
        <w:rPr>
          <w:rFonts w:ascii="Book Antiqua" w:eastAsia="Calibri" w:hAnsi="Book Antiqua" w:cs="Times New Roman"/>
          <w:sz w:val="24"/>
          <w:szCs w:val="24"/>
        </w:rPr>
        <w:t xml:space="preserve"> </w:t>
      </w:r>
      <w:r w:rsidRPr="0098305B">
        <w:rPr>
          <w:rFonts w:ascii="Book Antiqua" w:hAnsi="Book Antiqua"/>
          <w:sz w:val="24"/>
          <w:szCs w:val="24"/>
        </w:rPr>
        <w:t xml:space="preserve">on a beginner’s permit. </w:t>
      </w:r>
    </w:p>
    <w:p w14:paraId="6DBCBB86" w14:textId="77777777" w:rsidR="003B59FF" w:rsidRPr="003C5368" w:rsidRDefault="003B59FF" w:rsidP="003B59FF">
      <w:pPr>
        <w:pStyle w:val="Heading2"/>
        <w:rPr>
          <w:rFonts w:ascii="Book Antiqua" w:eastAsia="Times New Roman" w:hAnsi="Book Antiqua"/>
          <w:b/>
          <w:bCs/>
          <w:color w:val="auto"/>
          <w:sz w:val="24"/>
          <w:szCs w:val="24"/>
        </w:rPr>
      </w:pPr>
      <w:bookmarkStart w:id="192" w:name="_Toc165911657"/>
      <w:bookmarkStart w:id="193" w:name="_Toc165974526"/>
      <w:bookmarkStart w:id="194" w:name="_Toc166600362"/>
      <w:bookmarkStart w:id="195" w:name="_Toc166691148"/>
      <w:bookmarkStart w:id="196" w:name="_Toc166753529"/>
      <w:r w:rsidRPr="003C5368">
        <w:rPr>
          <w:rFonts w:ascii="Book Antiqua" w:eastAsia="Times New Roman" w:hAnsi="Book Antiqua"/>
          <w:b/>
          <w:bCs/>
          <w:color w:val="auto"/>
          <w:sz w:val="24"/>
          <w:szCs w:val="24"/>
        </w:rPr>
        <w:t xml:space="preserve">S. 974 Definitions Regarding Institutions </w:t>
      </w:r>
      <w:r>
        <w:rPr>
          <w:rFonts w:ascii="Book Antiqua" w:eastAsia="Times New Roman" w:hAnsi="Book Antiqua"/>
          <w:b/>
          <w:bCs/>
          <w:color w:val="auto"/>
          <w:sz w:val="24"/>
          <w:szCs w:val="24"/>
        </w:rPr>
        <w:t>a</w:t>
      </w:r>
      <w:r w:rsidRPr="003C5368">
        <w:rPr>
          <w:rFonts w:ascii="Book Antiqua" w:eastAsia="Times New Roman" w:hAnsi="Book Antiqua"/>
          <w:b/>
          <w:bCs/>
          <w:color w:val="auto"/>
          <w:sz w:val="24"/>
          <w:szCs w:val="24"/>
        </w:rPr>
        <w:t>nd Scholarships</w:t>
      </w:r>
      <w:bookmarkEnd w:id="192"/>
      <w:bookmarkEnd w:id="193"/>
      <w:bookmarkEnd w:id="194"/>
      <w:bookmarkEnd w:id="195"/>
      <w:bookmarkEnd w:id="196"/>
    </w:p>
    <w:p w14:paraId="7C72EC0D" w14:textId="3252E10F" w:rsidR="003B59FF" w:rsidRPr="003C5368" w:rsidRDefault="003B59FF" w:rsidP="003B59FF">
      <w:pPr>
        <w:keepNext/>
        <w:spacing w:after="240" w:line="240" w:lineRule="auto"/>
        <w:rPr>
          <w:rFonts w:ascii="Book Antiqua" w:eastAsia="Calibri" w:hAnsi="Book Antiqua" w:cs="Aptos Serif"/>
          <w:sz w:val="24"/>
          <w:szCs w:val="24"/>
        </w:rPr>
      </w:pPr>
      <w:r w:rsidRPr="003C5368">
        <w:rPr>
          <w:rFonts w:ascii="Book Antiqua" w:eastAsia="Calibri" w:hAnsi="Book Antiqua" w:cs="Aptos Serif"/>
          <w:b/>
          <w:bCs/>
          <w:sz w:val="24"/>
          <w:szCs w:val="24"/>
        </w:rPr>
        <w:t>S. 974</w:t>
      </w:r>
      <w:r w:rsidRPr="003C5368">
        <w:rPr>
          <w:rFonts w:ascii="Book Antiqua" w:eastAsia="Calibri" w:hAnsi="Book Antiqua" w:cs="Aptos Serif"/>
          <w:b/>
          <w:bCs/>
          <w:sz w:val="24"/>
          <w:szCs w:val="24"/>
        </w:rPr>
        <w:fldChar w:fldCharType="begin"/>
      </w:r>
      <w:r w:rsidRPr="003C5368">
        <w:rPr>
          <w:rFonts w:ascii="Book Antiqua" w:eastAsia="Calibri" w:hAnsi="Book Antiqua" w:cs="Times New Roman"/>
          <w:b/>
          <w:bCs/>
          <w:sz w:val="24"/>
          <w:szCs w:val="24"/>
        </w:rPr>
        <w:instrText xml:space="preserve"> </w:instrText>
      </w:r>
      <w:r w:rsidRPr="003C5368">
        <w:rPr>
          <w:rFonts w:ascii="Book Antiqua" w:eastAsia="Calibri" w:hAnsi="Book Antiqua" w:cs="Times New Roman"/>
          <w:sz w:val="24"/>
          <w:szCs w:val="24"/>
        </w:rPr>
        <w:instrText>XE "</w:instrText>
      </w:r>
      <w:r w:rsidRPr="003C5368">
        <w:rPr>
          <w:rFonts w:ascii="Book Antiqua" w:eastAsia="Calibri" w:hAnsi="Book Antiqua" w:cs="Aptos Serif"/>
          <w:sz w:val="24"/>
          <w:szCs w:val="24"/>
        </w:rPr>
        <w:instrText>S. 0974</w:instrText>
      </w:r>
      <w:r w:rsidRPr="003C5368">
        <w:rPr>
          <w:rFonts w:ascii="Book Antiqua" w:eastAsia="Calibri" w:hAnsi="Book Antiqua" w:cs="Times New Roman"/>
          <w:sz w:val="24"/>
          <w:szCs w:val="24"/>
        </w:rPr>
        <w:instrText>"</w:instrText>
      </w:r>
      <w:r w:rsidRPr="003C5368">
        <w:rPr>
          <w:rFonts w:ascii="Book Antiqua" w:eastAsia="Calibri" w:hAnsi="Book Antiqua" w:cs="Times New Roman"/>
          <w:b/>
          <w:bCs/>
          <w:sz w:val="24"/>
          <w:szCs w:val="24"/>
        </w:rPr>
        <w:instrText xml:space="preserve"> </w:instrText>
      </w:r>
      <w:r w:rsidRPr="003C5368">
        <w:rPr>
          <w:rFonts w:ascii="Book Antiqua" w:eastAsia="Calibri" w:hAnsi="Book Antiqua" w:cs="Aptos Serif"/>
          <w:b/>
          <w:bCs/>
          <w:sz w:val="24"/>
          <w:szCs w:val="24"/>
        </w:rPr>
        <w:fldChar w:fldCharType="end"/>
      </w:r>
      <w:r w:rsidRPr="003C5368">
        <w:rPr>
          <w:rFonts w:ascii="Book Antiqua" w:eastAsia="Calibri" w:hAnsi="Book Antiqua" w:cs="Aptos Serif"/>
          <w:sz w:val="24"/>
          <w:szCs w:val="24"/>
        </w:rPr>
        <w:t xml:space="preserve"> </w:t>
      </w:r>
      <w:r w:rsidRPr="003C5368">
        <w:rPr>
          <w:rFonts w:ascii="Book Antiqua" w:hAnsi="Book Antiqua"/>
          <w:sz w:val="24"/>
          <w:szCs w:val="24"/>
        </w:rPr>
        <w:t>was enrolled</w:t>
      </w:r>
      <w:r w:rsidR="00CA492D">
        <w:rPr>
          <w:rFonts w:ascii="Book Antiqua" w:hAnsi="Book Antiqua"/>
          <w:sz w:val="24"/>
          <w:szCs w:val="24"/>
        </w:rPr>
        <w:fldChar w:fldCharType="begin"/>
      </w:r>
      <w:r w:rsidR="00CA492D">
        <w:instrText xml:space="preserve"> XE "</w:instrText>
      </w:r>
      <w:r w:rsidR="00CA492D" w:rsidRPr="00BA6A34">
        <w:rPr>
          <w:rFonts w:ascii="Book Antiqua" w:hAnsi="Book Antiqua"/>
          <w:sz w:val="24"/>
          <w:szCs w:val="24"/>
        </w:rPr>
        <w:instrText>enrolled</w:instrText>
      </w:r>
      <w:r w:rsidR="00CA492D">
        <w:instrText xml:space="preserve">" </w:instrText>
      </w:r>
      <w:r w:rsidR="00CA492D">
        <w:rPr>
          <w:rFonts w:ascii="Book Antiqua" w:hAnsi="Book Antiqua"/>
          <w:sz w:val="24"/>
          <w:szCs w:val="24"/>
        </w:rPr>
        <w:fldChar w:fldCharType="end"/>
      </w:r>
      <w:r w:rsidRPr="003C5368">
        <w:rPr>
          <w:rFonts w:ascii="Book Antiqua" w:hAnsi="Book Antiqua"/>
          <w:sz w:val="24"/>
          <w:szCs w:val="24"/>
        </w:rPr>
        <w:t xml:space="preserve"> for ratification. It </w:t>
      </w:r>
      <w:r w:rsidRPr="003C5368">
        <w:rPr>
          <w:rFonts w:ascii="Book Antiqua" w:eastAsia="Calibri" w:hAnsi="Book Antiqua" w:cs="Aptos Serif"/>
          <w:sz w:val="24"/>
          <w:szCs w:val="24"/>
        </w:rPr>
        <w:t>relates to the definition</w:t>
      </w:r>
      <w:r w:rsidRPr="003C5368">
        <w:rPr>
          <w:rFonts w:ascii="Book Antiqua" w:eastAsia="Calibri" w:hAnsi="Book Antiqua" w:cs="Aptos Serif"/>
          <w:sz w:val="24"/>
          <w:szCs w:val="24"/>
        </w:rPr>
        <w:fldChar w:fldCharType="begin"/>
      </w:r>
      <w:r w:rsidRPr="003C5368">
        <w:rPr>
          <w:rFonts w:ascii="Book Antiqua" w:eastAsia="Calibri" w:hAnsi="Book Antiqua" w:cs="Times New Roman"/>
          <w:sz w:val="24"/>
          <w:szCs w:val="24"/>
        </w:rPr>
        <w:instrText xml:space="preserve"> xe "</w:instrText>
      </w:r>
      <w:r w:rsidRPr="003C5368">
        <w:rPr>
          <w:rFonts w:ascii="Book Antiqua" w:eastAsia="Calibri" w:hAnsi="Book Antiqua" w:cs="Aptos Serif"/>
          <w:sz w:val="24"/>
          <w:szCs w:val="24"/>
        </w:rPr>
        <w:instrText xml:space="preserve">institutions and </w:instrText>
      </w:r>
      <w:r w:rsidRPr="003C5368">
        <w:rPr>
          <w:rFonts w:ascii="Book Antiqua" w:eastAsia="Calibri" w:hAnsi="Book Antiqua" w:cs="Times New Roman"/>
          <w:sz w:val="24"/>
          <w:szCs w:val="24"/>
        </w:rPr>
        <w:instrText>scholarships (S. 974):definitions regarding certain scholarships:</w:instrText>
      </w:r>
      <w:r w:rsidRPr="003C5368">
        <w:rPr>
          <w:rFonts w:ascii="Book Antiqua" w:eastAsia="Calibri" w:hAnsi="Book Antiqua" w:cs="Aptos Serif"/>
          <w:sz w:val="24"/>
          <w:szCs w:val="24"/>
        </w:rPr>
        <w:instrText>Palmetto Fellows Scholarships, Legislative Incentives for Future Excellence (LIFE) Scholarships, and the SC Hope Scholarships</w:instrText>
      </w:r>
      <w:r w:rsidRPr="003C5368">
        <w:rPr>
          <w:rFonts w:ascii="Book Antiqua" w:eastAsia="Calibri" w:hAnsi="Book Antiqua" w:cs="Times New Roman"/>
          <w:sz w:val="24"/>
          <w:szCs w:val="24"/>
        </w:rPr>
        <w:instrText xml:space="preserve">" </w:instrText>
      </w:r>
      <w:r w:rsidRPr="003C5368">
        <w:rPr>
          <w:rFonts w:ascii="Book Antiqua" w:eastAsia="Calibri" w:hAnsi="Book Antiqua" w:cs="Aptos Serif"/>
          <w:sz w:val="24"/>
          <w:szCs w:val="24"/>
        </w:rPr>
        <w:fldChar w:fldCharType="end"/>
      </w:r>
      <w:r w:rsidRPr="003C5368">
        <w:rPr>
          <w:rFonts w:ascii="Book Antiqua" w:eastAsia="Calibri" w:hAnsi="Book Antiqua" w:cs="Aptos Serif"/>
          <w:sz w:val="24"/>
          <w:szCs w:val="24"/>
        </w:rPr>
        <w:t xml:space="preserve"> of "public or independent institution" for purposes of the Palmetto Fellows Scholarships, the Legislative Incentives for Future Excellence (LIFE) Scholarships, and the SC Hope Scholarships, respectively, so as to add an institution accredited by the accrediting commission of career schools and colleges to the definition. The House Education and Public Works Committee added </w:t>
      </w:r>
      <w:proofErr w:type="spellStart"/>
      <w:r w:rsidRPr="003C5368">
        <w:rPr>
          <w:rFonts w:ascii="Book Antiqua" w:eastAsia="Calibri" w:hAnsi="Book Antiqua" w:cs="Aptos Serif"/>
          <w:sz w:val="24"/>
          <w:szCs w:val="24"/>
        </w:rPr>
        <w:t>ACCSC</w:t>
      </w:r>
      <w:proofErr w:type="spellEnd"/>
      <w:r w:rsidRPr="003C5368">
        <w:rPr>
          <w:rFonts w:ascii="Book Antiqua" w:eastAsia="Calibri" w:hAnsi="Book Antiqua" w:cs="Aptos Serif"/>
          <w:sz w:val="24"/>
          <w:szCs w:val="24"/>
        </w:rPr>
        <w:t xml:space="preserve"> accreditation to the list of certifying entities.</w:t>
      </w:r>
    </w:p>
    <w:p w14:paraId="5FD6AFF9" w14:textId="77777777" w:rsidR="003B59FF" w:rsidRPr="003C5368" w:rsidRDefault="003B59FF" w:rsidP="003B59FF">
      <w:pPr>
        <w:pStyle w:val="Heading2"/>
        <w:rPr>
          <w:rFonts w:ascii="Book Antiqua" w:hAnsi="Book Antiqua"/>
          <w:b/>
          <w:bCs/>
          <w:color w:val="auto"/>
          <w:sz w:val="24"/>
          <w:szCs w:val="24"/>
        </w:rPr>
      </w:pPr>
      <w:bookmarkStart w:id="197" w:name="_Toc162553425"/>
      <w:bookmarkStart w:id="198" w:name="_Toc163045395"/>
      <w:bookmarkStart w:id="199" w:name="_Toc163137118"/>
      <w:bookmarkStart w:id="200" w:name="_Toc165974340"/>
      <w:bookmarkStart w:id="201" w:name="_Toc166600363"/>
      <w:bookmarkStart w:id="202" w:name="_Toc166691149"/>
      <w:bookmarkStart w:id="203" w:name="_Toc166753530"/>
      <w:r w:rsidRPr="003C5368">
        <w:rPr>
          <w:rFonts w:ascii="Book Antiqua" w:hAnsi="Book Antiqua"/>
          <w:b/>
          <w:bCs/>
          <w:color w:val="auto"/>
          <w:sz w:val="24"/>
          <w:szCs w:val="24"/>
        </w:rPr>
        <w:t xml:space="preserve">H. 4601 Preventing The Escape </w:t>
      </w:r>
      <w:r>
        <w:rPr>
          <w:rFonts w:ascii="Book Antiqua" w:hAnsi="Book Antiqua"/>
          <w:b/>
          <w:bCs/>
          <w:color w:val="auto"/>
          <w:sz w:val="24"/>
          <w:szCs w:val="24"/>
        </w:rPr>
        <w:t>o</w:t>
      </w:r>
      <w:r w:rsidRPr="003C5368">
        <w:rPr>
          <w:rFonts w:ascii="Book Antiqua" w:hAnsi="Book Antiqua"/>
          <w:b/>
          <w:bCs/>
          <w:color w:val="auto"/>
          <w:sz w:val="24"/>
          <w:szCs w:val="24"/>
        </w:rPr>
        <w:t xml:space="preserve">f Loose Material </w:t>
      </w:r>
      <w:r>
        <w:rPr>
          <w:rFonts w:ascii="Book Antiqua" w:hAnsi="Book Antiqua"/>
          <w:b/>
          <w:bCs/>
          <w:color w:val="auto"/>
          <w:sz w:val="24"/>
          <w:szCs w:val="24"/>
        </w:rPr>
        <w:t>a</w:t>
      </w:r>
      <w:r w:rsidRPr="003C5368">
        <w:rPr>
          <w:rFonts w:ascii="Book Antiqua" w:hAnsi="Book Antiqua"/>
          <w:b/>
          <w:bCs/>
          <w:color w:val="auto"/>
          <w:sz w:val="24"/>
          <w:szCs w:val="24"/>
        </w:rPr>
        <w:t>nd Debris</w:t>
      </w:r>
      <w:bookmarkEnd w:id="197"/>
      <w:bookmarkEnd w:id="198"/>
      <w:bookmarkEnd w:id="199"/>
      <w:bookmarkEnd w:id="200"/>
      <w:bookmarkEnd w:id="201"/>
      <w:bookmarkEnd w:id="202"/>
      <w:bookmarkEnd w:id="203"/>
    </w:p>
    <w:p w14:paraId="4A29CA09" w14:textId="3090DBE9" w:rsidR="003B59FF" w:rsidRPr="003C5368" w:rsidRDefault="003B59FF" w:rsidP="003B59FF">
      <w:pPr>
        <w:spacing w:after="240" w:line="240" w:lineRule="auto"/>
        <w:rPr>
          <w:rFonts w:ascii="Book Antiqua" w:eastAsia="Calibri" w:hAnsi="Book Antiqua" w:cs="Times New Roman"/>
          <w:sz w:val="24"/>
          <w:szCs w:val="24"/>
        </w:rPr>
      </w:pPr>
      <w:r w:rsidRPr="003C5368">
        <w:rPr>
          <w:rFonts w:ascii="Book Antiqua" w:eastAsia="Calibri" w:hAnsi="Book Antiqua" w:cs="Times New Roman"/>
          <w:sz w:val="24"/>
          <w:szCs w:val="24"/>
        </w:rPr>
        <w:t>The House non-concurred with Senate amendments to H. 4601 and upon the Senate receding from its amendment, the bill was ordered to be enrolled</w:t>
      </w:r>
      <w:r w:rsidR="00CA492D">
        <w:rPr>
          <w:rFonts w:ascii="Book Antiqua" w:eastAsia="Calibri" w:hAnsi="Book Antiqua" w:cs="Times New Roman"/>
          <w:sz w:val="24"/>
          <w:szCs w:val="24"/>
        </w:rPr>
        <w:fldChar w:fldCharType="begin"/>
      </w:r>
      <w:r w:rsidR="00CA492D">
        <w:instrText xml:space="preserve"> XE "</w:instrText>
      </w:r>
      <w:r w:rsidR="00CA492D" w:rsidRPr="00BA6A34">
        <w:rPr>
          <w:rFonts w:ascii="Book Antiqua" w:hAnsi="Book Antiqua"/>
          <w:sz w:val="24"/>
          <w:szCs w:val="24"/>
        </w:rPr>
        <w:instrText>enrolled</w:instrText>
      </w:r>
      <w:r w:rsidR="00CA492D">
        <w:instrText xml:space="preserve">" </w:instrText>
      </w:r>
      <w:r w:rsidR="00CA492D">
        <w:rPr>
          <w:rFonts w:ascii="Book Antiqua" w:eastAsia="Calibri" w:hAnsi="Book Antiqua" w:cs="Times New Roman"/>
          <w:sz w:val="24"/>
          <w:szCs w:val="24"/>
        </w:rPr>
        <w:fldChar w:fldCharType="end"/>
      </w:r>
      <w:r w:rsidRPr="003C5368">
        <w:rPr>
          <w:rFonts w:ascii="Book Antiqua" w:eastAsia="Calibri" w:hAnsi="Book Antiqua" w:cs="Times New Roman"/>
          <w:sz w:val="24"/>
          <w:szCs w:val="24"/>
        </w:rPr>
        <w:t xml:space="preserve"> for ratification. H. 4601</w:t>
      </w:r>
      <w:r w:rsidRPr="003C5368">
        <w:rPr>
          <w:rFonts w:ascii="Book Antiqua" w:eastAsia="Calibri" w:hAnsi="Book Antiqua" w:cs="Times New Roman"/>
          <w:sz w:val="24"/>
          <w:szCs w:val="24"/>
        </w:rPr>
        <w:fldChar w:fldCharType="begin"/>
      </w:r>
      <w:r w:rsidRPr="003C5368">
        <w:rPr>
          <w:rFonts w:ascii="Book Antiqua" w:eastAsia="Calibri" w:hAnsi="Book Antiqua" w:cs="Times New Roman"/>
          <w:sz w:val="24"/>
          <w:szCs w:val="24"/>
        </w:rPr>
        <w:instrText xml:space="preserve"> XE "H. 4601" </w:instrText>
      </w:r>
      <w:r w:rsidRPr="003C5368">
        <w:rPr>
          <w:rFonts w:ascii="Book Antiqua" w:eastAsia="Calibri" w:hAnsi="Book Antiqua" w:cs="Times New Roman"/>
          <w:sz w:val="24"/>
          <w:szCs w:val="24"/>
        </w:rPr>
        <w:fldChar w:fldCharType="end"/>
      </w:r>
      <w:r w:rsidRPr="003C5368">
        <w:rPr>
          <w:rFonts w:ascii="Book Antiqua" w:eastAsia="Calibri" w:hAnsi="Book Antiqua" w:cs="Times New Roman"/>
          <w:sz w:val="24"/>
          <w:szCs w:val="24"/>
        </w:rPr>
        <w:t xml:space="preserve"> would amend current law relating to preventing escape of materials loaded on vehicles</w:t>
      </w:r>
      <w:r w:rsidRPr="003C5368">
        <w:rPr>
          <w:rFonts w:ascii="Book Antiqua" w:eastAsia="Calibri" w:hAnsi="Book Antiqua" w:cs="Times New Roman"/>
          <w:sz w:val="24"/>
          <w:szCs w:val="24"/>
        </w:rPr>
        <w:fldChar w:fldCharType="begin"/>
      </w:r>
      <w:r w:rsidRPr="003C5368">
        <w:rPr>
          <w:rFonts w:ascii="Book Antiqua" w:eastAsia="Calibri" w:hAnsi="Book Antiqua" w:cs="Times New Roman"/>
          <w:sz w:val="24"/>
          <w:szCs w:val="24"/>
        </w:rPr>
        <w:instrText xml:space="preserve"> XE "escape of materials loaded on vehicles (H. 4601)" </w:instrText>
      </w:r>
      <w:r w:rsidRPr="003C5368">
        <w:rPr>
          <w:rFonts w:ascii="Book Antiqua" w:eastAsia="Calibri" w:hAnsi="Book Antiqua" w:cs="Times New Roman"/>
          <w:sz w:val="24"/>
          <w:szCs w:val="24"/>
        </w:rPr>
        <w:fldChar w:fldCharType="end"/>
      </w:r>
      <w:r w:rsidRPr="003C5368">
        <w:rPr>
          <w:rFonts w:ascii="Book Antiqua" w:eastAsia="Calibri" w:hAnsi="Book Antiqua" w:cs="Times New Roman"/>
          <w:sz w:val="24"/>
          <w:szCs w:val="24"/>
        </w:rPr>
        <w:t xml:space="preserve"> by incorporating that “No person shall operate on any highway any vehicle with any load unless such load and any covering thereon is securely fastened so as to prevent such covering or load from becoming loose, detached or in any manner a hazard to other users of the highway.” The provisions would not be applicable to and do not restrict the transportation of certain agricultural products.</w:t>
      </w:r>
    </w:p>
    <w:bookmarkStart w:id="204" w:name="_Hlk166676800"/>
    <w:p w14:paraId="4038884C" w14:textId="77777777" w:rsidR="003B59FF" w:rsidRPr="003C5368" w:rsidRDefault="003B59FF" w:rsidP="003B59FF">
      <w:pPr>
        <w:pStyle w:val="Heading2"/>
        <w:rPr>
          <w:rFonts w:ascii="Book Antiqua" w:hAnsi="Book Antiqua"/>
          <w:b/>
          <w:bCs/>
          <w:color w:val="auto"/>
          <w:sz w:val="24"/>
          <w:szCs w:val="24"/>
        </w:rPr>
      </w:pPr>
      <w:r>
        <w:fldChar w:fldCharType="begin"/>
      </w:r>
      <w:r>
        <w:instrText>HYPERLINK "https://www.scstatehouse.gov/billsearch.php?billnumbers=125&amp;session=125&amp;summary=B"</w:instrText>
      </w:r>
      <w:r>
        <w:fldChar w:fldCharType="separate"/>
      </w:r>
      <w:bookmarkStart w:id="205" w:name="_Toc165911656"/>
      <w:bookmarkStart w:id="206" w:name="_Toc165974525"/>
      <w:bookmarkStart w:id="207" w:name="_Toc166600364"/>
      <w:bookmarkStart w:id="208" w:name="_Toc166691150"/>
      <w:bookmarkStart w:id="209" w:name="_Toc166753531"/>
      <w:r w:rsidRPr="003C5368">
        <w:rPr>
          <w:rFonts w:ascii="Book Antiqua" w:hAnsi="Book Antiqua"/>
          <w:b/>
          <w:bCs/>
          <w:color w:val="auto"/>
          <w:sz w:val="24"/>
          <w:szCs w:val="24"/>
        </w:rPr>
        <w:t>S. 125</w:t>
      </w:r>
      <w:r>
        <w:rPr>
          <w:rFonts w:ascii="Book Antiqua" w:hAnsi="Book Antiqua"/>
          <w:b/>
          <w:bCs/>
          <w:color w:val="auto"/>
          <w:sz w:val="24"/>
          <w:szCs w:val="24"/>
        </w:rPr>
        <w:fldChar w:fldCharType="end"/>
      </w:r>
      <w:r w:rsidRPr="003C5368">
        <w:rPr>
          <w:rFonts w:ascii="Book Antiqua" w:hAnsi="Book Antiqua"/>
          <w:b/>
          <w:bCs/>
          <w:color w:val="auto"/>
          <w:sz w:val="24"/>
          <w:szCs w:val="24"/>
        </w:rPr>
        <w:t xml:space="preserve"> Scholarship Stipends</w:t>
      </w:r>
      <w:bookmarkEnd w:id="205"/>
      <w:bookmarkEnd w:id="206"/>
      <w:bookmarkEnd w:id="207"/>
      <w:bookmarkEnd w:id="208"/>
      <w:bookmarkEnd w:id="209"/>
    </w:p>
    <w:p w14:paraId="53D19AF5" w14:textId="26DA02CC" w:rsidR="003B59FF" w:rsidRPr="00797358" w:rsidRDefault="003B59FF" w:rsidP="003B59FF">
      <w:pPr>
        <w:rPr>
          <w:rFonts w:ascii="Book Antiqua" w:hAnsi="Book Antiqua"/>
          <w:sz w:val="24"/>
          <w:szCs w:val="24"/>
        </w:rPr>
      </w:pPr>
      <w:r w:rsidRPr="00797358">
        <w:rPr>
          <w:rFonts w:ascii="Book Antiqua" w:hAnsi="Book Antiqua"/>
          <w:sz w:val="24"/>
          <w:szCs w:val="24"/>
        </w:rPr>
        <w:t xml:space="preserve">The Senate concurred with House amendments </w:t>
      </w:r>
      <w:r w:rsidRPr="00797358">
        <w:rPr>
          <w:rFonts w:ascii="Book Antiqua" w:eastAsia="Times New Roman" w:hAnsi="Book Antiqua" w:cs="Times New Roman"/>
          <w:sz w:val="24"/>
          <w:szCs w:val="24"/>
        </w:rPr>
        <w:t>and has enrolled</w:t>
      </w:r>
      <w:r w:rsidR="00CA492D">
        <w:rPr>
          <w:rFonts w:ascii="Book Antiqua" w:eastAsia="Times New Roman" w:hAnsi="Book Antiqua" w:cs="Times New Roman"/>
          <w:sz w:val="24"/>
          <w:szCs w:val="24"/>
        </w:rPr>
        <w:fldChar w:fldCharType="begin"/>
      </w:r>
      <w:r w:rsidR="00CA492D">
        <w:instrText xml:space="preserve"> XE "</w:instrText>
      </w:r>
      <w:r w:rsidR="00CA492D" w:rsidRPr="00BA6A34">
        <w:rPr>
          <w:rFonts w:ascii="Book Antiqua" w:hAnsi="Book Antiqua"/>
          <w:sz w:val="24"/>
          <w:szCs w:val="24"/>
        </w:rPr>
        <w:instrText>enrolled</w:instrText>
      </w:r>
      <w:r w:rsidR="00CA492D">
        <w:instrText xml:space="preserve">" </w:instrText>
      </w:r>
      <w:r w:rsidR="00CA492D">
        <w:rPr>
          <w:rFonts w:ascii="Book Antiqua" w:eastAsia="Times New Roman" w:hAnsi="Book Antiqua" w:cs="Times New Roman"/>
          <w:sz w:val="24"/>
          <w:szCs w:val="24"/>
        </w:rPr>
        <w:fldChar w:fldCharType="end"/>
      </w:r>
      <w:r w:rsidRPr="00797358">
        <w:rPr>
          <w:rFonts w:ascii="Book Antiqua" w:eastAsia="Times New Roman" w:hAnsi="Book Antiqua" w:cs="Times New Roman"/>
          <w:sz w:val="24"/>
          <w:szCs w:val="24"/>
        </w:rPr>
        <w:t xml:space="preserve"> the bill for ratification</w:t>
      </w:r>
      <w:r w:rsidRPr="00797358">
        <w:rPr>
          <w:rFonts w:ascii="Book Antiqua" w:hAnsi="Book Antiqua"/>
          <w:sz w:val="24"/>
          <w:szCs w:val="24"/>
        </w:rPr>
        <w:t xml:space="preserve">. </w:t>
      </w:r>
      <w:hyperlink r:id="rId12" w:history="1">
        <w:r w:rsidRPr="00797358">
          <w:rPr>
            <w:rFonts w:ascii="Book Antiqua" w:eastAsia="Calibri" w:hAnsi="Book Antiqua" w:cs="Calibri"/>
            <w:sz w:val="24"/>
            <w:szCs w:val="24"/>
          </w:rPr>
          <w:t>S. 125</w:t>
        </w:r>
        <w:r w:rsidRPr="00797358">
          <w:rPr>
            <w:rFonts w:ascii="Book Antiqua" w:eastAsia="Calibri" w:hAnsi="Book Antiqua" w:cs="Calibri"/>
            <w:sz w:val="24"/>
            <w:szCs w:val="24"/>
          </w:rPr>
          <w:fldChar w:fldCharType="begin"/>
        </w:r>
        <w:r w:rsidRPr="00797358">
          <w:rPr>
            <w:rFonts w:ascii="Book Antiqua" w:eastAsia="Calibri" w:hAnsi="Book Antiqua" w:cs="Times New Roman"/>
            <w:sz w:val="24"/>
            <w:szCs w:val="24"/>
          </w:rPr>
          <w:instrText xml:space="preserve"> XE "</w:instrText>
        </w:r>
        <w:r w:rsidRPr="00797358">
          <w:rPr>
            <w:rFonts w:ascii="Book Antiqua" w:eastAsia="Calibri" w:hAnsi="Book Antiqua" w:cs="Calibri"/>
            <w:sz w:val="24"/>
            <w:szCs w:val="24"/>
          </w:rPr>
          <w:instrText>S. 0125</w:instrText>
        </w:r>
        <w:r w:rsidRPr="00797358">
          <w:rPr>
            <w:rFonts w:ascii="Book Antiqua" w:eastAsia="Calibri" w:hAnsi="Book Antiqua" w:cs="Times New Roman"/>
            <w:sz w:val="24"/>
            <w:szCs w:val="24"/>
          </w:rPr>
          <w:instrText xml:space="preserve">" </w:instrText>
        </w:r>
        <w:r w:rsidRPr="00797358">
          <w:rPr>
            <w:rFonts w:ascii="Book Antiqua" w:eastAsia="Calibri" w:hAnsi="Book Antiqua" w:cs="Calibri"/>
            <w:sz w:val="24"/>
            <w:szCs w:val="24"/>
          </w:rPr>
          <w:fldChar w:fldCharType="end"/>
        </w:r>
      </w:hyperlink>
      <w:r w:rsidRPr="00797358">
        <w:rPr>
          <w:rFonts w:ascii="Book Antiqua" w:eastAsia="Calibri" w:hAnsi="Book Antiqua" w:cs="Calibri"/>
          <w:sz w:val="24"/>
          <w:szCs w:val="24"/>
        </w:rPr>
        <w:t xml:space="preserve"> relates to additional LIFE scholarship stipends</w:t>
      </w:r>
      <w:r w:rsidRPr="00797358">
        <w:rPr>
          <w:rFonts w:ascii="Book Antiqua" w:eastAsia="Calibri" w:hAnsi="Book Antiqua" w:cs="Calibri"/>
          <w:sz w:val="24"/>
          <w:szCs w:val="24"/>
        </w:rPr>
        <w:fldChar w:fldCharType="begin"/>
      </w:r>
      <w:r w:rsidRPr="00797358">
        <w:rPr>
          <w:rFonts w:ascii="Book Antiqua" w:eastAsia="Calibri" w:hAnsi="Book Antiqua" w:cs="Times New Roman"/>
          <w:sz w:val="24"/>
          <w:szCs w:val="24"/>
        </w:rPr>
        <w:instrText xml:space="preserve"> XE "</w:instrText>
      </w:r>
      <w:r w:rsidRPr="00797358">
        <w:rPr>
          <w:rFonts w:ascii="Book Antiqua" w:eastAsia="Calibri" w:hAnsi="Book Antiqua" w:cs="Calibri"/>
          <w:sz w:val="24"/>
          <w:szCs w:val="24"/>
        </w:rPr>
        <w:instrText>LIFE scholarship stipends</w:instrText>
      </w:r>
      <w:r w:rsidRPr="00797358">
        <w:rPr>
          <w:rFonts w:ascii="Book Antiqua" w:eastAsia="Calibri" w:hAnsi="Book Antiqua" w:cs="Times New Roman"/>
          <w:sz w:val="24"/>
          <w:szCs w:val="24"/>
        </w:rPr>
        <w:instrText xml:space="preserve">" </w:instrText>
      </w:r>
      <w:r w:rsidRPr="00797358">
        <w:rPr>
          <w:rFonts w:ascii="Book Antiqua" w:eastAsia="Calibri" w:hAnsi="Book Antiqua" w:cs="Calibri"/>
          <w:sz w:val="24"/>
          <w:szCs w:val="24"/>
        </w:rPr>
        <w:fldChar w:fldCharType="end"/>
      </w:r>
      <w:r w:rsidRPr="00797358">
        <w:rPr>
          <w:rFonts w:ascii="Book Antiqua" w:eastAsia="Calibri" w:hAnsi="Book Antiqua" w:cs="Calibri"/>
          <w:sz w:val="24"/>
          <w:szCs w:val="24"/>
        </w:rPr>
        <w:t xml:space="preserve">, extending the stipend to education majors (including math and science majors) where recipients must upon graduation work in a South Carolina public school for one year for every year the stipend is received.  </w:t>
      </w:r>
      <w:r w:rsidRPr="00797358">
        <w:rPr>
          <w:rFonts w:ascii="Book Antiqua" w:hAnsi="Book Antiqua"/>
          <w:sz w:val="24"/>
          <w:szCs w:val="24"/>
        </w:rPr>
        <w:t>A person who is a math or science education major and who qualified for the LIFE or Palmetto Fellows Scholarship STEM stipend before the 2024-2025 School Year shall remain so qualified and eligible for the STEM stipend and is exempt from the contractual work requirement of education majors.</w:t>
      </w:r>
      <w:r w:rsidRPr="00797358">
        <w:rPr>
          <w:rFonts w:ascii="Book Antiqua" w:eastAsia="Calibri" w:hAnsi="Book Antiqua" w:cs="Calibri"/>
          <w:sz w:val="24"/>
          <w:szCs w:val="24"/>
        </w:rPr>
        <w:t xml:space="preserve">  </w:t>
      </w:r>
      <w:r w:rsidRPr="00797358">
        <w:rPr>
          <w:rFonts w:ascii="Book Antiqua" w:hAnsi="Book Antiqua"/>
          <w:sz w:val="24"/>
          <w:szCs w:val="24"/>
        </w:rPr>
        <w:t xml:space="preserve">This language essentially grandfathers in the math and science education majors who are already using the STEM stipend.  </w:t>
      </w:r>
      <w:r w:rsidRPr="00797358">
        <w:rPr>
          <w:rFonts w:ascii="Book Antiqua" w:eastAsia="Calibri" w:hAnsi="Book Antiqua" w:cs="Calibri"/>
          <w:sz w:val="24"/>
          <w:szCs w:val="24"/>
        </w:rPr>
        <w:t>A student who uses a Palmetto Fellows Scholarship</w:t>
      </w:r>
      <w:r w:rsidRPr="00797358">
        <w:rPr>
          <w:rFonts w:ascii="Book Antiqua" w:eastAsia="Calibri" w:hAnsi="Book Antiqua" w:cs="Calibri"/>
          <w:sz w:val="24"/>
          <w:szCs w:val="24"/>
        </w:rPr>
        <w:fldChar w:fldCharType="begin"/>
      </w:r>
      <w:r w:rsidRPr="00797358">
        <w:rPr>
          <w:rFonts w:ascii="Book Antiqua" w:eastAsia="Calibri" w:hAnsi="Book Antiqua" w:cs="Times New Roman"/>
          <w:sz w:val="24"/>
          <w:szCs w:val="24"/>
        </w:rPr>
        <w:instrText xml:space="preserve"> XE "</w:instrText>
      </w:r>
      <w:r w:rsidRPr="00797358">
        <w:rPr>
          <w:rFonts w:ascii="Book Antiqua" w:eastAsia="Calibri" w:hAnsi="Book Antiqua" w:cs="Calibri"/>
          <w:sz w:val="24"/>
          <w:szCs w:val="24"/>
        </w:rPr>
        <w:instrText>Palmetto Fellows Scholarship</w:instrText>
      </w:r>
      <w:r w:rsidRPr="00797358">
        <w:rPr>
          <w:rFonts w:ascii="Book Antiqua" w:eastAsia="Calibri" w:hAnsi="Book Antiqua" w:cs="Times New Roman"/>
          <w:sz w:val="24"/>
          <w:szCs w:val="24"/>
        </w:rPr>
        <w:instrText xml:space="preserve">" </w:instrText>
      </w:r>
      <w:r w:rsidRPr="00797358">
        <w:rPr>
          <w:rFonts w:ascii="Book Antiqua" w:eastAsia="Calibri" w:hAnsi="Book Antiqua" w:cs="Calibri"/>
          <w:sz w:val="24"/>
          <w:szCs w:val="24"/>
        </w:rPr>
        <w:fldChar w:fldCharType="end"/>
      </w:r>
      <w:r w:rsidRPr="00797358">
        <w:rPr>
          <w:rFonts w:ascii="Book Antiqua" w:eastAsia="Calibri" w:hAnsi="Book Antiqua" w:cs="Calibri"/>
          <w:sz w:val="24"/>
          <w:szCs w:val="24"/>
        </w:rPr>
        <w:t xml:space="preserve"> to attend an eligible two-year institution shall receive a maximum of four continuous semesters and may continue to use the scholarship to attend an eligible four-year institution, subject to the maximum number of semesters for which the student may be eligible for the scholarship.</w:t>
      </w:r>
      <w:bookmarkStart w:id="210" w:name="_Toc165311772"/>
      <w:bookmarkStart w:id="211" w:name="_Toc165974460"/>
      <w:bookmarkStart w:id="212" w:name="_Toc166600354"/>
      <w:r w:rsidRPr="00797358">
        <w:rPr>
          <w:rFonts w:ascii="Book Antiqua" w:eastAsia="Calibri" w:hAnsi="Book Antiqua" w:cs="Calibri"/>
          <w:sz w:val="24"/>
          <w:szCs w:val="24"/>
        </w:rPr>
        <w:t xml:space="preserve">  T</w:t>
      </w:r>
      <w:r w:rsidRPr="00797358">
        <w:rPr>
          <w:rFonts w:ascii="Book Antiqua" w:hAnsi="Book Antiqua"/>
          <w:sz w:val="24"/>
          <w:szCs w:val="24"/>
        </w:rPr>
        <w:t>he Committee added accounting majors under the STEM Scholarship stipend for LIFE and Palmetto Fellows Scholarship recipients. And the Committee added language that allows for modification of the minimum SAT/ACT if after the 2024-2025 school year, the scoring scale range of the SAT is changed, then CHE shall adjust the minimum SAT/ACT score to maintain a minimum scoring requirement that is the functional equivalent of the 2024-2025 standard.</w:t>
      </w:r>
    </w:p>
    <w:p w14:paraId="2B32908E" w14:textId="77777777" w:rsidR="003B59FF" w:rsidRPr="00BF1512" w:rsidRDefault="003B59FF" w:rsidP="003B59FF">
      <w:pPr>
        <w:pStyle w:val="Heading2"/>
        <w:rPr>
          <w:rFonts w:ascii="Book Antiqua" w:eastAsia="Times New Roman" w:hAnsi="Book Antiqua"/>
          <w:b/>
          <w:bCs/>
          <w:color w:val="0D0D0D" w:themeColor="text1" w:themeTint="F2"/>
          <w:sz w:val="24"/>
          <w:szCs w:val="24"/>
        </w:rPr>
      </w:pPr>
      <w:bookmarkStart w:id="213" w:name="_Toc166691151"/>
      <w:bookmarkStart w:id="214" w:name="_Toc166753532"/>
      <w:bookmarkEnd w:id="204"/>
      <w:r w:rsidRPr="00BF1512">
        <w:rPr>
          <w:rFonts w:ascii="Book Antiqua" w:eastAsia="Times New Roman" w:hAnsi="Book Antiqua"/>
          <w:b/>
          <w:bCs/>
          <w:color w:val="0D0D0D" w:themeColor="text1" w:themeTint="F2"/>
          <w:sz w:val="24"/>
          <w:szCs w:val="24"/>
        </w:rPr>
        <w:t>S. 862  Caregiver Requirements</w:t>
      </w:r>
      <w:bookmarkEnd w:id="210"/>
      <w:bookmarkEnd w:id="211"/>
      <w:bookmarkEnd w:id="212"/>
      <w:bookmarkEnd w:id="213"/>
      <w:bookmarkEnd w:id="214"/>
    </w:p>
    <w:p w14:paraId="4DE07279" w14:textId="77777777" w:rsidR="003B59FF" w:rsidRPr="00E003E3" w:rsidRDefault="003B59FF" w:rsidP="003B59FF">
      <w:pPr>
        <w:spacing w:after="240" w:line="240" w:lineRule="auto"/>
        <w:rPr>
          <w:rFonts w:ascii="Book Antiqua" w:hAnsi="Book Antiqua"/>
          <w:sz w:val="24"/>
          <w:szCs w:val="24"/>
        </w:rPr>
      </w:pPr>
      <w:r w:rsidRPr="00E003E3">
        <w:rPr>
          <w:rFonts w:ascii="Book Antiqua" w:hAnsi="Book Antiqua"/>
          <w:sz w:val="24"/>
          <w:szCs w:val="24"/>
        </w:rPr>
        <w:t>The House non-concurred in Senate amendments to S. 862 leading to the appointment of a conference</w:t>
      </w:r>
      <w:r w:rsidRPr="00E003E3">
        <w:rPr>
          <w:rFonts w:ascii="Book Antiqua" w:hAnsi="Book Antiqua"/>
          <w:sz w:val="24"/>
          <w:szCs w:val="24"/>
        </w:rPr>
        <w:fldChar w:fldCharType="begin"/>
      </w:r>
      <w:r w:rsidRPr="00E003E3">
        <w:rPr>
          <w:rFonts w:ascii="Book Antiqua" w:hAnsi="Book Antiqua"/>
          <w:sz w:val="24"/>
          <w:szCs w:val="24"/>
        </w:rPr>
        <w:instrText xml:space="preserve"> XE "conference" </w:instrText>
      </w:r>
      <w:r w:rsidRPr="00E003E3">
        <w:rPr>
          <w:rFonts w:ascii="Book Antiqua" w:hAnsi="Book Antiqua"/>
          <w:sz w:val="24"/>
          <w:szCs w:val="24"/>
        </w:rPr>
        <w:fldChar w:fldCharType="end"/>
      </w:r>
      <w:r w:rsidRPr="00E003E3">
        <w:rPr>
          <w:rFonts w:ascii="Book Antiqua" w:hAnsi="Book Antiqua"/>
          <w:sz w:val="24"/>
          <w:szCs w:val="24"/>
        </w:rPr>
        <w:t xml:space="preserve"> committee (</w:t>
      </w:r>
      <w:r w:rsidRPr="004E29C1">
        <w:rPr>
          <w:rFonts w:ascii="Book Antiqua" w:hAnsi="Book Antiqua"/>
          <w:i/>
          <w:iCs/>
          <w:sz w:val="24"/>
          <w:szCs w:val="24"/>
        </w:rPr>
        <w:t>House: Reps. Erickson, Hartnett and J. L. Johnson; Senate: Sens. Shealey, Young and McElveen</w:t>
      </w:r>
      <w:r w:rsidRPr="00E003E3">
        <w:rPr>
          <w:rFonts w:ascii="Book Antiqua" w:hAnsi="Book Antiqua"/>
          <w:sz w:val="24"/>
          <w:szCs w:val="24"/>
        </w:rPr>
        <w:t>).</w:t>
      </w:r>
    </w:p>
    <w:p w14:paraId="36947276" w14:textId="071C08BF" w:rsidR="003B59FF" w:rsidRPr="00E003E3" w:rsidRDefault="003B59FF" w:rsidP="003B59FF">
      <w:pPr>
        <w:spacing w:after="240" w:line="240" w:lineRule="auto"/>
        <w:rPr>
          <w:rFonts w:ascii="Book Antiqua" w:hAnsi="Book Antiqua"/>
          <w:sz w:val="24"/>
          <w:szCs w:val="24"/>
        </w:rPr>
      </w:pPr>
      <w:r w:rsidRPr="00E003E3">
        <w:rPr>
          <w:rFonts w:ascii="Book Antiqua" w:hAnsi="Book Antiqua"/>
          <w:sz w:val="24"/>
          <w:szCs w:val="24"/>
        </w:rPr>
        <w:t xml:space="preserve"> S. 862</w:t>
      </w:r>
      <w:r w:rsidRPr="00E003E3">
        <w:rPr>
          <w:rFonts w:ascii="Book Antiqua" w:hAnsi="Book Antiqua"/>
          <w:sz w:val="24"/>
          <w:szCs w:val="24"/>
        </w:rPr>
        <w:fldChar w:fldCharType="begin"/>
      </w:r>
      <w:r w:rsidRPr="00E003E3">
        <w:rPr>
          <w:rFonts w:ascii="Book Antiqua" w:hAnsi="Book Antiqua"/>
          <w:sz w:val="24"/>
          <w:szCs w:val="24"/>
        </w:rPr>
        <w:instrText xml:space="preserve"> XE "S. </w:instrText>
      </w:r>
      <w:r w:rsidR="00CA492D">
        <w:rPr>
          <w:rFonts w:ascii="Book Antiqua" w:hAnsi="Book Antiqua"/>
          <w:sz w:val="24"/>
          <w:szCs w:val="24"/>
        </w:rPr>
        <w:instrText>0</w:instrText>
      </w:r>
      <w:r w:rsidRPr="00E003E3">
        <w:rPr>
          <w:rFonts w:ascii="Book Antiqua" w:hAnsi="Book Antiqua"/>
          <w:sz w:val="24"/>
          <w:szCs w:val="24"/>
        </w:rPr>
        <w:instrText xml:space="preserve">862" </w:instrText>
      </w:r>
      <w:r w:rsidRPr="00E003E3">
        <w:rPr>
          <w:rFonts w:ascii="Book Antiqua" w:hAnsi="Book Antiqua"/>
          <w:sz w:val="24"/>
          <w:szCs w:val="24"/>
        </w:rPr>
        <w:fldChar w:fldCharType="end"/>
      </w:r>
      <w:r w:rsidRPr="00E003E3">
        <w:rPr>
          <w:rFonts w:ascii="Book Antiqua" w:hAnsi="Book Antiqua"/>
          <w:sz w:val="24"/>
          <w:szCs w:val="24"/>
        </w:rPr>
        <w:t xml:space="preserve"> relates to caregiver requirements</w:t>
      </w:r>
      <w:r w:rsidRPr="00E003E3">
        <w:rPr>
          <w:rFonts w:ascii="Book Antiqua" w:hAnsi="Book Antiqua"/>
          <w:sz w:val="24"/>
          <w:szCs w:val="24"/>
        </w:rPr>
        <w:fldChar w:fldCharType="begin"/>
      </w:r>
      <w:r w:rsidRPr="00E003E3">
        <w:rPr>
          <w:rFonts w:ascii="Book Antiqua" w:hAnsi="Book Antiqua"/>
          <w:sz w:val="24"/>
          <w:szCs w:val="24"/>
        </w:rPr>
        <w:instrText xml:space="preserve"> XE "caregiver requirements (S. 862)" </w:instrText>
      </w:r>
      <w:r w:rsidRPr="00E003E3">
        <w:rPr>
          <w:rFonts w:ascii="Book Antiqua" w:hAnsi="Book Antiqua"/>
          <w:sz w:val="24"/>
          <w:szCs w:val="24"/>
        </w:rPr>
        <w:fldChar w:fldCharType="end"/>
      </w:r>
      <w:r w:rsidRPr="00E003E3">
        <w:rPr>
          <w:rFonts w:ascii="Book Antiqua" w:hAnsi="Book Antiqua"/>
          <w:sz w:val="24"/>
          <w:szCs w:val="24"/>
        </w:rPr>
        <w:t xml:space="preserve"> and would provide for educational and pre-service training requirements. The House adopted that the number of days allowed for training is increased from 5 to 30; self-reported incidents made by a representative of a childcare facility are not considered to be a complaint. Operators of private childcare facilities must complete the following: a minimum of 15 hours of approved training every year for the first 5 years of operation or employment; only 10 annual hours are required for operators and employees with between 5 and 20 years of experience; and operators and employees with more than 20 years’ experience do not have to receive training unless it is required for health and safety purposes.  (First Steps SDE and DSS may provide up to 5 hours of the training virtually). The bill removes the requirement that an individual must have at least six months experience as a caregiver or be directly supervised - an effort to address labor needs and accommodate otherwise qualified workers (with an amendment in full committee accommodating high school equivalency (Certificate of Completion) indication with associated training requirements)</w:t>
      </w:r>
      <w:bookmarkStart w:id="215" w:name="_Toc165311773"/>
      <w:bookmarkStart w:id="216" w:name="_Toc165974461"/>
      <w:bookmarkStart w:id="217" w:name="_Toc166600365"/>
      <w:r w:rsidRPr="00E003E3">
        <w:rPr>
          <w:rFonts w:ascii="Book Antiqua" w:hAnsi="Book Antiqua"/>
          <w:sz w:val="24"/>
          <w:szCs w:val="24"/>
        </w:rPr>
        <w:t>.</w:t>
      </w:r>
    </w:p>
    <w:p w14:paraId="77F7DEEC" w14:textId="77777777" w:rsidR="003B59FF" w:rsidRPr="00E003E3" w:rsidRDefault="003B59FF" w:rsidP="003B59FF">
      <w:pPr>
        <w:keepNext/>
        <w:spacing w:after="240" w:line="240" w:lineRule="auto"/>
        <w:rPr>
          <w:rFonts w:ascii="Book Antiqua" w:eastAsia="Calibri" w:hAnsi="Book Antiqua" w:cs="Aptos Serif"/>
          <w:b/>
          <w:bCs/>
          <w:sz w:val="24"/>
          <w:szCs w:val="24"/>
        </w:rPr>
      </w:pPr>
      <w:r w:rsidRPr="003C5368">
        <w:rPr>
          <w:rFonts w:ascii="Book Antiqua" w:hAnsi="Book Antiqua"/>
          <w:b/>
          <w:bCs/>
          <w:sz w:val="24"/>
          <w:szCs w:val="24"/>
        </w:rPr>
        <w:t xml:space="preserve">Education </w:t>
      </w:r>
      <w:r>
        <w:rPr>
          <w:rFonts w:ascii="Book Antiqua" w:hAnsi="Book Antiqua"/>
          <w:b/>
          <w:bCs/>
          <w:sz w:val="24"/>
          <w:szCs w:val="24"/>
        </w:rPr>
        <w:t>a</w:t>
      </w:r>
      <w:r w:rsidRPr="003C5368">
        <w:rPr>
          <w:rFonts w:ascii="Book Antiqua" w:hAnsi="Book Antiqua"/>
          <w:b/>
          <w:bCs/>
          <w:sz w:val="24"/>
          <w:szCs w:val="24"/>
        </w:rPr>
        <w:t xml:space="preserve">nd Public Works Committee-Reviewed House Bills </w:t>
      </w:r>
      <w:r>
        <w:rPr>
          <w:rFonts w:ascii="Book Antiqua" w:hAnsi="Book Antiqua"/>
          <w:b/>
          <w:bCs/>
          <w:sz w:val="24"/>
          <w:szCs w:val="24"/>
        </w:rPr>
        <w:t>i</w:t>
      </w:r>
      <w:r w:rsidRPr="003C5368">
        <w:rPr>
          <w:rFonts w:ascii="Book Antiqua" w:hAnsi="Book Antiqua"/>
          <w:b/>
          <w:bCs/>
          <w:sz w:val="24"/>
          <w:szCs w:val="24"/>
        </w:rPr>
        <w:t>n Conference Committee:</w:t>
      </w:r>
    </w:p>
    <w:p w14:paraId="7B2FFD91" w14:textId="77777777" w:rsidR="003B59FF" w:rsidRPr="003C5368" w:rsidRDefault="003B59FF" w:rsidP="003B59FF">
      <w:pPr>
        <w:pStyle w:val="Heading2"/>
        <w:rPr>
          <w:rFonts w:ascii="Book Antiqua" w:hAnsi="Book Antiqua"/>
          <w:b/>
          <w:bCs/>
          <w:color w:val="auto"/>
          <w:sz w:val="24"/>
          <w:szCs w:val="24"/>
        </w:rPr>
      </w:pPr>
      <w:bookmarkStart w:id="218" w:name="_Toc166691152"/>
      <w:bookmarkStart w:id="219" w:name="_Toc166753533"/>
      <w:r w:rsidRPr="003C5368">
        <w:rPr>
          <w:rFonts w:ascii="Book Antiqua" w:hAnsi="Book Antiqua"/>
          <w:b/>
          <w:bCs/>
          <w:color w:val="auto"/>
          <w:sz w:val="24"/>
          <w:szCs w:val="24"/>
        </w:rPr>
        <w:t xml:space="preserve">S. 946  Regulation </w:t>
      </w:r>
      <w:r>
        <w:rPr>
          <w:rFonts w:ascii="Book Antiqua" w:hAnsi="Book Antiqua"/>
          <w:b/>
          <w:bCs/>
          <w:color w:val="auto"/>
          <w:sz w:val="24"/>
          <w:szCs w:val="24"/>
        </w:rPr>
        <w:t>o</w:t>
      </w:r>
      <w:r w:rsidRPr="003C5368">
        <w:rPr>
          <w:rFonts w:ascii="Book Antiqua" w:hAnsi="Book Antiqua"/>
          <w:b/>
          <w:bCs/>
          <w:color w:val="auto"/>
          <w:sz w:val="24"/>
          <w:szCs w:val="24"/>
        </w:rPr>
        <w:t>f Childcare Facilities</w:t>
      </w:r>
      <w:bookmarkEnd w:id="215"/>
      <w:bookmarkEnd w:id="216"/>
      <w:bookmarkEnd w:id="217"/>
      <w:bookmarkEnd w:id="218"/>
      <w:bookmarkEnd w:id="219"/>
    </w:p>
    <w:p w14:paraId="7B1F8B00" w14:textId="5C29EC3B" w:rsidR="003B59FF" w:rsidRPr="003C5368" w:rsidRDefault="003B59FF" w:rsidP="003B59FF">
      <w:pPr>
        <w:keepNext/>
        <w:spacing w:after="240" w:line="240" w:lineRule="auto"/>
        <w:rPr>
          <w:rFonts w:ascii="Book Antiqua" w:eastAsia="Calibri" w:hAnsi="Book Antiqua" w:cs="Aptos Serif"/>
          <w:sz w:val="24"/>
          <w:szCs w:val="24"/>
        </w:rPr>
      </w:pPr>
      <w:r w:rsidRPr="003C5368">
        <w:rPr>
          <w:rFonts w:ascii="Book Antiqua" w:eastAsia="Calibri" w:hAnsi="Book Antiqua" w:cs="Aptos Serif"/>
          <w:b/>
          <w:bCs/>
          <w:sz w:val="24"/>
          <w:szCs w:val="24"/>
        </w:rPr>
        <w:t>S. 946</w:t>
      </w:r>
      <w:r w:rsidRPr="003C5368">
        <w:rPr>
          <w:rFonts w:ascii="Book Antiqua" w:eastAsia="Calibri" w:hAnsi="Book Antiqua" w:cs="Aptos Serif"/>
          <w:b/>
          <w:bCs/>
          <w:sz w:val="24"/>
          <w:szCs w:val="24"/>
        </w:rPr>
        <w:fldChar w:fldCharType="begin"/>
      </w:r>
      <w:r w:rsidRPr="003C5368">
        <w:rPr>
          <w:rFonts w:ascii="Book Antiqua" w:eastAsia="Calibri" w:hAnsi="Book Antiqua" w:cs="Times New Roman"/>
          <w:b/>
          <w:bCs/>
          <w:sz w:val="24"/>
          <w:szCs w:val="24"/>
        </w:rPr>
        <w:instrText xml:space="preserve"> </w:instrText>
      </w:r>
      <w:r w:rsidRPr="003C5368">
        <w:rPr>
          <w:rFonts w:ascii="Book Antiqua" w:eastAsia="Calibri" w:hAnsi="Book Antiqua" w:cs="Times New Roman"/>
          <w:sz w:val="24"/>
          <w:szCs w:val="24"/>
        </w:rPr>
        <w:instrText>XE "</w:instrText>
      </w:r>
      <w:r w:rsidRPr="003C5368">
        <w:rPr>
          <w:rFonts w:ascii="Book Antiqua" w:eastAsia="Calibri" w:hAnsi="Book Antiqua" w:cs="Aptos Serif"/>
          <w:sz w:val="24"/>
          <w:szCs w:val="24"/>
        </w:rPr>
        <w:instrText xml:space="preserve">S. </w:instrText>
      </w:r>
      <w:r w:rsidR="00CA492D">
        <w:rPr>
          <w:rFonts w:ascii="Book Antiqua" w:eastAsia="Calibri" w:hAnsi="Book Antiqua" w:cs="Aptos Serif"/>
          <w:sz w:val="24"/>
          <w:szCs w:val="24"/>
        </w:rPr>
        <w:instrText>0</w:instrText>
      </w:r>
      <w:r w:rsidRPr="003C5368">
        <w:rPr>
          <w:rFonts w:ascii="Book Antiqua" w:eastAsia="Calibri" w:hAnsi="Book Antiqua" w:cs="Aptos Serif"/>
          <w:sz w:val="24"/>
          <w:szCs w:val="24"/>
        </w:rPr>
        <w:instrText>946</w:instrText>
      </w:r>
      <w:r w:rsidRPr="003C5368">
        <w:rPr>
          <w:rFonts w:ascii="Book Antiqua" w:eastAsia="Calibri" w:hAnsi="Book Antiqua" w:cs="Times New Roman"/>
          <w:sz w:val="24"/>
          <w:szCs w:val="24"/>
        </w:rPr>
        <w:instrText>"</w:instrText>
      </w:r>
      <w:r w:rsidRPr="003C5368">
        <w:rPr>
          <w:rFonts w:ascii="Book Antiqua" w:eastAsia="Calibri" w:hAnsi="Book Antiqua" w:cs="Times New Roman"/>
          <w:b/>
          <w:bCs/>
          <w:sz w:val="24"/>
          <w:szCs w:val="24"/>
        </w:rPr>
        <w:instrText xml:space="preserve"> </w:instrText>
      </w:r>
      <w:r w:rsidRPr="003C5368">
        <w:rPr>
          <w:rFonts w:ascii="Book Antiqua" w:eastAsia="Calibri" w:hAnsi="Book Antiqua" w:cs="Aptos Serif"/>
          <w:b/>
          <w:bCs/>
          <w:sz w:val="24"/>
          <w:szCs w:val="24"/>
        </w:rPr>
        <w:fldChar w:fldCharType="end"/>
      </w:r>
      <w:r w:rsidRPr="003C5368">
        <w:rPr>
          <w:rFonts w:ascii="Book Antiqua" w:eastAsia="Calibri" w:hAnsi="Book Antiqua" w:cs="Aptos Serif"/>
          <w:sz w:val="24"/>
          <w:szCs w:val="24"/>
        </w:rPr>
        <w:t xml:space="preserve"> relates to the State Advisory Committee on the Regulation of Childcare Facilities</w:t>
      </w:r>
      <w:r w:rsidRPr="003C5368">
        <w:rPr>
          <w:rFonts w:ascii="Book Antiqua" w:eastAsia="Calibri" w:hAnsi="Book Antiqua" w:cs="Aptos Serif"/>
          <w:sz w:val="24"/>
          <w:szCs w:val="24"/>
        </w:rPr>
        <w:fldChar w:fldCharType="begin"/>
      </w:r>
      <w:r w:rsidRPr="003C5368">
        <w:rPr>
          <w:rFonts w:ascii="Book Antiqua" w:eastAsia="Calibri" w:hAnsi="Book Antiqua" w:cs="Times New Roman"/>
          <w:sz w:val="24"/>
          <w:szCs w:val="24"/>
        </w:rPr>
        <w:instrText xml:space="preserve"> XE "</w:instrText>
      </w:r>
      <w:r w:rsidRPr="003C5368">
        <w:rPr>
          <w:rFonts w:ascii="Book Antiqua" w:eastAsia="Calibri" w:hAnsi="Book Antiqua" w:cs="Aptos Serif"/>
          <w:sz w:val="24"/>
          <w:szCs w:val="24"/>
        </w:rPr>
        <w:instrText>Childcare Facilities (S. 946):Advisory Committee on the Regulation of Childcare Facilities</w:instrText>
      </w:r>
      <w:r w:rsidRPr="003C5368">
        <w:rPr>
          <w:rFonts w:ascii="Book Antiqua" w:eastAsia="Calibri" w:hAnsi="Book Antiqua" w:cs="Times New Roman"/>
          <w:sz w:val="24"/>
          <w:szCs w:val="24"/>
        </w:rPr>
        <w:instrText xml:space="preserve">" </w:instrText>
      </w:r>
      <w:r w:rsidRPr="003C5368">
        <w:rPr>
          <w:rFonts w:ascii="Book Antiqua" w:eastAsia="Calibri" w:hAnsi="Book Antiqua" w:cs="Aptos Serif"/>
          <w:sz w:val="24"/>
          <w:szCs w:val="24"/>
        </w:rPr>
        <w:fldChar w:fldCharType="end"/>
      </w:r>
      <w:r w:rsidRPr="003C5368">
        <w:rPr>
          <w:rFonts w:ascii="Book Antiqua" w:eastAsia="Calibri" w:hAnsi="Book Antiqua" w:cs="Aptos Serif"/>
          <w:sz w:val="24"/>
          <w:szCs w:val="24"/>
        </w:rPr>
        <w:t xml:space="preserve"> and would change the organization and requirements of the members. When the Senate non-concurred in the House amendment, the House appointed a conference</w:t>
      </w:r>
      <w:r>
        <w:rPr>
          <w:rFonts w:ascii="Book Antiqua" w:eastAsia="Calibri" w:hAnsi="Book Antiqua" w:cs="Aptos Serif"/>
          <w:sz w:val="24"/>
          <w:szCs w:val="24"/>
        </w:rPr>
        <w:fldChar w:fldCharType="begin"/>
      </w:r>
      <w:r>
        <w:instrText xml:space="preserve"> XE "</w:instrText>
      </w:r>
      <w:r w:rsidRPr="002A49BC">
        <w:rPr>
          <w:rFonts w:ascii="Book Antiqua" w:eastAsia="Calibri" w:hAnsi="Book Antiqua" w:cs="Aptos Serif"/>
          <w:sz w:val="24"/>
          <w:szCs w:val="24"/>
        </w:rPr>
        <w:instrText>conference</w:instrText>
      </w:r>
      <w:r w:rsidR="0054485C">
        <w:rPr>
          <w:rFonts w:ascii="Book Antiqua" w:eastAsia="Calibri" w:hAnsi="Book Antiqua" w:cs="Aptos Serif"/>
          <w:sz w:val="24"/>
          <w:szCs w:val="24"/>
        </w:rPr>
        <w:instrText>, no confer. committee</w:instrText>
      </w:r>
      <w:r>
        <w:instrText xml:space="preserve">" </w:instrText>
      </w:r>
      <w:r>
        <w:rPr>
          <w:rFonts w:ascii="Book Antiqua" w:eastAsia="Calibri" w:hAnsi="Book Antiqua" w:cs="Aptos Serif"/>
          <w:sz w:val="24"/>
          <w:szCs w:val="24"/>
        </w:rPr>
        <w:fldChar w:fldCharType="end"/>
      </w:r>
      <w:r w:rsidRPr="003C5368">
        <w:rPr>
          <w:rFonts w:ascii="Book Antiqua" w:eastAsia="Calibri" w:hAnsi="Book Antiqua" w:cs="Aptos Serif"/>
          <w:sz w:val="24"/>
          <w:szCs w:val="24"/>
        </w:rPr>
        <w:t xml:space="preserve"> committee (House: Reps. Erickson, Hartnett and J. L. Johnson; Senate: none).</w:t>
      </w:r>
    </w:p>
    <w:p w14:paraId="04246B6D" w14:textId="77777777" w:rsidR="003B59FF" w:rsidRPr="003C5368" w:rsidRDefault="003B59FF" w:rsidP="003B59FF">
      <w:pPr>
        <w:spacing w:before="100" w:beforeAutospacing="1" w:after="240" w:line="240" w:lineRule="auto"/>
        <w:rPr>
          <w:rFonts w:ascii="Book Antiqua" w:hAnsi="Book Antiqua"/>
          <w:sz w:val="24"/>
          <w:szCs w:val="24"/>
        </w:rPr>
      </w:pPr>
      <w:r w:rsidRPr="003C5368">
        <w:rPr>
          <w:rFonts w:ascii="Book Antiqua" w:hAnsi="Book Antiqua"/>
          <w:sz w:val="24"/>
          <w:szCs w:val="24"/>
        </w:rPr>
        <w:t xml:space="preserve">The House adopted the Education and Public Works Committee’s recommendation to add the Executive Director of First Steps and the State Child Advocate to serve as </w:t>
      </w:r>
      <w:r w:rsidRPr="003C5368">
        <w:rPr>
          <w:rFonts w:ascii="Book Antiqua" w:hAnsi="Book Antiqua"/>
          <w:i/>
          <w:iCs/>
          <w:sz w:val="24"/>
          <w:szCs w:val="24"/>
        </w:rPr>
        <w:t>ex officio</w:t>
      </w:r>
      <w:r w:rsidRPr="003C5368">
        <w:rPr>
          <w:rFonts w:ascii="Book Antiqua" w:hAnsi="Book Antiqua"/>
          <w:sz w:val="24"/>
          <w:szCs w:val="24"/>
        </w:rPr>
        <w:t xml:space="preserve"> nonvoting members; also, the number of parents on the committee is reduced from 4 to 3 and 2 of the parents instead of 3 must represent for-profit entities; and the number of members representing childcare facilities was reduced from 7 to 6 and the number of for-profit entity representatives is reduced from 5 to 4. The full Committee added an amendment adding that a representative of the private facilities must be from a registered faith based center.</w:t>
      </w:r>
    </w:p>
    <w:p w14:paraId="0439E1C9" w14:textId="77777777" w:rsidR="003B59FF" w:rsidRPr="003C5368" w:rsidRDefault="003B59FF" w:rsidP="003B59FF">
      <w:pPr>
        <w:pStyle w:val="Heading2"/>
        <w:rPr>
          <w:rFonts w:ascii="Book Antiqua" w:eastAsia="Times New Roman" w:hAnsi="Book Antiqua"/>
          <w:b/>
          <w:bCs/>
          <w:color w:val="auto"/>
          <w:sz w:val="24"/>
          <w:szCs w:val="24"/>
        </w:rPr>
      </w:pPr>
      <w:bookmarkStart w:id="220" w:name="_Toc165911640"/>
      <w:bookmarkStart w:id="221" w:name="_Toc165974509"/>
      <w:bookmarkStart w:id="222" w:name="_Toc166600355"/>
      <w:bookmarkStart w:id="223" w:name="_Toc166691153"/>
      <w:bookmarkStart w:id="224" w:name="_Toc166753534"/>
      <w:r w:rsidRPr="003C5368">
        <w:rPr>
          <w:rFonts w:ascii="Book Antiqua" w:eastAsia="Times New Roman" w:hAnsi="Book Antiqua"/>
          <w:b/>
          <w:bCs/>
          <w:color w:val="auto"/>
          <w:sz w:val="24"/>
          <w:szCs w:val="24"/>
        </w:rPr>
        <w:t xml:space="preserve">S. 305 Work Experience </w:t>
      </w:r>
      <w:r>
        <w:rPr>
          <w:rFonts w:ascii="Book Antiqua" w:eastAsia="Times New Roman" w:hAnsi="Book Antiqua"/>
          <w:b/>
          <w:bCs/>
          <w:color w:val="auto"/>
          <w:sz w:val="24"/>
          <w:szCs w:val="24"/>
        </w:rPr>
        <w:t>a</w:t>
      </w:r>
      <w:r w:rsidRPr="003C5368">
        <w:rPr>
          <w:rFonts w:ascii="Book Antiqua" w:eastAsia="Times New Roman" w:hAnsi="Book Antiqua"/>
          <w:b/>
          <w:bCs/>
          <w:color w:val="auto"/>
          <w:sz w:val="24"/>
          <w:szCs w:val="24"/>
        </w:rPr>
        <w:t>nd Teaching Certificates</w:t>
      </w:r>
      <w:bookmarkEnd w:id="220"/>
      <w:bookmarkEnd w:id="221"/>
      <w:bookmarkEnd w:id="222"/>
      <w:bookmarkEnd w:id="223"/>
      <w:bookmarkEnd w:id="224"/>
    </w:p>
    <w:p w14:paraId="3B977D70" w14:textId="77777777" w:rsidR="003B59FF" w:rsidRPr="003C5368" w:rsidRDefault="003B59FF" w:rsidP="003B59FF">
      <w:pPr>
        <w:pStyle w:val="Heading2"/>
        <w:rPr>
          <w:rFonts w:ascii="Book Antiqua" w:eastAsia="Times New Roman" w:hAnsi="Book Antiqua"/>
          <w:b/>
          <w:bCs/>
          <w:color w:val="auto"/>
          <w:sz w:val="24"/>
          <w:szCs w:val="24"/>
        </w:rPr>
      </w:pPr>
      <w:bookmarkStart w:id="225" w:name="_Toc165911641"/>
      <w:bookmarkStart w:id="226" w:name="_Toc165974510"/>
      <w:bookmarkStart w:id="227" w:name="_Toc166600356"/>
      <w:bookmarkStart w:id="228" w:name="_Toc166691154"/>
      <w:bookmarkStart w:id="229" w:name="_Toc166753535"/>
      <w:r w:rsidRPr="003C5368">
        <w:rPr>
          <w:rFonts w:ascii="Book Antiqua" w:eastAsia="Times New Roman" w:hAnsi="Book Antiqua"/>
          <w:b/>
          <w:bCs/>
          <w:color w:val="auto"/>
          <w:sz w:val="24"/>
          <w:szCs w:val="24"/>
        </w:rPr>
        <w:t>H. 4280 Educator Assistance Act</w:t>
      </w:r>
      <w:bookmarkEnd w:id="225"/>
      <w:bookmarkEnd w:id="226"/>
      <w:bookmarkEnd w:id="227"/>
      <w:bookmarkEnd w:id="228"/>
      <w:bookmarkEnd w:id="229"/>
    </w:p>
    <w:p w14:paraId="3DB40BFA" w14:textId="56E57B47" w:rsidR="003B59FF" w:rsidRPr="003C5368" w:rsidRDefault="003B59FF" w:rsidP="003B59FF">
      <w:pPr>
        <w:spacing w:after="240" w:line="240" w:lineRule="auto"/>
        <w:rPr>
          <w:rFonts w:ascii="Book Antiqua" w:eastAsia="Calibri" w:hAnsi="Book Antiqua" w:cs="Times New Roman"/>
          <w:sz w:val="24"/>
          <w:szCs w:val="24"/>
        </w:rPr>
      </w:pPr>
      <w:r w:rsidRPr="00321E01">
        <w:rPr>
          <w:rFonts w:ascii="Book Antiqua" w:eastAsia="Calibri" w:hAnsi="Book Antiqua" w:cs="Times New Roman"/>
          <w:sz w:val="24"/>
          <w:szCs w:val="24"/>
        </w:rPr>
        <w:t>The House non-concurred with Senate amendments to S. 305 (the Senate putting their language back in)</w:t>
      </w:r>
      <w:r w:rsidRPr="00321E01">
        <w:rPr>
          <w:rFonts w:ascii="Book Antiqua" w:eastAsia="Calibri" w:hAnsi="Book Antiqua" w:cs="Times New Roman"/>
          <w:sz w:val="24"/>
          <w:szCs w:val="24"/>
        </w:rPr>
        <w:fldChar w:fldCharType="begin"/>
      </w:r>
      <w:r w:rsidRPr="00321E01">
        <w:rPr>
          <w:rFonts w:ascii="Book Antiqua" w:eastAsia="Calibri" w:hAnsi="Book Antiqua" w:cs="Times New Roman"/>
          <w:sz w:val="24"/>
          <w:szCs w:val="24"/>
        </w:rPr>
        <w:instrText xml:space="preserve"> XE "S. 0305" </w:instrText>
      </w:r>
      <w:r w:rsidRPr="00321E01">
        <w:rPr>
          <w:rFonts w:ascii="Book Antiqua" w:eastAsia="Calibri" w:hAnsi="Book Antiqua" w:cs="Times New Roman"/>
          <w:sz w:val="24"/>
          <w:szCs w:val="24"/>
        </w:rPr>
        <w:fldChar w:fldCharType="end"/>
      </w:r>
      <w:r w:rsidRPr="00321E01">
        <w:rPr>
          <w:rFonts w:ascii="Book Antiqua" w:eastAsia="Calibri" w:hAnsi="Book Antiqua" w:cs="Times New Roman"/>
          <w:sz w:val="24"/>
          <w:szCs w:val="24"/>
        </w:rPr>
        <w:t>, but no further action was taken by the Senate</w:t>
      </w:r>
      <w:r w:rsidRPr="00321E01">
        <w:rPr>
          <w:rFonts w:ascii="Book Antiqua" w:eastAsia="Calibri" w:hAnsi="Book Antiqua" w:cs="Times New Roman"/>
          <w:sz w:val="24"/>
          <w:szCs w:val="24"/>
        </w:rPr>
        <w:fldChar w:fldCharType="begin"/>
      </w:r>
      <w:r w:rsidRPr="00321E01">
        <w:rPr>
          <w:rFonts w:ascii="Book Antiqua" w:hAnsi="Book Antiqua"/>
          <w:sz w:val="24"/>
          <w:szCs w:val="24"/>
        </w:rPr>
        <w:instrText xml:space="preserve"> XE "</w:instrText>
      </w:r>
      <w:r w:rsidRPr="00321E01">
        <w:rPr>
          <w:rFonts w:ascii="Book Antiqua" w:eastAsia="Calibri" w:hAnsi="Book Antiqua" w:cs="Times New Roman"/>
          <w:sz w:val="24"/>
          <w:szCs w:val="24"/>
        </w:rPr>
        <w:instrText xml:space="preserve">conference, </w:instrText>
      </w:r>
      <w:r w:rsidR="0054485C">
        <w:rPr>
          <w:rFonts w:ascii="Book Antiqua" w:eastAsia="Calibri" w:hAnsi="Book Antiqua" w:cs="Aptos Serif"/>
          <w:sz w:val="24"/>
          <w:szCs w:val="24"/>
        </w:rPr>
        <w:instrText>no confer. committee</w:instrText>
      </w:r>
      <w:r w:rsidRPr="00321E01">
        <w:rPr>
          <w:rFonts w:ascii="Book Antiqua" w:hAnsi="Book Antiqua"/>
          <w:sz w:val="24"/>
          <w:szCs w:val="24"/>
        </w:rPr>
        <w:instrText xml:space="preserve">" </w:instrText>
      </w:r>
      <w:r w:rsidRPr="00321E01">
        <w:rPr>
          <w:rFonts w:ascii="Book Antiqua" w:eastAsia="Calibri" w:hAnsi="Book Antiqua" w:cs="Times New Roman"/>
          <w:sz w:val="24"/>
          <w:szCs w:val="24"/>
        </w:rPr>
        <w:fldChar w:fldCharType="end"/>
      </w:r>
      <w:r w:rsidRPr="00321E01">
        <w:rPr>
          <w:rFonts w:ascii="Book Antiqua" w:eastAsia="Calibri" w:hAnsi="Book Antiqua" w:cs="Times New Roman"/>
          <w:sz w:val="24"/>
          <w:szCs w:val="24"/>
        </w:rPr>
        <w:t>. The bill would provide that an individual's prior work experience may be awarded on an initial teaching certificate</w:t>
      </w:r>
      <w:r w:rsidRPr="00321E01">
        <w:rPr>
          <w:rFonts w:ascii="Book Antiqua" w:eastAsia="Calibri" w:hAnsi="Book Antiqua" w:cs="Times New Roman"/>
          <w:sz w:val="24"/>
          <w:szCs w:val="24"/>
        </w:rPr>
        <w:fldChar w:fldCharType="begin"/>
      </w:r>
      <w:r w:rsidRPr="00321E01">
        <w:rPr>
          <w:rFonts w:ascii="Book Antiqua" w:eastAsia="Calibri" w:hAnsi="Book Antiqua" w:cs="Times New Roman"/>
          <w:sz w:val="24"/>
          <w:szCs w:val="24"/>
        </w:rPr>
        <w:instrText xml:space="preserve"> xe "work experience and teaching certificates  " </w:instrText>
      </w:r>
      <w:r w:rsidRPr="00321E01">
        <w:rPr>
          <w:rFonts w:ascii="Book Antiqua" w:eastAsia="Calibri" w:hAnsi="Book Antiqua" w:cs="Times New Roman"/>
          <w:sz w:val="24"/>
          <w:szCs w:val="24"/>
        </w:rPr>
        <w:fldChar w:fldCharType="end"/>
      </w:r>
      <w:r w:rsidRPr="00321E01">
        <w:rPr>
          <w:rFonts w:ascii="Book Antiqua" w:eastAsia="Calibri" w:hAnsi="Book Antiqua" w:cs="Times New Roman"/>
          <w:sz w:val="24"/>
          <w:szCs w:val="24"/>
        </w:rPr>
        <w:t xml:space="preserve"> if the prior experience</w:t>
      </w:r>
      <w:r w:rsidRPr="003C5368">
        <w:rPr>
          <w:rFonts w:ascii="Book Antiqua" w:eastAsia="Calibri" w:hAnsi="Book Antiqua" w:cs="Times New Roman"/>
          <w:sz w:val="24"/>
          <w:szCs w:val="24"/>
        </w:rPr>
        <w:t xml:space="preserve"> is in or related to the content field of the certificate (existing certificate holders may also receive the same credit for prior work experience). The House amended so that instead of one year of credit being awarded for every two years of experience, one year of credit will be given for each year of experience. In most instances, “teacher salary schedule” is replaced with “State Minimum Teacher Salary Schedule.” Educators may be entitled to have their pay adjusted in regard to the district salary schedule instead of the change being mandatory and the State Department of Education will have 180 days instead of 90 to have the form developed to determine experience credit. </w:t>
      </w:r>
      <w:r w:rsidRPr="003C5368">
        <w:rPr>
          <w:rFonts w:ascii="Book Antiqua" w:eastAsia="Calibri" w:hAnsi="Book Antiqua" w:cs="Times New Roman"/>
          <w:b/>
          <w:bCs/>
          <w:sz w:val="24"/>
          <w:szCs w:val="24"/>
        </w:rPr>
        <w:t>H. 4280</w:t>
      </w:r>
      <w:r w:rsidRPr="003C5368">
        <w:rPr>
          <w:rFonts w:ascii="Book Antiqua" w:eastAsia="Calibri" w:hAnsi="Book Antiqua" w:cs="Times New Roman"/>
          <w:sz w:val="24"/>
          <w:szCs w:val="24"/>
        </w:rPr>
        <w:fldChar w:fldCharType="begin"/>
      </w:r>
      <w:r w:rsidRPr="003C5368">
        <w:rPr>
          <w:rFonts w:ascii="Book Antiqua" w:eastAsia="Calibri" w:hAnsi="Book Antiqua" w:cs="Times New Roman"/>
          <w:sz w:val="24"/>
          <w:szCs w:val="24"/>
        </w:rPr>
        <w:instrText xml:space="preserve"> XE "H. 4280" </w:instrText>
      </w:r>
      <w:r w:rsidRPr="003C5368">
        <w:rPr>
          <w:rFonts w:ascii="Book Antiqua" w:eastAsia="Calibri" w:hAnsi="Book Antiqua" w:cs="Times New Roman"/>
          <w:sz w:val="24"/>
          <w:szCs w:val="24"/>
        </w:rPr>
        <w:fldChar w:fldCharType="end"/>
      </w:r>
      <w:r w:rsidRPr="003C5368">
        <w:rPr>
          <w:rFonts w:ascii="Book Antiqua" w:eastAsia="Calibri" w:hAnsi="Book Antiqua" w:cs="Times New Roman"/>
          <w:sz w:val="24"/>
          <w:szCs w:val="24"/>
        </w:rPr>
        <w:t xml:space="preserve">, the </w:t>
      </w:r>
      <w:r w:rsidRPr="003C5368">
        <w:rPr>
          <w:rFonts w:ascii="Book Antiqua" w:eastAsia="Calibri" w:hAnsi="Book Antiqua" w:cs="Times New Roman"/>
          <w:b/>
          <w:bCs/>
          <w:sz w:val="24"/>
          <w:szCs w:val="24"/>
        </w:rPr>
        <w:t>Educator Assistance Act</w:t>
      </w:r>
      <w:r w:rsidRPr="003C5368">
        <w:rPr>
          <w:rFonts w:ascii="Book Antiqua" w:eastAsia="Calibri" w:hAnsi="Book Antiqua" w:cs="Times New Roman"/>
          <w:sz w:val="24"/>
          <w:szCs w:val="24"/>
        </w:rPr>
        <w:fldChar w:fldCharType="begin"/>
      </w:r>
      <w:r w:rsidRPr="003C5368">
        <w:rPr>
          <w:rFonts w:ascii="Book Antiqua" w:eastAsia="Calibri" w:hAnsi="Book Antiqua" w:cs="Times New Roman"/>
          <w:sz w:val="24"/>
          <w:szCs w:val="24"/>
        </w:rPr>
        <w:instrText xml:space="preserve"> XE "Educator Assistance Act" </w:instrText>
      </w:r>
      <w:r w:rsidRPr="003C5368">
        <w:rPr>
          <w:rFonts w:ascii="Book Antiqua" w:eastAsia="Calibri" w:hAnsi="Book Antiqua" w:cs="Times New Roman"/>
          <w:sz w:val="24"/>
          <w:szCs w:val="24"/>
        </w:rPr>
        <w:fldChar w:fldCharType="end"/>
      </w:r>
      <w:r w:rsidRPr="003C5368">
        <w:rPr>
          <w:rFonts w:ascii="Book Antiqua" w:eastAsia="Calibri" w:hAnsi="Book Antiqua" w:cs="Times New Roman"/>
          <w:sz w:val="24"/>
          <w:szCs w:val="24"/>
        </w:rPr>
        <w:t>, was added – exactly as adopted by the House and sent to the Senate last year.</w:t>
      </w:r>
    </w:p>
    <w:p w14:paraId="3F3C4AF0" w14:textId="77777777" w:rsidR="003B59FF" w:rsidRPr="003C5368" w:rsidRDefault="000E6D12" w:rsidP="003B59FF">
      <w:pPr>
        <w:pStyle w:val="Heading2"/>
        <w:rPr>
          <w:rFonts w:ascii="Book Antiqua" w:eastAsia="Times New Roman" w:hAnsi="Book Antiqua" w:cs="Times New Roman"/>
          <w:b/>
          <w:bCs/>
          <w:color w:val="auto"/>
          <w:sz w:val="24"/>
          <w:szCs w:val="24"/>
        </w:rPr>
      </w:pPr>
      <w:hyperlink r:id="rId13" w:history="1">
        <w:bookmarkStart w:id="230" w:name="_Toc165911638"/>
        <w:bookmarkStart w:id="231" w:name="_Toc165974507"/>
        <w:bookmarkStart w:id="232" w:name="_Toc166600357"/>
        <w:bookmarkStart w:id="233" w:name="_Toc166691155"/>
        <w:bookmarkStart w:id="234" w:name="_Toc166753536"/>
        <w:r w:rsidR="003B59FF" w:rsidRPr="003C5368">
          <w:rPr>
            <w:rFonts w:ascii="Book Antiqua" w:eastAsia="Times New Roman" w:hAnsi="Book Antiqua" w:cs="Times New Roman"/>
            <w:b/>
            <w:bCs/>
            <w:color w:val="auto"/>
            <w:sz w:val="24"/>
            <w:szCs w:val="24"/>
          </w:rPr>
          <w:t>S. 124</w:t>
        </w:r>
      </w:hyperlink>
      <w:r w:rsidR="003B59FF" w:rsidRPr="003C5368">
        <w:rPr>
          <w:rFonts w:ascii="Book Antiqua" w:eastAsia="Times New Roman" w:hAnsi="Book Antiqua" w:cs="Times New Roman"/>
          <w:b/>
          <w:bCs/>
          <w:color w:val="auto"/>
          <w:sz w:val="24"/>
          <w:szCs w:val="24"/>
        </w:rPr>
        <w:t xml:space="preserve">  Hiring Noncertified Teachers</w:t>
      </w:r>
      <w:bookmarkEnd w:id="230"/>
      <w:bookmarkEnd w:id="231"/>
      <w:bookmarkEnd w:id="232"/>
      <w:bookmarkEnd w:id="233"/>
      <w:bookmarkEnd w:id="234"/>
    </w:p>
    <w:p w14:paraId="0713C038" w14:textId="77777777" w:rsidR="003B59FF" w:rsidRPr="003C5368" w:rsidRDefault="003B59FF" w:rsidP="003B59FF">
      <w:pPr>
        <w:pStyle w:val="Heading2"/>
        <w:rPr>
          <w:rFonts w:ascii="Book Antiqua" w:eastAsia="Times New Roman" w:hAnsi="Book Antiqua"/>
          <w:b/>
          <w:bCs/>
          <w:color w:val="auto"/>
          <w:sz w:val="24"/>
          <w:szCs w:val="24"/>
        </w:rPr>
      </w:pPr>
      <w:bookmarkStart w:id="235" w:name="_Toc165911639"/>
      <w:bookmarkStart w:id="236" w:name="_Toc165974508"/>
      <w:bookmarkStart w:id="237" w:name="_Toc166600358"/>
      <w:bookmarkStart w:id="238" w:name="_Toc166691156"/>
      <w:bookmarkStart w:id="239" w:name="_Toc166753537"/>
      <w:r w:rsidRPr="003C5368">
        <w:rPr>
          <w:rFonts w:ascii="Book Antiqua" w:eastAsia="Times New Roman" w:hAnsi="Book Antiqua"/>
          <w:b/>
          <w:bCs/>
          <w:color w:val="auto"/>
          <w:sz w:val="24"/>
          <w:szCs w:val="24"/>
        </w:rPr>
        <w:t xml:space="preserve">H. </w:t>
      </w:r>
      <w:ins w:id="240" w:author="Don Hottel" w:date="2024-05-03T14:04:00Z">
        <w:r w:rsidRPr="003C5368">
          <w:rPr>
            <w:rFonts w:ascii="Book Antiqua" w:eastAsia="Times New Roman" w:hAnsi="Book Antiqua"/>
            <w:b/>
            <w:bCs/>
            <w:color w:val="auto"/>
            <w:sz w:val="24"/>
            <w:szCs w:val="24"/>
          </w:rPr>
          <w:t>4280 Educator</w:t>
        </w:r>
      </w:ins>
      <w:r w:rsidRPr="003C5368">
        <w:rPr>
          <w:rFonts w:ascii="Book Antiqua" w:eastAsia="Times New Roman" w:hAnsi="Book Antiqua"/>
          <w:b/>
          <w:bCs/>
          <w:color w:val="auto"/>
          <w:sz w:val="24"/>
          <w:szCs w:val="24"/>
        </w:rPr>
        <w:t xml:space="preserve"> Assistance Act</w:t>
      </w:r>
      <w:bookmarkEnd w:id="235"/>
      <w:bookmarkEnd w:id="236"/>
      <w:bookmarkEnd w:id="237"/>
      <w:bookmarkEnd w:id="238"/>
      <w:bookmarkEnd w:id="239"/>
    </w:p>
    <w:p w14:paraId="1BC1CE75" w14:textId="5E0688AE" w:rsidR="003B59FF" w:rsidRDefault="003B59FF" w:rsidP="003B59FF">
      <w:pPr>
        <w:spacing w:after="240" w:line="240" w:lineRule="auto"/>
        <w:rPr>
          <w:rFonts w:ascii="Book Antiqua" w:eastAsia="Calibri" w:hAnsi="Book Antiqua" w:cs="Times New Roman"/>
          <w:sz w:val="24"/>
          <w:szCs w:val="24"/>
        </w:rPr>
      </w:pPr>
      <w:r w:rsidRPr="00321E01">
        <w:rPr>
          <w:rFonts w:ascii="Book Antiqua" w:eastAsia="Calibri" w:hAnsi="Book Antiqua" w:cs="Times New Roman"/>
          <w:sz w:val="24"/>
          <w:szCs w:val="24"/>
        </w:rPr>
        <w:t xml:space="preserve">The House non-concurred with Senate amendments to </w:t>
      </w:r>
      <w:hyperlink r:id="rId14" w:history="1">
        <w:r w:rsidRPr="00321E01">
          <w:rPr>
            <w:rFonts w:ascii="Book Antiqua" w:eastAsia="Calibri" w:hAnsi="Book Antiqua" w:cs="Calibri"/>
            <w:sz w:val="24"/>
            <w:szCs w:val="24"/>
          </w:rPr>
          <w:t>S. 124</w:t>
        </w:r>
        <w:r w:rsidRPr="00321E01">
          <w:rPr>
            <w:rFonts w:ascii="Book Antiqua" w:eastAsia="Calibri" w:hAnsi="Book Antiqua" w:cs="Calibri"/>
            <w:sz w:val="24"/>
            <w:szCs w:val="24"/>
          </w:rPr>
          <w:fldChar w:fldCharType="begin"/>
        </w:r>
        <w:r w:rsidRPr="00321E01">
          <w:rPr>
            <w:rFonts w:ascii="Book Antiqua" w:eastAsia="Calibri" w:hAnsi="Book Antiqua" w:cs="Times New Roman"/>
            <w:sz w:val="24"/>
            <w:szCs w:val="24"/>
          </w:rPr>
          <w:instrText xml:space="preserve"> XE "</w:instrText>
        </w:r>
        <w:r w:rsidRPr="00321E01">
          <w:rPr>
            <w:rFonts w:ascii="Book Antiqua" w:eastAsia="Calibri" w:hAnsi="Book Antiqua" w:cs="Calibri"/>
            <w:sz w:val="24"/>
            <w:szCs w:val="24"/>
          </w:rPr>
          <w:instrText>S. 0124</w:instrText>
        </w:r>
        <w:r w:rsidRPr="00321E01">
          <w:rPr>
            <w:rFonts w:ascii="Book Antiqua" w:eastAsia="Calibri" w:hAnsi="Book Antiqua" w:cs="Times New Roman"/>
            <w:sz w:val="24"/>
            <w:szCs w:val="24"/>
          </w:rPr>
          <w:instrText xml:space="preserve">" </w:instrText>
        </w:r>
        <w:r w:rsidRPr="00321E01">
          <w:rPr>
            <w:rFonts w:ascii="Book Antiqua" w:eastAsia="Calibri" w:hAnsi="Book Antiqua" w:cs="Calibri"/>
            <w:sz w:val="24"/>
            <w:szCs w:val="24"/>
          </w:rPr>
          <w:fldChar w:fldCharType="end"/>
        </w:r>
      </w:hyperlink>
      <w:r w:rsidRPr="00321E01">
        <w:rPr>
          <w:rFonts w:ascii="Book Antiqua" w:eastAsia="Calibri" w:hAnsi="Book Antiqua" w:cs="Calibri"/>
          <w:sz w:val="24"/>
          <w:szCs w:val="24"/>
        </w:rPr>
        <w:t xml:space="preserve">, </w:t>
      </w:r>
      <w:r w:rsidRPr="00321E01">
        <w:rPr>
          <w:rFonts w:ascii="Book Antiqua" w:eastAsia="Calibri" w:hAnsi="Book Antiqua" w:cs="Times New Roman"/>
          <w:sz w:val="24"/>
          <w:szCs w:val="24"/>
        </w:rPr>
        <w:t>but no further action was taken by the Senate</w:t>
      </w:r>
      <w:r w:rsidRPr="00321E01">
        <w:rPr>
          <w:rFonts w:ascii="Book Antiqua" w:eastAsia="Calibri" w:hAnsi="Book Antiqua" w:cs="Times New Roman"/>
          <w:sz w:val="24"/>
          <w:szCs w:val="24"/>
        </w:rPr>
        <w:fldChar w:fldCharType="begin"/>
      </w:r>
      <w:r w:rsidRPr="00321E01">
        <w:instrText xml:space="preserve"> XE "</w:instrText>
      </w:r>
      <w:r w:rsidRPr="00321E01">
        <w:rPr>
          <w:rFonts w:ascii="Book Antiqua" w:eastAsia="Calibri" w:hAnsi="Book Antiqua" w:cs="Times New Roman"/>
          <w:sz w:val="24"/>
          <w:szCs w:val="24"/>
        </w:rPr>
        <w:instrText xml:space="preserve">conference, </w:instrText>
      </w:r>
      <w:r w:rsidR="0054485C">
        <w:rPr>
          <w:rFonts w:ascii="Book Antiqua" w:eastAsia="Calibri" w:hAnsi="Book Antiqua" w:cs="Aptos Serif"/>
          <w:sz w:val="24"/>
          <w:szCs w:val="24"/>
        </w:rPr>
        <w:instrText>no confer. committee</w:instrText>
      </w:r>
      <w:r w:rsidRPr="00321E01">
        <w:instrText xml:space="preserve">" </w:instrText>
      </w:r>
      <w:r w:rsidRPr="00321E01">
        <w:rPr>
          <w:rFonts w:ascii="Book Antiqua" w:eastAsia="Calibri" w:hAnsi="Book Antiqua" w:cs="Times New Roman"/>
          <w:sz w:val="24"/>
          <w:szCs w:val="24"/>
        </w:rPr>
        <w:fldChar w:fldCharType="end"/>
      </w:r>
      <w:r w:rsidRPr="00321E01">
        <w:rPr>
          <w:rFonts w:ascii="Book Antiqua" w:eastAsia="Calibri" w:hAnsi="Book Antiqua" w:cs="Times New Roman"/>
          <w:sz w:val="24"/>
          <w:szCs w:val="24"/>
        </w:rPr>
        <w:t>.</w:t>
      </w:r>
      <w:r w:rsidRPr="00321E01">
        <w:rPr>
          <w:rFonts w:ascii="Book Antiqua" w:eastAsia="Calibri" w:hAnsi="Book Antiqua" w:cs="Calibri"/>
          <w:sz w:val="24"/>
          <w:szCs w:val="24"/>
        </w:rPr>
        <w:t xml:space="preserve"> The bill proposes to establish a pilot program that would allow public school districts to hire noncertified teachers</w:t>
      </w:r>
      <w:r w:rsidRPr="00321E01">
        <w:rPr>
          <w:rFonts w:ascii="Book Antiqua" w:eastAsia="Calibri" w:hAnsi="Book Antiqua" w:cs="Calibri"/>
          <w:sz w:val="24"/>
          <w:szCs w:val="24"/>
        </w:rPr>
        <w:fldChar w:fldCharType="begin"/>
      </w:r>
      <w:r w:rsidRPr="00321E01">
        <w:rPr>
          <w:rFonts w:ascii="Book Antiqua" w:eastAsia="Calibri" w:hAnsi="Book Antiqua" w:cs="Calibri"/>
          <w:sz w:val="24"/>
          <w:szCs w:val="24"/>
        </w:rPr>
        <w:instrText xml:space="preserve"> XE "teachers (S. 124):hiring noncertified" </w:instrText>
      </w:r>
      <w:r w:rsidRPr="00321E01">
        <w:rPr>
          <w:rFonts w:ascii="Book Antiqua" w:eastAsia="Calibri" w:hAnsi="Book Antiqua" w:cs="Calibri"/>
          <w:sz w:val="24"/>
          <w:szCs w:val="24"/>
        </w:rPr>
        <w:fldChar w:fldCharType="end"/>
      </w:r>
      <w:r w:rsidRPr="003C5368">
        <w:rPr>
          <w:rFonts w:ascii="Book Antiqua" w:eastAsia="Calibri" w:hAnsi="Book Antiqua" w:cs="Calibri"/>
          <w:sz w:val="24"/>
          <w:szCs w:val="24"/>
        </w:rPr>
        <w:t xml:space="preserve">. The pilot program would permit districts to hire noncertified teachers of up to 10 percent of its entire teaching staff.  The bill outlines certain academic, evaluation, and experience requirements that noncertified teachers must meet to be eligible for hire under the pilot program. It further requires annual program reporting and registration and clearance requirements for noncertified teachers participating in the program.  </w:t>
      </w:r>
      <w:r w:rsidRPr="003C5368">
        <w:rPr>
          <w:rFonts w:ascii="Book Antiqua" w:eastAsia="Calibri" w:hAnsi="Book Antiqua" w:cs="Times New Roman"/>
          <w:sz w:val="24"/>
          <w:szCs w:val="24"/>
        </w:rPr>
        <w:t xml:space="preserve">The House added </w:t>
      </w:r>
      <w:r w:rsidRPr="003C5368">
        <w:rPr>
          <w:rFonts w:ascii="Book Antiqua" w:eastAsia="Calibri" w:hAnsi="Book Antiqua" w:cs="Times New Roman"/>
          <w:b/>
          <w:bCs/>
          <w:sz w:val="24"/>
          <w:szCs w:val="24"/>
        </w:rPr>
        <w:t>H. 4280</w:t>
      </w:r>
      <w:r w:rsidRPr="003C5368">
        <w:rPr>
          <w:rFonts w:ascii="Book Antiqua" w:eastAsia="Calibri" w:hAnsi="Book Antiqua" w:cs="Times New Roman"/>
          <w:sz w:val="24"/>
          <w:szCs w:val="24"/>
        </w:rPr>
        <w:fldChar w:fldCharType="begin"/>
      </w:r>
      <w:r w:rsidRPr="003C5368">
        <w:rPr>
          <w:rFonts w:ascii="Book Antiqua" w:eastAsia="Calibri" w:hAnsi="Book Antiqua" w:cs="Times New Roman"/>
          <w:sz w:val="24"/>
          <w:szCs w:val="24"/>
        </w:rPr>
        <w:instrText xml:space="preserve"> XE "H. 4280" </w:instrText>
      </w:r>
      <w:r w:rsidRPr="003C5368">
        <w:rPr>
          <w:rFonts w:ascii="Book Antiqua" w:eastAsia="Calibri" w:hAnsi="Book Antiqua" w:cs="Times New Roman"/>
          <w:sz w:val="24"/>
          <w:szCs w:val="24"/>
        </w:rPr>
        <w:fldChar w:fldCharType="end"/>
      </w:r>
      <w:r w:rsidRPr="003C5368">
        <w:rPr>
          <w:rFonts w:ascii="Book Antiqua" w:eastAsia="Calibri" w:hAnsi="Book Antiqua" w:cs="Times New Roman"/>
          <w:b/>
          <w:bCs/>
          <w:sz w:val="24"/>
          <w:szCs w:val="24"/>
        </w:rPr>
        <w:t xml:space="preserve"> (the Educator Assistance Act</w:t>
      </w:r>
      <w:r w:rsidRPr="003C5368">
        <w:rPr>
          <w:rFonts w:ascii="Book Antiqua" w:eastAsia="Calibri" w:hAnsi="Book Antiqua" w:cs="Times New Roman"/>
          <w:sz w:val="24"/>
          <w:szCs w:val="24"/>
        </w:rPr>
        <w:fldChar w:fldCharType="begin"/>
      </w:r>
      <w:r w:rsidRPr="003C5368">
        <w:rPr>
          <w:rFonts w:ascii="Book Antiqua" w:eastAsia="Calibri" w:hAnsi="Book Antiqua" w:cs="Times New Roman"/>
          <w:sz w:val="24"/>
          <w:szCs w:val="24"/>
        </w:rPr>
        <w:instrText xml:space="preserve"> XE "Educator Assistance Act" </w:instrText>
      </w:r>
      <w:r w:rsidRPr="003C5368">
        <w:rPr>
          <w:rFonts w:ascii="Book Antiqua" w:eastAsia="Calibri" w:hAnsi="Book Antiqua" w:cs="Times New Roman"/>
          <w:sz w:val="24"/>
          <w:szCs w:val="24"/>
        </w:rPr>
        <w:fldChar w:fldCharType="end"/>
      </w:r>
      <w:r w:rsidRPr="003C5368">
        <w:rPr>
          <w:rFonts w:ascii="Book Antiqua" w:eastAsia="Calibri" w:hAnsi="Book Antiqua" w:cs="Times New Roman"/>
          <w:b/>
          <w:bCs/>
          <w:sz w:val="24"/>
          <w:szCs w:val="24"/>
        </w:rPr>
        <w:t>)</w:t>
      </w:r>
      <w:r w:rsidRPr="003C5368">
        <w:rPr>
          <w:rFonts w:ascii="Book Antiqua" w:eastAsia="Calibri" w:hAnsi="Book Antiqua" w:cs="Times New Roman"/>
          <w:sz w:val="24"/>
          <w:szCs w:val="24"/>
        </w:rPr>
        <w:t xml:space="preserve"> -- exactly as adopted by the House and sent to the Senate </w:t>
      </w:r>
      <w:r w:rsidRPr="003C5368">
        <w:rPr>
          <w:rFonts w:ascii="Book Antiqua" w:eastAsia="Calibri" w:hAnsi="Book Antiqua" w:cs="Times New Roman"/>
          <w:i/>
          <w:iCs/>
          <w:sz w:val="24"/>
          <w:szCs w:val="24"/>
        </w:rPr>
        <w:t>last</w:t>
      </w:r>
      <w:r w:rsidRPr="003C5368">
        <w:rPr>
          <w:rFonts w:ascii="Book Antiqua" w:eastAsia="Calibri" w:hAnsi="Book Antiqua" w:cs="Times New Roman"/>
          <w:sz w:val="24"/>
          <w:szCs w:val="24"/>
        </w:rPr>
        <w:t xml:space="preserve"> year.</w:t>
      </w:r>
      <w:r w:rsidRPr="003C5368">
        <w:rPr>
          <w:rFonts w:ascii="Book Antiqua" w:eastAsia="Calibri" w:hAnsi="Book Antiqua" w:cs="Calibri"/>
          <w:sz w:val="24"/>
          <w:szCs w:val="24"/>
        </w:rPr>
        <w:t xml:space="preserve"> </w:t>
      </w:r>
      <w:r w:rsidRPr="003C5368">
        <w:rPr>
          <w:rFonts w:ascii="Book Antiqua" w:eastAsia="Calibri" w:hAnsi="Book Antiqua" w:cs="Times New Roman"/>
          <w:sz w:val="24"/>
          <w:szCs w:val="24"/>
        </w:rPr>
        <w:t>References to ratings of “excellent,” “below average,” and “unsatisfactory” were removed—instead, “critical needs certification area” is added as a way for schools to participate in the pilot program. Schools may hire noncertified teachers in a ratio of up to 25 percent of its entire teaching staff instead of 10 percent. The pilot program is considered to be renewed after five years unless ended by the General Assembly.  Reporting dismissed noncertified teachers is added and teachers are guaranteed 4 days for professional development at the beginning of the school year and 2 days must be for self-directed work to prepare for the beginning of the school year.  Language requested by law enforcement regarding fingerprinting and background checks is added.</w:t>
      </w:r>
    </w:p>
    <w:p w14:paraId="751A1520" w14:textId="77777777" w:rsidR="003B59FF" w:rsidRPr="001136C9" w:rsidRDefault="003B59FF" w:rsidP="003B59FF">
      <w:pPr>
        <w:pStyle w:val="Heading2"/>
        <w:rPr>
          <w:rFonts w:ascii="Book Antiqua" w:eastAsia="Calibri" w:hAnsi="Book Antiqua" w:cs="Times New Roman"/>
          <w:b/>
          <w:bCs/>
          <w:color w:val="0D0D0D" w:themeColor="text1" w:themeTint="F2"/>
          <w:sz w:val="24"/>
          <w:szCs w:val="24"/>
        </w:rPr>
      </w:pPr>
      <w:bookmarkStart w:id="241" w:name="_Toc166691157"/>
      <w:bookmarkStart w:id="242" w:name="_Toc166753538"/>
      <w:r w:rsidRPr="001136C9">
        <w:rPr>
          <w:rFonts w:ascii="Book Antiqua" w:hAnsi="Book Antiqua"/>
          <w:b/>
          <w:bCs/>
          <w:color w:val="0D0D0D" w:themeColor="text1" w:themeTint="F2"/>
          <w:sz w:val="24"/>
          <w:szCs w:val="24"/>
        </w:rPr>
        <w:t>S. 557 Apprenticeship Income Tax Credit Provisions</w:t>
      </w:r>
      <w:bookmarkEnd w:id="241"/>
      <w:bookmarkEnd w:id="242"/>
    </w:p>
    <w:p w14:paraId="04A9566D" w14:textId="14AA21FB" w:rsidR="003B59FF" w:rsidRDefault="003B59FF" w:rsidP="003B59FF">
      <w:pPr>
        <w:rPr>
          <w:rFonts w:ascii="Book Antiqua" w:hAnsi="Book Antiqua"/>
          <w:sz w:val="24"/>
          <w:szCs w:val="24"/>
        </w:rPr>
      </w:pPr>
      <w:r w:rsidRPr="009D16C2">
        <w:rPr>
          <w:rFonts w:ascii="Book Antiqua" w:hAnsi="Book Antiqua"/>
          <w:sz w:val="24"/>
          <w:szCs w:val="24"/>
        </w:rPr>
        <w:t>The House concurred in Senate amendments to</w:t>
      </w:r>
      <w:r>
        <w:rPr>
          <w:rFonts w:ascii="Book Antiqua" w:hAnsi="Book Antiqua"/>
          <w:sz w:val="24"/>
          <w:szCs w:val="24"/>
        </w:rPr>
        <w:t xml:space="preserve"> </w:t>
      </w:r>
      <w:r w:rsidRPr="009D16C2">
        <w:rPr>
          <w:rFonts w:ascii="Book Antiqua" w:hAnsi="Book Antiqua"/>
          <w:b/>
          <w:bCs/>
          <w:sz w:val="24"/>
          <w:szCs w:val="24"/>
        </w:rPr>
        <w:t>S. 557</w:t>
      </w:r>
      <w:r>
        <w:rPr>
          <w:rFonts w:ascii="Book Antiqua" w:hAnsi="Book Antiqua"/>
          <w:b/>
          <w:bCs/>
          <w:sz w:val="24"/>
          <w:szCs w:val="24"/>
        </w:rPr>
        <w:fldChar w:fldCharType="begin"/>
      </w:r>
      <w:r>
        <w:instrText xml:space="preserve"> </w:instrText>
      </w:r>
      <w:r w:rsidRPr="002C3310">
        <w:instrText>XE "</w:instrText>
      </w:r>
      <w:r w:rsidRPr="002C3310">
        <w:rPr>
          <w:rFonts w:ascii="Book Antiqua" w:hAnsi="Book Antiqua"/>
          <w:sz w:val="24"/>
          <w:szCs w:val="24"/>
        </w:rPr>
        <w:instrText xml:space="preserve">S. </w:instrText>
      </w:r>
      <w:r w:rsidR="00CA492D">
        <w:rPr>
          <w:rFonts w:ascii="Book Antiqua" w:hAnsi="Book Antiqua"/>
          <w:sz w:val="24"/>
          <w:szCs w:val="24"/>
        </w:rPr>
        <w:instrText>0</w:instrText>
      </w:r>
      <w:r w:rsidRPr="002C3310">
        <w:rPr>
          <w:rFonts w:ascii="Book Antiqua" w:hAnsi="Book Antiqua"/>
          <w:sz w:val="24"/>
          <w:szCs w:val="24"/>
        </w:rPr>
        <w:instrText>557</w:instrText>
      </w:r>
      <w:r w:rsidRPr="002C3310">
        <w:instrText>"</w:instrText>
      </w:r>
      <w:r>
        <w:instrText xml:space="preserve"> </w:instrText>
      </w:r>
      <w:r>
        <w:rPr>
          <w:rFonts w:ascii="Book Antiqua" w:hAnsi="Book Antiqua"/>
          <w:b/>
          <w:bCs/>
          <w:sz w:val="24"/>
          <w:szCs w:val="24"/>
        </w:rPr>
        <w:fldChar w:fldCharType="end"/>
      </w:r>
      <w:r w:rsidRPr="009D16C2">
        <w:rPr>
          <w:rFonts w:ascii="Book Antiqua" w:hAnsi="Book Antiqua"/>
          <w:sz w:val="24"/>
          <w:szCs w:val="24"/>
        </w:rPr>
        <w:t xml:space="preserve">, legislation </w:t>
      </w:r>
      <w:r w:rsidRPr="00782C46">
        <w:rPr>
          <w:rFonts w:ascii="Book Antiqua" w:hAnsi="Book Antiqua"/>
          <w:b/>
          <w:bCs/>
          <w:sz w:val="24"/>
          <w:szCs w:val="24"/>
        </w:rPr>
        <w:t>enhancing apprenticeship income tax credit provisions</w:t>
      </w:r>
      <w:r w:rsidRPr="002C3310">
        <w:rPr>
          <w:rFonts w:ascii="Book Antiqua" w:hAnsi="Book Antiqua"/>
          <w:sz w:val="24"/>
          <w:szCs w:val="24"/>
        </w:rPr>
        <w:fldChar w:fldCharType="begin"/>
      </w:r>
      <w:r w:rsidRPr="002C3310">
        <w:instrText xml:space="preserve"> XE "taxes:</w:instrText>
      </w:r>
      <w:r w:rsidRPr="002C3310">
        <w:rPr>
          <w:rFonts w:ascii="Book Antiqua" w:hAnsi="Book Antiqua"/>
          <w:sz w:val="24"/>
          <w:szCs w:val="24"/>
        </w:rPr>
        <w:instrText>apprenticeship income tax credit provisions</w:instrText>
      </w:r>
      <w:r w:rsidRPr="002C3310">
        <w:instrText xml:space="preserve">" </w:instrText>
      </w:r>
      <w:r w:rsidRPr="002C3310">
        <w:rPr>
          <w:rFonts w:ascii="Book Antiqua" w:hAnsi="Book Antiqua"/>
          <w:sz w:val="24"/>
          <w:szCs w:val="24"/>
        </w:rPr>
        <w:fldChar w:fldCharType="end"/>
      </w:r>
      <w:r>
        <w:rPr>
          <w:rFonts w:ascii="Book Antiqua" w:hAnsi="Book Antiqua"/>
          <w:sz w:val="24"/>
          <w:szCs w:val="24"/>
        </w:rPr>
        <w:t>, and enrolled</w:t>
      </w:r>
      <w:r w:rsidR="00CA492D">
        <w:rPr>
          <w:rFonts w:ascii="Book Antiqua" w:hAnsi="Book Antiqua"/>
          <w:sz w:val="24"/>
          <w:szCs w:val="24"/>
        </w:rPr>
        <w:fldChar w:fldCharType="begin"/>
      </w:r>
      <w:r w:rsidR="00CA492D">
        <w:instrText xml:space="preserve"> XE "</w:instrText>
      </w:r>
      <w:r w:rsidR="00CA492D" w:rsidRPr="00BA6A34">
        <w:rPr>
          <w:rFonts w:ascii="Book Antiqua" w:hAnsi="Book Antiqua"/>
          <w:sz w:val="24"/>
          <w:szCs w:val="24"/>
        </w:rPr>
        <w:instrText>enrolled</w:instrText>
      </w:r>
      <w:r w:rsidR="00CA492D">
        <w:instrText xml:space="preserve">" </w:instrText>
      </w:r>
      <w:r w:rsidR="00CA492D">
        <w:rPr>
          <w:rFonts w:ascii="Book Antiqua" w:hAnsi="Book Antiqua"/>
          <w:sz w:val="24"/>
          <w:szCs w:val="24"/>
        </w:rPr>
        <w:fldChar w:fldCharType="end"/>
      </w:r>
      <w:r>
        <w:rPr>
          <w:rFonts w:ascii="Book Antiqua" w:hAnsi="Book Antiqua"/>
          <w:sz w:val="24"/>
          <w:szCs w:val="24"/>
        </w:rPr>
        <w:t xml:space="preserve"> the bill for ratification.  The legislation</w:t>
      </w:r>
      <w:r w:rsidRPr="009D16C2">
        <w:rPr>
          <w:rFonts w:ascii="Book Antiqua" w:hAnsi="Book Antiqua"/>
          <w:sz w:val="24"/>
          <w:szCs w:val="24"/>
        </w:rPr>
        <w:t xml:space="preserve"> provide</w:t>
      </w:r>
      <w:r>
        <w:rPr>
          <w:rFonts w:ascii="Book Antiqua" w:hAnsi="Book Antiqua"/>
          <w:sz w:val="24"/>
          <w:szCs w:val="24"/>
        </w:rPr>
        <w:t>s</w:t>
      </w:r>
      <w:r w:rsidRPr="009D16C2">
        <w:rPr>
          <w:rFonts w:ascii="Book Antiqua" w:hAnsi="Book Antiqua"/>
          <w:sz w:val="24"/>
          <w:szCs w:val="24"/>
        </w:rPr>
        <w:t xml:space="preserve"> that the amount of the credit is equal to the greater of the cost of the apprenticeship or </w:t>
      </w:r>
      <w:r>
        <w:rPr>
          <w:rFonts w:ascii="Book Antiqua" w:hAnsi="Book Antiqua"/>
          <w:sz w:val="24"/>
          <w:szCs w:val="24"/>
        </w:rPr>
        <w:t>$1,000</w:t>
      </w:r>
      <w:r w:rsidRPr="009D16C2">
        <w:rPr>
          <w:rFonts w:ascii="Book Antiqua" w:hAnsi="Book Antiqua"/>
          <w:sz w:val="24"/>
          <w:szCs w:val="24"/>
        </w:rPr>
        <w:t xml:space="preserve"> for each apprentice employed, but not to exceed </w:t>
      </w:r>
      <w:r>
        <w:rPr>
          <w:rFonts w:ascii="Book Antiqua" w:hAnsi="Book Antiqua"/>
          <w:sz w:val="24"/>
          <w:szCs w:val="24"/>
        </w:rPr>
        <w:t>$4,000</w:t>
      </w:r>
      <w:r w:rsidRPr="009D16C2">
        <w:rPr>
          <w:rFonts w:ascii="Book Antiqua" w:hAnsi="Book Antiqua"/>
          <w:sz w:val="24"/>
          <w:szCs w:val="24"/>
        </w:rPr>
        <w:t xml:space="preserve"> for an apprentice, or </w:t>
      </w:r>
      <w:r>
        <w:rPr>
          <w:rFonts w:ascii="Book Antiqua" w:hAnsi="Book Antiqua"/>
          <w:sz w:val="24"/>
          <w:szCs w:val="24"/>
        </w:rPr>
        <w:t>$6,000</w:t>
      </w:r>
      <w:r w:rsidRPr="009D16C2">
        <w:rPr>
          <w:rFonts w:ascii="Book Antiqua" w:hAnsi="Book Antiqua"/>
          <w:sz w:val="24"/>
          <w:szCs w:val="24"/>
        </w:rPr>
        <w:t xml:space="preserve"> for the youth apprenticeship program.  If the apprentice completes the apprenticeship and remains an employee of the taxpayer, the taxpayer may claim the </w:t>
      </w:r>
      <w:r>
        <w:rPr>
          <w:rFonts w:ascii="Book Antiqua" w:hAnsi="Book Antiqua"/>
          <w:sz w:val="24"/>
          <w:szCs w:val="24"/>
        </w:rPr>
        <w:t>$1,000</w:t>
      </w:r>
      <w:r w:rsidRPr="009D16C2">
        <w:rPr>
          <w:rFonts w:ascii="Book Antiqua" w:hAnsi="Book Antiqua"/>
          <w:sz w:val="24"/>
          <w:szCs w:val="24"/>
        </w:rPr>
        <w:t xml:space="preserve"> credit for up to three additional taxable years.  The maximum aggregate credit for all taxpayers may not exceed five million dollars in any one tax year.  The General Assembly, in the annual general appropriations act, may increase or decrease this maximum aggregate credit amount.  Any unused credit may be carried forward for three years.</w:t>
      </w:r>
    </w:p>
    <w:p w14:paraId="6F65595A" w14:textId="77777777" w:rsidR="003B59FF" w:rsidRPr="005B1EC2" w:rsidRDefault="003B59FF" w:rsidP="003B59FF">
      <w:pPr>
        <w:pStyle w:val="Heading2"/>
        <w:rPr>
          <w:rFonts w:ascii="Book Antiqua" w:hAnsi="Book Antiqua"/>
          <w:b/>
          <w:bCs/>
          <w:color w:val="000000" w:themeColor="text1"/>
          <w:sz w:val="24"/>
          <w:szCs w:val="24"/>
        </w:rPr>
      </w:pPr>
      <w:bookmarkStart w:id="243" w:name="_Toc165311801"/>
      <w:bookmarkStart w:id="244" w:name="_Toc165974489"/>
      <w:bookmarkStart w:id="245" w:name="_Toc166691158"/>
      <w:bookmarkStart w:id="246" w:name="_Toc166753539"/>
      <w:r w:rsidRPr="005B1EC2">
        <w:rPr>
          <w:rFonts w:ascii="Book Antiqua" w:hAnsi="Book Antiqua"/>
          <w:b/>
          <w:bCs/>
          <w:color w:val="000000" w:themeColor="text1"/>
          <w:sz w:val="24"/>
          <w:szCs w:val="24"/>
        </w:rPr>
        <w:t>S. 1021  Abandoned Buildings Revitalization Act</w:t>
      </w:r>
      <w:bookmarkEnd w:id="243"/>
      <w:bookmarkEnd w:id="244"/>
      <w:bookmarkEnd w:id="245"/>
      <w:bookmarkEnd w:id="246"/>
    </w:p>
    <w:p w14:paraId="1E21D605" w14:textId="5DE653CD" w:rsidR="003B59FF" w:rsidRDefault="003B59FF" w:rsidP="003B59FF">
      <w:pPr>
        <w:rPr>
          <w:rFonts w:ascii="Book Antiqua" w:hAnsi="Book Antiqua"/>
          <w:sz w:val="24"/>
          <w:szCs w:val="24"/>
        </w:rPr>
      </w:pPr>
      <w:r w:rsidRPr="009D16C2">
        <w:rPr>
          <w:rFonts w:ascii="Book Antiqua" w:hAnsi="Book Antiqua"/>
          <w:sz w:val="24"/>
          <w:szCs w:val="24"/>
        </w:rPr>
        <w:t xml:space="preserve">The House concurred in Senate amendments to </w:t>
      </w:r>
      <w:r w:rsidRPr="009D16C2">
        <w:rPr>
          <w:rFonts w:ascii="Book Antiqua" w:hAnsi="Book Antiqua"/>
          <w:b/>
          <w:bCs/>
          <w:sz w:val="24"/>
          <w:szCs w:val="24"/>
        </w:rPr>
        <w:t>S. 1021</w:t>
      </w:r>
      <w:r>
        <w:rPr>
          <w:rFonts w:ascii="Book Antiqua" w:hAnsi="Book Antiqua"/>
          <w:b/>
          <w:bCs/>
          <w:sz w:val="24"/>
          <w:szCs w:val="24"/>
        </w:rPr>
        <w:fldChar w:fldCharType="begin"/>
      </w:r>
      <w:r>
        <w:instrText xml:space="preserve"> </w:instrText>
      </w:r>
      <w:r w:rsidRPr="002C3310">
        <w:rPr>
          <w:b/>
          <w:bCs/>
        </w:rPr>
        <w:instrText>XE "</w:instrText>
      </w:r>
      <w:r w:rsidRPr="002C3310">
        <w:rPr>
          <w:rFonts w:ascii="Book Antiqua" w:hAnsi="Book Antiqua"/>
          <w:b/>
          <w:bCs/>
          <w:sz w:val="24"/>
          <w:szCs w:val="24"/>
        </w:rPr>
        <w:instrText>S. 1021</w:instrText>
      </w:r>
      <w:r w:rsidRPr="002C3310">
        <w:rPr>
          <w:b/>
          <w:bCs/>
        </w:rPr>
        <w:instrText>"</w:instrText>
      </w:r>
      <w:r>
        <w:instrText xml:space="preserve"> </w:instrText>
      </w:r>
      <w:r>
        <w:rPr>
          <w:rFonts w:ascii="Book Antiqua" w:hAnsi="Book Antiqua"/>
          <w:b/>
          <w:bCs/>
          <w:sz w:val="24"/>
          <w:szCs w:val="24"/>
        </w:rPr>
        <w:fldChar w:fldCharType="end"/>
      </w:r>
      <w:r w:rsidRPr="009D16C2">
        <w:rPr>
          <w:rFonts w:ascii="Book Antiqua" w:hAnsi="Book Antiqua"/>
          <w:sz w:val="24"/>
          <w:szCs w:val="24"/>
        </w:rPr>
        <w:t xml:space="preserve"> and enrolled</w:t>
      </w:r>
      <w:r w:rsidR="00CA492D">
        <w:rPr>
          <w:rFonts w:ascii="Book Antiqua" w:hAnsi="Book Antiqua"/>
          <w:sz w:val="24"/>
          <w:szCs w:val="24"/>
        </w:rPr>
        <w:fldChar w:fldCharType="begin"/>
      </w:r>
      <w:r w:rsidR="00CA492D">
        <w:instrText xml:space="preserve"> XE "</w:instrText>
      </w:r>
      <w:r w:rsidR="00CA492D" w:rsidRPr="00BA6A34">
        <w:rPr>
          <w:rFonts w:ascii="Book Antiqua" w:hAnsi="Book Antiqua"/>
          <w:sz w:val="24"/>
          <w:szCs w:val="24"/>
        </w:rPr>
        <w:instrText>enrolled</w:instrText>
      </w:r>
      <w:r w:rsidR="00CA492D">
        <w:instrText xml:space="preserve">" </w:instrText>
      </w:r>
      <w:r w:rsidR="00CA492D">
        <w:rPr>
          <w:rFonts w:ascii="Book Antiqua" w:hAnsi="Book Antiqua"/>
          <w:sz w:val="24"/>
          <w:szCs w:val="24"/>
        </w:rPr>
        <w:fldChar w:fldCharType="end"/>
      </w:r>
      <w:r w:rsidRPr="009D16C2">
        <w:rPr>
          <w:rFonts w:ascii="Book Antiqua" w:hAnsi="Book Antiqua"/>
          <w:sz w:val="24"/>
          <w:szCs w:val="24"/>
        </w:rPr>
        <w:t xml:space="preserve"> the bill for ratification.  The legislation revises</w:t>
      </w:r>
      <w:r w:rsidRPr="009D16C2">
        <w:rPr>
          <w:rFonts w:ascii="Book Antiqua" w:hAnsi="Book Antiqua"/>
          <w:b/>
          <w:bCs/>
          <w:sz w:val="24"/>
          <w:szCs w:val="24"/>
        </w:rPr>
        <w:t xml:space="preserve"> the</w:t>
      </w:r>
      <w:r w:rsidRPr="009D16C2">
        <w:rPr>
          <w:rFonts w:ascii="Book Antiqua" w:hAnsi="Book Antiqua"/>
          <w:sz w:val="24"/>
          <w:szCs w:val="24"/>
        </w:rPr>
        <w:t xml:space="preserve"> </w:t>
      </w:r>
      <w:r w:rsidRPr="009D16C2">
        <w:rPr>
          <w:rFonts w:ascii="Book Antiqua" w:hAnsi="Book Antiqua"/>
          <w:b/>
          <w:bCs/>
          <w:sz w:val="24"/>
          <w:szCs w:val="24"/>
        </w:rPr>
        <w:t>South Carolina Abandoned Buildings Revitalization Act</w:t>
      </w:r>
      <w:r>
        <w:rPr>
          <w:rFonts w:ascii="Book Antiqua" w:hAnsi="Book Antiqua"/>
          <w:b/>
          <w:bCs/>
          <w:sz w:val="24"/>
          <w:szCs w:val="24"/>
        </w:rPr>
        <w:fldChar w:fldCharType="begin"/>
      </w:r>
      <w:r>
        <w:instrText xml:space="preserve"> XE "</w:instrText>
      </w:r>
      <w:r w:rsidRPr="009D5592">
        <w:rPr>
          <w:rFonts w:ascii="Book Antiqua" w:hAnsi="Book Antiqua"/>
          <w:b/>
          <w:bCs/>
          <w:sz w:val="24"/>
          <w:szCs w:val="24"/>
        </w:rPr>
        <w:instrText>Abandoned Buildings Revitalization Act</w:instrText>
      </w:r>
      <w:r>
        <w:instrText xml:space="preserve">" </w:instrText>
      </w:r>
      <w:r>
        <w:rPr>
          <w:rFonts w:ascii="Book Antiqua" w:hAnsi="Book Antiqua"/>
          <w:b/>
          <w:bCs/>
          <w:sz w:val="24"/>
          <w:szCs w:val="24"/>
        </w:rPr>
        <w:fldChar w:fldCharType="end"/>
      </w:r>
      <w:r w:rsidRPr="009D16C2">
        <w:rPr>
          <w:rFonts w:ascii="Book Antiqua" w:hAnsi="Book Antiqua"/>
          <w:sz w:val="24"/>
          <w:szCs w:val="24"/>
        </w:rPr>
        <w:t xml:space="preserve"> that extend the act’s provisions through 2035 and increase the amount of the maximum tax credit that may be earned from </w:t>
      </w:r>
      <w:r>
        <w:rPr>
          <w:rFonts w:ascii="Book Antiqua" w:hAnsi="Book Antiqua"/>
          <w:sz w:val="24"/>
          <w:szCs w:val="24"/>
        </w:rPr>
        <w:t>$500,000</w:t>
      </w:r>
      <w:r w:rsidRPr="009D16C2">
        <w:rPr>
          <w:rFonts w:ascii="Book Antiqua" w:hAnsi="Book Antiqua"/>
          <w:sz w:val="24"/>
          <w:szCs w:val="24"/>
        </w:rPr>
        <w:t xml:space="preserve"> to </w:t>
      </w:r>
      <w:r>
        <w:rPr>
          <w:rFonts w:ascii="Book Antiqua" w:hAnsi="Book Antiqua"/>
          <w:sz w:val="24"/>
          <w:szCs w:val="24"/>
        </w:rPr>
        <w:t>$700,000</w:t>
      </w:r>
      <w:r w:rsidRPr="009D16C2">
        <w:rPr>
          <w:rFonts w:ascii="Book Antiqua" w:hAnsi="Book Antiqua"/>
          <w:sz w:val="24"/>
          <w:szCs w:val="24"/>
        </w:rPr>
        <w:t xml:space="preserve">.  The legislation includes </w:t>
      </w:r>
      <w:r w:rsidRPr="009D16C2">
        <w:rPr>
          <w:rFonts w:ascii="Book Antiqua" w:hAnsi="Book Antiqua"/>
          <w:b/>
          <w:bCs/>
          <w:sz w:val="24"/>
          <w:szCs w:val="24"/>
        </w:rPr>
        <w:t>Short Line Railroad Modernization</w:t>
      </w:r>
      <w:r>
        <w:rPr>
          <w:rFonts w:ascii="Book Antiqua" w:hAnsi="Book Antiqua"/>
          <w:b/>
          <w:bCs/>
          <w:sz w:val="24"/>
          <w:szCs w:val="24"/>
        </w:rPr>
        <w:t xml:space="preserve"> </w:t>
      </w:r>
      <w:r w:rsidRPr="009D16C2">
        <w:rPr>
          <w:rFonts w:ascii="Book Antiqua" w:hAnsi="Book Antiqua"/>
          <w:sz w:val="24"/>
          <w:szCs w:val="24"/>
        </w:rPr>
        <w:t xml:space="preserve">provisions </w:t>
      </w:r>
      <w:r>
        <w:rPr>
          <w:rFonts w:ascii="Book Antiqua" w:hAnsi="Book Antiqua"/>
          <w:sz w:val="24"/>
          <w:szCs w:val="24"/>
        </w:rPr>
        <w:t xml:space="preserve">that allow </w:t>
      </w:r>
      <w:r w:rsidRPr="009D16C2">
        <w:rPr>
          <w:rFonts w:ascii="Book Antiqua" w:hAnsi="Book Antiqua"/>
          <w:sz w:val="24"/>
          <w:szCs w:val="24"/>
        </w:rPr>
        <w:t xml:space="preserve">for an income tax credit equal to </w:t>
      </w:r>
      <w:r>
        <w:rPr>
          <w:rFonts w:ascii="Book Antiqua" w:hAnsi="Book Antiqua"/>
          <w:sz w:val="24"/>
          <w:szCs w:val="24"/>
        </w:rPr>
        <w:t>50</w:t>
      </w:r>
      <w:r w:rsidRPr="009D16C2">
        <w:rPr>
          <w:rFonts w:ascii="Book Antiqua" w:hAnsi="Book Antiqua"/>
          <w:sz w:val="24"/>
          <w:szCs w:val="24"/>
        </w:rPr>
        <w:t xml:space="preserve"> percent of an eligible taxpayer’s qualified railroad reconstruction or replacement expenditures as a means of encouraging the rehabilitation of certain comparatively small rail lines.  An annual cap of $1.5 million is established for these tax credits and the provisions are repealed at the end of 2028.</w:t>
      </w:r>
    </w:p>
    <w:p w14:paraId="131C4F44" w14:textId="77777777" w:rsidR="003B59FF" w:rsidRPr="00BF1512" w:rsidRDefault="003B59FF" w:rsidP="003B59FF">
      <w:pPr>
        <w:pStyle w:val="Heading2"/>
        <w:rPr>
          <w:rFonts w:ascii="Book Antiqua" w:eastAsia="Calibri" w:hAnsi="Book Antiqua"/>
          <w:b/>
          <w:bCs/>
          <w:color w:val="auto"/>
          <w:sz w:val="24"/>
          <w:szCs w:val="24"/>
        </w:rPr>
      </w:pPr>
      <w:bookmarkStart w:id="247" w:name="_Toc158212782"/>
      <w:bookmarkStart w:id="248" w:name="_Toc162524951"/>
      <w:bookmarkStart w:id="249" w:name="_Toc165973949"/>
      <w:bookmarkStart w:id="250" w:name="_Toc166691159"/>
      <w:bookmarkStart w:id="251" w:name="_Toc166753540"/>
      <w:r w:rsidRPr="00BF1512">
        <w:rPr>
          <w:rFonts w:ascii="Book Antiqua" w:eastAsia="Calibri" w:hAnsi="Book Antiqua"/>
          <w:b/>
          <w:bCs/>
          <w:color w:val="auto"/>
          <w:sz w:val="24"/>
          <w:szCs w:val="24"/>
        </w:rPr>
        <w:t>H. 4832  Paid Family Leave Insurance Act</w:t>
      </w:r>
      <w:bookmarkEnd w:id="247"/>
      <w:bookmarkEnd w:id="248"/>
      <w:bookmarkEnd w:id="249"/>
      <w:bookmarkEnd w:id="250"/>
      <w:bookmarkEnd w:id="251"/>
    </w:p>
    <w:p w14:paraId="4019A830" w14:textId="6829D376" w:rsidR="003B59FF" w:rsidRDefault="003B59FF" w:rsidP="003B59FF">
      <w:pPr>
        <w:rPr>
          <w:rFonts w:ascii="Book Antiqua" w:hAnsi="Book Antiqua"/>
          <w:sz w:val="24"/>
          <w:szCs w:val="24"/>
        </w:rPr>
      </w:pPr>
      <w:r w:rsidRPr="009D16C2">
        <w:rPr>
          <w:rFonts w:ascii="Book Antiqua" w:hAnsi="Book Antiqua"/>
          <w:sz w:val="24"/>
          <w:szCs w:val="24"/>
        </w:rPr>
        <w:t xml:space="preserve">The House concurred in Senate amendments to </w:t>
      </w:r>
      <w:r w:rsidRPr="009D16C2">
        <w:rPr>
          <w:rFonts w:ascii="Book Antiqua" w:hAnsi="Book Antiqua"/>
          <w:b/>
          <w:bCs/>
          <w:sz w:val="24"/>
          <w:szCs w:val="24"/>
        </w:rPr>
        <w:t>H. 4832</w:t>
      </w:r>
      <w:r>
        <w:rPr>
          <w:rFonts w:ascii="Book Antiqua" w:hAnsi="Book Antiqua"/>
          <w:b/>
          <w:bCs/>
          <w:sz w:val="24"/>
          <w:szCs w:val="24"/>
        </w:rPr>
        <w:fldChar w:fldCharType="begin"/>
      </w:r>
      <w:r>
        <w:instrText xml:space="preserve"> XE "</w:instrText>
      </w:r>
      <w:r w:rsidRPr="009D5592">
        <w:rPr>
          <w:rFonts w:ascii="Book Antiqua" w:hAnsi="Book Antiqua"/>
          <w:b/>
          <w:bCs/>
          <w:sz w:val="24"/>
          <w:szCs w:val="24"/>
        </w:rPr>
        <w:instrText>H. 4832</w:instrText>
      </w:r>
      <w:r>
        <w:instrText xml:space="preserve">" </w:instrText>
      </w:r>
      <w:r>
        <w:rPr>
          <w:rFonts w:ascii="Book Antiqua" w:hAnsi="Book Antiqua"/>
          <w:b/>
          <w:bCs/>
          <w:sz w:val="24"/>
          <w:szCs w:val="24"/>
        </w:rPr>
        <w:fldChar w:fldCharType="end"/>
      </w:r>
      <w:r w:rsidRPr="009D16C2">
        <w:rPr>
          <w:rFonts w:ascii="Book Antiqua" w:hAnsi="Book Antiqua"/>
          <w:sz w:val="24"/>
          <w:szCs w:val="24"/>
        </w:rPr>
        <w:t xml:space="preserve">, the </w:t>
      </w:r>
      <w:r w:rsidRPr="009D16C2">
        <w:rPr>
          <w:rFonts w:ascii="Book Antiqua" w:hAnsi="Book Antiqua"/>
          <w:b/>
          <w:bCs/>
          <w:sz w:val="24"/>
          <w:szCs w:val="24"/>
        </w:rPr>
        <w:t>“Paid Family Leave Insurance Act</w:t>
      </w:r>
      <w:r>
        <w:rPr>
          <w:rFonts w:ascii="Book Antiqua" w:hAnsi="Book Antiqua"/>
          <w:b/>
          <w:bCs/>
          <w:sz w:val="24"/>
          <w:szCs w:val="24"/>
        </w:rPr>
        <w:fldChar w:fldCharType="begin"/>
      </w:r>
      <w:r>
        <w:instrText xml:space="preserve"> XE "</w:instrText>
      </w:r>
      <w:r w:rsidRPr="009D5592">
        <w:rPr>
          <w:rFonts w:ascii="Book Antiqua" w:hAnsi="Book Antiqua"/>
          <w:b/>
          <w:bCs/>
          <w:sz w:val="24"/>
          <w:szCs w:val="24"/>
        </w:rPr>
        <w:instrText>Paid Family Leave Insurance Act</w:instrText>
      </w:r>
      <w:r>
        <w:instrText xml:space="preserve">" </w:instrText>
      </w:r>
      <w:r>
        <w:rPr>
          <w:rFonts w:ascii="Book Antiqua" w:hAnsi="Book Antiqua"/>
          <w:b/>
          <w:bCs/>
          <w:sz w:val="24"/>
          <w:szCs w:val="24"/>
        </w:rPr>
        <w:fldChar w:fldCharType="end"/>
      </w:r>
      <w:r>
        <w:rPr>
          <w:rFonts w:ascii="Book Antiqua" w:hAnsi="Book Antiqua"/>
          <w:b/>
          <w:bCs/>
          <w:sz w:val="24"/>
          <w:szCs w:val="24"/>
        </w:rPr>
        <w:t>,</w:t>
      </w:r>
      <w:r w:rsidRPr="009D16C2">
        <w:rPr>
          <w:rFonts w:ascii="Book Antiqua" w:hAnsi="Book Antiqua"/>
          <w:b/>
          <w:bCs/>
          <w:sz w:val="24"/>
          <w:szCs w:val="24"/>
        </w:rPr>
        <w:t>”</w:t>
      </w:r>
      <w:r w:rsidRPr="009D16C2">
        <w:rPr>
          <w:rFonts w:ascii="Book Antiqua" w:hAnsi="Book Antiqua"/>
          <w:sz w:val="24"/>
          <w:szCs w:val="24"/>
        </w:rPr>
        <w:t xml:space="preserve"> and enrolled</w:t>
      </w:r>
      <w:r w:rsidR="00CA492D">
        <w:rPr>
          <w:rFonts w:ascii="Book Antiqua" w:hAnsi="Book Antiqua"/>
          <w:sz w:val="24"/>
          <w:szCs w:val="24"/>
        </w:rPr>
        <w:fldChar w:fldCharType="begin"/>
      </w:r>
      <w:r w:rsidR="00CA492D">
        <w:instrText xml:space="preserve"> XE "</w:instrText>
      </w:r>
      <w:r w:rsidR="00CA492D" w:rsidRPr="00BA6A34">
        <w:rPr>
          <w:rFonts w:ascii="Book Antiqua" w:hAnsi="Book Antiqua"/>
          <w:sz w:val="24"/>
          <w:szCs w:val="24"/>
        </w:rPr>
        <w:instrText>enrolled</w:instrText>
      </w:r>
      <w:r w:rsidR="00CA492D">
        <w:instrText xml:space="preserve">" </w:instrText>
      </w:r>
      <w:r w:rsidR="00CA492D">
        <w:rPr>
          <w:rFonts w:ascii="Book Antiqua" w:hAnsi="Book Antiqua"/>
          <w:sz w:val="24"/>
          <w:szCs w:val="24"/>
        </w:rPr>
        <w:fldChar w:fldCharType="end"/>
      </w:r>
      <w:r w:rsidRPr="009D16C2">
        <w:rPr>
          <w:rFonts w:ascii="Book Antiqua" w:hAnsi="Book Antiqua"/>
          <w:sz w:val="24"/>
          <w:szCs w:val="24"/>
        </w:rPr>
        <w:t xml:space="preserve"> the bill for ratification. The legislation establishes a framework for optional family leave insurance policies issued to employers that allow them to provide employees with a benefit program that pays for a percentage or portion of the employee’s income loss due to: the birth or adoption of a child; the placement of a child with the employee for foster care; care of a family member who has a serious health condition; or, the status of a family member who is a service member on active duty or who has been notified of an impending call or order to active duty.  The Department of Insurance is charged with making an annual report on the utilization of family leave insurance.</w:t>
      </w:r>
    </w:p>
    <w:p w14:paraId="33561407" w14:textId="77777777" w:rsidR="003B59FF" w:rsidRPr="005B1EC2" w:rsidRDefault="003B59FF" w:rsidP="003B59FF">
      <w:pPr>
        <w:pStyle w:val="Heading2"/>
        <w:rPr>
          <w:rFonts w:ascii="Book Antiqua" w:hAnsi="Book Antiqua"/>
          <w:b/>
          <w:bCs/>
          <w:color w:val="000000" w:themeColor="text1"/>
          <w:sz w:val="24"/>
          <w:szCs w:val="24"/>
        </w:rPr>
      </w:pPr>
      <w:bookmarkStart w:id="252" w:name="_Toc165311794"/>
      <w:bookmarkStart w:id="253" w:name="_Toc165974482"/>
      <w:bookmarkStart w:id="254" w:name="_Toc166691160"/>
      <w:bookmarkStart w:id="255" w:name="_Toc166753541"/>
      <w:r w:rsidRPr="005B1EC2">
        <w:rPr>
          <w:rFonts w:ascii="Book Antiqua" w:hAnsi="Book Antiqua"/>
          <w:b/>
          <w:bCs/>
          <w:color w:val="000000" w:themeColor="text1"/>
          <w:sz w:val="24"/>
          <w:szCs w:val="24"/>
        </w:rPr>
        <w:t>S. 728  Firefighter Cancer Health Care Benefit Plan</w:t>
      </w:r>
      <w:bookmarkEnd w:id="252"/>
      <w:bookmarkEnd w:id="253"/>
      <w:bookmarkEnd w:id="254"/>
      <w:bookmarkEnd w:id="255"/>
    </w:p>
    <w:p w14:paraId="084B1B2D" w14:textId="27A2369A" w:rsidR="003B59FF" w:rsidRDefault="003B59FF" w:rsidP="003B59FF">
      <w:pPr>
        <w:rPr>
          <w:rFonts w:ascii="Book Antiqua" w:hAnsi="Book Antiqua"/>
          <w:sz w:val="24"/>
          <w:szCs w:val="24"/>
        </w:rPr>
      </w:pPr>
      <w:r w:rsidRPr="009D16C2">
        <w:rPr>
          <w:rFonts w:ascii="Book Antiqua" w:hAnsi="Book Antiqua"/>
          <w:sz w:val="24"/>
          <w:szCs w:val="24"/>
        </w:rPr>
        <w:t xml:space="preserve">The House approved </w:t>
      </w:r>
      <w:r w:rsidRPr="009D16C2">
        <w:rPr>
          <w:rFonts w:ascii="Book Antiqua" w:hAnsi="Book Antiqua"/>
          <w:b/>
          <w:bCs/>
          <w:sz w:val="24"/>
          <w:szCs w:val="24"/>
        </w:rPr>
        <w:t>S. 728</w:t>
      </w:r>
      <w:r w:rsidRPr="00CA492D">
        <w:rPr>
          <w:rFonts w:ascii="Book Antiqua" w:hAnsi="Book Antiqua"/>
          <w:sz w:val="24"/>
          <w:szCs w:val="24"/>
        </w:rPr>
        <w:fldChar w:fldCharType="begin"/>
      </w:r>
      <w:r w:rsidRPr="00CA492D">
        <w:instrText xml:space="preserve"> XE "</w:instrText>
      </w:r>
      <w:r w:rsidRPr="00CA492D">
        <w:rPr>
          <w:rFonts w:ascii="Book Antiqua" w:hAnsi="Book Antiqua"/>
          <w:sz w:val="24"/>
          <w:szCs w:val="24"/>
        </w:rPr>
        <w:instrText xml:space="preserve">S. </w:instrText>
      </w:r>
      <w:r w:rsidR="00CA492D">
        <w:rPr>
          <w:rFonts w:ascii="Book Antiqua" w:hAnsi="Book Antiqua"/>
          <w:sz w:val="24"/>
          <w:szCs w:val="24"/>
        </w:rPr>
        <w:instrText>0</w:instrText>
      </w:r>
      <w:r w:rsidRPr="00CA492D">
        <w:rPr>
          <w:rFonts w:ascii="Book Antiqua" w:hAnsi="Book Antiqua"/>
          <w:sz w:val="24"/>
          <w:szCs w:val="24"/>
        </w:rPr>
        <w:instrText>728</w:instrText>
      </w:r>
      <w:r w:rsidRPr="00CA492D">
        <w:instrText xml:space="preserve">" </w:instrText>
      </w:r>
      <w:r w:rsidRPr="00CA492D">
        <w:rPr>
          <w:rFonts w:ascii="Book Antiqua" w:hAnsi="Book Antiqua"/>
          <w:sz w:val="24"/>
          <w:szCs w:val="24"/>
        </w:rPr>
        <w:fldChar w:fldCharType="end"/>
      </w:r>
      <w:r w:rsidRPr="009D16C2">
        <w:rPr>
          <w:rFonts w:ascii="Book Antiqua" w:hAnsi="Book Antiqua"/>
          <w:sz w:val="24"/>
          <w:szCs w:val="24"/>
        </w:rPr>
        <w:t xml:space="preserve"> and enrolled</w:t>
      </w:r>
      <w:r w:rsidR="00CA492D">
        <w:rPr>
          <w:rFonts w:ascii="Book Antiqua" w:hAnsi="Book Antiqua"/>
          <w:sz w:val="24"/>
          <w:szCs w:val="24"/>
        </w:rPr>
        <w:fldChar w:fldCharType="begin"/>
      </w:r>
      <w:r w:rsidR="00CA492D">
        <w:instrText xml:space="preserve"> XE "</w:instrText>
      </w:r>
      <w:r w:rsidR="00CA492D" w:rsidRPr="00BA6A34">
        <w:rPr>
          <w:rFonts w:ascii="Book Antiqua" w:hAnsi="Book Antiqua"/>
          <w:sz w:val="24"/>
          <w:szCs w:val="24"/>
        </w:rPr>
        <w:instrText>enrolled</w:instrText>
      </w:r>
      <w:r w:rsidR="00CA492D">
        <w:instrText xml:space="preserve">" </w:instrText>
      </w:r>
      <w:r w:rsidR="00CA492D">
        <w:rPr>
          <w:rFonts w:ascii="Book Antiqua" w:hAnsi="Book Antiqua"/>
          <w:sz w:val="24"/>
          <w:szCs w:val="24"/>
        </w:rPr>
        <w:fldChar w:fldCharType="end"/>
      </w:r>
      <w:r w:rsidRPr="009D16C2">
        <w:rPr>
          <w:rFonts w:ascii="Book Antiqua" w:hAnsi="Book Antiqua"/>
          <w:sz w:val="24"/>
          <w:szCs w:val="24"/>
        </w:rPr>
        <w:t xml:space="preserve"> the bill for ratification.  The legislation revises eligibility criteria for the </w:t>
      </w:r>
      <w:r w:rsidRPr="009D16C2">
        <w:rPr>
          <w:rFonts w:ascii="Book Antiqua" w:hAnsi="Book Antiqua"/>
          <w:b/>
          <w:bCs/>
          <w:sz w:val="24"/>
          <w:szCs w:val="24"/>
        </w:rPr>
        <w:t>Firefighter Cancer Health Care Benefit Plan</w:t>
      </w:r>
      <w:r>
        <w:rPr>
          <w:rFonts w:ascii="Book Antiqua" w:hAnsi="Book Antiqua"/>
          <w:b/>
          <w:bCs/>
          <w:sz w:val="24"/>
          <w:szCs w:val="24"/>
        </w:rPr>
        <w:fldChar w:fldCharType="begin"/>
      </w:r>
      <w:r>
        <w:instrText xml:space="preserve"> XE "</w:instrText>
      </w:r>
      <w:r w:rsidRPr="009D5592">
        <w:rPr>
          <w:rFonts w:ascii="Book Antiqua" w:hAnsi="Book Antiqua"/>
          <w:b/>
          <w:bCs/>
          <w:sz w:val="24"/>
          <w:szCs w:val="24"/>
        </w:rPr>
        <w:instrText>Firefighter Cancer Health Care Benefit Plan</w:instrText>
      </w:r>
      <w:r>
        <w:instrText xml:space="preserve">" </w:instrText>
      </w:r>
      <w:r>
        <w:rPr>
          <w:rFonts w:ascii="Book Antiqua" w:hAnsi="Book Antiqua"/>
          <w:b/>
          <w:bCs/>
          <w:sz w:val="24"/>
          <w:szCs w:val="24"/>
        </w:rPr>
        <w:fldChar w:fldCharType="end"/>
      </w:r>
      <w:r w:rsidRPr="009D16C2">
        <w:rPr>
          <w:rFonts w:ascii="Book Antiqua" w:hAnsi="Book Antiqua"/>
          <w:sz w:val="24"/>
          <w:szCs w:val="24"/>
        </w:rPr>
        <w:t xml:space="preserve"> to allow plan participation for non</w:t>
      </w:r>
      <w:r w:rsidRPr="009D16C2">
        <w:rPr>
          <w:rFonts w:ascii="Times New Roman" w:hAnsi="Times New Roman"/>
          <w:sz w:val="24"/>
          <w:szCs w:val="24"/>
        </w:rPr>
        <w:t>‑</w:t>
      </w:r>
      <w:r w:rsidRPr="009D16C2">
        <w:rPr>
          <w:rFonts w:ascii="Book Antiqua" w:hAnsi="Book Antiqua"/>
          <w:sz w:val="24"/>
          <w:szCs w:val="24"/>
        </w:rPr>
        <w:t>residents of South Carolina who work in the state and extend eligibility to employees of the State Fire Marshal.</w:t>
      </w:r>
    </w:p>
    <w:p w14:paraId="445E3D87" w14:textId="77777777" w:rsidR="003B59FF" w:rsidRPr="007B657D" w:rsidRDefault="003B59FF" w:rsidP="003B59FF">
      <w:pPr>
        <w:keepNext/>
        <w:keepLines/>
        <w:spacing w:after="40" w:line="240" w:lineRule="auto"/>
        <w:outlineLvl w:val="1"/>
        <w:rPr>
          <w:rFonts w:ascii="Book Antiqua" w:eastAsia="Times New Roman" w:hAnsi="Book Antiqua" w:cs="Times New Roman"/>
          <w:b/>
          <w:bCs/>
          <w:sz w:val="24"/>
          <w:szCs w:val="24"/>
        </w:rPr>
      </w:pPr>
      <w:bookmarkStart w:id="256" w:name="_Toc165911644"/>
      <w:bookmarkStart w:id="257" w:name="_Toc165974513"/>
      <w:bookmarkStart w:id="258" w:name="_Toc166691161"/>
      <w:bookmarkStart w:id="259" w:name="_Toc166753542"/>
      <w:r w:rsidRPr="007B657D">
        <w:rPr>
          <w:rFonts w:ascii="Book Antiqua" w:eastAsia="Times New Roman" w:hAnsi="Book Antiqua" w:cs="Times New Roman"/>
          <w:b/>
          <w:bCs/>
          <w:sz w:val="24"/>
          <w:szCs w:val="24"/>
        </w:rPr>
        <w:t>S. 610 Professional Counseling Compact Act</w:t>
      </w:r>
      <w:bookmarkEnd w:id="256"/>
      <w:bookmarkEnd w:id="257"/>
      <w:bookmarkEnd w:id="258"/>
      <w:bookmarkEnd w:id="259"/>
    </w:p>
    <w:p w14:paraId="6E6B3603" w14:textId="149C6E43" w:rsidR="003B59FF" w:rsidRDefault="003B59FF" w:rsidP="003B59FF">
      <w:pPr>
        <w:rPr>
          <w:rFonts w:ascii="Book Antiqua" w:hAnsi="Book Antiqua"/>
          <w:sz w:val="24"/>
          <w:szCs w:val="24"/>
        </w:rPr>
      </w:pPr>
      <w:r w:rsidRPr="009D16C2">
        <w:rPr>
          <w:rFonts w:ascii="Book Antiqua" w:hAnsi="Book Antiqua"/>
          <w:sz w:val="24"/>
          <w:szCs w:val="24"/>
        </w:rPr>
        <w:t xml:space="preserve">The House concurred in Senate amendments to </w:t>
      </w:r>
      <w:r w:rsidRPr="009D16C2">
        <w:rPr>
          <w:rFonts w:ascii="Book Antiqua" w:hAnsi="Book Antiqua"/>
          <w:b/>
          <w:bCs/>
          <w:sz w:val="24"/>
          <w:szCs w:val="24"/>
        </w:rPr>
        <w:t>S. 610</w:t>
      </w:r>
      <w:r>
        <w:rPr>
          <w:rFonts w:ascii="Book Antiqua" w:hAnsi="Book Antiqua"/>
          <w:b/>
          <w:bCs/>
          <w:sz w:val="24"/>
          <w:szCs w:val="24"/>
        </w:rPr>
        <w:fldChar w:fldCharType="begin"/>
      </w:r>
      <w:r>
        <w:instrText xml:space="preserve"> </w:instrText>
      </w:r>
      <w:r w:rsidRPr="00CA492D">
        <w:instrText>XE "</w:instrText>
      </w:r>
      <w:r w:rsidRPr="00CA492D">
        <w:rPr>
          <w:rFonts w:ascii="Book Antiqua" w:hAnsi="Book Antiqua"/>
          <w:sz w:val="24"/>
          <w:szCs w:val="24"/>
        </w:rPr>
        <w:instrText xml:space="preserve">S. </w:instrText>
      </w:r>
      <w:r w:rsidR="00CA492D">
        <w:rPr>
          <w:rFonts w:ascii="Book Antiqua" w:hAnsi="Book Antiqua"/>
          <w:sz w:val="24"/>
          <w:szCs w:val="24"/>
        </w:rPr>
        <w:instrText>0</w:instrText>
      </w:r>
      <w:r w:rsidRPr="00CA492D">
        <w:rPr>
          <w:rFonts w:ascii="Book Antiqua" w:hAnsi="Book Antiqua"/>
          <w:sz w:val="24"/>
          <w:szCs w:val="24"/>
        </w:rPr>
        <w:instrText>610</w:instrText>
      </w:r>
      <w:r w:rsidRPr="00CA492D">
        <w:instrText>"</w:instrText>
      </w:r>
      <w:r>
        <w:instrText xml:space="preserve"> </w:instrText>
      </w:r>
      <w:r>
        <w:rPr>
          <w:rFonts w:ascii="Book Antiqua" w:hAnsi="Book Antiqua"/>
          <w:b/>
          <w:bCs/>
          <w:sz w:val="24"/>
          <w:szCs w:val="24"/>
        </w:rPr>
        <w:fldChar w:fldCharType="end"/>
      </w:r>
      <w:r w:rsidRPr="009D16C2">
        <w:rPr>
          <w:rFonts w:ascii="Book Antiqua" w:hAnsi="Book Antiqua"/>
          <w:sz w:val="24"/>
          <w:szCs w:val="24"/>
        </w:rPr>
        <w:t xml:space="preserve">, the </w:t>
      </w:r>
      <w:r w:rsidRPr="009D16C2">
        <w:rPr>
          <w:rFonts w:ascii="Book Antiqua" w:hAnsi="Book Antiqua"/>
          <w:b/>
          <w:bCs/>
          <w:sz w:val="24"/>
          <w:szCs w:val="24"/>
        </w:rPr>
        <w:t>“Professional Counseling Compact Act</w:t>
      </w:r>
      <w:r>
        <w:rPr>
          <w:rFonts w:ascii="Book Antiqua" w:hAnsi="Book Antiqua"/>
          <w:b/>
          <w:bCs/>
          <w:sz w:val="24"/>
          <w:szCs w:val="24"/>
        </w:rPr>
        <w:fldChar w:fldCharType="begin"/>
      </w:r>
      <w:r>
        <w:instrText xml:space="preserve"> XE "</w:instrText>
      </w:r>
      <w:r w:rsidRPr="009D5592">
        <w:rPr>
          <w:rFonts w:ascii="Book Antiqua" w:hAnsi="Book Antiqua"/>
          <w:b/>
          <w:bCs/>
          <w:sz w:val="24"/>
          <w:szCs w:val="24"/>
        </w:rPr>
        <w:instrText>Professional Counseling Compact Act</w:instrText>
      </w:r>
      <w:r>
        <w:instrText xml:space="preserve">" </w:instrText>
      </w:r>
      <w:r>
        <w:rPr>
          <w:rFonts w:ascii="Book Antiqua" w:hAnsi="Book Antiqua"/>
          <w:b/>
          <w:bCs/>
          <w:sz w:val="24"/>
          <w:szCs w:val="24"/>
        </w:rPr>
        <w:fldChar w:fldCharType="end"/>
      </w:r>
      <w:r>
        <w:rPr>
          <w:rFonts w:ascii="Book Antiqua" w:hAnsi="Book Antiqua"/>
          <w:b/>
          <w:bCs/>
          <w:sz w:val="24"/>
          <w:szCs w:val="24"/>
        </w:rPr>
        <w:t>,</w:t>
      </w:r>
      <w:r w:rsidRPr="009D16C2">
        <w:rPr>
          <w:rFonts w:ascii="Book Antiqua" w:hAnsi="Book Antiqua"/>
          <w:b/>
          <w:bCs/>
          <w:sz w:val="24"/>
          <w:szCs w:val="24"/>
        </w:rPr>
        <w:t>”</w:t>
      </w:r>
      <w:r w:rsidRPr="009D16C2">
        <w:rPr>
          <w:rFonts w:ascii="Book Antiqua" w:hAnsi="Book Antiqua"/>
          <w:sz w:val="24"/>
          <w:szCs w:val="24"/>
        </w:rPr>
        <w:t xml:space="preserve"> and enrolled</w:t>
      </w:r>
      <w:r w:rsidR="00CA492D">
        <w:rPr>
          <w:rFonts w:ascii="Book Antiqua" w:hAnsi="Book Antiqua"/>
          <w:sz w:val="24"/>
          <w:szCs w:val="24"/>
        </w:rPr>
        <w:fldChar w:fldCharType="begin"/>
      </w:r>
      <w:r w:rsidR="00CA492D">
        <w:instrText xml:space="preserve"> XE "</w:instrText>
      </w:r>
      <w:r w:rsidR="00CA492D" w:rsidRPr="00BA6A34">
        <w:rPr>
          <w:rFonts w:ascii="Book Antiqua" w:hAnsi="Book Antiqua"/>
          <w:sz w:val="24"/>
          <w:szCs w:val="24"/>
        </w:rPr>
        <w:instrText>enrolled</w:instrText>
      </w:r>
      <w:r w:rsidR="00CA492D">
        <w:instrText xml:space="preserve">" </w:instrText>
      </w:r>
      <w:r w:rsidR="00CA492D">
        <w:rPr>
          <w:rFonts w:ascii="Book Antiqua" w:hAnsi="Book Antiqua"/>
          <w:sz w:val="24"/>
          <w:szCs w:val="24"/>
        </w:rPr>
        <w:fldChar w:fldCharType="end"/>
      </w:r>
      <w:r w:rsidRPr="009D16C2">
        <w:rPr>
          <w:rFonts w:ascii="Book Antiqua" w:hAnsi="Book Antiqua"/>
          <w:sz w:val="24"/>
          <w:szCs w:val="24"/>
        </w:rPr>
        <w:t xml:space="preserve"> the bill for ratification.  The legislation authorizes South Carolina to enter into a compact to facilitate the interstate practice of licensed professional counselors with the goal of improving public access to professional counseling services.</w:t>
      </w:r>
    </w:p>
    <w:p w14:paraId="2204065B" w14:textId="77777777" w:rsidR="003B59FF" w:rsidRPr="00F53F1E" w:rsidRDefault="003B59FF" w:rsidP="003B59FF">
      <w:pPr>
        <w:keepNext/>
        <w:spacing w:after="60" w:line="240" w:lineRule="auto"/>
        <w:outlineLvl w:val="1"/>
        <w:rPr>
          <w:rFonts w:ascii="Book Antiqua" w:eastAsia="Times New Roman" w:hAnsi="Book Antiqua" w:cs="Times New Roman"/>
          <w:b/>
          <w:bCs/>
          <w:sz w:val="24"/>
          <w:szCs w:val="24"/>
        </w:rPr>
      </w:pPr>
      <w:bookmarkStart w:id="260" w:name="_Toc158647707"/>
      <w:bookmarkStart w:id="261" w:name="_Toc158711931"/>
      <w:bookmarkStart w:id="262" w:name="_Toc162525031"/>
      <w:bookmarkStart w:id="263" w:name="_Toc165974030"/>
      <w:bookmarkStart w:id="264" w:name="_Toc166691162"/>
      <w:bookmarkStart w:id="265" w:name="_Toc166753543"/>
      <w:r w:rsidRPr="00F53F1E">
        <w:rPr>
          <w:rFonts w:ascii="Book Antiqua" w:eastAsia="Times New Roman" w:hAnsi="Book Antiqua" w:cs="Times New Roman"/>
          <w:b/>
          <w:bCs/>
          <w:sz w:val="24"/>
          <w:szCs w:val="24"/>
        </w:rPr>
        <w:t>S. 700 “South Carolina Earned Wage Access Services Act”</w:t>
      </w:r>
      <w:bookmarkEnd w:id="260"/>
      <w:bookmarkEnd w:id="261"/>
      <w:bookmarkEnd w:id="262"/>
      <w:bookmarkEnd w:id="263"/>
      <w:bookmarkEnd w:id="264"/>
      <w:bookmarkEnd w:id="265"/>
    </w:p>
    <w:p w14:paraId="0F748EE1" w14:textId="4EA7C0CE" w:rsidR="003B59FF" w:rsidRDefault="003B59FF" w:rsidP="003B59FF">
      <w:pPr>
        <w:rPr>
          <w:rFonts w:ascii="Book Antiqua" w:hAnsi="Book Antiqua"/>
          <w:sz w:val="24"/>
          <w:szCs w:val="24"/>
        </w:rPr>
      </w:pPr>
      <w:r w:rsidRPr="009D16C2">
        <w:rPr>
          <w:rFonts w:ascii="Book Antiqua" w:hAnsi="Book Antiqua"/>
          <w:sz w:val="24"/>
          <w:szCs w:val="24"/>
        </w:rPr>
        <w:t xml:space="preserve">The House returned </w:t>
      </w:r>
      <w:r w:rsidRPr="009D16C2">
        <w:rPr>
          <w:rFonts w:ascii="Book Antiqua" w:hAnsi="Book Antiqua"/>
          <w:b/>
          <w:bCs/>
          <w:sz w:val="24"/>
          <w:szCs w:val="24"/>
        </w:rPr>
        <w:t>S. 700</w:t>
      </w:r>
      <w:r w:rsidRPr="00CA492D">
        <w:rPr>
          <w:rFonts w:ascii="Book Antiqua" w:hAnsi="Book Antiqua"/>
          <w:sz w:val="24"/>
          <w:szCs w:val="24"/>
        </w:rPr>
        <w:fldChar w:fldCharType="begin"/>
      </w:r>
      <w:r w:rsidRPr="00CA492D">
        <w:instrText xml:space="preserve"> XE "</w:instrText>
      </w:r>
      <w:r w:rsidRPr="00CA492D">
        <w:rPr>
          <w:rFonts w:ascii="Book Antiqua" w:hAnsi="Book Antiqua"/>
          <w:sz w:val="24"/>
          <w:szCs w:val="24"/>
        </w:rPr>
        <w:instrText xml:space="preserve">S. </w:instrText>
      </w:r>
      <w:r w:rsidR="00CA492D">
        <w:rPr>
          <w:rFonts w:ascii="Book Antiqua" w:hAnsi="Book Antiqua"/>
          <w:sz w:val="24"/>
          <w:szCs w:val="24"/>
        </w:rPr>
        <w:instrText>0</w:instrText>
      </w:r>
      <w:r w:rsidRPr="00CA492D">
        <w:rPr>
          <w:rFonts w:ascii="Book Antiqua" w:hAnsi="Book Antiqua"/>
          <w:sz w:val="24"/>
          <w:szCs w:val="24"/>
        </w:rPr>
        <w:instrText>700</w:instrText>
      </w:r>
      <w:r w:rsidRPr="00CA492D">
        <w:instrText xml:space="preserve">" </w:instrText>
      </w:r>
      <w:r w:rsidRPr="00CA492D">
        <w:rPr>
          <w:rFonts w:ascii="Book Antiqua" w:hAnsi="Book Antiqua"/>
          <w:sz w:val="24"/>
          <w:szCs w:val="24"/>
        </w:rPr>
        <w:fldChar w:fldCharType="end"/>
      </w:r>
      <w:r w:rsidRPr="009D16C2">
        <w:rPr>
          <w:rFonts w:ascii="Book Antiqua" w:hAnsi="Book Antiqua"/>
          <w:sz w:val="24"/>
          <w:szCs w:val="24"/>
        </w:rPr>
        <w:t>, the</w:t>
      </w:r>
      <w:r w:rsidRPr="009D16C2">
        <w:rPr>
          <w:rFonts w:ascii="Book Antiqua" w:hAnsi="Book Antiqua"/>
          <w:b/>
          <w:bCs/>
          <w:sz w:val="24"/>
          <w:szCs w:val="24"/>
        </w:rPr>
        <w:t xml:space="preserve"> “South Carolina Earned Wage Access Services Act</w:t>
      </w:r>
      <w:r>
        <w:rPr>
          <w:rFonts w:ascii="Book Antiqua" w:hAnsi="Book Antiqua"/>
          <w:b/>
          <w:bCs/>
          <w:sz w:val="24"/>
          <w:szCs w:val="24"/>
        </w:rPr>
        <w:fldChar w:fldCharType="begin"/>
      </w:r>
      <w:r>
        <w:instrText xml:space="preserve"> XE "</w:instrText>
      </w:r>
      <w:r w:rsidRPr="009D5592">
        <w:rPr>
          <w:rFonts w:ascii="Book Antiqua" w:hAnsi="Book Antiqua"/>
          <w:b/>
          <w:bCs/>
          <w:sz w:val="24"/>
          <w:szCs w:val="24"/>
        </w:rPr>
        <w:instrText>Earned Wage Access Services Act</w:instrText>
      </w:r>
      <w:r>
        <w:instrText xml:space="preserve">" </w:instrText>
      </w:r>
      <w:r>
        <w:rPr>
          <w:rFonts w:ascii="Book Antiqua" w:hAnsi="Book Antiqua"/>
          <w:b/>
          <w:bCs/>
          <w:sz w:val="24"/>
          <w:szCs w:val="24"/>
        </w:rPr>
        <w:fldChar w:fldCharType="end"/>
      </w:r>
      <w:r>
        <w:rPr>
          <w:rFonts w:ascii="Book Antiqua" w:hAnsi="Book Antiqua"/>
          <w:b/>
          <w:bCs/>
          <w:sz w:val="24"/>
          <w:szCs w:val="24"/>
        </w:rPr>
        <w:t>,</w:t>
      </w:r>
      <w:r w:rsidRPr="009D16C2">
        <w:rPr>
          <w:rFonts w:ascii="Book Antiqua" w:hAnsi="Book Antiqua"/>
          <w:b/>
          <w:bCs/>
          <w:sz w:val="24"/>
          <w:szCs w:val="24"/>
        </w:rPr>
        <w:t>”</w:t>
      </w:r>
      <w:r w:rsidRPr="009D16C2">
        <w:rPr>
          <w:rFonts w:ascii="Book Antiqua" w:hAnsi="Book Antiqua"/>
          <w:sz w:val="24"/>
          <w:szCs w:val="24"/>
        </w:rPr>
        <w:t xml:space="preserve"> to the Senate with amendments.  The Senate subsequently concurred in the House amendments and enrolled</w:t>
      </w:r>
      <w:r w:rsidR="00CA492D">
        <w:rPr>
          <w:rFonts w:ascii="Book Antiqua" w:hAnsi="Book Antiqua"/>
          <w:sz w:val="24"/>
          <w:szCs w:val="24"/>
        </w:rPr>
        <w:fldChar w:fldCharType="begin"/>
      </w:r>
      <w:r w:rsidR="00CA492D">
        <w:instrText xml:space="preserve"> XE "</w:instrText>
      </w:r>
      <w:r w:rsidR="00CA492D" w:rsidRPr="00BA6A34">
        <w:rPr>
          <w:rFonts w:ascii="Book Antiqua" w:hAnsi="Book Antiqua"/>
          <w:sz w:val="24"/>
          <w:szCs w:val="24"/>
        </w:rPr>
        <w:instrText>enrolled</w:instrText>
      </w:r>
      <w:r w:rsidR="00CA492D">
        <w:instrText xml:space="preserve">" </w:instrText>
      </w:r>
      <w:r w:rsidR="00CA492D">
        <w:rPr>
          <w:rFonts w:ascii="Book Antiqua" w:hAnsi="Book Antiqua"/>
          <w:sz w:val="24"/>
          <w:szCs w:val="24"/>
        </w:rPr>
        <w:fldChar w:fldCharType="end"/>
      </w:r>
      <w:r w:rsidRPr="009D16C2">
        <w:rPr>
          <w:rFonts w:ascii="Book Antiqua" w:hAnsi="Book Antiqua"/>
          <w:sz w:val="24"/>
          <w:szCs w:val="24"/>
        </w:rPr>
        <w:t xml:space="preserve"> the bill for ratification.  The legislation establishes guidelines and requirements governing the provision of earned wage access services which allow consumers to obtain wages they have already earned ahead of their employer’s regularly scheduled payday.</w:t>
      </w:r>
    </w:p>
    <w:p w14:paraId="0599FB99" w14:textId="77777777" w:rsidR="003B59FF" w:rsidRPr="007B657D" w:rsidRDefault="003B59FF" w:rsidP="003B59FF">
      <w:pPr>
        <w:keepNext/>
        <w:keepLines/>
        <w:spacing w:after="40" w:line="240" w:lineRule="auto"/>
        <w:outlineLvl w:val="1"/>
        <w:rPr>
          <w:rFonts w:ascii="Book Antiqua" w:eastAsia="Times New Roman" w:hAnsi="Book Antiqua" w:cs="Times New Roman"/>
          <w:b/>
          <w:bCs/>
          <w:sz w:val="24"/>
          <w:szCs w:val="24"/>
        </w:rPr>
      </w:pPr>
      <w:bookmarkStart w:id="266" w:name="_Toc165911666"/>
      <w:bookmarkStart w:id="267" w:name="_Toc165974535"/>
      <w:bookmarkStart w:id="268" w:name="_Toc166691163"/>
      <w:bookmarkStart w:id="269" w:name="_Toc166753544"/>
      <w:r w:rsidRPr="007B657D">
        <w:rPr>
          <w:rFonts w:ascii="Book Antiqua" w:eastAsia="Times New Roman" w:hAnsi="Book Antiqua" w:cs="Times New Roman"/>
          <w:b/>
          <w:bCs/>
          <w:sz w:val="24"/>
          <w:szCs w:val="24"/>
        </w:rPr>
        <w:t>S. 881 Prohibition of Unfair Real Estate Service Agreements Act</w:t>
      </w:r>
      <w:bookmarkEnd w:id="266"/>
      <w:bookmarkEnd w:id="267"/>
      <w:bookmarkEnd w:id="268"/>
      <w:bookmarkEnd w:id="269"/>
    </w:p>
    <w:p w14:paraId="7F55D659" w14:textId="11CF0962" w:rsidR="003B59FF" w:rsidRDefault="003B59FF" w:rsidP="003B59FF">
      <w:pPr>
        <w:rPr>
          <w:rFonts w:ascii="Book Antiqua" w:hAnsi="Book Antiqua"/>
          <w:sz w:val="24"/>
          <w:szCs w:val="24"/>
        </w:rPr>
      </w:pPr>
      <w:r w:rsidRPr="009D16C2">
        <w:rPr>
          <w:rFonts w:ascii="Book Antiqua" w:hAnsi="Book Antiqua"/>
          <w:sz w:val="24"/>
          <w:szCs w:val="24"/>
        </w:rPr>
        <w:t xml:space="preserve">The House approved </w:t>
      </w:r>
      <w:r w:rsidRPr="009D16C2">
        <w:rPr>
          <w:rFonts w:ascii="Book Antiqua" w:hAnsi="Book Antiqua"/>
          <w:b/>
          <w:bCs/>
          <w:sz w:val="24"/>
          <w:szCs w:val="24"/>
        </w:rPr>
        <w:t>S. 881</w:t>
      </w:r>
      <w:r>
        <w:rPr>
          <w:rFonts w:ascii="Book Antiqua" w:hAnsi="Book Antiqua"/>
          <w:b/>
          <w:bCs/>
          <w:sz w:val="24"/>
          <w:szCs w:val="24"/>
        </w:rPr>
        <w:fldChar w:fldCharType="begin"/>
      </w:r>
      <w:r>
        <w:instrText xml:space="preserve"> XE "</w:instrText>
      </w:r>
      <w:r w:rsidRPr="00CA492D">
        <w:rPr>
          <w:rFonts w:ascii="Book Antiqua" w:hAnsi="Book Antiqua"/>
          <w:sz w:val="24"/>
          <w:szCs w:val="24"/>
        </w:rPr>
        <w:instrText xml:space="preserve">S. </w:instrText>
      </w:r>
      <w:r w:rsidR="00CA492D">
        <w:rPr>
          <w:rFonts w:ascii="Book Antiqua" w:hAnsi="Book Antiqua"/>
          <w:sz w:val="24"/>
          <w:szCs w:val="24"/>
        </w:rPr>
        <w:instrText>0</w:instrText>
      </w:r>
      <w:r w:rsidRPr="00CA492D">
        <w:rPr>
          <w:rFonts w:ascii="Book Antiqua" w:hAnsi="Book Antiqua"/>
          <w:sz w:val="24"/>
          <w:szCs w:val="24"/>
        </w:rPr>
        <w:instrText>881</w:instrText>
      </w:r>
      <w:r w:rsidRPr="00CA492D">
        <w:instrText>"</w:instrText>
      </w:r>
      <w:r>
        <w:instrText xml:space="preserve"> </w:instrText>
      </w:r>
      <w:r>
        <w:rPr>
          <w:rFonts w:ascii="Book Antiqua" w:hAnsi="Book Antiqua"/>
          <w:b/>
          <w:bCs/>
          <w:sz w:val="24"/>
          <w:szCs w:val="24"/>
        </w:rPr>
        <w:fldChar w:fldCharType="end"/>
      </w:r>
      <w:r w:rsidRPr="009D16C2">
        <w:rPr>
          <w:rFonts w:ascii="Book Antiqua" w:hAnsi="Book Antiqua"/>
          <w:sz w:val="24"/>
          <w:szCs w:val="24"/>
        </w:rPr>
        <w:t>, the</w:t>
      </w:r>
      <w:r w:rsidRPr="009D16C2">
        <w:rPr>
          <w:rFonts w:ascii="Book Antiqua" w:hAnsi="Book Antiqua"/>
          <w:b/>
          <w:bCs/>
          <w:sz w:val="24"/>
          <w:szCs w:val="24"/>
        </w:rPr>
        <w:t xml:space="preserve"> “Prohibition of Unfair Real Estate Service Agreements Act</w:t>
      </w:r>
      <w:r>
        <w:rPr>
          <w:rFonts w:ascii="Book Antiqua" w:hAnsi="Book Antiqua"/>
          <w:b/>
          <w:bCs/>
          <w:sz w:val="24"/>
          <w:szCs w:val="24"/>
        </w:rPr>
        <w:fldChar w:fldCharType="begin"/>
      </w:r>
      <w:r>
        <w:instrText xml:space="preserve"> XE "</w:instrText>
      </w:r>
      <w:r w:rsidRPr="009D5592">
        <w:rPr>
          <w:rFonts w:ascii="Book Antiqua" w:hAnsi="Book Antiqua"/>
          <w:b/>
          <w:bCs/>
          <w:sz w:val="24"/>
          <w:szCs w:val="24"/>
        </w:rPr>
        <w:instrText>Prohibition of Unfair Real Estate Service Agreements Act</w:instrText>
      </w:r>
      <w:r>
        <w:instrText xml:space="preserve">" </w:instrText>
      </w:r>
      <w:r>
        <w:rPr>
          <w:rFonts w:ascii="Book Antiqua" w:hAnsi="Book Antiqua"/>
          <w:b/>
          <w:bCs/>
          <w:sz w:val="24"/>
          <w:szCs w:val="24"/>
        </w:rPr>
        <w:fldChar w:fldCharType="end"/>
      </w:r>
      <w:r>
        <w:rPr>
          <w:rFonts w:ascii="Book Antiqua" w:hAnsi="Book Antiqua"/>
          <w:b/>
          <w:bCs/>
          <w:sz w:val="24"/>
          <w:szCs w:val="24"/>
        </w:rPr>
        <w:t>,</w:t>
      </w:r>
      <w:r w:rsidRPr="009D16C2">
        <w:rPr>
          <w:rFonts w:ascii="Book Antiqua" w:hAnsi="Book Antiqua"/>
          <w:b/>
          <w:bCs/>
          <w:sz w:val="24"/>
          <w:szCs w:val="24"/>
        </w:rPr>
        <w:t>”</w:t>
      </w:r>
      <w:r w:rsidRPr="009D16C2">
        <w:rPr>
          <w:rFonts w:ascii="Book Antiqua" w:hAnsi="Book Antiqua"/>
          <w:sz w:val="24"/>
          <w:szCs w:val="24"/>
        </w:rPr>
        <w:t xml:space="preserve"> and enrolled</w:t>
      </w:r>
      <w:r w:rsidR="00CA492D">
        <w:rPr>
          <w:rFonts w:ascii="Book Antiqua" w:hAnsi="Book Antiqua"/>
          <w:sz w:val="24"/>
          <w:szCs w:val="24"/>
        </w:rPr>
        <w:fldChar w:fldCharType="begin"/>
      </w:r>
      <w:r w:rsidR="00CA492D">
        <w:instrText xml:space="preserve"> XE "</w:instrText>
      </w:r>
      <w:r w:rsidR="00CA492D" w:rsidRPr="00BA6A34">
        <w:rPr>
          <w:rFonts w:ascii="Book Antiqua" w:hAnsi="Book Antiqua"/>
          <w:sz w:val="24"/>
          <w:szCs w:val="24"/>
        </w:rPr>
        <w:instrText>enrolled</w:instrText>
      </w:r>
      <w:r w:rsidR="00CA492D">
        <w:instrText xml:space="preserve">" </w:instrText>
      </w:r>
      <w:r w:rsidR="00CA492D">
        <w:rPr>
          <w:rFonts w:ascii="Book Antiqua" w:hAnsi="Book Antiqua"/>
          <w:sz w:val="24"/>
          <w:szCs w:val="24"/>
        </w:rPr>
        <w:fldChar w:fldCharType="end"/>
      </w:r>
      <w:r w:rsidRPr="009D16C2">
        <w:rPr>
          <w:rFonts w:ascii="Book Antiqua" w:hAnsi="Book Antiqua"/>
          <w:sz w:val="24"/>
          <w:szCs w:val="24"/>
        </w:rPr>
        <w:t xml:space="preserve"> the bill for ratification.  The legislation prohibits the use of certain real estate service agreements as unfair to an owner of residential real estate or to other persons who may become owners of that real estate in the future. Under the legislation, a real estate service agreement is considered in violation, unfair, and void if the agreement is to be in effect for more than one year and either expressly or implicitly aims to do any of the following: (1) run with the land or bind future owners of residential real estate identified in the real estate service agreement; (2) allow for the assignment of the right to provide services without notice or consent of the owner or buyer; or, (3) create a lien, encumbrance, or other real property security interest.  The legislation also prohibits the recording of such residential real estate service agreements so that the public records will not be clouded by them and provides remedies for owners who are inconvenienced or damaged by the recording of such agreements.  The legislation allows for the recovery of damages, costs, and attorney’s fees from service providers who violate the act’s prohibitions and provides for causes of action to be brought under the South Carolina Unfair Trade Practices Act. </w:t>
      </w:r>
    </w:p>
    <w:p w14:paraId="1B0D1643" w14:textId="77777777" w:rsidR="003B59FF" w:rsidRPr="007B657D" w:rsidRDefault="003B59FF" w:rsidP="003B59FF">
      <w:pPr>
        <w:keepNext/>
        <w:keepLines/>
        <w:spacing w:after="40" w:line="240" w:lineRule="auto"/>
        <w:outlineLvl w:val="1"/>
        <w:rPr>
          <w:rFonts w:ascii="Book Antiqua" w:eastAsia="Times New Roman" w:hAnsi="Book Antiqua" w:cs="Times New Roman"/>
          <w:b/>
          <w:bCs/>
          <w:sz w:val="24"/>
          <w:szCs w:val="24"/>
        </w:rPr>
      </w:pPr>
      <w:bookmarkStart w:id="270" w:name="_Toc165911667"/>
      <w:bookmarkStart w:id="271" w:name="_Toc165974536"/>
      <w:bookmarkStart w:id="272" w:name="_Toc166691164"/>
      <w:bookmarkStart w:id="273" w:name="_Toc166753545"/>
      <w:r w:rsidRPr="007B657D">
        <w:rPr>
          <w:rFonts w:ascii="Book Antiqua" w:eastAsia="Times New Roman" w:hAnsi="Book Antiqua" w:cs="Times New Roman"/>
          <w:b/>
          <w:bCs/>
          <w:sz w:val="24"/>
          <w:szCs w:val="24"/>
        </w:rPr>
        <w:t>S. 434 Automatic Renewal Provisions In Service Contracts</w:t>
      </w:r>
      <w:bookmarkEnd w:id="270"/>
      <w:bookmarkEnd w:id="271"/>
      <w:bookmarkEnd w:id="272"/>
      <w:bookmarkEnd w:id="273"/>
    </w:p>
    <w:p w14:paraId="601BBA9D" w14:textId="15157888" w:rsidR="003B59FF" w:rsidRPr="009D16C2" w:rsidRDefault="003B59FF" w:rsidP="003B59FF">
      <w:pPr>
        <w:rPr>
          <w:rFonts w:ascii="Book Antiqua" w:hAnsi="Book Antiqua"/>
          <w:sz w:val="24"/>
          <w:szCs w:val="24"/>
        </w:rPr>
      </w:pPr>
      <w:r w:rsidRPr="009D16C2">
        <w:rPr>
          <w:rFonts w:ascii="Book Antiqua" w:hAnsi="Book Antiqua"/>
          <w:sz w:val="24"/>
          <w:szCs w:val="24"/>
        </w:rPr>
        <w:t xml:space="preserve">The House returned </w:t>
      </w:r>
      <w:r w:rsidRPr="009D16C2">
        <w:rPr>
          <w:rFonts w:ascii="Book Antiqua" w:hAnsi="Book Antiqua"/>
          <w:b/>
          <w:bCs/>
          <w:sz w:val="24"/>
          <w:szCs w:val="24"/>
        </w:rPr>
        <w:t>S. 434</w:t>
      </w:r>
      <w:r w:rsidRPr="002C3310">
        <w:rPr>
          <w:rFonts w:ascii="Book Antiqua" w:hAnsi="Book Antiqua"/>
          <w:sz w:val="24"/>
          <w:szCs w:val="24"/>
        </w:rPr>
        <w:fldChar w:fldCharType="begin"/>
      </w:r>
      <w:r w:rsidRPr="002C3310">
        <w:instrText xml:space="preserve"> XE "</w:instrText>
      </w:r>
      <w:r w:rsidRPr="002C3310">
        <w:rPr>
          <w:rFonts w:ascii="Book Antiqua" w:hAnsi="Book Antiqua"/>
          <w:sz w:val="24"/>
          <w:szCs w:val="24"/>
        </w:rPr>
        <w:instrText xml:space="preserve">S. </w:instrText>
      </w:r>
      <w:r w:rsidR="00D47F6D">
        <w:rPr>
          <w:rFonts w:ascii="Book Antiqua" w:hAnsi="Book Antiqua"/>
          <w:sz w:val="24"/>
          <w:szCs w:val="24"/>
        </w:rPr>
        <w:instrText>0</w:instrText>
      </w:r>
      <w:r w:rsidRPr="002C3310">
        <w:rPr>
          <w:rFonts w:ascii="Book Antiqua" w:hAnsi="Book Antiqua"/>
          <w:sz w:val="24"/>
          <w:szCs w:val="24"/>
        </w:rPr>
        <w:instrText>434</w:instrText>
      </w:r>
      <w:r w:rsidRPr="002C3310">
        <w:instrText xml:space="preserve">" </w:instrText>
      </w:r>
      <w:r w:rsidRPr="002C3310">
        <w:rPr>
          <w:rFonts w:ascii="Book Antiqua" w:hAnsi="Book Antiqua"/>
          <w:sz w:val="24"/>
          <w:szCs w:val="24"/>
        </w:rPr>
        <w:fldChar w:fldCharType="end"/>
      </w:r>
      <w:r w:rsidRPr="009D16C2">
        <w:rPr>
          <w:rFonts w:ascii="Book Antiqua" w:hAnsi="Book Antiqua"/>
          <w:sz w:val="24"/>
          <w:szCs w:val="24"/>
        </w:rPr>
        <w:t>, a bill addressing</w:t>
      </w:r>
      <w:r w:rsidRPr="009D16C2">
        <w:rPr>
          <w:rFonts w:ascii="Book Antiqua" w:hAnsi="Book Antiqua"/>
          <w:b/>
          <w:bCs/>
          <w:sz w:val="24"/>
          <w:szCs w:val="24"/>
        </w:rPr>
        <w:t xml:space="preserve"> automatic renewal provisions in service contracts</w:t>
      </w:r>
      <w:r w:rsidRPr="002C3310">
        <w:rPr>
          <w:rFonts w:ascii="Book Antiqua" w:hAnsi="Book Antiqua"/>
          <w:sz w:val="24"/>
          <w:szCs w:val="24"/>
        </w:rPr>
        <w:fldChar w:fldCharType="begin"/>
      </w:r>
      <w:r w:rsidRPr="002C3310">
        <w:instrText xml:space="preserve"> XE "</w:instrText>
      </w:r>
      <w:r w:rsidRPr="002C3310">
        <w:rPr>
          <w:rFonts w:ascii="Book Antiqua" w:hAnsi="Book Antiqua"/>
          <w:sz w:val="24"/>
          <w:szCs w:val="24"/>
        </w:rPr>
        <w:instrText>automatic renewal provisions in service contracts</w:instrText>
      </w:r>
      <w:r w:rsidRPr="002C3310">
        <w:instrText xml:space="preserve">" </w:instrText>
      </w:r>
      <w:r w:rsidRPr="002C3310">
        <w:rPr>
          <w:rFonts w:ascii="Book Antiqua" w:hAnsi="Book Antiqua"/>
          <w:sz w:val="24"/>
          <w:szCs w:val="24"/>
        </w:rPr>
        <w:fldChar w:fldCharType="end"/>
      </w:r>
      <w:r w:rsidRPr="009D16C2">
        <w:rPr>
          <w:rFonts w:ascii="Book Antiqua" w:hAnsi="Book Antiqua"/>
          <w:sz w:val="24"/>
          <w:szCs w:val="24"/>
        </w:rPr>
        <w:t>, to the Senate with amendments. The Senate subsequently concurred in the House amendments and enrolled</w:t>
      </w:r>
      <w:r w:rsidR="00CA492D">
        <w:rPr>
          <w:rFonts w:ascii="Book Antiqua" w:hAnsi="Book Antiqua"/>
          <w:sz w:val="24"/>
          <w:szCs w:val="24"/>
        </w:rPr>
        <w:fldChar w:fldCharType="begin"/>
      </w:r>
      <w:r w:rsidR="00CA492D">
        <w:instrText xml:space="preserve"> XE "</w:instrText>
      </w:r>
      <w:r w:rsidR="00CA492D" w:rsidRPr="00BA6A34">
        <w:rPr>
          <w:rFonts w:ascii="Book Antiqua" w:hAnsi="Book Antiqua"/>
          <w:sz w:val="24"/>
          <w:szCs w:val="24"/>
        </w:rPr>
        <w:instrText>enrolled</w:instrText>
      </w:r>
      <w:r w:rsidR="00CA492D">
        <w:instrText xml:space="preserve">" </w:instrText>
      </w:r>
      <w:r w:rsidR="00CA492D">
        <w:rPr>
          <w:rFonts w:ascii="Book Antiqua" w:hAnsi="Book Antiqua"/>
          <w:sz w:val="24"/>
          <w:szCs w:val="24"/>
        </w:rPr>
        <w:fldChar w:fldCharType="end"/>
      </w:r>
      <w:r w:rsidRPr="009D16C2">
        <w:rPr>
          <w:rFonts w:ascii="Book Antiqua" w:hAnsi="Book Antiqua"/>
          <w:sz w:val="24"/>
          <w:szCs w:val="24"/>
        </w:rPr>
        <w:t xml:space="preserve"> the bill for ratification. The legislation</w:t>
      </w:r>
      <w:r w:rsidRPr="009D16C2">
        <w:rPr>
          <w:rFonts w:ascii="Book Antiqua" w:hAnsi="Book Antiqua"/>
          <w:b/>
          <w:bCs/>
          <w:sz w:val="24"/>
          <w:szCs w:val="24"/>
        </w:rPr>
        <w:t xml:space="preserve"> </w:t>
      </w:r>
      <w:r w:rsidRPr="009D16C2">
        <w:rPr>
          <w:rFonts w:ascii="Book Antiqua" w:hAnsi="Book Antiqua"/>
          <w:sz w:val="24"/>
          <w:szCs w:val="24"/>
        </w:rPr>
        <w:t>provides that no automatic renewal provision in a service contract shall be enforceable against the contract holder unless the contract holder was presented written or electronic notification of that automatic renewal provision not less than thirty days nor more than sixty days before the cancellation deadline required by the automatic renewal provision. This notification shall conspicuously disclose: (A) that unless the service contract holder cancels the contract, the contract will automatically renew; (B) the amount that will be charged upon renewal; and (C) methods by which the service contract holder may obtain details of the automatic renewal provision and cancellation procedure, which shall include a toll-free telephone number, electronic email address, a postal address if the seller directly bills the consumer, or another cost-effective, timely, and easy-to-use mechanism for cancellation.</w:t>
      </w:r>
    </w:p>
    <w:p w14:paraId="22D314AB" w14:textId="77777777" w:rsidR="003B59FF" w:rsidRPr="00F53F1E" w:rsidRDefault="003B59FF" w:rsidP="003B59FF">
      <w:pPr>
        <w:keepNext/>
        <w:spacing w:after="60" w:line="240" w:lineRule="auto"/>
        <w:outlineLvl w:val="1"/>
        <w:rPr>
          <w:rFonts w:ascii="Book Antiqua" w:eastAsia="Times New Roman" w:hAnsi="Book Antiqua" w:cs="Times New Roman"/>
          <w:b/>
          <w:bCs/>
          <w:sz w:val="24"/>
          <w:szCs w:val="24"/>
        </w:rPr>
      </w:pPr>
      <w:bookmarkStart w:id="274" w:name="_Toc160877961"/>
      <w:bookmarkStart w:id="275" w:name="_Toc161067934"/>
      <w:bookmarkStart w:id="276" w:name="_Toc162525176"/>
      <w:bookmarkStart w:id="277" w:name="_Toc165974177"/>
      <w:bookmarkStart w:id="278" w:name="_Toc166691165"/>
      <w:bookmarkStart w:id="279" w:name="_Toc166753546"/>
      <w:r w:rsidRPr="00F53F1E">
        <w:rPr>
          <w:rFonts w:ascii="Book Antiqua" w:eastAsia="Times New Roman" w:hAnsi="Book Antiqua" w:cs="Times New Roman"/>
          <w:b/>
          <w:bCs/>
          <w:sz w:val="24"/>
          <w:szCs w:val="24"/>
        </w:rPr>
        <w:t xml:space="preserve">H. 4754  Real Estate </w:t>
      </w:r>
      <w:bookmarkEnd w:id="274"/>
      <w:bookmarkEnd w:id="275"/>
      <w:bookmarkEnd w:id="276"/>
      <w:bookmarkEnd w:id="277"/>
      <w:r>
        <w:rPr>
          <w:rFonts w:ascii="Book Antiqua" w:eastAsia="Times New Roman" w:hAnsi="Book Antiqua" w:cs="Times New Roman"/>
          <w:b/>
          <w:bCs/>
          <w:sz w:val="24"/>
          <w:szCs w:val="24"/>
        </w:rPr>
        <w:t>Professionals</w:t>
      </w:r>
      <w:bookmarkEnd w:id="278"/>
      <w:bookmarkEnd w:id="279"/>
    </w:p>
    <w:p w14:paraId="16CCB2B9" w14:textId="3BC953F2" w:rsidR="003B59FF" w:rsidRPr="009D16C2" w:rsidRDefault="003B59FF" w:rsidP="003B59FF">
      <w:pPr>
        <w:rPr>
          <w:rFonts w:ascii="Book Antiqua" w:hAnsi="Book Antiqua"/>
          <w:sz w:val="24"/>
          <w:szCs w:val="24"/>
        </w:rPr>
      </w:pPr>
      <w:r>
        <w:rPr>
          <w:rFonts w:ascii="Book Antiqua" w:hAnsi="Book Antiqua"/>
          <w:sz w:val="24"/>
          <w:szCs w:val="24"/>
        </w:rPr>
        <w:t xml:space="preserve">The House concurred in Senate amendments to </w:t>
      </w:r>
      <w:r w:rsidRPr="00B8479D">
        <w:rPr>
          <w:rFonts w:ascii="Book Antiqua" w:hAnsi="Book Antiqua"/>
          <w:b/>
          <w:bCs/>
          <w:sz w:val="24"/>
          <w:szCs w:val="24"/>
        </w:rPr>
        <w:t>H. 4754</w:t>
      </w:r>
      <w:r w:rsidRPr="002C3310">
        <w:rPr>
          <w:rFonts w:ascii="Book Antiqua" w:hAnsi="Book Antiqua"/>
          <w:sz w:val="24"/>
          <w:szCs w:val="24"/>
        </w:rPr>
        <w:fldChar w:fldCharType="begin"/>
      </w:r>
      <w:r w:rsidRPr="002C3310">
        <w:instrText xml:space="preserve"> XE "</w:instrText>
      </w:r>
      <w:r w:rsidRPr="002C3310">
        <w:rPr>
          <w:rFonts w:ascii="Book Antiqua" w:hAnsi="Book Antiqua"/>
          <w:sz w:val="24"/>
          <w:szCs w:val="24"/>
        </w:rPr>
        <w:instrText>H. 4754</w:instrText>
      </w:r>
      <w:r w:rsidRPr="002C3310">
        <w:instrText xml:space="preserve">" </w:instrText>
      </w:r>
      <w:r w:rsidRPr="002C3310">
        <w:rPr>
          <w:rFonts w:ascii="Book Antiqua" w:hAnsi="Book Antiqua"/>
          <w:sz w:val="24"/>
          <w:szCs w:val="24"/>
        </w:rPr>
        <w:fldChar w:fldCharType="end"/>
      </w:r>
      <w:r>
        <w:rPr>
          <w:rFonts w:ascii="Book Antiqua" w:hAnsi="Book Antiqua"/>
          <w:sz w:val="24"/>
          <w:szCs w:val="24"/>
        </w:rPr>
        <w:t xml:space="preserve"> and enrolled</w:t>
      </w:r>
      <w:r w:rsidR="00CA492D">
        <w:rPr>
          <w:rFonts w:ascii="Book Antiqua" w:hAnsi="Book Antiqua"/>
          <w:sz w:val="24"/>
          <w:szCs w:val="24"/>
        </w:rPr>
        <w:fldChar w:fldCharType="begin"/>
      </w:r>
      <w:r w:rsidR="00CA492D">
        <w:instrText xml:space="preserve"> XE "</w:instrText>
      </w:r>
      <w:r w:rsidR="00CA492D" w:rsidRPr="00BA6A34">
        <w:rPr>
          <w:rFonts w:ascii="Book Antiqua" w:hAnsi="Book Antiqua"/>
          <w:sz w:val="24"/>
          <w:szCs w:val="24"/>
        </w:rPr>
        <w:instrText>enrolled</w:instrText>
      </w:r>
      <w:r w:rsidR="00CA492D">
        <w:instrText xml:space="preserve">" </w:instrText>
      </w:r>
      <w:r w:rsidR="00CA492D">
        <w:rPr>
          <w:rFonts w:ascii="Book Antiqua" w:hAnsi="Book Antiqua"/>
          <w:sz w:val="24"/>
          <w:szCs w:val="24"/>
        </w:rPr>
        <w:fldChar w:fldCharType="end"/>
      </w:r>
      <w:r>
        <w:rPr>
          <w:rFonts w:ascii="Book Antiqua" w:hAnsi="Book Antiqua"/>
          <w:sz w:val="24"/>
          <w:szCs w:val="24"/>
        </w:rPr>
        <w:t xml:space="preserve"> the bill for ratification. </w:t>
      </w:r>
      <w:r w:rsidRPr="00B8479D">
        <w:rPr>
          <w:rFonts w:ascii="Book Antiqua" w:hAnsi="Book Antiqua"/>
          <w:sz w:val="24"/>
          <w:szCs w:val="24"/>
        </w:rPr>
        <w:t xml:space="preserve"> </w:t>
      </w:r>
      <w:r>
        <w:rPr>
          <w:rFonts w:ascii="Book Antiqua" w:hAnsi="Book Antiqua"/>
          <w:sz w:val="24"/>
          <w:szCs w:val="24"/>
        </w:rPr>
        <w:t xml:space="preserve">The legislation </w:t>
      </w:r>
      <w:r w:rsidRPr="00B8479D">
        <w:rPr>
          <w:rFonts w:ascii="Book Antiqua" w:hAnsi="Book Antiqua"/>
          <w:sz w:val="24"/>
          <w:szCs w:val="24"/>
        </w:rPr>
        <w:t xml:space="preserve">makes comprehensive revisions and updates to the provisions governing the licensing and regulation of </w:t>
      </w:r>
      <w:r w:rsidRPr="00B8479D">
        <w:rPr>
          <w:rFonts w:ascii="Book Antiqua" w:hAnsi="Book Antiqua"/>
          <w:b/>
          <w:bCs/>
          <w:sz w:val="24"/>
          <w:szCs w:val="24"/>
        </w:rPr>
        <w:t>real estate</w:t>
      </w:r>
      <w:r>
        <w:rPr>
          <w:rFonts w:ascii="Book Antiqua" w:hAnsi="Book Antiqua"/>
          <w:b/>
          <w:bCs/>
          <w:sz w:val="24"/>
          <w:szCs w:val="24"/>
        </w:rPr>
        <w:fldChar w:fldCharType="begin"/>
      </w:r>
      <w:r>
        <w:instrText xml:space="preserve"> XE "</w:instrText>
      </w:r>
      <w:r w:rsidRPr="009D5592">
        <w:rPr>
          <w:rFonts w:ascii="Book Antiqua" w:hAnsi="Book Antiqua"/>
          <w:b/>
          <w:bCs/>
          <w:sz w:val="24"/>
          <w:szCs w:val="24"/>
        </w:rPr>
        <w:instrText>real estate</w:instrText>
      </w:r>
      <w:r>
        <w:rPr>
          <w:rFonts w:ascii="Book Antiqua" w:hAnsi="Book Antiqua"/>
          <w:b/>
          <w:bCs/>
          <w:sz w:val="24"/>
          <w:szCs w:val="24"/>
        </w:rPr>
        <w:instrText xml:space="preserve"> professionals:</w:instrText>
      </w:r>
      <w:r w:rsidRPr="00B8479D">
        <w:rPr>
          <w:rFonts w:ascii="Book Antiqua" w:hAnsi="Book Antiqua"/>
          <w:b/>
          <w:bCs/>
          <w:sz w:val="24"/>
          <w:szCs w:val="24"/>
        </w:rPr>
        <w:instrText>brokers, brokers</w:instrText>
      </w:r>
      <w:r w:rsidRPr="00B8479D">
        <w:rPr>
          <w:rFonts w:ascii="Times New Roman" w:hAnsi="Times New Roman"/>
          <w:b/>
          <w:bCs/>
          <w:sz w:val="24"/>
          <w:szCs w:val="24"/>
        </w:rPr>
        <w:instrText>‑</w:instrText>
      </w:r>
      <w:r w:rsidRPr="00B8479D">
        <w:rPr>
          <w:rFonts w:ascii="Book Antiqua" w:hAnsi="Book Antiqua"/>
          <w:b/>
          <w:bCs/>
          <w:sz w:val="24"/>
          <w:szCs w:val="24"/>
        </w:rPr>
        <w:instrText>in</w:instrText>
      </w:r>
      <w:r w:rsidRPr="00B8479D">
        <w:rPr>
          <w:rFonts w:ascii="Times New Roman" w:hAnsi="Times New Roman"/>
          <w:b/>
          <w:bCs/>
          <w:sz w:val="24"/>
          <w:szCs w:val="24"/>
        </w:rPr>
        <w:instrText>‑</w:instrText>
      </w:r>
      <w:r w:rsidRPr="00B8479D">
        <w:rPr>
          <w:rFonts w:ascii="Book Antiqua" w:hAnsi="Book Antiqua"/>
          <w:b/>
          <w:bCs/>
          <w:sz w:val="24"/>
          <w:szCs w:val="24"/>
        </w:rPr>
        <w:instrText>charge, associates, and property managers</w:instrText>
      </w:r>
      <w:r>
        <w:instrText xml:space="preserve">" </w:instrText>
      </w:r>
      <w:r>
        <w:rPr>
          <w:rFonts w:ascii="Book Antiqua" w:hAnsi="Book Antiqua"/>
          <w:b/>
          <w:bCs/>
          <w:sz w:val="24"/>
          <w:szCs w:val="24"/>
        </w:rPr>
        <w:fldChar w:fldCharType="end"/>
      </w:r>
      <w:r w:rsidRPr="00B8479D">
        <w:rPr>
          <w:rFonts w:ascii="Book Antiqua" w:hAnsi="Book Antiqua"/>
          <w:b/>
          <w:bCs/>
          <w:sz w:val="24"/>
          <w:szCs w:val="24"/>
        </w:rPr>
        <w:t xml:space="preserve"> brokers, brokers</w:t>
      </w:r>
      <w:r w:rsidRPr="00B8479D">
        <w:rPr>
          <w:rFonts w:ascii="Times New Roman" w:hAnsi="Times New Roman"/>
          <w:b/>
          <w:bCs/>
          <w:sz w:val="24"/>
          <w:szCs w:val="24"/>
        </w:rPr>
        <w:t>‑</w:t>
      </w:r>
      <w:r w:rsidRPr="00B8479D">
        <w:rPr>
          <w:rFonts w:ascii="Book Antiqua" w:hAnsi="Book Antiqua"/>
          <w:b/>
          <w:bCs/>
          <w:sz w:val="24"/>
          <w:szCs w:val="24"/>
        </w:rPr>
        <w:t>in</w:t>
      </w:r>
      <w:r w:rsidRPr="00B8479D">
        <w:rPr>
          <w:rFonts w:ascii="Times New Roman" w:hAnsi="Times New Roman"/>
          <w:b/>
          <w:bCs/>
          <w:sz w:val="24"/>
          <w:szCs w:val="24"/>
        </w:rPr>
        <w:t>‑</w:t>
      </w:r>
      <w:r w:rsidRPr="00B8479D">
        <w:rPr>
          <w:rFonts w:ascii="Book Antiqua" w:hAnsi="Book Antiqua"/>
          <w:b/>
          <w:bCs/>
          <w:sz w:val="24"/>
          <w:szCs w:val="24"/>
        </w:rPr>
        <w:t>charge, associates, and property managers</w:t>
      </w:r>
      <w:r w:rsidRPr="00B8479D">
        <w:rPr>
          <w:rFonts w:ascii="Book Antiqua" w:hAnsi="Book Antiqua"/>
          <w:sz w:val="24"/>
          <w:szCs w:val="24"/>
        </w:rPr>
        <w:t>.  The revisions include: prohibiting the practice of “wholesaling” which involves having a contractual interest in purchasing residential real estate from a property owner, then marketing the property for sale to a different buyer prior to taking legal ownership of the property; enhancing provisions for brokers</w:t>
      </w:r>
      <w:r w:rsidRPr="00B8479D">
        <w:rPr>
          <w:rFonts w:ascii="Times New Roman" w:hAnsi="Times New Roman"/>
          <w:sz w:val="24"/>
          <w:szCs w:val="24"/>
        </w:rPr>
        <w:t>‑</w:t>
      </w:r>
      <w:r w:rsidRPr="00B8479D">
        <w:rPr>
          <w:rFonts w:ascii="Book Antiqua" w:hAnsi="Book Antiqua"/>
          <w:sz w:val="24"/>
          <w:szCs w:val="24"/>
        </w:rPr>
        <w:t>in</w:t>
      </w:r>
      <w:r w:rsidRPr="00B8479D">
        <w:rPr>
          <w:rFonts w:ascii="Times New Roman" w:hAnsi="Times New Roman"/>
          <w:sz w:val="24"/>
          <w:szCs w:val="24"/>
        </w:rPr>
        <w:t>‑</w:t>
      </w:r>
      <w:r w:rsidRPr="00B8479D">
        <w:rPr>
          <w:rFonts w:ascii="Book Antiqua" w:hAnsi="Book Antiqua"/>
          <w:sz w:val="24"/>
          <w:szCs w:val="24"/>
        </w:rPr>
        <w:t xml:space="preserve">charge to provide for greater responsibility; updating advertising rules; raising the minimum fine for violations from </w:t>
      </w:r>
      <w:r>
        <w:rPr>
          <w:rFonts w:ascii="Book Antiqua" w:hAnsi="Book Antiqua"/>
          <w:sz w:val="24"/>
          <w:szCs w:val="24"/>
        </w:rPr>
        <w:t>$5,000</w:t>
      </w:r>
      <w:r w:rsidRPr="00B8479D">
        <w:rPr>
          <w:rFonts w:ascii="Book Antiqua" w:hAnsi="Book Antiqua"/>
          <w:sz w:val="24"/>
          <w:szCs w:val="24"/>
        </w:rPr>
        <w:t xml:space="preserve"> to </w:t>
      </w:r>
      <w:r>
        <w:rPr>
          <w:rFonts w:ascii="Book Antiqua" w:hAnsi="Book Antiqua"/>
          <w:sz w:val="24"/>
          <w:szCs w:val="24"/>
        </w:rPr>
        <w:t>$10,000</w:t>
      </w:r>
      <w:r w:rsidRPr="00B8479D">
        <w:rPr>
          <w:rFonts w:ascii="Book Antiqua" w:hAnsi="Book Antiqua"/>
          <w:sz w:val="24"/>
          <w:szCs w:val="24"/>
        </w:rPr>
        <w:t>; establishing criminal background checks for associates; and, specifying that licensees are responsible for all work product</w:t>
      </w:r>
      <w:r>
        <w:rPr>
          <w:rFonts w:ascii="Book Antiqua" w:hAnsi="Book Antiqua"/>
          <w:sz w:val="24"/>
          <w:szCs w:val="24"/>
        </w:rPr>
        <w:t xml:space="preserve"> generated </w:t>
      </w:r>
      <w:r w:rsidRPr="00B8479D">
        <w:rPr>
          <w:rFonts w:ascii="Book Antiqua" w:hAnsi="Book Antiqua"/>
          <w:sz w:val="24"/>
          <w:szCs w:val="24"/>
        </w:rPr>
        <w:t>with the assistance of artificial intelligence, machine learning, or similar programs.</w:t>
      </w:r>
    </w:p>
    <w:p w14:paraId="45F12B70" w14:textId="77777777" w:rsidR="003B59FF" w:rsidRPr="00F53F1E" w:rsidRDefault="003B59FF" w:rsidP="003B59FF">
      <w:pPr>
        <w:keepNext/>
        <w:spacing w:after="60" w:line="240" w:lineRule="auto"/>
        <w:outlineLvl w:val="1"/>
        <w:rPr>
          <w:rFonts w:ascii="Book Antiqua" w:eastAsia="Calibri" w:hAnsi="Book Antiqua" w:cs="Times New Roman"/>
          <w:b/>
          <w:bCs/>
          <w:sz w:val="24"/>
          <w:szCs w:val="24"/>
        </w:rPr>
      </w:pPr>
      <w:bookmarkStart w:id="280" w:name="_Toc158293808"/>
      <w:bookmarkStart w:id="281" w:name="_Toc158381206"/>
      <w:bookmarkStart w:id="282" w:name="_Toc158385220"/>
      <w:bookmarkStart w:id="283" w:name="_Toc158647683"/>
      <w:bookmarkStart w:id="284" w:name="_Toc158711907"/>
      <w:bookmarkStart w:id="285" w:name="_Toc162525007"/>
      <w:bookmarkStart w:id="286" w:name="_Toc165974006"/>
      <w:bookmarkStart w:id="287" w:name="_Toc166691166"/>
      <w:bookmarkStart w:id="288" w:name="_Toc166753547"/>
      <w:r w:rsidRPr="00F53F1E">
        <w:rPr>
          <w:rFonts w:ascii="Book Antiqua" w:eastAsia="Calibri" w:hAnsi="Book Antiqua" w:cs="Times New Roman"/>
          <w:b/>
          <w:bCs/>
          <w:sz w:val="24"/>
          <w:szCs w:val="24"/>
        </w:rPr>
        <w:t>H. 4869  Regulation of Insurers</w:t>
      </w:r>
      <w:bookmarkEnd w:id="280"/>
      <w:bookmarkEnd w:id="281"/>
      <w:bookmarkEnd w:id="282"/>
      <w:bookmarkEnd w:id="283"/>
      <w:bookmarkEnd w:id="284"/>
      <w:bookmarkEnd w:id="285"/>
      <w:bookmarkEnd w:id="286"/>
      <w:bookmarkEnd w:id="287"/>
      <w:bookmarkEnd w:id="288"/>
    </w:p>
    <w:p w14:paraId="501C456C" w14:textId="73BDB0ED" w:rsidR="003B59FF" w:rsidRDefault="003B59FF" w:rsidP="003B59FF">
      <w:pPr>
        <w:rPr>
          <w:rFonts w:ascii="Book Antiqua" w:hAnsi="Book Antiqua"/>
          <w:sz w:val="24"/>
          <w:szCs w:val="24"/>
        </w:rPr>
      </w:pPr>
      <w:r>
        <w:rPr>
          <w:rFonts w:ascii="Book Antiqua" w:hAnsi="Book Antiqua"/>
          <w:sz w:val="24"/>
          <w:szCs w:val="24"/>
        </w:rPr>
        <w:t xml:space="preserve">The House concurred in Senate amendments to </w:t>
      </w:r>
      <w:r w:rsidRPr="008F534C">
        <w:rPr>
          <w:rFonts w:ascii="Book Antiqua" w:hAnsi="Book Antiqua"/>
          <w:b/>
          <w:bCs/>
          <w:sz w:val="24"/>
          <w:szCs w:val="24"/>
        </w:rPr>
        <w:t>H. 4869</w:t>
      </w:r>
      <w:r w:rsidRPr="002C3310">
        <w:rPr>
          <w:rFonts w:ascii="Book Antiqua" w:hAnsi="Book Antiqua"/>
          <w:sz w:val="24"/>
          <w:szCs w:val="24"/>
        </w:rPr>
        <w:fldChar w:fldCharType="begin"/>
      </w:r>
      <w:r w:rsidRPr="002C3310">
        <w:instrText xml:space="preserve"> XE "</w:instrText>
      </w:r>
      <w:r w:rsidRPr="002C3310">
        <w:rPr>
          <w:rFonts w:ascii="Book Antiqua" w:hAnsi="Book Antiqua"/>
          <w:sz w:val="24"/>
          <w:szCs w:val="24"/>
        </w:rPr>
        <w:instrText>H. 4869</w:instrText>
      </w:r>
      <w:r w:rsidRPr="002C3310">
        <w:instrText xml:space="preserve">" </w:instrText>
      </w:r>
      <w:r w:rsidRPr="002C3310">
        <w:rPr>
          <w:rFonts w:ascii="Book Antiqua" w:hAnsi="Book Antiqua"/>
          <w:sz w:val="24"/>
          <w:szCs w:val="24"/>
        </w:rPr>
        <w:fldChar w:fldCharType="end"/>
      </w:r>
      <w:r w:rsidRPr="008F534C">
        <w:rPr>
          <w:rFonts w:ascii="Book Antiqua" w:hAnsi="Book Antiqua"/>
          <w:sz w:val="24"/>
          <w:szCs w:val="24"/>
        </w:rPr>
        <w:t xml:space="preserve">, relating to </w:t>
      </w:r>
      <w:r w:rsidRPr="008F534C">
        <w:rPr>
          <w:rFonts w:ascii="Book Antiqua" w:hAnsi="Book Antiqua"/>
          <w:b/>
          <w:bCs/>
          <w:sz w:val="24"/>
          <w:szCs w:val="24"/>
        </w:rPr>
        <w:t>Department of Insurance procedures</w:t>
      </w:r>
      <w:r>
        <w:rPr>
          <w:rFonts w:ascii="Book Antiqua" w:hAnsi="Book Antiqua"/>
          <w:b/>
          <w:bCs/>
          <w:sz w:val="24"/>
          <w:szCs w:val="24"/>
        </w:rPr>
        <w:fldChar w:fldCharType="begin"/>
      </w:r>
      <w:r>
        <w:instrText xml:space="preserve"> XE "</w:instrText>
      </w:r>
      <w:r w:rsidRPr="002C3310">
        <w:rPr>
          <w:rFonts w:ascii="Book Antiqua" w:hAnsi="Book Antiqua"/>
          <w:sz w:val="24"/>
          <w:szCs w:val="24"/>
        </w:rPr>
        <w:instrText>Department of Insurance procedures</w:instrText>
      </w:r>
      <w:r w:rsidRPr="002C3310">
        <w:instrText>"</w:instrText>
      </w:r>
      <w:r>
        <w:instrText xml:space="preserve"> </w:instrText>
      </w:r>
      <w:r>
        <w:rPr>
          <w:rFonts w:ascii="Book Antiqua" w:hAnsi="Book Antiqua"/>
          <w:b/>
          <w:bCs/>
          <w:sz w:val="24"/>
          <w:szCs w:val="24"/>
        </w:rPr>
        <w:fldChar w:fldCharType="end"/>
      </w:r>
      <w:r>
        <w:rPr>
          <w:rFonts w:ascii="Book Antiqua" w:hAnsi="Book Antiqua"/>
          <w:sz w:val="24"/>
          <w:szCs w:val="24"/>
        </w:rPr>
        <w:t>, and enrolled</w:t>
      </w:r>
      <w:r w:rsidR="00CA492D">
        <w:rPr>
          <w:rFonts w:ascii="Book Antiqua" w:hAnsi="Book Antiqua"/>
          <w:sz w:val="24"/>
          <w:szCs w:val="24"/>
        </w:rPr>
        <w:fldChar w:fldCharType="begin"/>
      </w:r>
      <w:r w:rsidR="00CA492D">
        <w:instrText xml:space="preserve"> XE "</w:instrText>
      </w:r>
      <w:r w:rsidR="00CA492D" w:rsidRPr="00BA6A34">
        <w:rPr>
          <w:rFonts w:ascii="Book Antiqua" w:hAnsi="Book Antiqua"/>
          <w:sz w:val="24"/>
          <w:szCs w:val="24"/>
        </w:rPr>
        <w:instrText>enrolled</w:instrText>
      </w:r>
      <w:r w:rsidR="00CA492D">
        <w:instrText xml:space="preserve">" </w:instrText>
      </w:r>
      <w:r w:rsidR="00CA492D">
        <w:rPr>
          <w:rFonts w:ascii="Book Antiqua" w:hAnsi="Book Antiqua"/>
          <w:sz w:val="24"/>
          <w:szCs w:val="24"/>
        </w:rPr>
        <w:fldChar w:fldCharType="end"/>
      </w:r>
      <w:r>
        <w:rPr>
          <w:rFonts w:ascii="Book Antiqua" w:hAnsi="Book Antiqua"/>
          <w:sz w:val="24"/>
          <w:szCs w:val="24"/>
        </w:rPr>
        <w:t xml:space="preserve"> the bill for ratification</w:t>
      </w:r>
      <w:r w:rsidRPr="008F534C">
        <w:rPr>
          <w:rFonts w:ascii="Book Antiqua" w:hAnsi="Book Antiqua"/>
          <w:sz w:val="24"/>
          <w:szCs w:val="24"/>
        </w:rPr>
        <w:t xml:space="preserve">.  The </w:t>
      </w:r>
      <w:r>
        <w:rPr>
          <w:rFonts w:ascii="Book Antiqua" w:hAnsi="Book Antiqua"/>
          <w:sz w:val="24"/>
          <w:szCs w:val="24"/>
        </w:rPr>
        <w:t>legislation</w:t>
      </w:r>
      <w:r w:rsidRPr="008F534C">
        <w:rPr>
          <w:rFonts w:ascii="Book Antiqua" w:hAnsi="Book Antiqua"/>
          <w:sz w:val="24"/>
          <w:szCs w:val="24"/>
        </w:rPr>
        <w:t xml:space="preserve"> implements recommendations from the Department of Insurance for revising various provisions relating to the regulation of insurers.  These revisions </w:t>
      </w:r>
      <w:proofErr w:type="gramStart"/>
      <w:r w:rsidRPr="008F534C">
        <w:rPr>
          <w:rFonts w:ascii="Book Antiqua" w:hAnsi="Book Antiqua"/>
          <w:sz w:val="24"/>
          <w:szCs w:val="24"/>
        </w:rPr>
        <w:t>include:</w:t>
      </w:r>
      <w:proofErr w:type="gramEnd"/>
      <w:r>
        <w:rPr>
          <w:rFonts w:ascii="Book Antiqua" w:hAnsi="Book Antiqua"/>
          <w:sz w:val="24"/>
          <w:szCs w:val="24"/>
        </w:rPr>
        <w:t xml:space="preserve"> </w:t>
      </w:r>
      <w:r w:rsidRPr="008F534C">
        <w:rPr>
          <w:rFonts w:ascii="Book Antiqua" w:hAnsi="Book Antiqua"/>
          <w:sz w:val="24"/>
          <w:szCs w:val="24"/>
        </w:rPr>
        <w:t>confidentiality provisions for workpapers and other materials involved in pending investigations; authority for conducting a market analysis and participate in multistate examinations of market practices; and, more expansive provisions clarifying that an insurer or producer, by or through employees, affiliates or third</w:t>
      </w:r>
      <w:r w:rsidRPr="008F534C">
        <w:rPr>
          <w:rFonts w:ascii="Times New Roman" w:hAnsi="Times New Roman"/>
          <w:sz w:val="24"/>
          <w:szCs w:val="24"/>
        </w:rPr>
        <w:t>‑</w:t>
      </w:r>
      <w:r w:rsidRPr="008F534C">
        <w:rPr>
          <w:rFonts w:ascii="Book Antiqua" w:hAnsi="Book Antiqua"/>
          <w:sz w:val="24"/>
          <w:szCs w:val="24"/>
        </w:rPr>
        <w:t>party representatives, may offer value</w:t>
      </w:r>
      <w:r w:rsidRPr="008F534C">
        <w:rPr>
          <w:rFonts w:ascii="Times New Roman" w:hAnsi="Times New Roman"/>
          <w:sz w:val="24"/>
          <w:szCs w:val="24"/>
        </w:rPr>
        <w:t>‑</w:t>
      </w:r>
      <w:r w:rsidRPr="008F534C">
        <w:rPr>
          <w:rFonts w:ascii="Book Antiqua" w:hAnsi="Book Antiqua"/>
          <w:sz w:val="24"/>
          <w:szCs w:val="24"/>
        </w:rPr>
        <w:t>added products or services at no or reduced cost.</w:t>
      </w:r>
    </w:p>
    <w:p w14:paraId="67A022FD" w14:textId="77777777" w:rsidR="003B59FF" w:rsidRPr="005B1EC2" w:rsidRDefault="003B59FF" w:rsidP="003B59FF">
      <w:pPr>
        <w:pStyle w:val="Heading2"/>
        <w:rPr>
          <w:rFonts w:ascii="Book Antiqua" w:hAnsi="Book Antiqua"/>
          <w:b/>
          <w:bCs/>
          <w:color w:val="000000" w:themeColor="text1"/>
          <w:sz w:val="24"/>
          <w:szCs w:val="24"/>
        </w:rPr>
      </w:pPr>
      <w:bookmarkStart w:id="289" w:name="_Toc165311796"/>
      <w:bookmarkStart w:id="290" w:name="_Toc165974484"/>
      <w:bookmarkStart w:id="291" w:name="_Toc166691167"/>
      <w:bookmarkStart w:id="292" w:name="_Toc166753548"/>
      <w:r w:rsidRPr="005B1EC2">
        <w:rPr>
          <w:rFonts w:ascii="Book Antiqua" w:hAnsi="Book Antiqua"/>
          <w:b/>
          <w:bCs/>
          <w:color w:val="000000" w:themeColor="text1"/>
          <w:sz w:val="24"/>
          <w:szCs w:val="24"/>
        </w:rPr>
        <w:t>S. 962  Pharmacy Service Administrative Organizations</w:t>
      </w:r>
      <w:bookmarkEnd w:id="289"/>
      <w:bookmarkEnd w:id="290"/>
      <w:bookmarkEnd w:id="291"/>
      <w:bookmarkEnd w:id="292"/>
    </w:p>
    <w:p w14:paraId="056B2D30" w14:textId="4F3964CA" w:rsidR="003B59FF" w:rsidRPr="009D16C2" w:rsidRDefault="003B59FF" w:rsidP="003B59FF">
      <w:pPr>
        <w:rPr>
          <w:rFonts w:ascii="Book Antiqua" w:hAnsi="Book Antiqua"/>
          <w:sz w:val="24"/>
          <w:szCs w:val="24"/>
        </w:rPr>
      </w:pPr>
      <w:r w:rsidRPr="009D16C2">
        <w:rPr>
          <w:rFonts w:ascii="Book Antiqua" w:hAnsi="Book Antiqua"/>
          <w:sz w:val="24"/>
          <w:szCs w:val="24"/>
        </w:rPr>
        <w:t xml:space="preserve">The House concurred in Senate amendments to </w:t>
      </w:r>
      <w:r w:rsidRPr="009D16C2">
        <w:rPr>
          <w:rFonts w:ascii="Book Antiqua" w:hAnsi="Book Antiqua"/>
          <w:b/>
          <w:bCs/>
          <w:sz w:val="24"/>
          <w:szCs w:val="24"/>
        </w:rPr>
        <w:t>S. 962</w:t>
      </w:r>
      <w:r w:rsidRPr="002C3310">
        <w:rPr>
          <w:rFonts w:ascii="Book Antiqua" w:hAnsi="Book Antiqua"/>
          <w:sz w:val="24"/>
          <w:szCs w:val="24"/>
        </w:rPr>
        <w:fldChar w:fldCharType="begin"/>
      </w:r>
      <w:r w:rsidRPr="002C3310">
        <w:instrText xml:space="preserve"> XE "</w:instrText>
      </w:r>
      <w:r w:rsidRPr="002C3310">
        <w:rPr>
          <w:rFonts w:ascii="Book Antiqua" w:hAnsi="Book Antiqua"/>
          <w:sz w:val="24"/>
          <w:szCs w:val="24"/>
        </w:rPr>
        <w:instrText xml:space="preserve">S. </w:instrText>
      </w:r>
      <w:r w:rsidR="00CA492D">
        <w:rPr>
          <w:rFonts w:ascii="Book Antiqua" w:hAnsi="Book Antiqua"/>
          <w:sz w:val="24"/>
          <w:szCs w:val="24"/>
        </w:rPr>
        <w:instrText>0</w:instrText>
      </w:r>
      <w:r w:rsidRPr="002C3310">
        <w:rPr>
          <w:rFonts w:ascii="Book Antiqua" w:hAnsi="Book Antiqua"/>
          <w:sz w:val="24"/>
          <w:szCs w:val="24"/>
        </w:rPr>
        <w:instrText>962</w:instrText>
      </w:r>
      <w:r w:rsidRPr="002C3310">
        <w:instrText xml:space="preserve">" </w:instrText>
      </w:r>
      <w:r w:rsidRPr="002C3310">
        <w:rPr>
          <w:rFonts w:ascii="Book Antiqua" w:hAnsi="Book Antiqua"/>
          <w:sz w:val="24"/>
          <w:szCs w:val="24"/>
        </w:rPr>
        <w:fldChar w:fldCharType="end"/>
      </w:r>
      <w:r w:rsidRPr="009D16C2">
        <w:rPr>
          <w:rFonts w:ascii="Book Antiqua" w:hAnsi="Book Antiqua"/>
          <w:sz w:val="24"/>
          <w:szCs w:val="24"/>
        </w:rPr>
        <w:t xml:space="preserve"> and enrolled</w:t>
      </w:r>
      <w:r w:rsidR="00CA492D">
        <w:rPr>
          <w:rFonts w:ascii="Book Antiqua" w:hAnsi="Book Antiqua"/>
          <w:sz w:val="24"/>
          <w:szCs w:val="24"/>
        </w:rPr>
        <w:fldChar w:fldCharType="begin"/>
      </w:r>
      <w:r w:rsidR="00CA492D">
        <w:instrText xml:space="preserve"> XE "</w:instrText>
      </w:r>
      <w:r w:rsidR="00CA492D" w:rsidRPr="00BA6A34">
        <w:rPr>
          <w:rFonts w:ascii="Book Antiqua" w:hAnsi="Book Antiqua"/>
          <w:sz w:val="24"/>
          <w:szCs w:val="24"/>
        </w:rPr>
        <w:instrText>enrolled</w:instrText>
      </w:r>
      <w:r w:rsidR="00CA492D">
        <w:instrText xml:space="preserve">" </w:instrText>
      </w:r>
      <w:r w:rsidR="00CA492D">
        <w:rPr>
          <w:rFonts w:ascii="Book Antiqua" w:hAnsi="Book Antiqua"/>
          <w:sz w:val="24"/>
          <w:szCs w:val="24"/>
        </w:rPr>
        <w:fldChar w:fldCharType="end"/>
      </w:r>
      <w:r w:rsidRPr="009D16C2">
        <w:rPr>
          <w:rFonts w:ascii="Book Antiqua" w:hAnsi="Book Antiqua"/>
          <w:sz w:val="24"/>
          <w:szCs w:val="24"/>
        </w:rPr>
        <w:t xml:space="preserve"> the bill for ratification.  The legislation revises the duties of </w:t>
      </w:r>
      <w:r w:rsidRPr="009D16C2">
        <w:rPr>
          <w:rFonts w:ascii="Book Antiqua" w:hAnsi="Book Antiqua"/>
          <w:b/>
          <w:bCs/>
          <w:sz w:val="24"/>
          <w:szCs w:val="24"/>
        </w:rPr>
        <w:t>pharmacy service administrative organizations</w:t>
      </w:r>
      <w:r w:rsidRPr="002C3310">
        <w:rPr>
          <w:rFonts w:ascii="Book Antiqua" w:hAnsi="Book Antiqua"/>
          <w:sz w:val="24"/>
          <w:szCs w:val="24"/>
        </w:rPr>
        <w:fldChar w:fldCharType="begin"/>
      </w:r>
      <w:r w:rsidRPr="002C3310">
        <w:instrText xml:space="preserve"> XE "</w:instrText>
      </w:r>
      <w:r w:rsidRPr="002C3310">
        <w:rPr>
          <w:rFonts w:ascii="Book Antiqua" w:hAnsi="Book Antiqua"/>
          <w:sz w:val="24"/>
          <w:szCs w:val="24"/>
        </w:rPr>
        <w:instrText>pharmacy service administrative organizations</w:instrText>
      </w:r>
      <w:r w:rsidRPr="002C3310">
        <w:instrText xml:space="preserve">" </w:instrText>
      </w:r>
      <w:r w:rsidRPr="002C3310">
        <w:rPr>
          <w:rFonts w:ascii="Book Antiqua" w:hAnsi="Book Antiqua"/>
          <w:sz w:val="24"/>
          <w:szCs w:val="24"/>
        </w:rPr>
        <w:fldChar w:fldCharType="end"/>
      </w:r>
      <w:r w:rsidRPr="009D16C2">
        <w:rPr>
          <w:rFonts w:ascii="Book Antiqua" w:hAnsi="Book Antiqua"/>
          <w:sz w:val="24"/>
          <w:szCs w:val="24"/>
        </w:rPr>
        <w:t xml:space="preserve"> established in Act 30 of 2023 to remove the requirement that pharmacy service administrative organizations must act as fiduciaries to pharmacies.</w:t>
      </w:r>
    </w:p>
    <w:p w14:paraId="7BB145C7" w14:textId="77777777" w:rsidR="003B59FF" w:rsidRPr="00D623D1" w:rsidRDefault="003B59FF" w:rsidP="003B59FF">
      <w:pPr>
        <w:pStyle w:val="Heading2"/>
        <w:spacing w:after="40" w:line="240" w:lineRule="auto"/>
        <w:rPr>
          <w:rFonts w:ascii="Book Antiqua" w:hAnsi="Book Antiqua"/>
          <w:b/>
          <w:bCs/>
          <w:color w:val="000000" w:themeColor="text1"/>
          <w:sz w:val="24"/>
          <w:szCs w:val="24"/>
        </w:rPr>
      </w:pPr>
      <w:bookmarkStart w:id="293" w:name="_Toc163045402"/>
      <w:bookmarkStart w:id="294" w:name="_Toc163137125"/>
      <w:bookmarkStart w:id="295" w:name="_Toc165974347"/>
      <w:bookmarkStart w:id="296" w:name="_Toc166691168"/>
      <w:bookmarkStart w:id="297" w:name="_Toc166753549"/>
      <w:r w:rsidRPr="00D623D1">
        <w:rPr>
          <w:rFonts w:ascii="Book Antiqua" w:hAnsi="Book Antiqua"/>
          <w:b/>
          <w:bCs/>
          <w:color w:val="000000" w:themeColor="text1"/>
          <w:sz w:val="24"/>
          <w:szCs w:val="24"/>
        </w:rPr>
        <w:t>H. 4116  Funeral Directors</w:t>
      </w:r>
      <w:bookmarkEnd w:id="293"/>
      <w:bookmarkEnd w:id="294"/>
      <w:bookmarkEnd w:id="295"/>
      <w:bookmarkEnd w:id="296"/>
      <w:bookmarkEnd w:id="297"/>
    </w:p>
    <w:p w14:paraId="5ACEDE19" w14:textId="21ECEDEA" w:rsidR="003B59FF" w:rsidRPr="009D16C2" w:rsidRDefault="003B59FF" w:rsidP="003B59FF">
      <w:pPr>
        <w:rPr>
          <w:rFonts w:ascii="Book Antiqua" w:hAnsi="Book Antiqua"/>
          <w:sz w:val="24"/>
          <w:szCs w:val="24"/>
        </w:rPr>
      </w:pPr>
      <w:r w:rsidRPr="009D16C2">
        <w:rPr>
          <w:rFonts w:ascii="Book Antiqua" w:hAnsi="Book Antiqua"/>
          <w:sz w:val="24"/>
          <w:szCs w:val="24"/>
        </w:rPr>
        <w:t>The House adopted the conference</w:t>
      </w:r>
      <w:r w:rsidR="000049D3">
        <w:rPr>
          <w:rFonts w:ascii="Book Antiqua" w:hAnsi="Book Antiqua"/>
          <w:sz w:val="24"/>
          <w:szCs w:val="24"/>
        </w:rPr>
        <w:fldChar w:fldCharType="begin"/>
      </w:r>
      <w:r w:rsidR="000049D3">
        <w:instrText xml:space="preserve"> XE "</w:instrText>
      </w:r>
      <w:r w:rsidR="000049D3" w:rsidRPr="003F1EE9">
        <w:rPr>
          <w:rFonts w:ascii="Book Antiqua" w:hAnsi="Book Antiqua"/>
          <w:sz w:val="24"/>
          <w:szCs w:val="24"/>
        </w:rPr>
        <w:instrText>conference</w:instrText>
      </w:r>
      <w:r w:rsidR="000049D3">
        <w:instrText xml:space="preserve">" </w:instrText>
      </w:r>
      <w:r w:rsidR="000049D3">
        <w:rPr>
          <w:rFonts w:ascii="Book Antiqua" w:hAnsi="Book Antiqua"/>
          <w:sz w:val="24"/>
          <w:szCs w:val="24"/>
        </w:rPr>
        <w:fldChar w:fldCharType="end"/>
      </w:r>
      <w:r w:rsidRPr="009D16C2">
        <w:rPr>
          <w:rFonts w:ascii="Book Antiqua" w:hAnsi="Book Antiqua"/>
          <w:sz w:val="24"/>
          <w:szCs w:val="24"/>
        </w:rPr>
        <w:t xml:space="preserve"> committee report on </w:t>
      </w:r>
      <w:r w:rsidRPr="009D16C2">
        <w:rPr>
          <w:rFonts w:ascii="Book Antiqua" w:hAnsi="Book Antiqua"/>
          <w:b/>
          <w:bCs/>
          <w:sz w:val="24"/>
          <w:szCs w:val="24"/>
        </w:rPr>
        <w:t>H. 4116</w:t>
      </w:r>
      <w:r w:rsidRPr="002C3310">
        <w:rPr>
          <w:rFonts w:ascii="Book Antiqua" w:hAnsi="Book Antiqua"/>
          <w:sz w:val="24"/>
          <w:szCs w:val="24"/>
        </w:rPr>
        <w:fldChar w:fldCharType="begin"/>
      </w:r>
      <w:r w:rsidRPr="002C3310">
        <w:instrText xml:space="preserve"> XE "</w:instrText>
      </w:r>
      <w:r w:rsidRPr="002C3310">
        <w:rPr>
          <w:rFonts w:ascii="Book Antiqua" w:hAnsi="Book Antiqua"/>
          <w:sz w:val="24"/>
          <w:szCs w:val="24"/>
        </w:rPr>
        <w:instrText>H. 4116</w:instrText>
      </w:r>
      <w:r w:rsidRPr="002C3310">
        <w:instrText xml:space="preserve">" </w:instrText>
      </w:r>
      <w:r w:rsidRPr="002C3310">
        <w:rPr>
          <w:rFonts w:ascii="Book Antiqua" w:hAnsi="Book Antiqua"/>
          <w:sz w:val="24"/>
          <w:szCs w:val="24"/>
        </w:rPr>
        <w:fldChar w:fldCharType="end"/>
      </w:r>
      <w:r w:rsidRPr="009D16C2">
        <w:rPr>
          <w:rFonts w:ascii="Book Antiqua" w:hAnsi="Book Antiqua"/>
          <w:sz w:val="24"/>
          <w:szCs w:val="24"/>
        </w:rPr>
        <w:t xml:space="preserve">, a bill making revisions relating to the licensure and regulation of </w:t>
      </w:r>
      <w:r w:rsidRPr="009D16C2">
        <w:rPr>
          <w:rFonts w:ascii="Book Antiqua" w:hAnsi="Book Antiqua"/>
          <w:b/>
          <w:bCs/>
          <w:sz w:val="24"/>
          <w:szCs w:val="24"/>
        </w:rPr>
        <w:t>funeral directors and other licensed funeral service providers</w:t>
      </w:r>
      <w:r w:rsidRPr="002C3310">
        <w:rPr>
          <w:rFonts w:ascii="Book Antiqua" w:hAnsi="Book Antiqua"/>
          <w:sz w:val="24"/>
          <w:szCs w:val="24"/>
        </w:rPr>
        <w:fldChar w:fldCharType="begin"/>
      </w:r>
      <w:r w:rsidRPr="002C3310">
        <w:instrText xml:space="preserve"> XE "</w:instrText>
      </w:r>
      <w:r w:rsidRPr="002C3310">
        <w:rPr>
          <w:rFonts w:ascii="Book Antiqua" w:hAnsi="Book Antiqua"/>
          <w:sz w:val="24"/>
          <w:szCs w:val="24"/>
        </w:rPr>
        <w:instrText>funeral directors and other licensed funeral service providers</w:instrText>
      </w:r>
      <w:r w:rsidRPr="002C3310">
        <w:instrText xml:space="preserve">" </w:instrText>
      </w:r>
      <w:r w:rsidRPr="002C3310">
        <w:rPr>
          <w:rFonts w:ascii="Book Antiqua" w:hAnsi="Book Antiqua"/>
          <w:sz w:val="24"/>
          <w:szCs w:val="24"/>
        </w:rPr>
        <w:fldChar w:fldCharType="end"/>
      </w:r>
      <w:r w:rsidRPr="009D16C2">
        <w:rPr>
          <w:rFonts w:ascii="Book Antiqua" w:hAnsi="Book Antiqua"/>
          <w:sz w:val="24"/>
          <w:szCs w:val="24"/>
        </w:rPr>
        <w:t>.  Continuing education requirements are enhanced, including a requirement for one credit hour to be an ethics in funeral service course.  The legislation provides that it is unlawful to aid and abet those who are unlicensed to engage in the practice of funeral service.  Provisions are included to target the unlawful division of funeral service fees and other payments.  The legislation enhances penalties for violations.  The legislation includes a requirement that a licensed funeral director or embalmer who commits a violation must be reported to the State Board of Funeral Services for immediate investigation and disciplinary proceedings.  The legislation provides a more detailed definition for cremation.  A funeral home manager must live within a radius of seventy-five miles, rather than twenty-five miles, of the funeral home.  The legislation makes revisions that allow requirements for displaying options to consumers to be satisfied with showing photographs or other representations of available caskets and other necessary funeral supplies.</w:t>
      </w:r>
    </w:p>
    <w:p w14:paraId="4D2B5A32" w14:textId="77777777" w:rsidR="003B59FF" w:rsidRPr="005B1EC2" w:rsidRDefault="003B59FF" w:rsidP="003B59FF">
      <w:pPr>
        <w:pStyle w:val="Heading2"/>
        <w:rPr>
          <w:rFonts w:ascii="Book Antiqua" w:hAnsi="Book Antiqua"/>
          <w:b/>
          <w:bCs/>
          <w:color w:val="000000" w:themeColor="text1"/>
          <w:sz w:val="24"/>
          <w:szCs w:val="24"/>
        </w:rPr>
      </w:pPr>
      <w:bookmarkStart w:id="298" w:name="_Toc165311791"/>
      <w:bookmarkStart w:id="299" w:name="_Toc165974479"/>
      <w:bookmarkStart w:id="300" w:name="_Toc166691169"/>
      <w:bookmarkStart w:id="301" w:name="_Toc166753550"/>
      <w:r w:rsidRPr="005B1EC2">
        <w:rPr>
          <w:rFonts w:ascii="Book Antiqua" w:hAnsi="Book Antiqua"/>
          <w:b/>
          <w:bCs/>
          <w:color w:val="000000" w:themeColor="text1"/>
          <w:sz w:val="24"/>
          <w:szCs w:val="24"/>
        </w:rPr>
        <w:t>H. 5118  “South Carolina Energy Security Act</w:t>
      </w:r>
      <w:bookmarkEnd w:id="298"/>
      <w:bookmarkEnd w:id="299"/>
      <w:bookmarkEnd w:id="300"/>
      <w:bookmarkEnd w:id="301"/>
    </w:p>
    <w:p w14:paraId="13300656" w14:textId="180359CD" w:rsidR="003B59FF" w:rsidRPr="009D16C2" w:rsidRDefault="003B59FF" w:rsidP="003B59FF">
      <w:pPr>
        <w:rPr>
          <w:rFonts w:ascii="Book Antiqua" w:hAnsi="Book Antiqua"/>
          <w:sz w:val="24"/>
          <w:szCs w:val="24"/>
        </w:rPr>
      </w:pPr>
      <w:r w:rsidRPr="009D16C2">
        <w:rPr>
          <w:rFonts w:ascii="Book Antiqua" w:hAnsi="Book Antiqua"/>
          <w:sz w:val="24"/>
          <w:szCs w:val="24"/>
        </w:rPr>
        <w:t>A conference</w:t>
      </w:r>
      <w:r w:rsidR="000049D3">
        <w:rPr>
          <w:rFonts w:ascii="Book Antiqua" w:hAnsi="Book Antiqua"/>
          <w:sz w:val="24"/>
          <w:szCs w:val="24"/>
        </w:rPr>
        <w:fldChar w:fldCharType="begin"/>
      </w:r>
      <w:r w:rsidR="000049D3">
        <w:instrText xml:space="preserve"> XE "</w:instrText>
      </w:r>
      <w:r w:rsidR="000049D3" w:rsidRPr="003F1EE9">
        <w:rPr>
          <w:rFonts w:ascii="Book Antiqua" w:hAnsi="Book Antiqua"/>
          <w:sz w:val="24"/>
          <w:szCs w:val="24"/>
        </w:rPr>
        <w:instrText>conference</w:instrText>
      </w:r>
      <w:r w:rsidR="000049D3">
        <w:instrText xml:space="preserve">" </w:instrText>
      </w:r>
      <w:r w:rsidR="000049D3">
        <w:rPr>
          <w:rFonts w:ascii="Book Antiqua" w:hAnsi="Book Antiqua"/>
          <w:sz w:val="24"/>
          <w:szCs w:val="24"/>
        </w:rPr>
        <w:fldChar w:fldCharType="end"/>
      </w:r>
      <w:r w:rsidRPr="009D16C2">
        <w:rPr>
          <w:rFonts w:ascii="Book Antiqua" w:hAnsi="Book Antiqua"/>
          <w:sz w:val="24"/>
          <w:szCs w:val="24"/>
        </w:rPr>
        <w:t xml:space="preserve"> committee was appointed to address the differences between the House and Senate on </w:t>
      </w:r>
      <w:r w:rsidRPr="009D16C2">
        <w:rPr>
          <w:rFonts w:ascii="Book Antiqua" w:hAnsi="Book Antiqua"/>
          <w:b/>
          <w:bCs/>
          <w:sz w:val="24"/>
          <w:szCs w:val="24"/>
        </w:rPr>
        <w:t>H. 5118</w:t>
      </w:r>
      <w:r>
        <w:rPr>
          <w:rFonts w:ascii="Book Antiqua" w:hAnsi="Book Antiqua"/>
          <w:b/>
          <w:bCs/>
          <w:sz w:val="24"/>
          <w:szCs w:val="24"/>
        </w:rPr>
        <w:fldChar w:fldCharType="begin"/>
      </w:r>
      <w:r>
        <w:instrText xml:space="preserve"> </w:instrText>
      </w:r>
      <w:r w:rsidRPr="002C3310">
        <w:rPr>
          <w:b/>
          <w:bCs/>
        </w:rPr>
        <w:instrText>XE "</w:instrText>
      </w:r>
      <w:r w:rsidRPr="002C3310">
        <w:rPr>
          <w:rFonts w:ascii="Book Antiqua" w:hAnsi="Book Antiqua"/>
          <w:b/>
          <w:bCs/>
          <w:sz w:val="24"/>
          <w:szCs w:val="24"/>
        </w:rPr>
        <w:instrText>H. 5118</w:instrText>
      </w:r>
      <w:r w:rsidRPr="002C3310">
        <w:rPr>
          <w:b/>
          <w:bCs/>
        </w:rPr>
        <w:instrText>"</w:instrText>
      </w:r>
      <w:r>
        <w:instrText xml:space="preserve"> </w:instrText>
      </w:r>
      <w:r>
        <w:rPr>
          <w:rFonts w:ascii="Book Antiqua" w:hAnsi="Book Antiqua"/>
          <w:b/>
          <w:bCs/>
          <w:sz w:val="24"/>
          <w:szCs w:val="24"/>
        </w:rPr>
        <w:fldChar w:fldCharType="end"/>
      </w:r>
      <w:r w:rsidRPr="009D16C2">
        <w:rPr>
          <w:rFonts w:ascii="Book Antiqua" w:hAnsi="Book Antiqua"/>
          <w:sz w:val="24"/>
          <w:szCs w:val="24"/>
        </w:rPr>
        <w:t xml:space="preserve">, the </w:t>
      </w:r>
      <w:r w:rsidRPr="009D16C2">
        <w:rPr>
          <w:rFonts w:ascii="Book Antiqua" w:hAnsi="Book Antiqua"/>
          <w:b/>
          <w:bCs/>
          <w:sz w:val="24"/>
          <w:szCs w:val="24"/>
        </w:rPr>
        <w:t>“South Carolina Energy Security Act</w:t>
      </w:r>
      <w:r w:rsidRPr="002C3310">
        <w:rPr>
          <w:rFonts w:ascii="Book Antiqua" w:hAnsi="Book Antiqua"/>
          <w:sz w:val="24"/>
          <w:szCs w:val="24"/>
        </w:rPr>
        <w:fldChar w:fldCharType="begin"/>
      </w:r>
      <w:r w:rsidRPr="002C3310">
        <w:instrText xml:space="preserve"> XE "</w:instrText>
      </w:r>
      <w:r w:rsidRPr="002C3310">
        <w:rPr>
          <w:rFonts w:ascii="Book Antiqua" w:hAnsi="Book Antiqua"/>
          <w:sz w:val="24"/>
          <w:szCs w:val="24"/>
        </w:rPr>
        <w:instrText>South Carolina Energy Security Act</w:instrText>
      </w:r>
      <w:r w:rsidRPr="002C3310">
        <w:instrText xml:space="preserve">" </w:instrText>
      </w:r>
      <w:r w:rsidRPr="002C3310">
        <w:rPr>
          <w:rFonts w:ascii="Book Antiqua" w:hAnsi="Book Antiqua"/>
          <w:sz w:val="24"/>
          <w:szCs w:val="24"/>
        </w:rPr>
        <w:fldChar w:fldCharType="end"/>
      </w:r>
      <w:r w:rsidRPr="009D16C2">
        <w:rPr>
          <w:rFonts w:ascii="Book Antiqua" w:hAnsi="Book Antiqua"/>
          <w:b/>
          <w:bCs/>
          <w:sz w:val="24"/>
          <w:szCs w:val="24"/>
        </w:rPr>
        <w:t>”</w:t>
      </w:r>
      <w:r w:rsidRPr="009D16C2">
        <w:rPr>
          <w:rFonts w:ascii="Book Antiqua" w:hAnsi="Book Antiqua"/>
          <w:sz w:val="24"/>
          <w:szCs w:val="24"/>
        </w:rPr>
        <w:t>.  Drawing upon the work of the Economic Development and Utility Modernization Ad Hoc Committee established by the Speaker of the House, this legislation includes restructuring initiatives and makes comprehensive provisions as a means of promoting sufficient, reliable, safe, and economical energy crucial to the health, safety, and well-being of the citizens of South Carolina and to the state’s economic development and prosperity.</w:t>
      </w:r>
    </w:p>
    <w:p w14:paraId="346FC060" w14:textId="77777777" w:rsidR="003B59FF" w:rsidRPr="00775252" w:rsidRDefault="003B59FF" w:rsidP="003B59FF">
      <w:pPr>
        <w:keepNext/>
        <w:spacing w:after="60" w:line="240" w:lineRule="auto"/>
        <w:outlineLvl w:val="1"/>
        <w:rPr>
          <w:rFonts w:ascii="Book Antiqua" w:eastAsia="Times New Roman" w:hAnsi="Book Antiqua" w:cs="Times New Roman"/>
          <w:b/>
          <w:bCs/>
          <w:sz w:val="24"/>
          <w:szCs w:val="24"/>
        </w:rPr>
      </w:pPr>
      <w:r w:rsidRPr="009D16C2">
        <w:rPr>
          <w:rFonts w:ascii="Book Antiqua" w:hAnsi="Book Antiqua"/>
          <w:sz w:val="24"/>
          <w:szCs w:val="24"/>
        </w:rPr>
        <w:t xml:space="preserve"> </w:t>
      </w:r>
      <w:bookmarkStart w:id="302" w:name="_Toc160612180"/>
      <w:bookmarkStart w:id="303" w:name="_Toc165974123"/>
      <w:bookmarkStart w:id="304" w:name="_Toc166691170"/>
      <w:bookmarkStart w:id="305" w:name="_Toc166753551"/>
      <w:r w:rsidRPr="00775252">
        <w:rPr>
          <w:rFonts w:ascii="Book Antiqua" w:eastAsia="Times New Roman" w:hAnsi="Book Antiqua" w:cs="Times New Roman"/>
          <w:b/>
          <w:bCs/>
          <w:sz w:val="24"/>
          <w:szCs w:val="24"/>
        </w:rPr>
        <w:t>H. 5100 Fiscal Year 2024-2025 State Government Budget</w:t>
      </w:r>
      <w:bookmarkEnd w:id="302"/>
      <w:bookmarkEnd w:id="303"/>
      <w:bookmarkEnd w:id="304"/>
      <w:bookmarkEnd w:id="305"/>
    </w:p>
    <w:p w14:paraId="3E33E004" w14:textId="77777777" w:rsidR="003B59FF" w:rsidRPr="00775252" w:rsidRDefault="003B59FF" w:rsidP="003B59FF">
      <w:pPr>
        <w:keepNext/>
        <w:spacing w:after="0" w:line="240" w:lineRule="auto"/>
        <w:outlineLvl w:val="1"/>
        <w:rPr>
          <w:rFonts w:ascii="Book Antiqua" w:eastAsia="Calibri" w:hAnsi="Book Antiqua" w:cs="Times New Roman"/>
          <w:b/>
          <w:bCs/>
          <w:sz w:val="24"/>
          <w:szCs w:val="24"/>
        </w:rPr>
      </w:pPr>
      <w:bookmarkStart w:id="306" w:name="_Toc160612181"/>
      <w:bookmarkStart w:id="307" w:name="_Toc165974124"/>
      <w:bookmarkStart w:id="308" w:name="_Toc166691171"/>
      <w:bookmarkStart w:id="309" w:name="_Toc166753552"/>
      <w:r w:rsidRPr="00775252">
        <w:rPr>
          <w:rFonts w:ascii="Book Antiqua" w:eastAsia="Times New Roman" w:hAnsi="Book Antiqua" w:cs="Times New Roman"/>
          <w:b/>
          <w:bCs/>
          <w:sz w:val="24"/>
          <w:szCs w:val="24"/>
        </w:rPr>
        <w:t>H. 5101  Capital Reserve Fund</w:t>
      </w:r>
      <w:bookmarkEnd w:id="306"/>
      <w:bookmarkEnd w:id="307"/>
      <w:bookmarkEnd w:id="308"/>
      <w:bookmarkEnd w:id="309"/>
    </w:p>
    <w:p w14:paraId="6725DBAF" w14:textId="77777777" w:rsidR="003B59FF" w:rsidRPr="009D16C2" w:rsidRDefault="003B59FF" w:rsidP="003B59FF">
      <w:pPr>
        <w:rPr>
          <w:rFonts w:ascii="Book Antiqua" w:hAnsi="Book Antiqua"/>
          <w:sz w:val="24"/>
          <w:szCs w:val="24"/>
        </w:rPr>
      </w:pPr>
      <w:r w:rsidRPr="009D16C2">
        <w:rPr>
          <w:rFonts w:ascii="Book Antiqua" w:hAnsi="Book Antiqua"/>
          <w:sz w:val="24"/>
          <w:szCs w:val="24"/>
        </w:rPr>
        <w:t xml:space="preserve">Conference committees were appointed to address the differences between the House and Senate on </w:t>
      </w:r>
      <w:r w:rsidRPr="009D16C2">
        <w:rPr>
          <w:rFonts w:ascii="Book Antiqua" w:hAnsi="Book Antiqua"/>
          <w:b/>
          <w:bCs/>
          <w:sz w:val="24"/>
          <w:szCs w:val="24"/>
        </w:rPr>
        <w:t>H. 5100</w:t>
      </w:r>
      <w:r>
        <w:rPr>
          <w:rFonts w:ascii="Book Antiqua" w:hAnsi="Book Antiqua"/>
          <w:b/>
          <w:bCs/>
          <w:sz w:val="24"/>
          <w:szCs w:val="24"/>
        </w:rPr>
        <w:fldChar w:fldCharType="begin"/>
      </w:r>
      <w:r>
        <w:instrText xml:space="preserve"> XE "</w:instrText>
      </w:r>
      <w:r w:rsidRPr="009D5592">
        <w:rPr>
          <w:rFonts w:ascii="Book Antiqua" w:hAnsi="Book Antiqua"/>
          <w:b/>
          <w:bCs/>
          <w:sz w:val="24"/>
          <w:szCs w:val="24"/>
        </w:rPr>
        <w:instrText>H. 5100</w:instrText>
      </w:r>
      <w:r>
        <w:instrText xml:space="preserve">" </w:instrText>
      </w:r>
      <w:r>
        <w:rPr>
          <w:rFonts w:ascii="Book Antiqua" w:hAnsi="Book Antiqua"/>
          <w:b/>
          <w:bCs/>
          <w:sz w:val="24"/>
          <w:szCs w:val="24"/>
        </w:rPr>
        <w:fldChar w:fldCharType="end"/>
      </w:r>
      <w:r w:rsidRPr="009D16C2">
        <w:rPr>
          <w:rFonts w:ascii="Book Antiqua" w:hAnsi="Book Antiqua"/>
          <w:sz w:val="24"/>
          <w:szCs w:val="24"/>
        </w:rPr>
        <w:t xml:space="preserve">, the </w:t>
      </w:r>
      <w:r w:rsidRPr="009D16C2">
        <w:rPr>
          <w:rFonts w:ascii="Book Antiqua" w:hAnsi="Book Antiqua"/>
          <w:b/>
          <w:sz w:val="24"/>
          <w:szCs w:val="24"/>
        </w:rPr>
        <w:t xml:space="preserve">Fiscal Year 2024-2025 </w:t>
      </w:r>
      <w:r w:rsidRPr="009D16C2">
        <w:rPr>
          <w:rFonts w:ascii="Book Antiqua" w:hAnsi="Book Antiqua"/>
          <w:b/>
          <w:bCs/>
          <w:sz w:val="24"/>
          <w:szCs w:val="24"/>
        </w:rPr>
        <w:t>General Appropriation Bill</w:t>
      </w:r>
      <w:r>
        <w:rPr>
          <w:rFonts w:ascii="Book Antiqua" w:hAnsi="Book Antiqua"/>
          <w:b/>
          <w:bCs/>
          <w:sz w:val="24"/>
          <w:szCs w:val="24"/>
        </w:rPr>
        <w:fldChar w:fldCharType="begin"/>
      </w:r>
      <w:r>
        <w:instrText xml:space="preserve"> XE "</w:instrText>
      </w:r>
      <w:r w:rsidRPr="009D5592">
        <w:rPr>
          <w:rFonts w:ascii="Book Antiqua" w:hAnsi="Book Antiqua"/>
          <w:b/>
          <w:bCs/>
          <w:sz w:val="24"/>
          <w:szCs w:val="24"/>
        </w:rPr>
        <w:instrText>General Appropriation Bill</w:instrText>
      </w:r>
      <w:r>
        <w:instrText xml:space="preserve">" </w:instrText>
      </w:r>
      <w:r>
        <w:rPr>
          <w:rFonts w:ascii="Book Antiqua" w:hAnsi="Book Antiqua"/>
          <w:b/>
          <w:bCs/>
          <w:sz w:val="24"/>
          <w:szCs w:val="24"/>
        </w:rPr>
        <w:fldChar w:fldCharType="end"/>
      </w:r>
      <w:r w:rsidRPr="009D16C2">
        <w:rPr>
          <w:rFonts w:ascii="Book Antiqua" w:hAnsi="Book Antiqua"/>
          <w:sz w:val="24"/>
          <w:szCs w:val="24"/>
        </w:rPr>
        <w:t xml:space="preserve">, and </w:t>
      </w:r>
      <w:r w:rsidRPr="009D16C2">
        <w:rPr>
          <w:rFonts w:ascii="Book Antiqua" w:hAnsi="Book Antiqua"/>
          <w:b/>
          <w:bCs/>
          <w:sz w:val="24"/>
          <w:szCs w:val="24"/>
        </w:rPr>
        <w:t>H.</w:t>
      </w:r>
      <w:r>
        <w:rPr>
          <w:rFonts w:ascii="Book Antiqua" w:hAnsi="Book Antiqua"/>
          <w:b/>
          <w:bCs/>
          <w:sz w:val="24"/>
          <w:szCs w:val="24"/>
        </w:rPr>
        <w:t xml:space="preserve"> </w:t>
      </w:r>
      <w:r w:rsidRPr="009D16C2">
        <w:rPr>
          <w:rFonts w:ascii="Book Antiqua" w:hAnsi="Book Antiqua"/>
          <w:b/>
          <w:bCs/>
          <w:sz w:val="24"/>
          <w:szCs w:val="24"/>
        </w:rPr>
        <w:t>5101</w:t>
      </w:r>
      <w:r>
        <w:rPr>
          <w:rFonts w:ascii="Book Antiqua" w:hAnsi="Book Antiqua"/>
          <w:b/>
          <w:bCs/>
          <w:sz w:val="24"/>
          <w:szCs w:val="24"/>
        </w:rPr>
        <w:fldChar w:fldCharType="begin"/>
      </w:r>
      <w:r>
        <w:instrText xml:space="preserve"> XE "</w:instrText>
      </w:r>
      <w:r w:rsidRPr="009D5592">
        <w:rPr>
          <w:rFonts w:ascii="Book Antiqua" w:hAnsi="Book Antiqua"/>
          <w:b/>
          <w:bCs/>
          <w:sz w:val="24"/>
          <w:szCs w:val="24"/>
        </w:rPr>
        <w:instrText>H. 5101</w:instrText>
      </w:r>
      <w:r>
        <w:instrText xml:space="preserve">" </w:instrText>
      </w:r>
      <w:r>
        <w:rPr>
          <w:rFonts w:ascii="Book Antiqua" w:hAnsi="Book Antiqua"/>
          <w:b/>
          <w:bCs/>
          <w:sz w:val="24"/>
          <w:szCs w:val="24"/>
        </w:rPr>
        <w:fldChar w:fldCharType="end"/>
      </w:r>
      <w:r w:rsidRPr="009D16C2">
        <w:rPr>
          <w:rFonts w:ascii="Book Antiqua" w:hAnsi="Book Antiqua"/>
          <w:sz w:val="24"/>
          <w:szCs w:val="24"/>
        </w:rPr>
        <w:t xml:space="preserve">, the joint resolution making appropriations from the </w:t>
      </w:r>
      <w:r w:rsidRPr="009D16C2">
        <w:rPr>
          <w:rFonts w:ascii="Book Antiqua" w:hAnsi="Book Antiqua"/>
          <w:b/>
          <w:bCs/>
          <w:sz w:val="24"/>
          <w:szCs w:val="24"/>
        </w:rPr>
        <w:t>Capital Reserve Fund</w:t>
      </w:r>
      <w:r>
        <w:rPr>
          <w:rFonts w:ascii="Book Antiqua" w:hAnsi="Book Antiqua"/>
          <w:b/>
          <w:bCs/>
          <w:sz w:val="24"/>
          <w:szCs w:val="24"/>
        </w:rPr>
        <w:fldChar w:fldCharType="begin"/>
      </w:r>
      <w:r>
        <w:instrText xml:space="preserve"> XE "</w:instrText>
      </w:r>
      <w:r w:rsidRPr="009D5592">
        <w:rPr>
          <w:rFonts w:ascii="Book Antiqua" w:hAnsi="Book Antiqua"/>
          <w:b/>
          <w:bCs/>
          <w:sz w:val="24"/>
          <w:szCs w:val="24"/>
        </w:rPr>
        <w:instrText>Capital Reserve Fund</w:instrText>
      </w:r>
      <w:r>
        <w:instrText xml:space="preserve">" </w:instrText>
      </w:r>
      <w:r>
        <w:rPr>
          <w:rFonts w:ascii="Book Antiqua" w:hAnsi="Book Antiqua"/>
          <w:b/>
          <w:bCs/>
          <w:sz w:val="24"/>
          <w:szCs w:val="24"/>
        </w:rPr>
        <w:fldChar w:fldCharType="end"/>
      </w:r>
      <w:r w:rsidRPr="009D16C2">
        <w:rPr>
          <w:rFonts w:ascii="Book Antiqua" w:hAnsi="Book Antiqua"/>
          <w:sz w:val="24"/>
          <w:szCs w:val="24"/>
        </w:rPr>
        <w:t>.</w:t>
      </w:r>
    </w:p>
    <w:p w14:paraId="3269A76F" w14:textId="77777777" w:rsidR="003B59FF" w:rsidRPr="001C33C0" w:rsidRDefault="003B59FF" w:rsidP="003B59FF">
      <w:pPr>
        <w:pStyle w:val="Heading2"/>
        <w:rPr>
          <w:rFonts w:ascii="Book Antiqua" w:hAnsi="Book Antiqua"/>
          <w:b/>
          <w:bCs/>
          <w:color w:val="0D0D0D" w:themeColor="text1" w:themeTint="F2"/>
          <w:sz w:val="24"/>
          <w:szCs w:val="24"/>
        </w:rPr>
      </w:pPr>
      <w:bookmarkStart w:id="310" w:name="_Toc166691172"/>
      <w:bookmarkStart w:id="311" w:name="_Toc166753553"/>
      <w:r w:rsidRPr="001C33C0">
        <w:rPr>
          <w:rFonts w:ascii="Book Antiqua" w:hAnsi="Book Antiqua"/>
          <w:b/>
          <w:bCs/>
          <w:color w:val="0D0D0D" w:themeColor="text1" w:themeTint="F2"/>
          <w:sz w:val="24"/>
          <w:szCs w:val="24"/>
        </w:rPr>
        <w:t>H. 4087 Tax Incentives for Economic Development</w:t>
      </w:r>
      <w:bookmarkEnd w:id="310"/>
      <w:bookmarkEnd w:id="311"/>
    </w:p>
    <w:p w14:paraId="1A492584" w14:textId="23764D82" w:rsidR="003B59FF" w:rsidRPr="009D16C2" w:rsidRDefault="003B59FF" w:rsidP="003B59FF">
      <w:pPr>
        <w:rPr>
          <w:rFonts w:ascii="Book Antiqua" w:hAnsi="Book Antiqua"/>
          <w:sz w:val="24"/>
          <w:szCs w:val="24"/>
        </w:rPr>
      </w:pPr>
      <w:r w:rsidRPr="009D16C2">
        <w:rPr>
          <w:rFonts w:ascii="Book Antiqua" w:hAnsi="Book Antiqua"/>
          <w:sz w:val="24"/>
          <w:szCs w:val="24"/>
        </w:rPr>
        <w:t>A conference</w:t>
      </w:r>
      <w:r w:rsidR="000049D3">
        <w:rPr>
          <w:rFonts w:ascii="Book Antiqua" w:hAnsi="Book Antiqua"/>
          <w:sz w:val="24"/>
          <w:szCs w:val="24"/>
        </w:rPr>
        <w:fldChar w:fldCharType="begin"/>
      </w:r>
      <w:r w:rsidR="000049D3">
        <w:instrText xml:space="preserve"> XE "</w:instrText>
      </w:r>
      <w:r w:rsidR="000049D3" w:rsidRPr="003F1EE9">
        <w:rPr>
          <w:rFonts w:ascii="Book Antiqua" w:hAnsi="Book Antiqua"/>
          <w:sz w:val="24"/>
          <w:szCs w:val="24"/>
        </w:rPr>
        <w:instrText>conference</w:instrText>
      </w:r>
      <w:r w:rsidR="000049D3">
        <w:instrText xml:space="preserve">" </w:instrText>
      </w:r>
      <w:r w:rsidR="000049D3">
        <w:rPr>
          <w:rFonts w:ascii="Book Antiqua" w:hAnsi="Book Antiqua"/>
          <w:sz w:val="24"/>
          <w:szCs w:val="24"/>
        </w:rPr>
        <w:fldChar w:fldCharType="end"/>
      </w:r>
      <w:r w:rsidRPr="009D16C2">
        <w:rPr>
          <w:rFonts w:ascii="Book Antiqua" w:hAnsi="Book Antiqua"/>
          <w:sz w:val="24"/>
          <w:szCs w:val="24"/>
        </w:rPr>
        <w:t xml:space="preserve"> committee was appointed to address the differences between the House and Senate on </w:t>
      </w:r>
      <w:r w:rsidRPr="009D16C2">
        <w:rPr>
          <w:rFonts w:ascii="Book Antiqua" w:hAnsi="Book Antiqua"/>
          <w:b/>
          <w:bCs/>
          <w:sz w:val="24"/>
          <w:szCs w:val="24"/>
        </w:rPr>
        <w:t>H. 4</w:t>
      </w:r>
      <w:r>
        <w:rPr>
          <w:rFonts w:ascii="Book Antiqua" w:hAnsi="Book Antiqua"/>
          <w:b/>
          <w:bCs/>
          <w:sz w:val="24"/>
          <w:szCs w:val="24"/>
        </w:rPr>
        <w:t>0</w:t>
      </w:r>
      <w:r w:rsidRPr="009D16C2">
        <w:rPr>
          <w:rFonts w:ascii="Book Antiqua" w:hAnsi="Book Antiqua"/>
          <w:b/>
          <w:bCs/>
          <w:sz w:val="24"/>
          <w:szCs w:val="24"/>
        </w:rPr>
        <w:t>8</w:t>
      </w:r>
      <w:r>
        <w:rPr>
          <w:rFonts w:ascii="Book Antiqua" w:hAnsi="Book Antiqua"/>
          <w:b/>
          <w:bCs/>
          <w:sz w:val="24"/>
          <w:szCs w:val="24"/>
        </w:rPr>
        <w:t>7</w:t>
      </w:r>
      <w:r w:rsidRPr="002C3310">
        <w:rPr>
          <w:rFonts w:ascii="Book Antiqua" w:hAnsi="Book Antiqua"/>
          <w:sz w:val="24"/>
          <w:szCs w:val="24"/>
        </w:rPr>
        <w:fldChar w:fldCharType="begin"/>
      </w:r>
      <w:r w:rsidRPr="002C3310">
        <w:instrText xml:space="preserve"> XE "</w:instrText>
      </w:r>
      <w:r w:rsidRPr="002C3310">
        <w:rPr>
          <w:rFonts w:ascii="Book Antiqua" w:hAnsi="Book Antiqua"/>
          <w:sz w:val="24"/>
          <w:szCs w:val="24"/>
        </w:rPr>
        <w:instrText>H. 4087</w:instrText>
      </w:r>
      <w:r w:rsidRPr="002C3310">
        <w:instrText xml:space="preserve">" </w:instrText>
      </w:r>
      <w:r w:rsidRPr="002C3310">
        <w:rPr>
          <w:rFonts w:ascii="Book Antiqua" w:hAnsi="Book Antiqua"/>
          <w:sz w:val="24"/>
          <w:szCs w:val="24"/>
        </w:rPr>
        <w:fldChar w:fldCharType="end"/>
      </w:r>
      <w:r>
        <w:rPr>
          <w:rFonts w:ascii="Book Antiqua" w:hAnsi="Book Antiqua"/>
          <w:sz w:val="24"/>
          <w:szCs w:val="24"/>
        </w:rPr>
        <w:t xml:space="preserve">, legislation </w:t>
      </w:r>
      <w:r w:rsidRPr="009D16C2">
        <w:rPr>
          <w:rFonts w:ascii="Book Antiqua" w:hAnsi="Book Antiqua"/>
          <w:sz w:val="24"/>
          <w:szCs w:val="24"/>
        </w:rPr>
        <w:t xml:space="preserve">enhancing </w:t>
      </w:r>
      <w:r w:rsidRPr="009D16C2">
        <w:rPr>
          <w:rFonts w:ascii="Book Antiqua" w:hAnsi="Book Antiqua"/>
          <w:b/>
          <w:bCs/>
          <w:sz w:val="24"/>
          <w:szCs w:val="24"/>
        </w:rPr>
        <w:t>tax incentives for economic development</w:t>
      </w:r>
      <w:r w:rsidRPr="009D16C2">
        <w:rPr>
          <w:rFonts w:ascii="Book Antiqua" w:hAnsi="Book Antiqua"/>
          <w:sz w:val="24"/>
          <w:szCs w:val="24"/>
        </w:rPr>
        <w:t>.</w:t>
      </w:r>
      <w:r>
        <w:rPr>
          <w:rFonts w:ascii="Book Antiqua" w:hAnsi="Book Antiqua"/>
          <w:sz w:val="24"/>
          <w:szCs w:val="24"/>
        </w:rPr>
        <w:fldChar w:fldCharType="begin"/>
      </w:r>
      <w:r>
        <w:instrText xml:space="preserve"> </w:instrText>
      </w:r>
      <w:r w:rsidRPr="002C3310">
        <w:rPr>
          <w:rFonts w:ascii="Book Antiqua" w:hAnsi="Book Antiqua"/>
          <w:sz w:val="24"/>
          <w:szCs w:val="24"/>
        </w:rPr>
        <w:instrText>XE "taxes:tax incentives for economic development"</w:instrText>
      </w:r>
      <w:r>
        <w:instrText xml:space="preserve"> </w:instrText>
      </w:r>
      <w:r>
        <w:rPr>
          <w:rFonts w:ascii="Book Antiqua" w:hAnsi="Book Antiqua"/>
          <w:sz w:val="24"/>
          <w:szCs w:val="24"/>
        </w:rPr>
        <w:fldChar w:fldCharType="end"/>
      </w:r>
      <w:r w:rsidRPr="009D16C2">
        <w:rPr>
          <w:rFonts w:ascii="Book Antiqua" w:hAnsi="Book Antiqua"/>
          <w:sz w:val="24"/>
          <w:szCs w:val="24"/>
        </w:rPr>
        <w:t xml:space="preserve">  The legislation expands the income tax credit provisions for establishing a corporate headquarters in South Carolina.  The legislation lowers the minimum investment threshold from three hundred million to one hundred million for a qualified recycling facility to be eligible for tax credits.  Batteries, solar panels, turbines and related structures are included in the definition of “postconsumer waste material” for recycling facilities.  Provisions in the Enterprise Zone Act of 1995 are revised to allow remote employees working in South Carolina to be included in certain job creation requirements and adds incentives for certain investments.  The legislation revises provisions relating to the Enterprise Zone Act credit against withholding for retraining employees to provide who is eligible for the credit and the amount of the credit allowed.  In order to recruit an eligible business to this state or encourage an expanded investment in South Carolina, the legislation provides authority for the Secretary of Commerce, subject to approval by the Joint Bond Review Committee,  to allow an eligible business to sell, exchange, or otherwise transfer job tax credits they have earned.  The sale or exchange of credits applies to state income tax credits earned from 2022 until 2029 by a business that is headquartered in this state, or whose primary business is in: research and development; the production of microchips, semiconductors, or circuit boards and other electronics components; the production of pharmaceuticals, including active pharmaceutical ingredients; advanced manufacturing; life sciences; or new, emerging, or high technologies.</w:t>
      </w:r>
    </w:p>
    <w:p w14:paraId="03310AC7" w14:textId="77777777" w:rsidR="003B59FF" w:rsidRPr="001C33C0" w:rsidRDefault="003B59FF" w:rsidP="003B59FF">
      <w:pPr>
        <w:pStyle w:val="Heading2"/>
        <w:rPr>
          <w:rFonts w:ascii="Book Antiqua" w:hAnsi="Book Antiqua"/>
          <w:b/>
          <w:bCs/>
          <w:color w:val="0D0D0D" w:themeColor="text1" w:themeTint="F2"/>
          <w:sz w:val="24"/>
          <w:szCs w:val="24"/>
        </w:rPr>
      </w:pPr>
      <w:bookmarkStart w:id="312" w:name="_Toc165311806"/>
      <w:bookmarkStart w:id="313" w:name="_Toc165974494"/>
      <w:bookmarkStart w:id="314" w:name="_Toc166691173"/>
      <w:bookmarkStart w:id="315" w:name="_Toc166753554"/>
      <w:r w:rsidRPr="001C33C0">
        <w:rPr>
          <w:rFonts w:ascii="Book Antiqua" w:hAnsi="Book Antiqua"/>
          <w:b/>
          <w:bCs/>
          <w:color w:val="0D0D0D" w:themeColor="text1" w:themeTint="F2"/>
          <w:sz w:val="24"/>
          <w:szCs w:val="24"/>
        </w:rPr>
        <w:t>S. 1017  Property Tax Exemption</w:t>
      </w:r>
      <w:bookmarkEnd w:id="312"/>
      <w:bookmarkEnd w:id="313"/>
      <w:r w:rsidRPr="001C33C0">
        <w:rPr>
          <w:rFonts w:ascii="Book Antiqua" w:hAnsi="Book Antiqua"/>
          <w:b/>
          <w:bCs/>
          <w:color w:val="0D0D0D" w:themeColor="text1" w:themeTint="F2"/>
          <w:sz w:val="24"/>
          <w:szCs w:val="24"/>
        </w:rPr>
        <w:t xml:space="preserve"> for Nonprofit Housing Corporations</w:t>
      </w:r>
      <w:bookmarkEnd w:id="314"/>
      <w:bookmarkEnd w:id="315"/>
    </w:p>
    <w:p w14:paraId="0B773542" w14:textId="1167F90B" w:rsidR="003B59FF" w:rsidRPr="00C36C7B" w:rsidRDefault="003B59FF" w:rsidP="003B59FF">
      <w:pPr>
        <w:rPr>
          <w:rFonts w:ascii="Book Antiqua" w:hAnsi="Book Antiqua"/>
          <w:sz w:val="24"/>
          <w:szCs w:val="24"/>
        </w:rPr>
      </w:pPr>
      <w:r w:rsidRPr="00C36C7B">
        <w:rPr>
          <w:rFonts w:ascii="Book Antiqua" w:hAnsi="Book Antiqua"/>
          <w:sz w:val="24"/>
          <w:szCs w:val="24"/>
        </w:rPr>
        <w:t>A conference</w:t>
      </w:r>
      <w:r w:rsidR="000049D3">
        <w:rPr>
          <w:rFonts w:ascii="Book Antiqua" w:hAnsi="Book Antiqua"/>
          <w:sz w:val="24"/>
          <w:szCs w:val="24"/>
        </w:rPr>
        <w:fldChar w:fldCharType="begin"/>
      </w:r>
      <w:r w:rsidR="000049D3">
        <w:instrText xml:space="preserve"> XE "</w:instrText>
      </w:r>
      <w:r w:rsidR="000049D3" w:rsidRPr="003F1EE9">
        <w:rPr>
          <w:rFonts w:ascii="Book Antiqua" w:hAnsi="Book Antiqua"/>
          <w:sz w:val="24"/>
          <w:szCs w:val="24"/>
        </w:rPr>
        <w:instrText>conference</w:instrText>
      </w:r>
      <w:r w:rsidR="000049D3">
        <w:instrText xml:space="preserve">" </w:instrText>
      </w:r>
      <w:r w:rsidR="000049D3">
        <w:rPr>
          <w:rFonts w:ascii="Book Antiqua" w:hAnsi="Book Antiqua"/>
          <w:sz w:val="24"/>
          <w:szCs w:val="24"/>
        </w:rPr>
        <w:fldChar w:fldCharType="end"/>
      </w:r>
      <w:r w:rsidRPr="00C36C7B">
        <w:rPr>
          <w:rFonts w:ascii="Book Antiqua" w:hAnsi="Book Antiqua"/>
          <w:sz w:val="24"/>
          <w:szCs w:val="24"/>
        </w:rPr>
        <w:t xml:space="preserve"> committee was appointed to address the differences between the Senate and House on </w:t>
      </w:r>
      <w:r w:rsidRPr="00C36C7B">
        <w:rPr>
          <w:rFonts w:ascii="Book Antiqua" w:hAnsi="Book Antiqua"/>
          <w:b/>
          <w:bCs/>
          <w:sz w:val="24"/>
          <w:szCs w:val="24"/>
        </w:rPr>
        <w:t>S. 1017</w:t>
      </w:r>
      <w:r w:rsidRPr="00C36C7B">
        <w:rPr>
          <w:rFonts w:ascii="Book Antiqua" w:hAnsi="Book Antiqua"/>
          <w:b/>
          <w:bCs/>
          <w:sz w:val="24"/>
          <w:szCs w:val="24"/>
        </w:rPr>
        <w:fldChar w:fldCharType="begin"/>
      </w:r>
      <w:r w:rsidRPr="00C36C7B">
        <w:rPr>
          <w:rFonts w:ascii="Book Antiqua" w:hAnsi="Book Antiqua"/>
          <w:sz w:val="24"/>
          <w:szCs w:val="24"/>
        </w:rPr>
        <w:instrText xml:space="preserve"> XE "</w:instrText>
      </w:r>
      <w:r w:rsidRPr="00C36C7B">
        <w:rPr>
          <w:rFonts w:ascii="Book Antiqua" w:hAnsi="Book Antiqua"/>
          <w:b/>
          <w:bCs/>
          <w:sz w:val="24"/>
          <w:szCs w:val="24"/>
        </w:rPr>
        <w:instrText>S. 1017</w:instrText>
      </w:r>
      <w:r w:rsidRPr="00C36C7B">
        <w:rPr>
          <w:rFonts w:ascii="Book Antiqua" w:hAnsi="Book Antiqua"/>
          <w:sz w:val="24"/>
          <w:szCs w:val="24"/>
        </w:rPr>
        <w:instrText xml:space="preserve">" </w:instrText>
      </w:r>
      <w:r w:rsidRPr="00C36C7B">
        <w:rPr>
          <w:rFonts w:ascii="Book Antiqua" w:hAnsi="Book Antiqua"/>
          <w:b/>
          <w:bCs/>
          <w:sz w:val="24"/>
          <w:szCs w:val="24"/>
        </w:rPr>
        <w:fldChar w:fldCharType="end"/>
      </w:r>
      <w:r w:rsidRPr="00C36C7B">
        <w:rPr>
          <w:rFonts w:ascii="Book Antiqua" w:hAnsi="Book Antiqua"/>
          <w:sz w:val="24"/>
          <w:szCs w:val="24"/>
        </w:rPr>
        <w:t xml:space="preserve">, a bill revising criteria for the </w:t>
      </w:r>
      <w:r w:rsidRPr="00C36C7B">
        <w:rPr>
          <w:rFonts w:ascii="Book Antiqua" w:hAnsi="Book Antiqua"/>
          <w:b/>
          <w:bCs/>
          <w:sz w:val="24"/>
          <w:szCs w:val="24"/>
        </w:rPr>
        <w:t>property tax exemption for nonprofit housing corporations</w:t>
      </w:r>
      <w:r w:rsidRPr="00C36C7B">
        <w:rPr>
          <w:rFonts w:ascii="Book Antiqua" w:hAnsi="Book Antiqua"/>
          <w:b/>
          <w:bCs/>
          <w:sz w:val="24"/>
          <w:szCs w:val="24"/>
        </w:rPr>
        <w:fldChar w:fldCharType="begin"/>
      </w:r>
      <w:r w:rsidRPr="00C36C7B">
        <w:rPr>
          <w:rFonts w:ascii="Book Antiqua" w:hAnsi="Book Antiqua"/>
          <w:sz w:val="24"/>
          <w:szCs w:val="24"/>
        </w:rPr>
        <w:instrText xml:space="preserve"> XE "taxes:</w:instrText>
      </w:r>
      <w:r w:rsidRPr="00C36C7B">
        <w:rPr>
          <w:rFonts w:ascii="Book Antiqua" w:hAnsi="Book Antiqua"/>
          <w:b/>
          <w:bCs/>
          <w:sz w:val="24"/>
          <w:szCs w:val="24"/>
        </w:rPr>
        <w:instrText>property tax exemption for nonprofit housing corporations</w:instrText>
      </w:r>
      <w:r w:rsidRPr="00C36C7B">
        <w:rPr>
          <w:rFonts w:ascii="Book Antiqua" w:hAnsi="Book Antiqua"/>
          <w:sz w:val="24"/>
          <w:szCs w:val="24"/>
        </w:rPr>
        <w:instrText xml:space="preserve">" </w:instrText>
      </w:r>
      <w:r w:rsidRPr="00C36C7B">
        <w:rPr>
          <w:rFonts w:ascii="Book Antiqua" w:hAnsi="Book Antiqua"/>
          <w:b/>
          <w:bCs/>
          <w:sz w:val="24"/>
          <w:szCs w:val="24"/>
        </w:rPr>
        <w:fldChar w:fldCharType="end"/>
      </w:r>
      <w:r w:rsidRPr="00C36C7B">
        <w:rPr>
          <w:rFonts w:ascii="Book Antiqua" w:hAnsi="Book Antiqua"/>
          <w:sz w:val="24"/>
          <w:szCs w:val="24"/>
        </w:rPr>
        <w:t xml:space="preserve">.  The legislation includes provisions </w:t>
      </w:r>
      <w:r w:rsidRPr="00C36C7B">
        <w:rPr>
          <w:rFonts w:ascii="Book Antiqua" w:hAnsi="Book Antiqua"/>
          <w:b/>
          <w:bCs/>
          <w:sz w:val="24"/>
          <w:szCs w:val="24"/>
        </w:rPr>
        <w:t>expanding the renewable energy resource property tax exemption</w:t>
      </w:r>
      <w:r w:rsidRPr="00C36C7B">
        <w:rPr>
          <w:rFonts w:ascii="Book Antiqua" w:hAnsi="Book Antiqua"/>
          <w:b/>
          <w:bCs/>
          <w:sz w:val="24"/>
          <w:szCs w:val="24"/>
        </w:rPr>
        <w:fldChar w:fldCharType="begin"/>
      </w:r>
      <w:r w:rsidRPr="00C36C7B">
        <w:rPr>
          <w:rFonts w:ascii="Book Antiqua" w:hAnsi="Book Antiqua"/>
          <w:sz w:val="24"/>
          <w:szCs w:val="24"/>
        </w:rPr>
        <w:instrText xml:space="preserve"> XE "taxes:</w:instrText>
      </w:r>
      <w:r w:rsidRPr="00C36C7B">
        <w:rPr>
          <w:rFonts w:ascii="Book Antiqua" w:hAnsi="Book Antiqua"/>
          <w:b/>
          <w:bCs/>
          <w:sz w:val="24"/>
          <w:szCs w:val="24"/>
        </w:rPr>
        <w:instrText>expanding the renewable energy resource property tax exemption</w:instrText>
      </w:r>
      <w:r w:rsidRPr="00C36C7B">
        <w:rPr>
          <w:rFonts w:ascii="Book Antiqua" w:hAnsi="Book Antiqua"/>
          <w:sz w:val="24"/>
          <w:szCs w:val="24"/>
        </w:rPr>
        <w:instrText xml:space="preserve">" </w:instrText>
      </w:r>
      <w:r w:rsidRPr="00C36C7B">
        <w:rPr>
          <w:rFonts w:ascii="Book Antiqua" w:hAnsi="Book Antiqua"/>
          <w:b/>
          <w:bCs/>
          <w:sz w:val="24"/>
          <w:szCs w:val="24"/>
        </w:rPr>
        <w:fldChar w:fldCharType="end"/>
      </w:r>
      <w:r w:rsidRPr="00C36C7B">
        <w:rPr>
          <w:rFonts w:ascii="Book Antiqua" w:hAnsi="Book Antiqua"/>
          <w:sz w:val="24"/>
          <w:szCs w:val="24"/>
        </w:rPr>
        <w:t xml:space="preserve"> so that it applies to solar panels on commercial property.</w:t>
      </w:r>
    </w:p>
    <w:p w14:paraId="7742EAF5" w14:textId="77777777" w:rsidR="003B59FF" w:rsidRPr="001C33C0" w:rsidRDefault="003B59FF" w:rsidP="003B59FF">
      <w:pPr>
        <w:pStyle w:val="Heading2"/>
        <w:rPr>
          <w:rFonts w:ascii="Book Antiqua" w:hAnsi="Book Antiqua"/>
          <w:b/>
          <w:bCs/>
          <w:color w:val="0D0D0D" w:themeColor="text1" w:themeTint="F2"/>
          <w:sz w:val="24"/>
          <w:szCs w:val="24"/>
        </w:rPr>
      </w:pPr>
      <w:bookmarkStart w:id="316" w:name="_Toc166691174"/>
      <w:bookmarkStart w:id="317" w:name="_Toc166753555"/>
      <w:r w:rsidRPr="001C33C0">
        <w:rPr>
          <w:rFonts w:ascii="Book Antiqua" w:hAnsi="Book Antiqua"/>
          <w:b/>
          <w:bCs/>
          <w:color w:val="0D0D0D" w:themeColor="text1" w:themeTint="F2"/>
          <w:sz w:val="24"/>
          <w:szCs w:val="24"/>
        </w:rPr>
        <w:t>S. 577  Tax Rates, Background Checks, Federal Defense Facilities Redevelopment</w:t>
      </w:r>
      <w:bookmarkEnd w:id="316"/>
      <w:bookmarkEnd w:id="317"/>
      <w:r w:rsidRPr="001C33C0">
        <w:rPr>
          <w:rFonts w:ascii="Book Antiqua" w:hAnsi="Book Antiqua"/>
          <w:b/>
          <w:bCs/>
          <w:color w:val="0D0D0D" w:themeColor="text1" w:themeTint="F2"/>
          <w:sz w:val="24"/>
          <w:szCs w:val="24"/>
        </w:rPr>
        <w:t xml:space="preserve"> </w:t>
      </w:r>
    </w:p>
    <w:p w14:paraId="5D3CC2DC" w14:textId="36920F19" w:rsidR="003B59FF" w:rsidRPr="009D16C2" w:rsidRDefault="003B59FF" w:rsidP="003B59FF">
      <w:pPr>
        <w:rPr>
          <w:rFonts w:ascii="Book Antiqua" w:hAnsi="Book Antiqua"/>
          <w:sz w:val="24"/>
          <w:szCs w:val="24"/>
        </w:rPr>
      </w:pPr>
      <w:r w:rsidRPr="009D16C2">
        <w:rPr>
          <w:rFonts w:ascii="Book Antiqua" w:hAnsi="Book Antiqua"/>
          <w:sz w:val="24"/>
          <w:szCs w:val="24"/>
        </w:rPr>
        <w:t>A conference</w:t>
      </w:r>
      <w:r w:rsidR="000049D3">
        <w:rPr>
          <w:rFonts w:ascii="Book Antiqua" w:hAnsi="Book Antiqua"/>
          <w:sz w:val="24"/>
          <w:szCs w:val="24"/>
        </w:rPr>
        <w:fldChar w:fldCharType="begin"/>
      </w:r>
      <w:r w:rsidR="000049D3">
        <w:instrText xml:space="preserve"> XE "</w:instrText>
      </w:r>
      <w:r w:rsidR="000049D3" w:rsidRPr="003F1EE9">
        <w:rPr>
          <w:rFonts w:ascii="Book Antiqua" w:hAnsi="Book Antiqua"/>
          <w:sz w:val="24"/>
          <w:szCs w:val="24"/>
        </w:rPr>
        <w:instrText>conference</w:instrText>
      </w:r>
      <w:r w:rsidR="000049D3">
        <w:instrText xml:space="preserve">" </w:instrText>
      </w:r>
      <w:r w:rsidR="000049D3">
        <w:rPr>
          <w:rFonts w:ascii="Book Antiqua" w:hAnsi="Book Antiqua"/>
          <w:sz w:val="24"/>
          <w:szCs w:val="24"/>
        </w:rPr>
        <w:fldChar w:fldCharType="end"/>
      </w:r>
      <w:r w:rsidRPr="009D16C2">
        <w:rPr>
          <w:rFonts w:ascii="Book Antiqua" w:hAnsi="Book Antiqua"/>
          <w:sz w:val="24"/>
          <w:szCs w:val="24"/>
        </w:rPr>
        <w:t xml:space="preserve"> committee was appointed to address the differences between the Senate and the House on </w:t>
      </w:r>
      <w:r w:rsidRPr="009D16C2">
        <w:rPr>
          <w:rFonts w:ascii="Book Antiqua" w:hAnsi="Book Antiqua"/>
          <w:b/>
          <w:bCs/>
          <w:sz w:val="24"/>
          <w:szCs w:val="24"/>
        </w:rPr>
        <w:t>S. 577</w:t>
      </w:r>
      <w:r>
        <w:rPr>
          <w:rFonts w:ascii="Book Antiqua" w:hAnsi="Book Antiqua"/>
          <w:b/>
          <w:bCs/>
          <w:sz w:val="24"/>
          <w:szCs w:val="24"/>
        </w:rPr>
        <w:fldChar w:fldCharType="begin"/>
      </w:r>
      <w:r>
        <w:instrText xml:space="preserve"> </w:instrText>
      </w:r>
      <w:r w:rsidRPr="00CA492D">
        <w:instrText>XE "</w:instrText>
      </w:r>
      <w:r w:rsidRPr="00CA492D">
        <w:rPr>
          <w:rFonts w:ascii="Book Antiqua" w:hAnsi="Book Antiqua"/>
          <w:sz w:val="24"/>
          <w:szCs w:val="24"/>
        </w:rPr>
        <w:instrText xml:space="preserve">S. </w:instrText>
      </w:r>
      <w:r w:rsidR="00CA492D">
        <w:rPr>
          <w:rFonts w:ascii="Book Antiqua" w:hAnsi="Book Antiqua"/>
          <w:sz w:val="24"/>
          <w:szCs w:val="24"/>
        </w:rPr>
        <w:instrText>0</w:instrText>
      </w:r>
      <w:r w:rsidRPr="00CA492D">
        <w:rPr>
          <w:rFonts w:ascii="Book Antiqua" w:hAnsi="Book Antiqua"/>
          <w:sz w:val="24"/>
          <w:szCs w:val="24"/>
        </w:rPr>
        <w:instrText>577</w:instrText>
      </w:r>
      <w:r w:rsidRPr="00CA492D">
        <w:instrText>"</w:instrText>
      </w:r>
      <w:r>
        <w:instrText xml:space="preserve"> </w:instrText>
      </w:r>
      <w:r>
        <w:rPr>
          <w:rFonts w:ascii="Book Antiqua" w:hAnsi="Book Antiqua"/>
          <w:b/>
          <w:bCs/>
          <w:sz w:val="24"/>
          <w:szCs w:val="24"/>
        </w:rPr>
        <w:fldChar w:fldCharType="end"/>
      </w:r>
      <w:r w:rsidRPr="009D16C2">
        <w:rPr>
          <w:rFonts w:ascii="Book Antiqua" w:hAnsi="Book Antiqua"/>
          <w:sz w:val="24"/>
          <w:szCs w:val="24"/>
        </w:rPr>
        <w:t xml:space="preserve">, a bill </w:t>
      </w:r>
      <w:r w:rsidRPr="009D16C2">
        <w:rPr>
          <w:rFonts w:ascii="Book Antiqua" w:hAnsi="Book Antiqua"/>
          <w:b/>
          <w:bCs/>
          <w:sz w:val="24"/>
          <w:szCs w:val="24"/>
        </w:rPr>
        <w:t>updating references to the top marginal income tax rate</w:t>
      </w:r>
      <w:r w:rsidRPr="00C36C7B">
        <w:rPr>
          <w:rFonts w:ascii="Book Antiqua" w:hAnsi="Book Antiqua"/>
          <w:sz w:val="24"/>
          <w:szCs w:val="24"/>
        </w:rPr>
        <w:fldChar w:fldCharType="begin"/>
      </w:r>
      <w:r w:rsidRPr="00C36C7B">
        <w:rPr>
          <w:rFonts w:ascii="Book Antiqua" w:hAnsi="Book Antiqua"/>
          <w:sz w:val="24"/>
          <w:szCs w:val="24"/>
        </w:rPr>
        <w:instrText xml:space="preserve"> XE "taxes:top marginal income tax rate" </w:instrText>
      </w:r>
      <w:r w:rsidRPr="00C36C7B">
        <w:rPr>
          <w:rFonts w:ascii="Book Antiqua" w:hAnsi="Book Antiqua"/>
          <w:sz w:val="24"/>
          <w:szCs w:val="24"/>
        </w:rPr>
        <w:fldChar w:fldCharType="end"/>
      </w:r>
      <w:r w:rsidRPr="00C36C7B">
        <w:rPr>
          <w:rFonts w:ascii="Book Antiqua" w:hAnsi="Book Antiqua"/>
          <w:sz w:val="24"/>
          <w:szCs w:val="24"/>
        </w:rPr>
        <w:t xml:space="preserve"> under provisions relating to the withholding of in</w:t>
      </w:r>
      <w:r w:rsidRPr="009D16C2">
        <w:rPr>
          <w:rFonts w:ascii="Book Antiqua" w:hAnsi="Book Antiqua"/>
          <w:sz w:val="24"/>
          <w:szCs w:val="24"/>
        </w:rPr>
        <w:t xml:space="preserve">come taxes to bring them into conformity with income tax relief initiatives.  The legislation revises state provisions to bring them into compliance with </w:t>
      </w:r>
      <w:r w:rsidRPr="009D16C2">
        <w:rPr>
          <w:rFonts w:ascii="Book Antiqua" w:hAnsi="Book Antiqua"/>
          <w:b/>
          <w:bCs/>
          <w:sz w:val="24"/>
          <w:szCs w:val="24"/>
        </w:rPr>
        <w:t>federal requirements for criminal history background checks</w:t>
      </w:r>
      <w:r w:rsidRPr="00C36C7B">
        <w:rPr>
          <w:rFonts w:ascii="Book Antiqua" w:hAnsi="Book Antiqua"/>
          <w:sz w:val="24"/>
          <w:szCs w:val="24"/>
        </w:rPr>
        <w:fldChar w:fldCharType="begin"/>
      </w:r>
      <w:r w:rsidRPr="00C36C7B">
        <w:instrText xml:space="preserve"> XE "</w:instrText>
      </w:r>
      <w:r w:rsidRPr="00C36C7B">
        <w:rPr>
          <w:rFonts w:ascii="Book Antiqua" w:hAnsi="Book Antiqua"/>
          <w:sz w:val="24"/>
          <w:szCs w:val="24"/>
        </w:rPr>
        <w:instrText>background checks</w:instrText>
      </w:r>
      <w:r w:rsidRPr="00C36C7B">
        <w:instrText xml:space="preserve">" </w:instrText>
      </w:r>
      <w:r w:rsidRPr="00C36C7B">
        <w:rPr>
          <w:rFonts w:ascii="Book Antiqua" w:hAnsi="Book Antiqua"/>
          <w:sz w:val="24"/>
          <w:szCs w:val="24"/>
        </w:rPr>
        <w:fldChar w:fldCharType="end"/>
      </w:r>
      <w:r w:rsidRPr="009D16C2">
        <w:rPr>
          <w:rFonts w:ascii="Book Antiqua" w:hAnsi="Book Antiqua"/>
          <w:b/>
          <w:bCs/>
          <w:sz w:val="24"/>
          <w:szCs w:val="24"/>
        </w:rPr>
        <w:t xml:space="preserve"> for those with access to federal tax information</w:t>
      </w:r>
      <w:r w:rsidRPr="009D16C2">
        <w:rPr>
          <w:rFonts w:ascii="Book Antiqua" w:hAnsi="Book Antiqua"/>
          <w:sz w:val="24"/>
          <w:szCs w:val="24"/>
        </w:rPr>
        <w:t xml:space="preserve">.  The legislation includes provisions </w:t>
      </w:r>
      <w:r w:rsidRPr="009D16C2">
        <w:rPr>
          <w:rFonts w:ascii="Book Antiqua" w:hAnsi="Book Antiqua"/>
          <w:b/>
          <w:bCs/>
          <w:sz w:val="24"/>
          <w:szCs w:val="24"/>
        </w:rPr>
        <w:t>revising the state’s “Federal Defense Facilities Redevelopment Law</w:t>
      </w:r>
      <w:r>
        <w:rPr>
          <w:rFonts w:ascii="Book Antiqua" w:hAnsi="Book Antiqua"/>
          <w:b/>
          <w:bCs/>
          <w:sz w:val="24"/>
          <w:szCs w:val="24"/>
        </w:rPr>
        <w:fldChar w:fldCharType="begin"/>
      </w:r>
      <w:r>
        <w:instrText xml:space="preserve"> </w:instrText>
      </w:r>
      <w:r w:rsidRPr="00C36C7B">
        <w:instrText>XE "</w:instrText>
      </w:r>
      <w:r w:rsidRPr="00C36C7B">
        <w:rPr>
          <w:rFonts w:ascii="Book Antiqua" w:hAnsi="Book Antiqua"/>
          <w:sz w:val="24"/>
          <w:szCs w:val="24"/>
        </w:rPr>
        <w:instrText>Federal Defense Facilities Redevelopment Law</w:instrText>
      </w:r>
      <w:r w:rsidRPr="00C36C7B">
        <w:instrText>"</w:instrText>
      </w:r>
      <w:r>
        <w:instrText xml:space="preserve"> </w:instrText>
      </w:r>
      <w:r>
        <w:rPr>
          <w:rFonts w:ascii="Book Antiqua" w:hAnsi="Book Antiqua"/>
          <w:b/>
          <w:bCs/>
          <w:sz w:val="24"/>
          <w:szCs w:val="24"/>
        </w:rPr>
        <w:fldChar w:fldCharType="end"/>
      </w:r>
      <w:r w:rsidRPr="009D16C2">
        <w:rPr>
          <w:rFonts w:ascii="Book Antiqua" w:hAnsi="Book Antiqua"/>
          <w:b/>
          <w:bCs/>
          <w:sz w:val="24"/>
          <w:szCs w:val="24"/>
        </w:rPr>
        <w:t>” to include affordable housing</w:t>
      </w:r>
      <w:r w:rsidRPr="009D16C2">
        <w:rPr>
          <w:rFonts w:ascii="Book Antiqua" w:hAnsi="Book Antiqua"/>
          <w:sz w:val="24"/>
          <w:szCs w:val="24"/>
        </w:rPr>
        <w:t xml:space="preserve"> projects as redevelopment projects.</w:t>
      </w:r>
    </w:p>
    <w:p w14:paraId="7F0C6B61" w14:textId="77777777" w:rsidR="003B59FF" w:rsidRPr="00F02C48" w:rsidRDefault="003B59FF" w:rsidP="003B59FF">
      <w:pPr>
        <w:pStyle w:val="Heading2"/>
        <w:jc w:val="both"/>
        <w:rPr>
          <w:rFonts w:ascii="Book Antiqua" w:hAnsi="Book Antiqua"/>
          <w:b/>
          <w:bCs/>
          <w:color w:val="0D0D0D" w:themeColor="text1" w:themeTint="F2"/>
          <w:sz w:val="24"/>
          <w:szCs w:val="24"/>
        </w:rPr>
      </w:pPr>
      <w:bookmarkStart w:id="318" w:name="_Toc166691175"/>
      <w:bookmarkStart w:id="319" w:name="_Toc166753556"/>
      <w:r w:rsidRPr="00F02C48">
        <w:rPr>
          <w:rFonts w:ascii="Book Antiqua" w:hAnsi="Book Antiqua"/>
          <w:b/>
          <w:bCs/>
          <w:color w:val="0D0D0D" w:themeColor="text1" w:themeTint="F2"/>
          <w:sz w:val="24"/>
          <w:szCs w:val="24"/>
        </w:rPr>
        <w:t>S. 969 Tax Deductions For First Responders</w:t>
      </w:r>
      <w:bookmarkEnd w:id="318"/>
      <w:bookmarkEnd w:id="319"/>
    </w:p>
    <w:p w14:paraId="1A8052F0" w14:textId="0E0EABFC" w:rsidR="003B59FF" w:rsidRDefault="003B59FF" w:rsidP="003B59FF">
      <w:pPr>
        <w:rPr>
          <w:rFonts w:ascii="Book Antiqua" w:hAnsi="Book Antiqua"/>
          <w:sz w:val="24"/>
          <w:szCs w:val="24"/>
        </w:rPr>
      </w:pPr>
      <w:r w:rsidRPr="009D16C2">
        <w:rPr>
          <w:rFonts w:ascii="Book Antiqua" w:hAnsi="Book Antiqua"/>
          <w:sz w:val="24"/>
          <w:szCs w:val="24"/>
        </w:rPr>
        <w:t>A conference</w:t>
      </w:r>
      <w:r w:rsidR="000049D3">
        <w:rPr>
          <w:rFonts w:ascii="Book Antiqua" w:hAnsi="Book Antiqua"/>
          <w:sz w:val="24"/>
          <w:szCs w:val="24"/>
        </w:rPr>
        <w:fldChar w:fldCharType="begin"/>
      </w:r>
      <w:r w:rsidR="000049D3">
        <w:instrText xml:space="preserve"> XE "</w:instrText>
      </w:r>
      <w:r w:rsidR="000049D3" w:rsidRPr="003F1EE9">
        <w:rPr>
          <w:rFonts w:ascii="Book Antiqua" w:hAnsi="Book Antiqua"/>
          <w:sz w:val="24"/>
          <w:szCs w:val="24"/>
        </w:rPr>
        <w:instrText>conference</w:instrText>
      </w:r>
      <w:r w:rsidR="000049D3">
        <w:instrText xml:space="preserve">" </w:instrText>
      </w:r>
      <w:r w:rsidR="000049D3">
        <w:rPr>
          <w:rFonts w:ascii="Book Antiqua" w:hAnsi="Book Antiqua"/>
          <w:sz w:val="24"/>
          <w:szCs w:val="24"/>
        </w:rPr>
        <w:fldChar w:fldCharType="end"/>
      </w:r>
      <w:r w:rsidRPr="009D16C2">
        <w:rPr>
          <w:rFonts w:ascii="Book Antiqua" w:hAnsi="Book Antiqua"/>
          <w:sz w:val="24"/>
          <w:szCs w:val="24"/>
        </w:rPr>
        <w:t xml:space="preserve"> committee was appointed to address the differences between the Senate and House on</w:t>
      </w:r>
      <w:r w:rsidRPr="00754861">
        <w:rPr>
          <w:rFonts w:ascii="Book Antiqua" w:hAnsi="Book Antiqua"/>
          <w:sz w:val="24"/>
          <w:szCs w:val="24"/>
        </w:rPr>
        <w:t xml:space="preserve"> </w:t>
      </w:r>
      <w:r w:rsidRPr="00754861">
        <w:rPr>
          <w:rFonts w:ascii="Book Antiqua" w:hAnsi="Book Antiqua"/>
          <w:b/>
          <w:bCs/>
          <w:sz w:val="24"/>
          <w:szCs w:val="24"/>
        </w:rPr>
        <w:t>S. 969</w:t>
      </w:r>
      <w:r w:rsidRPr="00CA492D">
        <w:rPr>
          <w:rFonts w:ascii="Book Antiqua" w:hAnsi="Book Antiqua"/>
          <w:sz w:val="24"/>
          <w:szCs w:val="24"/>
        </w:rPr>
        <w:fldChar w:fldCharType="begin"/>
      </w:r>
      <w:r w:rsidRPr="00CA492D">
        <w:instrText xml:space="preserve"> XE "</w:instrText>
      </w:r>
      <w:r w:rsidRPr="00CA492D">
        <w:rPr>
          <w:rFonts w:ascii="Book Antiqua" w:hAnsi="Book Antiqua"/>
          <w:sz w:val="24"/>
          <w:szCs w:val="24"/>
        </w:rPr>
        <w:instrText xml:space="preserve">S. </w:instrText>
      </w:r>
      <w:r w:rsidR="00CA492D">
        <w:rPr>
          <w:rFonts w:ascii="Book Antiqua" w:hAnsi="Book Antiqua"/>
          <w:sz w:val="24"/>
          <w:szCs w:val="24"/>
        </w:rPr>
        <w:instrText>0</w:instrText>
      </w:r>
      <w:r w:rsidRPr="00CA492D">
        <w:rPr>
          <w:rFonts w:ascii="Book Antiqua" w:hAnsi="Book Antiqua"/>
          <w:sz w:val="24"/>
          <w:szCs w:val="24"/>
        </w:rPr>
        <w:instrText>969</w:instrText>
      </w:r>
      <w:r w:rsidRPr="00CA492D">
        <w:instrText xml:space="preserve">" </w:instrText>
      </w:r>
      <w:r w:rsidRPr="00CA492D">
        <w:rPr>
          <w:rFonts w:ascii="Book Antiqua" w:hAnsi="Book Antiqua"/>
          <w:sz w:val="24"/>
          <w:szCs w:val="24"/>
        </w:rPr>
        <w:fldChar w:fldCharType="end"/>
      </w:r>
      <w:r>
        <w:rPr>
          <w:rFonts w:ascii="Book Antiqua" w:hAnsi="Book Antiqua"/>
          <w:sz w:val="24"/>
          <w:szCs w:val="24"/>
        </w:rPr>
        <w:t xml:space="preserve">.  The </w:t>
      </w:r>
      <w:r w:rsidRPr="00754861">
        <w:rPr>
          <w:rFonts w:ascii="Book Antiqua" w:hAnsi="Book Antiqua"/>
          <w:sz w:val="24"/>
          <w:szCs w:val="24"/>
        </w:rPr>
        <w:t>bill enhanc</w:t>
      </w:r>
      <w:r>
        <w:rPr>
          <w:rFonts w:ascii="Book Antiqua" w:hAnsi="Book Antiqua"/>
          <w:sz w:val="24"/>
          <w:szCs w:val="24"/>
        </w:rPr>
        <w:t>es</w:t>
      </w:r>
      <w:r w:rsidRPr="00754861">
        <w:rPr>
          <w:rFonts w:ascii="Book Antiqua" w:hAnsi="Book Antiqua"/>
          <w:b/>
          <w:bCs/>
          <w:sz w:val="24"/>
          <w:szCs w:val="24"/>
        </w:rPr>
        <w:t xml:space="preserve"> tax deductions for law enforcement officers, </w:t>
      </w:r>
      <w:r w:rsidRPr="00C36C7B">
        <w:rPr>
          <w:rFonts w:ascii="Book Antiqua" w:hAnsi="Book Antiqua"/>
          <w:b/>
          <w:bCs/>
          <w:sz w:val="24"/>
          <w:szCs w:val="24"/>
        </w:rPr>
        <w:t>firefighters, and emergency medical service personnel</w:t>
      </w:r>
      <w:r w:rsidRPr="00C36C7B">
        <w:rPr>
          <w:rFonts w:ascii="Book Antiqua" w:hAnsi="Book Antiqua"/>
          <w:sz w:val="24"/>
          <w:szCs w:val="24"/>
        </w:rPr>
        <w:fldChar w:fldCharType="begin"/>
      </w:r>
      <w:r w:rsidRPr="00C36C7B">
        <w:rPr>
          <w:rFonts w:ascii="Book Antiqua" w:hAnsi="Book Antiqua"/>
          <w:sz w:val="24"/>
          <w:szCs w:val="24"/>
        </w:rPr>
        <w:instrText xml:space="preserve"> XE "taxes:tax deductions for law enforcement officers, firefighters, and emergency medical service personnel" </w:instrText>
      </w:r>
      <w:r w:rsidRPr="00C36C7B">
        <w:rPr>
          <w:rFonts w:ascii="Book Antiqua" w:hAnsi="Book Antiqua"/>
          <w:sz w:val="24"/>
          <w:szCs w:val="24"/>
        </w:rPr>
        <w:fldChar w:fldCharType="end"/>
      </w:r>
      <w:r w:rsidRPr="00C36C7B">
        <w:rPr>
          <w:rFonts w:ascii="Book Antiqua" w:hAnsi="Book Antiqua"/>
          <w:sz w:val="24"/>
          <w:szCs w:val="24"/>
        </w:rPr>
        <w:t>.  The legisla</w:t>
      </w:r>
      <w:r w:rsidRPr="00754861">
        <w:rPr>
          <w:rFonts w:ascii="Book Antiqua" w:hAnsi="Book Antiqua"/>
          <w:sz w:val="24"/>
          <w:szCs w:val="24"/>
        </w:rPr>
        <w:t>tion revises deductions from individual taxable income to increase the subsistence deduction amount for certain paid public servants such as law enforcement officers, firefighters, and emergency medical service personnel.  The legislation increases the volunteer exemption amount for unpaid public servants in these positions.</w:t>
      </w:r>
      <w:r w:rsidRPr="00754861">
        <w:rPr>
          <w:rFonts w:ascii="Book Antiqua" w:hAnsi="Book Antiqua"/>
          <w:b/>
          <w:bCs/>
          <w:sz w:val="24"/>
          <w:szCs w:val="24"/>
        </w:rPr>
        <w:t xml:space="preserve">  </w:t>
      </w:r>
      <w:r w:rsidRPr="00754861">
        <w:rPr>
          <w:rFonts w:ascii="Book Antiqua" w:hAnsi="Book Antiqua"/>
          <w:sz w:val="24"/>
          <w:szCs w:val="24"/>
        </w:rPr>
        <w:t>The legislation includes provision</w:t>
      </w:r>
      <w:r>
        <w:rPr>
          <w:rFonts w:ascii="Book Antiqua" w:hAnsi="Book Antiqua"/>
          <w:sz w:val="24"/>
          <w:szCs w:val="24"/>
        </w:rPr>
        <w:t xml:space="preserve">s </w:t>
      </w:r>
      <w:r w:rsidRPr="00754861">
        <w:rPr>
          <w:rFonts w:ascii="Book Antiqua" w:hAnsi="Book Antiqua"/>
          <w:sz w:val="24"/>
          <w:szCs w:val="24"/>
        </w:rPr>
        <w:t xml:space="preserve">revising the </w:t>
      </w:r>
      <w:r w:rsidRPr="00754861">
        <w:rPr>
          <w:rFonts w:ascii="Book Antiqua" w:hAnsi="Book Antiqua"/>
          <w:b/>
          <w:bCs/>
          <w:sz w:val="24"/>
          <w:szCs w:val="24"/>
        </w:rPr>
        <w:t>clinical preceptor income tax credit</w:t>
      </w:r>
      <w:r>
        <w:rPr>
          <w:rFonts w:ascii="Book Antiqua" w:hAnsi="Book Antiqua"/>
          <w:b/>
          <w:bCs/>
          <w:sz w:val="24"/>
          <w:szCs w:val="24"/>
        </w:rPr>
        <w:fldChar w:fldCharType="begin"/>
      </w:r>
      <w:r>
        <w:instrText xml:space="preserve"> </w:instrText>
      </w:r>
      <w:r w:rsidRPr="00C36C7B">
        <w:instrText>XE "</w:instrText>
      </w:r>
      <w:r w:rsidRPr="00C36C7B">
        <w:rPr>
          <w:rFonts w:ascii="Book Antiqua" w:hAnsi="Book Antiqua"/>
          <w:sz w:val="24"/>
          <w:szCs w:val="24"/>
        </w:rPr>
        <w:instrText>clinical preceptor income tax credit</w:instrText>
      </w:r>
      <w:r w:rsidRPr="00C36C7B">
        <w:instrText>"</w:instrText>
      </w:r>
      <w:r>
        <w:instrText xml:space="preserve"> </w:instrText>
      </w:r>
      <w:r>
        <w:rPr>
          <w:rFonts w:ascii="Book Antiqua" w:hAnsi="Book Antiqua"/>
          <w:b/>
          <w:bCs/>
          <w:sz w:val="24"/>
          <w:szCs w:val="24"/>
        </w:rPr>
        <w:fldChar w:fldCharType="end"/>
      </w:r>
      <w:r w:rsidRPr="00754861">
        <w:rPr>
          <w:rFonts w:ascii="Book Antiqua" w:hAnsi="Book Antiqua"/>
          <w:sz w:val="24"/>
          <w:szCs w:val="24"/>
        </w:rPr>
        <w:t xml:space="preserve"> afforded physicians, advanced practice nurse practitioners, and physician assistants who provide supervision and instruction during student clinical training experiences for a public teaching institution or independent institution of higher learning.  Eligibility is expanded to include training in such specialty care as dermatology, hematology, neurology, and oncology.  Under the legislation, the credit is equal to </w:t>
      </w:r>
      <w:r>
        <w:rPr>
          <w:rFonts w:ascii="Book Antiqua" w:hAnsi="Book Antiqua"/>
          <w:sz w:val="24"/>
          <w:szCs w:val="24"/>
        </w:rPr>
        <w:t>$1,000</w:t>
      </w:r>
      <w:r w:rsidRPr="00754861">
        <w:rPr>
          <w:rFonts w:ascii="Book Antiqua" w:hAnsi="Book Antiqua"/>
          <w:sz w:val="24"/>
          <w:szCs w:val="24"/>
        </w:rPr>
        <w:t xml:space="preserve"> for each rotation served, not to exceed </w:t>
      </w:r>
      <w:r>
        <w:rPr>
          <w:rFonts w:ascii="Book Antiqua" w:hAnsi="Book Antiqua"/>
          <w:sz w:val="24"/>
          <w:szCs w:val="24"/>
        </w:rPr>
        <w:t>$4,000</w:t>
      </w:r>
      <w:r w:rsidRPr="00754861">
        <w:rPr>
          <w:rFonts w:ascii="Book Antiqua" w:hAnsi="Book Antiqua"/>
          <w:sz w:val="24"/>
          <w:szCs w:val="24"/>
        </w:rPr>
        <w:t xml:space="preserve"> a year.  The provider must be a Medicaid participating provider and have a minimum of at least </w:t>
      </w:r>
      <w:r>
        <w:rPr>
          <w:rFonts w:ascii="Book Antiqua" w:hAnsi="Book Antiqua"/>
          <w:sz w:val="24"/>
          <w:szCs w:val="24"/>
        </w:rPr>
        <w:t>100</w:t>
      </w:r>
      <w:r w:rsidRPr="00754861">
        <w:rPr>
          <w:rFonts w:ascii="Book Antiqua" w:hAnsi="Book Antiqua"/>
          <w:sz w:val="24"/>
          <w:szCs w:val="24"/>
        </w:rPr>
        <w:t xml:space="preserve"> Medicaid and Medicare patients combined or be a free clinic. The credit is available </w:t>
      </w:r>
      <w:r w:rsidRPr="00C36C7B">
        <w:rPr>
          <w:rFonts w:ascii="Book Antiqua" w:hAnsi="Book Antiqua"/>
          <w:sz w:val="24"/>
          <w:szCs w:val="24"/>
        </w:rPr>
        <w:t xml:space="preserve">through 2029.  The legislation includes provisions addressing the </w:t>
      </w:r>
      <w:r w:rsidRPr="00C36C7B">
        <w:rPr>
          <w:rFonts w:ascii="Book Antiqua" w:hAnsi="Book Antiqua"/>
          <w:b/>
          <w:bCs/>
          <w:sz w:val="24"/>
          <w:szCs w:val="24"/>
        </w:rPr>
        <w:t>exemption of groceries from Local Option Sales Taxes for transportation facilities</w:t>
      </w:r>
      <w:r w:rsidRPr="00C36C7B">
        <w:rPr>
          <w:rFonts w:ascii="Book Antiqua" w:hAnsi="Book Antiqua"/>
          <w:sz w:val="24"/>
          <w:szCs w:val="24"/>
        </w:rPr>
        <w:fldChar w:fldCharType="begin"/>
      </w:r>
      <w:r w:rsidRPr="00C36C7B">
        <w:rPr>
          <w:rFonts w:ascii="Book Antiqua" w:hAnsi="Book Antiqua"/>
          <w:sz w:val="24"/>
          <w:szCs w:val="24"/>
        </w:rPr>
        <w:instrText xml:space="preserve"> XE "taxes:exemption of groceries from Local Option Sales Taxes for transportation facilities" </w:instrText>
      </w:r>
      <w:r w:rsidRPr="00C36C7B">
        <w:rPr>
          <w:rFonts w:ascii="Book Antiqua" w:hAnsi="Book Antiqua"/>
          <w:sz w:val="24"/>
          <w:szCs w:val="24"/>
        </w:rPr>
        <w:fldChar w:fldCharType="end"/>
      </w:r>
      <w:r w:rsidRPr="00C36C7B">
        <w:rPr>
          <w:rFonts w:ascii="Book Antiqua" w:hAnsi="Book Antiqua"/>
          <w:sz w:val="24"/>
          <w:szCs w:val="24"/>
        </w:rPr>
        <w:t>.  County governing bodies are af</w:t>
      </w:r>
      <w:r w:rsidRPr="00754861">
        <w:rPr>
          <w:rFonts w:ascii="Book Antiqua" w:hAnsi="Book Antiqua"/>
          <w:sz w:val="24"/>
          <w:szCs w:val="24"/>
        </w:rPr>
        <w:t>forded the option of exempting unprepared food items eligible for purchase with United States Department of Agriculture food coupons from Local Option Sales Taxes for transportation facilities authorized through a referendum held on or after November 5, 2024.</w:t>
      </w:r>
    </w:p>
    <w:p w14:paraId="47FA8DD7" w14:textId="77777777" w:rsidR="003B59FF" w:rsidRPr="007B657D" w:rsidRDefault="003B59FF" w:rsidP="003B59FF">
      <w:pPr>
        <w:keepNext/>
        <w:keepLines/>
        <w:spacing w:after="40" w:line="240" w:lineRule="auto"/>
        <w:outlineLvl w:val="1"/>
        <w:rPr>
          <w:rFonts w:ascii="Book Antiqua" w:eastAsia="Times New Roman" w:hAnsi="Book Antiqua" w:cs="Times New Roman"/>
          <w:b/>
          <w:bCs/>
          <w:sz w:val="24"/>
          <w:szCs w:val="24"/>
        </w:rPr>
      </w:pPr>
      <w:bookmarkStart w:id="320" w:name="_Toc165911651"/>
      <w:bookmarkStart w:id="321" w:name="_Toc165974520"/>
      <w:bookmarkStart w:id="322" w:name="_Toc166691176"/>
      <w:bookmarkStart w:id="323" w:name="_Toc166753557"/>
      <w:r w:rsidRPr="007B657D">
        <w:rPr>
          <w:rFonts w:ascii="Book Antiqua" w:eastAsia="Times New Roman" w:hAnsi="Book Antiqua" w:cs="Times New Roman"/>
          <w:b/>
          <w:bCs/>
          <w:sz w:val="24"/>
          <w:szCs w:val="24"/>
        </w:rPr>
        <w:t>S. 314 Higher Education Permanent Improvement Projects</w:t>
      </w:r>
      <w:bookmarkEnd w:id="320"/>
      <w:bookmarkEnd w:id="321"/>
      <w:bookmarkEnd w:id="322"/>
      <w:bookmarkEnd w:id="323"/>
    </w:p>
    <w:p w14:paraId="722043F9" w14:textId="05950E5A" w:rsidR="003B59FF" w:rsidRPr="009D16C2" w:rsidRDefault="003B59FF" w:rsidP="003B59FF">
      <w:pPr>
        <w:rPr>
          <w:rFonts w:ascii="Book Antiqua" w:hAnsi="Book Antiqua"/>
          <w:sz w:val="24"/>
          <w:szCs w:val="24"/>
        </w:rPr>
      </w:pPr>
      <w:r w:rsidRPr="009D16C2">
        <w:rPr>
          <w:rFonts w:ascii="Book Antiqua" w:hAnsi="Book Antiqua"/>
          <w:sz w:val="24"/>
          <w:szCs w:val="24"/>
        </w:rPr>
        <w:t>A conference</w:t>
      </w:r>
      <w:r w:rsidR="000049D3">
        <w:rPr>
          <w:rFonts w:ascii="Book Antiqua" w:hAnsi="Book Antiqua"/>
          <w:sz w:val="24"/>
          <w:szCs w:val="24"/>
        </w:rPr>
        <w:fldChar w:fldCharType="begin"/>
      </w:r>
      <w:r w:rsidR="000049D3">
        <w:instrText xml:space="preserve"> XE "</w:instrText>
      </w:r>
      <w:r w:rsidR="000049D3" w:rsidRPr="003F1EE9">
        <w:rPr>
          <w:rFonts w:ascii="Book Antiqua" w:hAnsi="Book Antiqua"/>
          <w:sz w:val="24"/>
          <w:szCs w:val="24"/>
        </w:rPr>
        <w:instrText>conference</w:instrText>
      </w:r>
      <w:r w:rsidR="000049D3">
        <w:instrText xml:space="preserve">" </w:instrText>
      </w:r>
      <w:r w:rsidR="000049D3">
        <w:rPr>
          <w:rFonts w:ascii="Book Antiqua" w:hAnsi="Book Antiqua"/>
          <w:sz w:val="24"/>
          <w:szCs w:val="24"/>
        </w:rPr>
        <w:fldChar w:fldCharType="end"/>
      </w:r>
      <w:r w:rsidRPr="009D16C2">
        <w:rPr>
          <w:rFonts w:ascii="Book Antiqua" w:hAnsi="Book Antiqua"/>
          <w:sz w:val="24"/>
          <w:szCs w:val="24"/>
        </w:rPr>
        <w:t xml:space="preserve"> committee was appointed to address the differences between the Senate and House on </w:t>
      </w:r>
      <w:r w:rsidRPr="009D16C2">
        <w:rPr>
          <w:rFonts w:ascii="Book Antiqua" w:hAnsi="Book Antiqua"/>
          <w:b/>
          <w:bCs/>
          <w:sz w:val="24"/>
          <w:szCs w:val="24"/>
        </w:rPr>
        <w:t>S. 314</w:t>
      </w:r>
      <w:r w:rsidRPr="00C36C7B">
        <w:rPr>
          <w:rFonts w:ascii="Book Antiqua" w:hAnsi="Book Antiqua"/>
          <w:sz w:val="24"/>
          <w:szCs w:val="24"/>
        </w:rPr>
        <w:fldChar w:fldCharType="begin"/>
      </w:r>
      <w:r w:rsidRPr="00C36C7B">
        <w:instrText xml:space="preserve"> XE "</w:instrText>
      </w:r>
      <w:r w:rsidRPr="00C36C7B">
        <w:rPr>
          <w:rFonts w:ascii="Book Antiqua" w:hAnsi="Book Antiqua"/>
          <w:sz w:val="24"/>
          <w:szCs w:val="24"/>
        </w:rPr>
        <w:instrText xml:space="preserve">S. </w:instrText>
      </w:r>
      <w:r w:rsidR="00D47F6D">
        <w:rPr>
          <w:rFonts w:ascii="Book Antiqua" w:hAnsi="Book Antiqua"/>
          <w:sz w:val="24"/>
          <w:szCs w:val="24"/>
        </w:rPr>
        <w:instrText>0</w:instrText>
      </w:r>
      <w:r w:rsidRPr="00C36C7B">
        <w:rPr>
          <w:rFonts w:ascii="Book Antiqua" w:hAnsi="Book Antiqua"/>
          <w:sz w:val="24"/>
          <w:szCs w:val="24"/>
        </w:rPr>
        <w:instrText>314</w:instrText>
      </w:r>
      <w:r w:rsidRPr="00C36C7B">
        <w:instrText xml:space="preserve">" </w:instrText>
      </w:r>
      <w:r w:rsidRPr="00C36C7B">
        <w:rPr>
          <w:rFonts w:ascii="Book Antiqua" w:hAnsi="Book Antiqua"/>
          <w:sz w:val="24"/>
          <w:szCs w:val="24"/>
        </w:rPr>
        <w:fldChar w:fldCharType="end"/>
      </w:r>
      <w:r w:rsidRPr="009D16C2">
        <w:rPr>
          <w:rFonts w:ascii="Book Antiqua" w:hAnsi="Book Antiqua"/>
          <w:sz w:val="24"/>
          <w:szCs w:val="24"/>
        </w:rPr>
        <w:t xml:space="preserve">, a bill revising provisions for the </w:t>
      </w:r>
      <w:r w:rsidRPr="009D16C2">
        <w:rPr>
          <w:rFonts w:ascii="Book Antiqua" w:hAnsi="Book Antiqua"/>
          <w:b/>
          <w:bCs/>
          <w:sz w:val="24"/>
          <w:szCs w:val="24"/>
        </w:rPr>
        <w:t>review of major higher education permanent improvement projects</w:t>
      </w:r>
      <w:r w:rsidRPr="00C36C7B">
        <w:rPr>
          <w:rFonts w:ascii="Book Antiqua" w:hAnsi="Book Antiqua"/>
          <w:sz w:val="24"/>
          <w:szCs w:val="24"/>
        </w:rPr>
        <w:fldChar w:fldCharType="begin"/>
      </w:r>
      <w:r w:rsidRPr="00C36C7B">
        <w:instrText xml:space="preserve"> XE "</w:instrText>
      </w:r>
      <w:r w:rsidRPr="00C36C7B">
        <w:rPr>
          <w:rFonts w:ascii="Book Antiqua" w:hAnsi="Book Antiqua"/>
          <w:sz w:val="24"/>
          <w:szCs w:val="24"/>
        </w:rPr>
        <w:instrText>higher education permanent improvement projects</w:instrText>
      </w:r>
      <w:r w:rsidRPr="00C36C7B">
        <w:instrText xml:space="preserve">" </w:instrText>
      </w:r>
      <w:r w:rsidRPr="00C36C7B">
        <w:rPr>
          <w:rFonts w:ascii="Book Antiqua" w:hAnsi="Book Antiqua"/>
          <w:sz w:val="24"/>
          <w:szCs w:val="24"/>
        </w:rPr>
        <w:fldChar w:fldCharType="end"/>
      </w:r>
      <w:r w:rsidRPr="009D16C2">
        <w:rPr>
          <w:rFonts w:ascii="Book Antiqua" w:hAnsi="Book Antiqua"/>
          <w:sz w:val="24"/>
          <w:szCs w:val="24"/>
        </w:rPr>
        <w:t xml:space="preserve"> as a means of streamlining the approval process.</w:t>
      </w:r>
    </w:p>
    <w:p w14:paraId="5ADCA39D" w14:textId="77777777" w:rsidR="003B59FF" w:rsidRPr="007B657D" w:rsidRDefault="003B59FF" w:rsidP="003B59FF">
      <w:pPr>
        <w:keepNext/>
        <w:keepLines/>
        <w:spacing w:after="40" w:line="240" w:lineRule="auto"/>
        <w:outlineLvl w:val="1"/>
        <w:rPr>
          <w:rFonts w:ascii="Book Antiqua" w:eastAsia="Times New Roman" w:hAnsi="Book Antiqua" w:cs="Times New Roman"/>
          <w:b/>
          <w:bCs/>
          <w:sz w:val="24"/>
          <w:szCs w:val="24"/>
        </w:rPr>
      </w:pPr>
      <w:bookmarkStart w:id="324" w:name="_Toc165911646"/>
      <w:bookmarkStart w:id="325" w:name="_Toc165974515"/>
      <w:bookmarkStart w:id="326" w:name="_Toc166691177"/>
      <w:bookmarkStart w:id="327" w:name="_Toc166753558"/>
      <w:r w:rsidRPr="007B657D">
        <w:rPr>
          <w:rFonts w:ascii="Book Antiqua" w:eastAsia="Times New Roman" w:hAnsi="Book Antiqua" w:cs="Times New Roman"/>
          <w:b/>
          <w:bCs/>
          <w:sz w:val="24"/>
          <w:szCs w:val="24"/>
        </w:rPr>
        <w:t>S. 1031 Uniform Money Services Act</w:t>
      </w:r>
      <w:bookmarkEnd w:id="324"/>
      <w:bookmarkEnd w:id="325"/>
      <w:bookmarkEnd w:id="326"/>
      <w:bookmarkEnd w:id="327"/>
    </w:p>
    <w:p w14:paraId="5D7D9720" w14:textId="67585F7D" w:rsidR="003B59FF" w:rsidRDefault="003B59FF" w:rsidP="003B59FF">
      <w:pPr>
        <w:rPr>
          <w:rFonts w:ascii="Book Antiqua" w:hAnsi="Book Antiqua"/>
          <w:sz w:val="24"/>
          <w:szCs w:val="24"/>
        </w:rPr>
      </w:pPr>
      <w:r>
        <w:rPr>
          <w:rFonts w:ascii="Book Antiqua" w:hAnsi="Book Antiqua"/>
          <w:sz w:val="24"/>
          <w:szCs w:val="24"/>
        </w:rPr>
        <w:t xml:space="preserve">A </w:t>
      </w:r>
      <w:r w:rsidRPr="009D16C2">
        <w:rPr>
          <w:rFonts w:ascii="Book Antiqua" w:hAnsi="Book Antiqua"/>
          <w:sz w:val="24"/>
          <w:szCs w:val="24"/>
        </w:rPr>
        <w:t>conference</w:t>
      </w:r>
      <w:r w:rsidR="000049D3">
        <w:rPr>
          <w:rFonts w:ascii="Book Antiqua" w:hAnsi="Book Antiqua"/>
          <w:sz w:val="24"/>
          <w:szCs w:val="24"/>
        </w:rPr>
        <w:fldChar w:fldCharType="begin"/>
      </w:r>
      <w:r w:rsidR="000049D3">
        <w:instrText xml:space="preserve"> XE "</w:instrText>
      </w:r>
      <w:r w:rsidR="000049D3" w:rsidRPr="003F1EE9">
        <w:rPr>
          <w:rFonts w:ascii="Book Antiqua" w:hAnsi="Book Antiqua"/>
          <w:sz w:val="24"/>
          <w:szCs w:val="24"/>
        </w:rPr>
        <w:instrText>conference</w:instrText>
      </w:r>
      <w:r w:rsidR="000049D3">
        <w:instrText xml:space="preserve">" </w:instrText>
      </w:r>
      <w:r w:rsidR="000049D3">
        <w:rPr>
          <w:rFonts w:ascii="Book Antiqua" w:hAnsi="Book Antiqua"/>
          <w:sz w:val="24"/>
          <w:szCs w:val="24"/>
        </w:rPr>
        <w:fldChar w:fldCharType="end"/>
      </w:r>
      <w:r w:rsidRPr="009D16C2">
        <w:rPr>
          <w:rFonts w:ascii="Book Antiqua" w:hAnsi="Book Antiqua"/>
          <w:sz w:val="24"/>
          <w:szCs w:val="24"/>
        </w:rPr>
        <w:t xml:space="preserve"> committee was appointed to address the differences between the Senate and House on</w:t>
      </w:r>
      <w:r>
        <w:rPr>
          <w:rFonts w:ascii="Book Antiqua" w:hAnsi="Book Antiqua"/>
          <w:sz w:val="24"/>
          <w:szCs w:val="24"/>
        </w:rPr>
        <w:t xml:space="preserve"> </w:t>
      </w:r>
      <w:r w:rsidRPr="005F2A80">
        <w:rPr>
          <w:rFonts w:ascii="Book Antiqua" w:hAnsi="Book Antiqua"/>
          <w:b/>
          <w:bCs/>
          <w:sz w:val="24"/>
          <w:szCs w:val="24"/>
        </w:rPr>
        <w:t>S. 1031</w:t>
      </w:r>
      <w:r w:rsidRPr="00C36C7B">
        <w:rPr>
          <w:rFonts w:ascii="Book Antiqua" w:hAnsi="Book Antiqua"/>
          <w:sz w:val="24"/>
          <w:szCs w:val="24"/>
        </w:rPr>
        <w:fldChar w:fldCharType="begin"/>
      </w:r>
      <w:r w:rsidRPr="00C36C7B">
        <w:instrText xml:space="preserve"> XE "</w:instrText>
      </w:r>
      <w:r w:rsidRPr="00C36C7B">
        <w:rPr>
          <w:rFonts w:ascii="Book Antiqua" w:hAnsi="Book Antiqua"/>
          <w:sz w:val="24"/>
          <w:szCs w:val="24"/>
        </w:rPr>
        <w:instrText>S. 1031</w:instrText>
      </w:r>
      <w:r w:rsidRPr="00C36C7B">
        <w:instrText xml:space="preserve">" </w:instrText>
      </w:r>
      <w:r w:rsidRPr="00C36C7B">
        <w:rPr>
          <w:rFonts w:ascii="Book Antiqua" w:hAnsi="Book Antiqua"/>
          <w:sz w:val="24"/>
          <w:szCs w:val="24"/>
        </w:rPr>
        <w:fldChar w:fldCharType="end"/>
      </w:r>
      <w:r>
        <w:rPr>
          <w:rFonts w:ascii="Book Antiqua" w:hAnsi="Book Antiqua"/>
          <w:sz w:val="24"/>
          <w:szCs w:val="24"/>
        </w:rPr>
        <w:t xml:space="preserve">, a bill establishing the </w:t>
      </w:r>
      <w:r w:rsidRPr="005F2A80">
        <w:rPr>
          <w:rFonts w:ascii="Book Antiqua" w:hAnsi="Book Antiqua"/>
          <w:b/>
          <w:bCs/>
          <w:sz w:val="24"/>
          <w:szCs w:val="24"/>
        </w:rPr>
        <w:t>Uniform Money Services Act</w:t>
      </w:r>
      <w:r w:rsidRPr="00C36C7B">
        <w:rPr>
          <w:rFonts w:ascii="Book Antiqua" w:hAnsi="Book Antiqua"/>
          <w:sz w:val="24"/>
          <w:szCs w:val="24"/>
        </w:rPr>
        <w:fldChar w:fldCharType="begin"/>
      </w:r>
      <w:r w:rsidRPr="00C36C7B">
        <w:instrText xml:space="preserve"> XE "</w:instrText>
      </w:r>
      <w:r w:rsidRPr="00C36C7B">
        <w:rPr>
          <w:rFonts w:ascii="Book Antiqua" w:hAnsi="Book Antiqua"/>
          <w:sz w:val="24"/>
          <w:szCs w:val="24"/>
        </w:rPr>
        <w:instrText>Uniform Money Services Act</w:instrText>
      </w:r>
      <w:r w:rsidRPr="00C36C7B">
        <w:instrText xml:space="preserve">" </w:instrText>
      </w:r>
      <w:r w:rsidRPr="00C36C7B">
        <w:rPr>
          <w:rFonts w:ascii="Book Antiqua" w:hAnsi="Book Antiqua"/>
          <w:sz w:val="24"/>
          <w:szCs w:val="24"/>
        </w:rPr>
        <w:fldChar w:fldCharType="end"/>
      </w:r>
      <w:r w:rsidRPr="00C36C7B">
        <w:rPr>
          <w:rFonts w:ascii="Book Antiqua" w:hAnsi="Book Antiqua"/>
          <w:sz w:val="24"/>
          <w:szCs w:val="24"/>
        </w:rPr>
        <w:t>.</w:t>
      </w:r>
    </w:p>
    <w:p w14:paraId="361B7F57" w14:textId="77777777" w:rsidR="003B59FF" w:rsidRPr="005508E3" w:rsidRDefault="003B59FF" w:rsidP="003B59FF">
      <w:pPr>
        <w:pStyle w:val="Heading2"/>
        <w:spacing w:before="100" w:beforeAutospacing="1" w:after="40" w:line="240" w:lineRule="auto"/>
        <w:rPr>
          <w:rFonts w:ascii="Book Antiqua" w:hAnsi="Book Antiqua"/>
          <w:b/>
          <w:bCs/>
          <w:color w:val="auto"/>
          <w:sz w:val="24"/>
          <w:szCs w:val="24"/>
        </w:rPr>
      </w:pPr>
      <w:bookmarkStart w:id="328" w:name="_Toc163812965"/>
      <w:bookmarkStart w:id="329" w:name="_Toc164100891"/>
      <w:bookmarkStart w:id="330" w:name="_Toc165974415"/>
      <w:bookmarkStart w:id="331" w:name="_Toc166691178"/>
      <w:bookmarkStart w:id="332" w:name="_Toc166753559"/>
      <w:r w:rsidRPr="005508E3">
        <w:rPr>
          <w:rFonts w:ascii="Book Antiqua" w:hAnsi="Book Antiqua"/>
          <w:b/>
          <w:bCs/>
          <w:color w:val="auto"/>
          <w:sz w:val="24"/>
          <w:szCs w:val="24"/>
        </w:rPr>
        <w:t>H. 4843  Use of Marinas and Commercial Decks Located in Critical Coastal Areas</w:t>
      </w:r>
      <w:bookmarkEnd w:id="328"/>
      <w:bookmarkEnd w:id="329"/>
      <w:bookmarkEnd w:id="330"/>
      <w:bookmarkEnd w:id="331"/>
      <w:bookmarkEnd w:id="332"/>
    </w:p>
    <w:p w14:paraId="57F108D7" w14:textId="40646D07" w:rsidR="003B59FF" w:rsidRPr="009D16C2" w:rsidRDefault="003B59FF" w:rsidP="00312A1A">
      <w:pPr>
        <w:spacing w:after="360" w:line="240" w:lineRule="auto"/>
        <w:rPr>
          <w:rFonts w:ascii="Book Antiqua" w:hAnsi="Book Antiqua"/>
          <w:sz w:val="24"/>
          <w:szCs w:val="24"/>
        </w:rPr>
      </w:pPr>
      <w:r w:rsidRPr="009D16C2">
        <w:rPr>
          <w:rFonts w:ascii="Book Antiqua" w:hAnsi="Book Antiqua"/>
          <w:sz w:val="24"/>
          <w:szCs w:val="24"/>
        </w:rPr>
        <w:t>A conference</w:t>
      </w:r>
      <w:r w:rsidR="000049D3">
        <w:rPr>
          <w:rFonts w:ascii="Book Antiqua" w:hAnsi="Book Antiqua"/>
          <w:sz w:val="24"/>
          <w:szCs w:val="24"/>
        </w:rPr>
        <w:fldChar w:fldCharType="begin"/>
      </w:r>
      <w:r w:rsidR="000049D3">
        <w:instrText xml:space="preserve"> XE "</w:instrText>
      </w:r>
      <w:r w:rsidR="000049D3" w:rsidRPr="003F1EE9">
        <w:rPr>
          <w:rFonts w:ascii="Book Antiqua" w:hAnsi="Book Antiqua"/>
          <w:sz w:val="24"/>
          <w:szCs w:val="24"/>
        </w:rPr>
        <w:instrText>conference</w:instrText>
      </w:r>
      <w:r w:rsidR="000049D3">
        <w:instrText xml:space="preserve">" </w:instrText>
      </w:r>
      <w:r w:rsidR="000049D3">
        <w:rPr>
          <w:rFonts w:ascii="Book Antiqua" w:hAnsi="Book Antiqua"/>
          <w:sz w:val="24"/>
          <w:szCs w:val="24"/>
        </w:rPr>
        <w:fldChar w:fldCharType="end"/>
      </w:r>
      <w:r w:rsidRPr="009D16C2">
        <w:rPr>
          <w:rFonts w:ascii="Book Antiqua" w:hAnsi="Book Antiqua"/>
          <w:sz w:val="24"/>
          <w:szCs w:val="24"/>
        </w:rPr>
        <w:t xml:space="preserve"> committee was appointed to address the differences between the House and Senate on </w:t>
      </w:r>
      <w:r w:rsidRPr="009D16C2">
        <w:rPr>
          <w:rFonts w:ascii="Book Antiqua" w:hAnsi="Book Antiqua"/>
          <w:b/>
          <w:bCs/>
          <w:sz w:val="24"/>
          <w:szCs w:val="24"/>
        </w:rPr>
        <w:t>H. 4843</w:t>
      </w:r>
      <w:r w:rsidRPr="00C36C7B">
        <w:rPr>
          <w:rFonts w:ascii="Book Antiqua" w:hAnsi="Book Antiqua"/>
          <w:sz w:val="24"/>
          <w:szCs w:val="24"/>
        </w:rPr>
        <w:fldChar w:fldCharType="begin"/>
      </w:r>
      <w:r w:rsidRPr="00C36C7B">
        <w:instrText xml:space="preserve"> XE "</w:instrText>
      </w:r>
      <w:r w:rsidRPr="00C36C7B">
        <w:rPr>
          <w:rFonts w:ascii="Book Antiqua" w:hAnsi="Book Antiqua"/>
          <w:sz w:val="24"/>
          <w:szCs w:val="24"/>
        </w:rPr>
        <w:instrText>H. 4843</w:instrText>
      </w:r>
      <w:r w:rsidRPr="00C36C7B">
        <w:instrText xml:space="preserve">" </w:instrText>
      </w:r>
      <w:r w:rsidRPr="00C36C7B">
        <w:rPr>
          <w:rFonts w:ascii="Book Antiqua" w:hAnsi="Book Antiqua"/>
          <w:sz w:val="24"/>
          <w:szCs w:val="24"/>
        </w:rPr>
        <w:fldChar w:fldCharType="end"/>
      </w:r>
      <w:r w:rsidRPr="009D16C2">
        <w:rPr>
          <w:rFonts w:ascii="Book Antiqua" w:hAnsi="Book Antiqua"/>
          <w:sz w:val="24"/>
          <w:szCs w:val="24"/>
        </w:rPr>
        <w:t>, a bill addressing the</w:t>
      </w:r>
      <w:r w:rsidRPr="009D16C2">
        <w:rPr>
          <w:rFonts w:ascii="Book Antiqua" w:hAnsi="Book Antiqua"/>
          <w:b/>
          <w:bCs/>
          <w:sz w:val="24"/>
          <w:szCs w:val="24"/>
        </w:rPr>
        <w:t xml:space="preserve"> authority for businesses to use their marinas and commercial decks located in coastal</w:t>
      </w:r>
      <w:r w:rsidRPr="009D16C2">
        <w:rPr>
          <w:rFonts w:ascii="Book Antiqua" w:hAnsi="Book Antiqua"/>
          <w:sz w:val="24"/>
          <w:szCs w:val="24"/>
        </w:rPr>
        <w:t xml:space="preserve"> </w:t>
      </w:r>
      <w:r w:rsidRPr="009D16C2">
        <w:rPr>
          <w:rFonts w:ascii="Book Antiqua" w:hAnsi="Book Antiqua"/>
          <w:b/>
          <w:bCs/>
          <w:sz w:val="24"/>
          <w:szCs w:val="24"/>
        </w:rPr>
        <w:t>critical areas</w:t>
      </w:r>
      <w:r w:rsidRPr="00C36C7B">
        <w:rPr>
          <w:rFonts w:ascii="Book Antiqua" w:hAnsi="Book Antiqua"/>
          <w:sz w:val="24"/>
          <w:szCs w:val="24"/>
        </w:rPr>
        <w:fldChar w:fldCharType="begin"/>
      </w:r>
      <w:r w:rsidRPr="00C36C7B">
        <w:instrText xml:space="preserve"> XE "</w:instrText>
      </w:r>
      <w:r w:rsidRPr="00C36C7B">
        <w:rPr>
          <w:rFonts w:ascii="Book Antiqua" w:hAnsi="Book Antiqua"/>
          <w:sz w:val="24"/>
          <w:szCs w:val="24"/>
        </w:rPr>
        <w:instrText>decks located in coastal critical areas</w:instrText>
      </w:r>
      <w:r w:rsidRPr="00C36C7B">
        <w:instrText xml:space="preserve">" </w:instrText>
      </w:r>
      <w:r w:rsidRPr="00C36C7B">
        <w:rPr>
          <w:rFonts w:ascii="Book Antiqua" w:hAnsi="Book Antiqua"/>
          <w:sz w:val="24"/>
          <w:szCs w:val="24"/>
        </w:rPr>
        <w:fldChar w:fldCharType="end"/>
      </w:r>
      <w:r w:rsidRPr="009D16C2">
        <w:rPr>
          <w:rFonts w:ascii="Book Antiqua" w:hAnsi="Book Antiqua"/>
          <w:sz w:val="24"/>
          <w:szCs w:val="24"/>
        </w:rPr>
        <w:t>.</w:t>
      </w:r>
    </w:p>
    <w:p w14:paraId="2DF25808" w14:textId="77777777" w:rsidR="00F91337" w:rsidRDefault="00F91337" w:rsidP="00C32F83">
      <w:pPr>
        <w:pStyle w:val="Heading2"/>
        <w:spacing w:before="0" w:after="40" w:line="240" w:lineRule="auto"/>
        <w:jc w:val="center"/>
        <w:rPr>
          <w:rFonts w:ascii="Book Antiqua" w:hAnsi="Book Antiqua"/>
          <w:b/>
          <w:bCs/>
          <w:color w:val="auto"/>
          <w:sz w:val="24"/>
          <w:szCs w:val="24"/>
        </w:rPr>
      </w:pPr>
      <w:bookmarkStart w:id="333" w:name="_Toc156575325"/>
      <w:bookmarkStart w:id="334" w:name="_Toc164691226"/>
      <w:bookmarkEnd w:id="29"/>
      <w:bookmarkEnd w:id="30"/>
      <w:bookmarkEnd w:id="31"/>
      <w:bookmarkEnd w:id="32"/>
      <w:bookmarkEnd w:id="33"/>
      <w:bookmarkEnd w:id="34"/>
      <w:bookmarkEnd w:id="35"/>
      <w:r>
        <w:rPr>
          <w:rFonts w:ascii="Book Antiqua" w:hAnsi="Book Antiqua"/>
          <w:b/>
          <w:bCs/>
          <w:color w:val="auto"/>
          <w:sz w:val="24"/>
          <w:szCs w:val="24"/>
        </w:rPr>
        <w:br w:type="page"/>
      </w:r>
    </w:p>
    <w:p w14:paraId="548F9D24" w14:textId="18F2995E" w:rsidR="00B02670" w:rsidRPr="000049D3" w:rsidRDefault="00B02670" w:rsidP="00C32F83">
      <w:pPr>
        <w:pStyle w:val="Heading2"/>
        <w:spacing w:before="0" w:after="40" w:line="240" w:lineRule="auto"/>
        <w:jc w:val="center"/>
        <w:rPr>
          <w:rFonts w:ascii="Book Antiqua" w:hAnsi="Book Antiqua"/>
          <w:b/>
          <w:bCs/>
          <w:color w:val="auto"/>
          <w:sz w:val="24"/>
          <w:szCs w:val="24"/>
        </w:rPr>
      </w:pPr>
      <w:bookmarkStart w:id="335" w:name="_Toc166753560"/>
      <w:r w:rsidRPr="000049D3">
        <w:rPr>
          <w:rFonts w:ascii="Book Antiqua" w:hAnsi="Book Antiqua"/>
          <w:b/>
          <w:bCs/>
          <w:color w:val="auto"/>
          <w:sz w:val="24"/>
          <w:szCs w:val="24"/>
        </w:rPr>
        <w:t>Index</w:t>
      </w:r>
      <w:bookmarkEnd w:id="333"/>
      <w:bookmarkEnd w:id="334"/>
      <w:bookmarkEnd w:id="335"/>
    </w:p>
    <w:bookmarkEnd w:id="20"/>
    <w:bookmarkEnd w:id="19"/>
    <w:bookmarkEnd w:id="36"/>
    <w:bookmarkEnd w:id="37"/>
    <w:p w14:paraId="72DF253D" w14:textId="77777777" w:rsidR="006D646D" w:rsidRPr="006D646D" w:rsidRDefault="00F91337" w:rsidP="007D14E2">
      <w:pPr>
        <w:spacing w:after="360" w:line="240" w:lineRule="auto"/>
        <w:ind w:left="446"/>
        <w:jc w:val="center"/>
        <w:rPr>
          <w:rFonts w:ascii="Book Antiqua" w:hAnsi="Book Antiqua"/>
          <w:noProof/>
        </w:rPr>
        <w:sectPr w:rsidR="006D646D" w:rsidRPr="006D646D" w:rsidSect="000E6D12">
          <w:headerReference w:type="default" r:id="rId15"/>
          <w:footerReference w:type="even" r:id="rId16"/>
          <w:footerReference w:type="default" r:id="rId17"/>
          <w:headerReference w:type="first" r:id="rId18"/>
          <w:footerReference w:type="first" r:id="rId19"/>
          <w:type w:val="continuous"/>
          <w:pgSz w:w="12240" w:h="15840" w:code="1"/>
          <w:pgMar w:top="1440" w:right="1440" w:bottom="1440" w:left="1440" w:header="720" w:footer="720" w:gutter="0"/>
          <w:cols w:space="720"/>
          <w:titlePg/>
          <w:docGrid w:linePitch="360"/>
        </w:sectPr>
      </w:pPr>
      <w:r w:rsidRPr="006D646D">
        <w:rPr>
          <w:rFonts w:ascii="Book Antiqua" w:hAnsi="Book Antiqua"/>
        </w:rPr>
        <w:fldChar w:fldCharType="begin"/>
      </w:r>
      <w:r w:rsidRPr="006D646D">
        <w:rPr>
          <w:rFonts w:ascii="Book Antiqua" w:hAnsi="Book Antiqua"/>
        </w:rPr>
        <w:instrText xml:space="preserve"> INDEX \h "A" \c "2" \z "1033" </w:instrText>
      </w:r>
      <w:r w:rsidRPr="006D646D">
        <w:rPr>
          <w:rFonts w:ascii="Book Antiqua" w:hAnsi="Book Antiqua"/>
        </w:rPr>
        <w:fldChar w:fldCharType="separate"/>
      </w:r>
    </w:p>
    <w:p w14:paraId="75A4839A" w14:textId="77777777" w:rsidR="006D646D" w:rsidRPr="006D646D" w:rsidRDefault="006D646D">
      <w:pPr>
        <w:pStyle w:val="IndexHeading"/>
        <w:keepNext/>
        <w:tabs>
          <w:tab w:val="right" w:pos="4310"/>
        </w:tabs>
        <w:rPr>
          <w:rFonts w:ascii="Book Antiqua" w:eastAsiaTheme="minorEastAsia" w:hAnsi="Book Antiqua" w:cstheme="minorBidi"/>
          <w:b w:val="0"/>
          <w:bCs w:val="0"/>
          <w:noProof/>
          <w:sz w:val="22"/>
          <w:szCs w:val="22"/>
        </w:rPr>
      </w:pPr>
      <w:r w:rsidRPr="006D646D">
        <w:rPr>
          <w:rFonts w:ascii="Book Antiqua" w:hAnsi="Book Antiqua"/>
          <w:b w:val="0"/>
          <w:bCs w:val="0"/>
          <w:noProof/>
          <w:sz w:val="22"/>
          <w:szCs w:val="22"/>
        </w:rPr>
        <w:t>2</w:t>
      </w:r>
    </w:p>
    <w:p w14:paraId="4359A142" w14:textId="77777777" w:rsidR="006D646D" w:rsidRPr="006D646D" w:rsidRDefault="006D646D">
      <w:pPr>
        <w:pStyle w:val="Index1"/>
        <w:tabs>
          <w:tab w:val="right" w:pos="4310"/>
        </w:tabs>
        <w:rPr>
          <w:rFonts w:ascii="Book Antiqua" w:hAnsi="Book Antiqua"/>
          <w:noProof/>
          <w:sz w:val="22"/>
          <w:szCs w:val="22"/>
        </w:rPr>
      </w:pPr>
      <w:r w:rsidRPr="006D646D">
        <w:rPr>
          <w:rFonts w:ascii="Book Antiqua" w:eastAsia="Calibri" w:hAnsi="Book Antiqua" w:cs="Times New Roman"/>
          <w:noProof/>
          <w:color w:val="000000"/>
          <w:sz w:val="22"/>
          <w:szCs w:val="22"/>
        </w:rPr>
        <w:t>2022 Promise to Address Comprehensive Toxins [PACT] Act</w:t>
      </w:r>
      <w:r w:rsidRPr="006D646D">
        <w:rPr>
          <w:rFonts w:ascii="Book Antiqua" w:hAnsi="Book Antiqua"/>
          <w:noProof/>
          <w:sz w:val="22"/>
          <w:szCs w:val="22"/>
        </w:rPr>
        <w:t>, 14</w:t>
      </w:r>
    </w:p>
    <w:p w14:paraId="608C339F" w14:textId="77777777" w:rsidR="006D646D" w:rsidRPr="006D646D" w:rsidRDefault="006D646D">
      <w:pPr>
        <w:pStyle w:val="IndexHeading"/>
        <w:keepNext/>
        <w:tabs>
          <w:tab w:val="right" w:pos="4310"/>
        </w:tabs>
        <w:rPr>
          <w:rFonts w:ascii="Book Antiqua" w:eastAsiaTheme="minorEastAsia" w:hAnsi="Book Antiqua" w:cstheme="minorBidi"/>
          <w:b w:val="0"/>
          <w:bCs w:val="0"/>
          <w:noProof/>
          <w:sz w:val="22"/>
          <w:szCs w:val="22"/>
        </w:rPr>
      </w:pPr>
      <w:r w:rsidRPr="006D646D">
        <w:rPr>
          <w:rFonts w:ascii="Book Antiqua" w:hAnsi="Book Antiqua"/>
          <w:b w:val="0"/>
          <w:bCs w:val="0"/>
          <w:noProof/>
          <w:sz w:val="22"/>
          <w:szCs w:val="22"/>
        </w:rPr>
        <w:t>A</w:t>
      </w:r>
    </w:p>
    <w:p w14:paraId="7DA54202" w14:textId="77777777" w:rsidR="006D646D" w:rsidRPr="006D646D" w:rsidRDefault="006D646D">
      <w:pPr>
        <w:pStyle w:val="Index1"/>
        <w:tabs>
          <w:tab w:val="right" w:pos="4310"/>
        </w:tabs>
        <w:rPr>
          <w:rFonts w:ascii="Book Antiqua" w:hAnsi="Book Antiqua"/>
          <w:noProof/>
          <w:sz w:val="22"/>
          <w:szCs w:val="22"/>
        </w:rPr>
      </w:pPr>
      <w:r w:rsidRPr="006D646D">
        <w:rPr>
          <w:rFonts w:ascii="Book Antiqua" w:hAnsi="Book Antiqua"/>
          <w:noProof/>
          <w:sz w:val="22"/>
          <w:szCs w:val="22"/>
        </w:rPr>
        <w:t>Abandoned Buildings Revitalization Act, 23</w:t>
      </w:r>
    </w:p>
    <w:p w14:paraId="47E25278" w14:textId="77777777" w:rsidR="006D646D" w:rsidRPr="006D646D" w:rsidRDefault="006D646D">
      <w:pPr>
        <w:pStyle w:val="Index1"/>
        <w:tabs>
          <w:tab w:val="right" w:pos="4310"/>
        </w:tabs>
        <w:rPr>
          <w:rFonts w:ascii="Book Antiqua" w:hAnsi="Book Antiqua"/>
          <w:noProof/>
          <w:sz w:val="22"/>
          <w:szCs w:val="22"/>
        </w:rPr>
      </w:pPr>
      <w:r w:rsidRPr="006D646D">
        <w:rPr>
          <w:rFonts w:ascii="Book Antiqua" w:eastAsia="Calibri" w:hAnsi="Book Antiqua" w:cs="Calibri"/>
          <w:noProof/>
          <w:sz w:val="22"/>
          <w:szCs w:val="22"/>
        </w:rPr>
        <w:t>acute hospital care at home programs</w:t>
      </w:r>
      <w:r w:rsidRPr="006D646D">
        <w:rPr>
          <w:rFonts w:ascii="Book Antiqua" w:hAnsi="Book Antiqua"/>
          <w:noProof/>
          <w:sz w:val="22"/>
          <w:szCs w:val="22"/>
        </w:rPr>
        <w:t>, 11</w:t>
      </w:r>
    </w:p>
    <w:p w14:paraId="5082964A" w14:textId="77777777" w:rsidR="006D646D" w:rsidRPr="006D646D" w:rsidRDefault="006D646D">
      <w:pPr>
        <w:pStyle w:val="Index1"/>
        <w:tabs>
          <w:tab w:val="right" w:pos="4310"/>
        </w:tabs>
        <w:rPr>
          <w:rFonts w:ascii="Book Antiqua" w:hAnsi="Book Antiqua"/>
          <w:noProof/>
          <w:sz w:val="22"/>
          <w:szCs w:val="22"/>
        </w:rPr>
      </w:pPr>
      <w:r w:rsidRPr="006D646D">
        <w:rPr>
          <w:rFonts w:ascii="Book Antiqua" w:eastAsia="Calibri" w:hAnsi="Book Antiqua" w:cs="Calibri"/>
          <w:noProof/>
          <w:sz w:val="22"/>
          <w:szCs w:val="22"/>
        </w:rPr>
        <w:t>antisemitism</w:t>
      </w:r>
      <w:r w:rsidRPr="006D646D">
        <w:rPr>
          <w:rFonts w:ascii="Book Antiqua" w:hAnsi="Book Antiqua"/>
          <w:noProof/>
          <w:sz w:val="22"/>
          <w:szCs w:val="22"/>
        </w:rPr>
        <w:t>, 5</w:t>
      </w:r>
    </w:p>
    <w:p w14:paraId="3CCC86C6" w14:textId="77777777" w:rsidR="006D646D" w:rsidRPr="006D646D" w:rsidRDefault="006D646D">
      <w:pPr>
        <w:pStyle w:val="Index2"/>
        <w:tabs>
          <w:tab w:val="right" w:pos="4310"/>
        </w:tabs>
        <w:rPr>
          <w:rFonts w:ascii="Book Antiqua" w:hAnsi="Book Antiqua"/>
          <w:noProof/>
          <w:sz w:val="22"/>
          <w:szCs w:val="22"/>
        </w:rPr>
      </w:pPr>
      <w:r w:rsidRPr="006D646D">
        <w:rPr>
          <w:rFonts w:ascii="Book Antiqua" w:eastAsia="Calibri" w:hAnsi="Book Antiqua" w:cs="Calibri"/>
          <w:noProof/>
          <w:sz w:val="22"/>
          <w:szCs w:val="22"/>
        </w:rPr>
        <w:t>International Holocaust Remembrance Alliance</w:t>
      </w:r>
      <w:r w:rsidRPr="006D646D">
        <w:rPr>
          <w:rFonts w:ascii="Book Antiqua" w:hAnsi="Book Antiqua"/>
          <w:noProof/>
          <w:sz w:val="22"/>
          <w:szCs w:val="22"/>
        </w:rPr>
        <w:t>, 5</w:t>
      </w:r>
    </w:p>
    <w:p w14:paraId="0D5B375E" w14:textId="77777777" w:rsidR="006D646D" w:rsidRPr="006D646D" w:rsidRDefault="006D646D">
      <w:pPr>
        <w:pStyle w:val="Index2"/>
        <w:tabs>
          <w:tab w:val="right" w:pos="4310"/>
        </w:tabs>
        <w:rPr>
          <w:rFonts w:ascii="Book Antiqua" w:hAnsi="Book Antiqua"/>
          <w:noProof/>
          <w:sz w:val="22"/>
          <w:szCs w:val="22"/>
        </w:rPr>
      </w:pPr>
      <w:r w:rsidRPr="006D646D">
        <w:rPr>
          <w:rFonts w:ascii="Book Antiqua" w:eastAsia="Calibri" w:hAnsi="Book Antiqua" w:cs="Calibri"/>
          <w:noProof/>
          <w:sz w:val="22"/>
          <w:szCs w:val="22"/>
        </w:rPr>
        <w:t>listed as a discriminatory act</w:t>
      </w:r>
      <w:r w:rsidRPr="006D646D">
        <w:rPr>
          <w:rFonts w:ascii="Book Antiqua" w:hAnsi="Book Antiqua"/>
          <w:noProof/>
          <w:sz w:val="22"/>
          <w:szCs w:val="22"/>
        </w:rPr>
        <w:t>, 5</w:t>
      </w:r>
    </w:p>
    <w:p w14:paraId="7F67D807" w14:textId="77777777" w:rsidR="006D646D" w:rsidRPr="006D646D" w:rsidRDefault="006D646D">
      <w:pPr>
        <w:pStyle w:val="Index1"/>
        <w:tabs>
          <w:tab w:val="right" w:pos="4310"/>
        </w:tabs>
        <w:rPr>
          <w:rFonts w:ascii="Book Antiqua" w:hAnsi="Book Antiqua"/>
          <w:noProof/>
          <w:sz w:val="22"/>
          <w:szCs w:val="22"/>
        </w:rPr>
      </w:pPr>
      <w:r w:rsidRPr="006D646D">
        <w:rPr>
          <w:rFonts w:ascii="Book Antiqua" w:eastAsia="Calibri" w:hAnsi="Book Antiqua" w:cs="Calibri"/>
          <w:noProof/>
          <w:sz w:val="22"/>
          <w:szCs w:val="22"/>
        </w:rPr>
        <w:t>antisemitism as a listed discriminatory act</w:t>
      </w:r>
      <w:r w:rsidRPr="006D646D">
        <w:rPr>
          <w:rFonts w:ascii="Book Antiqua" w:hAnsi="Book Antiqua"/>
          <w:noProof/>
          <w:sz w:val="22"/>
          <w:szCs w:val="22"/>
        </w:rPr>
        <w:t>, 5</w:t>
      </w:r>
    </w:p>
    <w:p w14:paraId="4DD77E4D" w14:textId="77777777" w:rsidR="006D646D" w:rsidRPr="006D646D" w:rsidRDefault="006D646D">
      <w:pPr>
        <w:pStyle w:val="Index1"/>
        <w:tabs>
          <w:tab w:val="right" w:pos="4310"/>
        </w:tabs>
        <w:rPr>
          <w:rFonts w:ascii="Book Antiqua" w:hAnsi="Book Antiqua"/>
          <w:noProof/>
          <w:sz w:val="22"/>
          <w:szCs w:val="22"/>
        </w:rPr>
      </w:pPr>
      <w:r w:rsidRPr="006D646D">
        <w:rPr>
          <w:rFonts w:ascii="Book Antiqua" w:eastAsia="Calibri" w:hAnsi="Book Antiqua" w:cs="Times New Roman"/>
          <w:noProof/>
          <w:color w:val="000000"/>
          <w:sz w:val="22"/>
          <w:szCs w:val="22"/>
        </w:rPr>
        <w:t>auditors, county</w:t>
      </w:r>
      <w:r w:rsidRPr="006D646D">
        <w:rPr>
          <w:rFonts w:ascii="Book Antiqua" w:hAnsi="Book Antiqua"/>
          <w:noProof/>
          <w:sz w:val="22"/>
          <w:szCs w:val="22"/>
        </w:rPr>
        <w:t>, 15</w:t>
      </w:r>
    </w:p>
    <w:p w14:paraId="5F153041" w14:textId="77777777" w:rsidR="006D646D" w:rsidRPr="006D646D" w:rsidRDefault="006D646D">
      <w:pPr>
        <w:pStyle w:val="Index1"/>
        <w:tabs>
          <w:tab w:val="right" w:pos="4310"/>
        </w:tabs>
        <w:rPr>
          <w:rFonts w:ascii="Book Antiqua" w:hAnsi="Book Antiqua"/>
          <w:noProof/>
          <w:sz w:val="22"/>
          <w:szCs w:val="22"/>
        </w:rPr>
      </w:pPr>
      <w:r w:rsidRPr="006D646D">
        <w:rPr>
          <w:rFonts w:ascii="Book Antiqua" w:hAnsi="Book Antiqua"/>
          <w:noProof/>
          <w:sz w:val="22"/>
          <w:szCs w:val="22"/>
        </w:rPr>
        <w:t>automatic renewal provisions in service contracts, 25</w:t>
      </w:r>
    </w:p>
    <w:p w14:paraId="4AE9171D" w14:textId="77777777" w:rsidR="006D646D" w:rsidRPr="006D646D" w:rsidRDefault="006D646D">
      <w:pPr>
        <w:pStyle w:val="IndexHeading"/>
        <w:keepNext/>
        <w:tabs>
          <w:tab w:val="right" w:pos="4310"/>
        </w:tabs>
        <w:rPr>
          <w:rFonts w:ascii="Book Antiqua" w:eastAsiaTheme="minorEastAsia" w:hAnsi="Book Antiqua" w:cstheme="minorBidi"/>
          <w:b w:val="0"/>
          <w:bCs w:val="0"/>
          <w:noProof/>
          <w:sz w:val="22"/>
          <w:szCs w:val="22"/>
        </w:rPr>
      </w:pPr>
      <w:r w:rsidRPr="006D646D">
        <w:rPr>
          <w:rFonts w:ascii="Book Antiqua" w:hAnsi="Book Antiqua"/>
          <w:b w:val="0"/>
          <w:bCs w:val="0"/>
          <w:noProof/>
          <w:sz w:val="22"/>
          <w:szCs w:val="22"/>
        </w:rPr>
        <w:t>B</w:t>
      </w:r>
    </w:p>
    <w:p w14:paraId="6B2883C8" w14:textId="77777777" w:rsidR="006D646D" w:rsidRPr="006D646D" w:rsidRDefault="006D646D">
      <w:pPr>
        <w:pStyle w:val="Index1"/>
        <w:tabs>
          <w:tab w:val="right" w:pos="4310"/>
        </w:tabs>
        <w:rPr>
          <w:rFonts w:ascii="Book Antiqua" w:hAnsi="Book Antiqua"/>
          <w:noProof/>
          <w:sz w:val="22"/>
          <w:szCs w:val="22"/>
        </w:rPr>
      </w:pPr>
      <w:r w:rsidRPr="006D646D">
        <w:rPr>
          <w:rFonts w:ascii="Book Antiqua" w:hAnsi="Book Antiqua"/>
          <w:noProof/>
          <w:sz w:val="22"/>
          <w:szCs w:val="22"/>
        </w:rPr>
        <w:t>background checks, 28</w:t>
      </w:r>
    </w:p>
    <w:p w14:paraId="0C547E1B" w14:textId="77777777" w:rsidR="006D646D" w:rsidRPr="006D646D" w:rsidRDefault="006D646D">
      <w:pPr>
        <w:pStyle w:val="Index1"/>
        <w:tabs>
          <w:tab w:val="right" w:pos="4310"/>
        </w:tabs>
        <w:rPr>
          <w:rFonts w:ascii="Book Antiqua" w:hAnsi="Book Antiqua"/>
          <w:noProof/>
          <w:sz w:val="22"/>
          <w:szCs w:val="22"/>
        </w:rPr>
      </w:pPr>
      <w:r w:rsidRPr="006D646D">
        <w:rPr>
          <w:rFonts w:ascii="Book Antiqua" w:eastAsia="Calibri" w:hAnsi="Book Antiqua" w:cs="Times New Roman"/>
          <w:noProof/>
          <w:sz w:val="22"/>
          <w:szCs w:val="22"/>
        </w:rPr>
        <w:t>ballot referendum</w:t>
      </w:r>
      <w:r w:rsidRPr="006D646D">
        <w:rPr>
          <w:rFonts w:ascii="Book Antiqua" w:hAnsi="Book Antiqua"/>
          <w:noProof/>
          <w:sz w:val="22"/>
          <w:szCs w:val="22"/>
        </w:rPr>
        <w:t>, 14</w:t>
      </w:r>
    </w:p>
    <w:p w14:paraId="20767B65" w14:textId="77777777" w:rsidR="006D646D" w:rsidRPr="006D646D" w:rsidRDefault="006D646D">
      <w:pPr>
        <w:pStyle w:val="Index1"/>
        <w:tabs>
          <w:tab w:val="right" w:pos="4310"/>
        </w:tabs>
        <w:rPr>
          <w:rFonts w:ascii="Book Antiqua" w:hAnsi="Book Antiqua"/>
          <w:noProof/>
          <w:sz w:val="22"/>
          <w:szCs w:val="22"/>
        </w:rPr>
      </w:pPr>
      <w:r w:rsidRPr="006D646D">
        <w:rPr>
          <w:rFonts w:ascii="Book Antiqua" w:eastAsia="Calibri" w:hAnsi="Book Antiqua"/>
          <w:noProof/>
          <w:sz w:val="22"/>
          <w:szCs w:val="22"/>
        </w:rPr>
        <w:t>black skimmer</w:t>
      </w:r>
      <w:r w:rsidRPr="006D646D">
        <w:rPr>
          <w:rFonts w:ascii="Book Antiqua" w:hAnsi="Book Antiqua"/>
          <w:noProof/>
          <w:sz w:val="22"/>
          <w:szCs w:val="22"/>
        </w:rPr>
        <w:t xml:space="preserve">. </w:t>
      </w:r>
      <w:r w:rsidRPr="006D646D">
        <w:rPr>
          <w:rFonts w:ascii="Book Antiqua" w:hAnsi="Book Antiqua"/>
          <w:i/>
          <w:noProof/>
          <w:sz w:val="22"/>
          <w:szCs w:val="22"/>
        </w:rPr>
        <w:t>See</w:t>
      </w:r>
      <w:r w:rsidRPr="006D646D">
        <w:rPr>
          <w:rFonts w:ascii="Book Antiqua" w:hAnsi="Book Antiqua"/>
          <w:noProof/>
          <w:sz w:val="22"/>
          <w:szCs w:val="22"/>
        </w:rPr>
        <w:t xml:space="preserve"> pelican</w:t>
      </w:r>
    </w:p>
    <w:p w14:paraId="7C68A442" w14:textId="77777777" w:rsidR="006D646D" w:rsidRPr="006D646D" w:rsidRDefault="006D646D">
      <w:pPr>
        <w:pStyle w:val="Index1"/>
        <w:tabs>
          <w:tab w:val="right" w:pos="4310"/>
        </w:tabs>
        <w:rPr>
          <w:rFonts w:ascii="Book Antiqua" w:hAnsi="Book Antiqua"/>
          <w:noProof/>
          <w:sz w:val="22"/>
          <w:szCs w:val="22"/>
        </w:rPr>
      </w:pPr>
      <w:r w:rsidRPr="006D646D">
        <w:rPr>
          <w:rFonts w:ascii="Book Antiqua" w:eastAsia="Calibri" w:hAnsi="Book Antiqua" w:cs="Times New Roman"/>
          <w:noProof/>
          <w:sz w:val="22"/>
          <w:szCs w:val="22"/>
        </w:rPr>
        <w:t>blood type</w:t>
      </w:r>
    </w:p>
    <w:p w14:paraId="55727E9F" w14:textId="77777777" w:rsidR="006D646D" w:rsidRPr="006D646D" w:rsidRDefault="006D646D">
      <w:pPr>
        <w:pStyle w:val="Index2"/>
        <w:tabs>
          <w:tab w:val="right" w:pos="4310"/>
        </w:tabs>
        <w:rPr>
          <w:rFonts w:ascii="Book Antiqua" w:hAnsi="Book Antiqua"/>
          <w:noProof/>
          <w:sz w:val="22"/>
          <w:szCs w:val="22"/>
        </w:rPr>
      </w:pPr>
      <w:r w:rsidRPr="006D646D">
        <w:rPr>
          <w:rFonts w:ascii="Book Antiqua" w:eastAsia="Calibri" w:hAnsi="Book Antiqua" w:cs="Times New Roman"/>
          <w:noProof/>
          <w:sz w:val="22"/>
          <w:szCs w:val="22"/>
        </w:rPr>
        <w:t>licenses</w:t>
      </w:r>
      <w:r w:rsidRPr="006D646D">
        <w:rPr>
          <w:rFonts w:ascii="Book Antiqua" w:hAnsi="Book Antiqua"/>
          <w:noProof/>
          <w:sz w:val="22"/>
          <w:szCs w:val="22"/>
        </w:rPr>
        <w:t>, 20</w:t>
      </w:r>
    </w:p>
    <w:p w14:paraId="24708356" w14:textId="77777777" w:rsidR="006D646D" w:rsidRPr="006D646D" w:rsidRDefault="006D646D">
      <w:pPr>
        <w:pStyle w:val="Index1"/>
        <w:tabs>
          <w:tab w:val="right" w:pos="4310"/>
        </w:tabs>
        <w:rPr>
          <w:rFonts w:ascii="Book Antiqua" w:hAnsi="Book Antiqua"/>
          <w:noProof/>
          <w:sz w:val="22"/>
          <w:szCs w:val="22"/>
        </w:rPr>
      </w:pPr>
      <w:r w:rsidRPr="006D646D">
        <w:rPr>
          <w:rFonts w:ascii="Book Antiqua" w:eastAsia="Calibri" w:hAnsi="Book Antiqua" w:cs="Calibri"/>
          <w:noProof/>
          <w:sz w:val="22"/>
          <w:szCs w:val="22"/>
        </w:rPr>
        <w:t>bloodborne diseases</w:t>
      </w:r>
      <w:r w:rsidRPr="006D646D">
        <w:rPr>
          <w:rFonts w:ascii="Book Antiqua" w:hAnsi="Book Antiqua"/>
          <w:noProof/>
          <w:sz w:val="22"/>
          <w:szCs w:val="22"/>
        </w:rPr>
        <w:t>, 7</w:t>
      </w:r>
    </w:p>
    <w:p w14:paraId="0B6B5176" w14:textId="77777777" w:rsidR="006D646D" w:rsidRPr="006D646D" w:rsidRDefault="006D646D">
      <w:pPr>
        <w:pStyle w:val="IndexHeading"/>
        <w:keepNext/>
        <w:tabs>
          <w:tab w:val="right" w:pos="4310"/>
        </w:tabs>
        <w:rPr>
          <w:rFonts w:ascii="Book Antiqua" w:eastAsiaTheme="minorEastAsia" w:hAnsi="Book Antiqua" w:cstheme="minorBidi"/>
          <w:b w:val="0"/>
          <w:bCs w:val="0"/>
          <w:noProof/>
          <w:sz w:val="22"/>
          <w:szCs w:val="22"/>
        </w:rPr>
      </w:pPr>
      <w:r w:rsidRPr="006D646D">
        <w:rPr>
          <w:rFonts w:ascii="Book Antiqua" w:hAnsi="Book Antiqua"/>
          <w:b w:val="0"/>
          <w:bCs w:val="0"/>
          <w:noProof/>
          <w:sz w:val="22"/>
          <w:szCs w:val="22"/>
        </w:rPr>
        <w:t>C</w:t>
      </w:r>
    </w:p>
    <w:p w14:paraId="2F20DFD4" w14:textId="77777777" w:rsidR="006D646D" w:rsidRPr="006D646D" w:rsidRDefault="006D646D">
      <w:pPr>
        <w:pStyle w:val="Index1"/>
        <w:tabs>
          <w:tab w:val="right" w:pos="4310"/>
        </w:tabs>
        <w:rPr>
          <w:rFonts w:ascii="Book Antiqua" w:hAnsi="Book Antiqua"/>
          <w:noProof/>
          <w:sz w:val="22"/>
          <w:szCs w:val="22"/>
        </w:rPr>
      </w:pPr>
      <w:r w:rsidRPr="006D646D">
        <w:rPr>
          <w:rFonts w:ascii="Book Antiqua" w:hAnsi="Book Antiqua"/>
          <w:noProof/>
          <w:sz w:val="22"/>
          <w:szCs w:val="22"/>
        </w:rPr>
        <w:t>Capital Reserve Fund, 27</w:t>
      </w:r>
    </w:p>
    <w:p w14:paraId="1B379831" w14:textId="77777777" w:rsidR="006D646D" w:rsidRPr="006D646D" w:rsidRDefault="006D646D">
      <w:pPr>
        <w:pStyle w:val="Index1"/>
        <w:tabs>
          <w:tab w:val="right" w:pos="4310"/>
        </w:tabs>
        <w:rPr>
          <w:rFonts w:ascii="Book Antiqua" w:hAnsi="Book Antiqua"/>
          <w:noProof/>
          <w:sz w:val="22"/>
          <w:szCs w:val="22"/>
        </w:rPr>
      </w:pPr>
      <w:r w:rsidRPr="006D646D">
        <w:rPr>
          <w:rFonts w:ascii="Book Antiqua" w:eastAsia="Calibri" w:hAnsi="Book Antiqua" w:cs="Calibri"/>
          <w:noProof/>
          <w:sz w:val="22"/>
          <w:szCs w:val="22"/>
        </w:rPr>
        <w:t>captive wildlife</w:t>
      </w:r>
      <w:r w:rsidRPr="006D646D">
        <w:rPr>
          <w:rFonts w:ascii="Book Antiqua" w:hAnsi="Book Antiqua"/>
          <w:noProof/>
          <w:sz w:val="22"/>
          <w:szCs w:val="22"/>
        </w:rPr>
        <w:t>, 11</w:t>
      </w:r>
    </w:p>
    <w:p w14:paraId="3ED650EA" w14:textId="77777777" w:rsidR="006D646D" w:rsidRPr="006D646D" w:rsidRDefault="006D646D">
      <w:pPr>
        <w:pStyle w:val="Index1"/>
        <w:tabs>
          <w:tab w:val="right" w:pos="4310"/>
        </w:tabs>
        <w:rPr>
          <w:rFonts w:ascii="Book Antiqua" w:hAnsi="Book Antiqua"/>
          <w:noProof/>
          <w:sz w:val="22"/>
          <w:szCs w:val="22"/>
        </w:rPr>
      </w:pPr>
      <w:r w:rsidRPr="006D646D">
        <w:rPr>
          <w:rFonts w:ascii="Book Antiqua" w:hAnsi="Book Antiqua"/>
          <w:noProof/>
          <w:sz w:val="22"/>
          <w:szCs w:val="22"/>
        </w:rPr>
        <w:t>caregiver requirements (S. 862), 21</w:t>
      </w:r>
    </w:p>
    <w:p w14:paraId="3EEAF4EE" w14:textId="77777777" w:rsidR="006D646D" w:rsidRPr="006D646D" w:rsidRDefault="006D646D">
      <w:pPr>
        <w:pStyle w:val="Index1"/>
        <w:tabs>
          <w:tab w:val="right" w:pos="4310"/>
        </w:tabs>
        <w:rPr>
          <w:rFonts w:ascii="Book Antiqua" w:hAnsi="Book Antiqua"/>
          <w:noProof/>
          <w:sz w:val="22"/>
          <w:szCs w:val="22"/>
        </w:rPr>
      </w:pPr>
      <w:r w:rsidRPr="006D646D">
        <w:rPr>
          <w:rFonts w:ascii="Book Antiqua" w:hAnsi="Book Antiqua"/>
          <w:noProof/>
          <w:sz w:val="22"/>
          <w:szCs w:val="22"/>
        </w:rPr>
        <w:t>Chief Justice, S. C. Supreme Court, 13</w:t>
      </w:r>
    </w:p>
    <w:p w14:paraId="56C312B8" w14:textId="77777777" w:rsidR="006D646D" w:rsidRPr="006D646D" w:rsidRDefault="006D646D">
      <w:pPr>
        <w:pStyle w:val="Index1"/>
        <w:tabs>
          <w:tab w:val="right" w:pos="4310"/>
        </w:tabs>
        <w:rPr>
          <w:rFonts w:ascii="Book Antiqua" w:hAnsi="Book Antiqua"/>
          <w:noProof/>
          <w:sz w:val="22"/>
          <w:szCs w:val="22"/>
        </w:rPr>
      </w:pPr>
      <w:r w:rsidRPr="006D646D">
        <w:rPr>
          <w:rFonts w:ascii="Book Antiqua" w:eastAsia="Calibri" w:hAnsi="Book Antiqua" w:cs="Times New Roman"/>
          <w:noProof/>
          <w:color w:val="000000"/>
          <w:sz w:val="22"/>
          <w:szCs w:val="22"/>
        </w:rPr>
        <w:t>child</w:t>
      </w:r>
      <w:r w:rsidRPr="006D646D">
        <w:rPr>
          <w:rFonts w:ascii="Book Antiqua" w:hAnsi="Book Antiqua"/>
          <w:noProof/>
          <w:sz w:val="22"/>
          <w:szCs w:val="22"/>
        </w:rPr>
        <w:t>, 5</w:t>
      </w:r>
    </w:p>
    <w:p w14:paraId="14B208E5" w14:textId="77777777" w:rsidR="006D646D" w:rsidRPr="006D646D" w:rsidRDefault="006D646D">
      <w:pPr>
        <w:pStyle w:val="Index1"/>
        <w:tabs>
          <w:tab w:val="right" w:pos="4310"/>
        </w:tabs>
        <w:rPr>
          <w:rFonts w:ascii="Book Antiqua" w:hAnsi="Book Antiqua"/>
          <w:noProof/>
          <w:sz w:val="22"/>
          <w:szCs w:val="22"/>
        </w:rPr>
      </w:pPr>
      <w:r w:rsidRPr="006D646D">
        <w:rPr>
          <w:rFonts w:ascii="Book Antiqua" w:eastAsia="Calibri" w:hAnsi="Book Antiqua" w:cs="Times New Roman"/>
          <w:noProof/>
          <w:color w:val="000000"/>
          <w:sz w:val="22"/>
          <w:szCs w:val="22"/>
        </w:rPr>
        <w:t>child pornography or child sexual exploitation</w:t>
      </w:r>
      <w:r w:rsidRPr="006D646D">
        <w:rPr>
          <w:rFonts w:ascii="Book Antiqua" w:hAnsi="Book Antiqua"/>
          <w:noProof/>
          <w:sz w:val="22"/>
          <w:szCs w:val="22"/>
        </w:rPr>
        <w:t>, 5</w:t>
      </w:r>
    </w:p>
    <w:p w14:paraId="0D0BE9D3" w14:textId="77777777" w:rsidR="006D646D" w:rsidRPr="006D646D" w:rsidRDefault="006D646D">
      <w:pPr>
        <w:pStyle w:val="Index1"/>
        <w:tabs>
          <w:tab w:val="right" w:pos="4310"/>
        </w:tabs>
        <w:rPr>
          <w:rFonts w:ascii="Book Antiqua" w:hAnsi="Book Antiqua"/>
          <w:noProof/>
          <w:sz w:val="22"/>
          <w:szCs w:val="22"/>
        </w:rPr>
      </w:pPr>
      <w:r w:rsidRPr="006D646D">
        <w:rPr>
          <w:rFonts w:ascii="Book Antiqua" w:eastAsia="Calibri" w:hAnsi="Book Antiqua" w:cs="Aptos Serif"/>
          <w:noProof/>
          <w:sz w:val="22"/>
          <w:szCs w:val="22"/>
        </w:rPr>
        <w:t>Childcare Facilities (S. 946)</w:t>
      </w:r>
    </w:p>
    <w:p w14:paraId="1D15F2B6" w14:textId="77777777" w:rsidR="006D646D" w:rsidRPr="006D646D" w:rsidRDefault="006D646D">
      <w:pPr>
        <w:pStyle w:val="Index2"/>
        <w:tabs>
          <w:tab w:val="right" w:pos="4310"/>
        </w:tabs>
        <w:rPr>
          <w:rFonts w:ascii="Book Antiqua" w:hAnsi="Book Antiqua"/>
          <w:noProof/>
          <w:sz w:val="22"/>
          <w:szCs w:val="22"/>
        </w:rPr>
      </w:pPr>
      <w:r w:rsidRPr="006D646D">
        <w:rPr>
          <w:rFonts w:ascii="Book Antiqua" w:eastAsia="Calibri" w:hAnsi="Book Antiqua" w:cs="Aptos Serif"/>
          <w:noProof/>
          <w:sz w:val="22"/>
          <w:szCs w:val="22"/>
        </w:rPr>
        <w:t>Advisory Committee on the Regulation of Childcare Facilities</w:t>
      </w:r>
      <w:r w:rsidRPr="006D646D">
        <w:rPr>
          <w:rFonts w:ascii="Book Antiqua" w:hAnsi="Book Antiqua"/>
          <w:noProof/>
          <w:sz w:val="22"/>
          <w:szCs w:val="22"/>
        </w:rPr>
        <w:t>, 22</w:t>
      </w:r>
    </w:p>
    <w:p w14:paraId="6E0CE64A" w14:textId="77777777" w:rsidR="006D646D" w:rsidRPr="006D646D" w:rsidRDefault="006D646D">
      <w:pPr>
        <w:pStyle w:val="Index1"/>
        <w:tabs>
          <w:tab w:val="right" w:pos="4310"/>
        </w:tabs>
        <w:rPr>
          <w:rFonts w:ascii="Book Antiqua" w:hAnsi="Book Antiqua"/>
          <w:noProof/>
          <w:sz w:val="22"/>
          <w:szCs w:val="22"/>
        </w:rPr>
      </w:pPr>
      <w:r w:rsidRPr="006D646D">
        <w:rPr>
          <w:rFonts w:ascii="Book Antiqua" w:eastAsia="Calibri" w:hAnsi="Book Antiqua" w:cs="Calibri"/>
          <w:noProof/>
          <w:color w:val="000000"/>
          <w:sz w:val="22"/>
          <w:szCs w:val="22"/>
        </w:rPr>
        <w:t>children</w:t>
      </w:r>
    </w:p>
    <w:p w14:paraId="7FEB8B3B" w14:textId="77777777" w:rsidR="006D646D" w:rsidRPr="006D646D" w:rsidRDefault="006D646D">
      <w:pPr>
        <w:pStyle w:val="Index2"/>
        <w:tabs>
          <w:tab w:val="right" w:pos="4310"/>
        </w:tabs>
        <w:rPr>
          <w:rFonts w:ascii="Book Antiqua" w:hAnsi="Book Antiqua"/>
          <w:noProof/>
          <w:sz w:val="22"/>
          <w:szCs w:val="22"/>
        </w:rPr>
      </w:pPr>
      <w:r w:rsidRPr="006D646D">
        <w:rPr>
          <w:rFonts w:ascii="Book Antiqua" w:eastAsia="Calibri" w:hAnsi="Book Antiqua" w:cs="Calibri"/>
          <w:noProof/>
          <w:color w:val="000000"/>
          <w:sz w:val="22"/>
          <w:szCs w:val="22"/>
        </w:rPr>
        <w:t>Uniform Child Abduction Prevention Act</w:t>
      </w:r>
      <w:r w:rsidRPr="006D646D">
        <w:rPr>
          <w:rFonts w:ascii="Book Antiqua" w:hAnsi="Book Antiqua"/>
          <w:noProof/>
          <w:sz w:val="22"/>
          <w:szCs w:val="22"/>
        </w:rPr>
        <w:t>, 7</w:t>
      </w:r>
    </w:p>
    <w:p w14:paraId="0A495B6F" w14:textId="77777777" w:rsidR="006D646D" w:rsidRPr="006D646D" w:rsidRDefault="006D646D">
      <w:pPr>
        <w:pStyle w:val="Index1"/>
        <w:tabs>
          <w:tab w:val="right" w:pos="4310"/>
        </w:tabs>
        <w:rPr>
          <w:rFonts w:ascii="Book Antiqua" w:hAnsi="Book Antiqua"/>
          <w:noProof/>
          <w:sz w:val="22"/>
          <w:szCs w:val="22"/>
        </w:rPr>
      </w:pPr>
      <w:r w:rsidRPr="006D646D">
        <w:rPr>
          <w:rFonts w:ascii="Book Antiqua" w:hAnsi="Book Antiqua"/>
          <w:noProof/>
          <w:sz w:val="22"/>
          <w:szCs w:val="22"/>
        </w:rPr>
        <w:t>clinical preceptor income tax credit, 28</w:t>
      </w:r>
    </w:p>
    <w:p w14:paraId="3B4574AF" w14:textId="77777777" w:rsidR="006D646D" w:rsidRPr="006D646D" w:rsidRDefault="006D646D">
      <w:pPr>
        <w:pStyle w:val="Index1"/>
        <w:tabs>
          <w:tab w:val="right" w:pos="4310"/>
        </w:tabs>
        <w:rPr>
          <w:rFonts w:ascii="Book Antiqua" w:hAnsi="Book Antiqua"/>
          <w:noProof/>
          <w:sz w:val="22"/>
          <w:szCs w:val="22"/>
        </w:rPr>
      </w:pPr>
      <w:r w:rsidRPr="006D646D">
        <w:rPr>
          <w:rFonts w:ascii="Book Antiqua" w:hAnsi="Book Antiqua"/>
          <w:noProof/>
          <w:sz w:val="22"/>
          <w:szCs w:val="22"/>
        </w:rPr>
        <w:t>conditional discharge orders, 13</w:t>
      </w:r>
    </w:p>
    <w:p w14:paraId="729A42BA" w14:textId="77777777" w:rsidR="006D646D" w:rsidRPr="006D646D" w:rsidRDefault="006D646D">
      <w:pPr>
        <w:pStyle w:val="Index1"/>
        <w:tabs>
          <w:tab w:val="right" w:pos="4310"/>
        </w:tabs>
        <w:rPr>
          <w:rFonts w:ascii="Book Antiqua" w:hAnsi="Book Antiqua"/>
          <w:noProof/>
          <w:sz w:val="22"/>
          <w:szCs w:val="22"/>
        </w:rPr>
      </w:pPr>
      <w:r w:rsidRPr="006D646D">
        <w:rPr>
          <w:rFonts w:ascii="Book Antiqua" w:eastAsia="Calibri" w:hAnsi="Book Antiqua" w:cs="Calibri"/>
          <w:i/>
          <w:iCs/>
          <w:noProof/>
          <w:color w:val="000000" w:themeColor="text1"/>
          <w:sz w:val="22"/>
          <w:szCs w:val="22"/>
        </w:rPr>
        <w:t>conference</w:t>
      </w:r>
      <w:r w:rsidRPr="006D646D">
        <w:rPr>
          <w:rFonts w:ascii="Book Antiqua" w:hAnsi="Book Antiqua"/>
          <w:noProof/>
          <w:sz w:val="22"/>
          <w:szCs w:val="22"/>
        </w:rPr>
        <w:t>, 9, 16, 17, 21, 26, 27, 28, 29</w:t>
      </w:r>
    </w:p>
    <w:p w14:paraId="22FEBBA7" w14:textId="77777777" w:rsidR="006D646D" w:rsidRPr="006D646D" w:rsidRDefault="006D646D">
      <w:pPr>
        <w:pStyle w:val="Index1"/>
        <w:tabs>
          <w:tab w:val="right" w:pos="4310"/>
        </w:tabs>
        <w:rPr>
          <w:rFonts w:ascii="Book Antiqua" w:hAnsi="Book Antiqua"/>
          <w:noProof/>
          <w:sz w:val="22"/>
          <w:szCs w:val="22"/>
        </w:rPr>
      </w:pPr>
      <w:r w:rsidRPr="006D646D">
        <w:rPr>
          <w:rFonts w:ascii="Book Antiqua" w:eastAsia="Calibri" w:hAnsi="Book Antiqua" w:cs="Aptos Serif"/>
          <w:noProof/>
          <w:sz w:val="22"/>
          <w:szCs w:val="22"/>
        </w:rPr>
        <w:t>conference, no confer. committee</w:t>
      </w:r>
      <w:r w:rsidRPr="006D646D">
        <w:rPr>
          <w:rFonts w:ascii="Book Antiqua" w:hAnsi="Book Antiqua"/>
          <w:noProof/>
          <w:sz w:val="22"/>
          <w:szCs w:val="22"/>
        </w:rPr>
        <w:t>, 22, 23</w:t>
      </w:r>
    </w:p>
    <w:p w14:paraId="2171C6AB" w14:textId="77777777" w:rsidR="006D646D" w:rsidRPr="006D646D" w:rsidRDefault="006D646D">
      <w:pPr>
        <w:pStyle w:val="Index1"/>
        <w:tabs>
          <w:tab w:val="right" w:pos="4310"/>
        </w:tabs>
        <w:rPr>
          <w:rFonts w:ascii="Book Antiqua" w:hAnsi="Book Antiqua"/>
          <w:noProof/>
          <w:sz w:val="22"/>
          <w:szCs w:val="22"/>
        </w:rPr>
      </w:pPr>
      <w:r w:rsidRPr="006D646D">
        <w:rPr>
          <w:rFonts w:ascii="Book Antiqua" w:hAnsi="Book Antiqua"/>
          <w:noProof/>
          <w:color w:val="000000"/>
          <w:sz w:val="22"/>
          <w:szCs w:val="22"/>
        </w:rPr>
        <w:t>coroners</w:t>
      </w:r>
    </w:p>
    <w:p w14:paraId="24DF4F29" w14:textId="77777777" w:rsidR="006D646D" w:rsidRPr="006D646D" w:rsidRDefault="006D646D">
      <w:pPr>
        <w:pStyle w:val="Index2"/>
        <w:tabs>
          <w:tab w:val="right" w:pos="4310"/>
        </w:tabs>
        <w:rPr>
          <w:rFonts w:ascii="Book Antiqua" w:hAnsi="Book Antiqua"/>
          <w:noProof/>
          <w:sz w:val="22"/>
          <w:szCs w:val="22"/>
        </w:rPr>
      </w:pPr>
      <w:r w:rsidRPr="006D646D">
        <w:rPr>
          <w:rFonts w:ascii="Book Antiqua" w:hAnsi="Book Antiqua"/>
          <w:noProof/>
          <w:color w:val="000000"/>
          <w:sz w:val="22"/>
          <w:szCs w:val="22"/>
        </w:rPr>
        <w:t>candidate qualifications (H. 3865)</w:t>
      </w:r>
      <w:r w:rsidRPr="006D646D">
        <w:rPr>
          <w:rFonts w:ascii="Book Antiqua" w:hAnsi="Book Antiqua"/>
          <w:noProof/>
          <w:sz w:val="22"/>
          <w:szCs w:val="22"/>
        </w:rPr>
        <w:t>, 17</w:t>
      </w:r>
    </w:p>
    <w:p w14:paraId="25ECA4D9" w14:textId="77777777" w:rsidR="006D646D" w:rsidRPr="006D646D" w:rsidRDefault="006D646D">
      <w:pPr>
        <w:pStyle w:val="IndexHeading"/>
        <w:keepNext/>
        <w:tabs>
          <w:tab w:val="right" w:pos="4310"/>
        </w:tabs>
        <w:rPr>
          <w:rFonts w:ascii="Book Antiqua" w:eastAsiaTheme="minorEastAsia" w:hAnsi="Book Antiqua" w:cstheme="minorBidi"/>
          <w:b w:val="0"/>
          <w:bCs w:val="0"/>
          <w:noProof/>
          <w:sz w:val="22"/>
          <w:szCs w:val="22"/>
        </w:rPr>
      </w:pPr>
      <w:r w:rsidRPr="006D646D">
        <w:rPr>
          <w:rFonts w:ascii="Book Antiqua" w:hAnsi="Book Antiqua"/>
          <w:b w:val="0"/>
          <w:bCs w:val="0"/>
          <w:noProof/>
          <w:sz w:val="22"/>
          <w:szCs w:val="22"/>
        </w:rPr>
        <w:t>D</w:t>
      </w:r>
    </w:p>
    <w:p w14:paraId="027CE138" w14:textId="77777777" w:rsidR="006D646D" w:rsidRPr="006D646D" w:rsidRDefault="006D646D">
      <w:pPr>
        <w:pStyle w:val="Index1"/>
        <w:tabs>
          <w:tab w:val="right" w:pos="4310"/>
        </w:tabs>
        <w:rPr>
          <w:rFonts w:ascii="Book Antiqua" w:hAnsi="Book Antiqua"/>
          <w:noProof/>
          <w:sz w:val="22"/>
          <w:szCs w:val="22"/>
        </w:rPr>
      </w:pPr>
      <w:r w:rsidRPr="006D646D">
        <w:rPr>
          <w:rFonts w:ascii="Book Antiqua" w:hAnsi="Book Antiqua"/>
          <w:noProof/>
          <w:sz w:val="22"/>
          <w:szCs w:val="22"/>
        </w:rPr>
        <w:t>decks located in coastal critical areas, 29</w:t>
      </w:r>
    </w:p>
    <w:p w14:paraId="0BD8C04B" w14:textId="77777777" w:rsidR="006D646D" w:rsidRPr="006D646D" w:rsidRDefault="006D646D">
      <w:pPr>
        <w:pStyle w:val="Index1"/>
        <w:tabs>
          <w:tab w:val="right" w:pos="4310"/>
        </w:tabs>
        <w:rPr>
          <w:rFonts w:ascii="Book Antiqua" w:hAnsi="Book Antiqua"/>
          <w:noProof/>
          <w:sz w:val="22"/>
          <w:szCs w:val="22"/>
        </w:rPr>
      </w:pPr>
      <w:r w:rsidRPr="006D646D">
        <w:rPr>
          <w:rFonts w:ascii="Book Antiqua" w:eastAsia="Calibri" w:hAnsi="Book Antiqua" w:cs="Calibri"/>
          <w:noProof/>
          <w:color w:val="000000"/>
          <w:sz w:val="22"/>
          <w:szCs w:val="22"/>
        </w:rPr>
        <w:t>Department of Corrections</w:t>
      </w:r>
      <w:r w:rsidRPr="006D646D">
        <w:rPr>
          <w:rFonts w:ascii="Book Antiqua" w:hAnsi="Book Antiqua"/>
          <w:noProof/>
          <w:sz w:val="22"/>
          <w:szCs w:val="22"/>
        </w:rPr>
        <w:t>, 6</w:t>
      </w:r>
    </w:p>
    <w:p w14:paraId="1555B167" w14:textId="77777777" w:rsidR="006D646D" w:rsidRPr="006D646D" w:rsidRDefault="006D646D">
      <w:pPr>
        <w:pStyle w:val="Index1"/>
        <w:tabs>
          <w:tab w:val="right" w:pos="4310"/>
        </w:tabs>
        <w:rPr>
          <w:rFonts w:ascii="Book Antiqua" w:hAnsi="Book Antiqua"/>
          <w:noProof/>
          <w:sz w:val="22"/>
          <w:szCs w:val="22"/>
        </w:rPr>
      </w:pPr>
      <w:r w:rsidRPr="006D646D">
        <w:rPr>
          <w:rFonts w:ascii="Book Antiqua" w:hAnsi="Book Antiqua"/>
          <w:noProof/>
          <w:sz w:val="22"/>
          <w:szCs w:val="22"/>
        </w:rPr>
        <w:t>Department of Insurance procedures, 26</w:t>
      </w:r>
    </w:p>
    <w:p w14:paraId="138370B6" w14:textId="77777777" w:rsidR="006D646D" w:rsidRPr="006D646D" w:rsidRDefault="006D646D">
      <w:pPr>
        <w:pStyle w:val="Index1"/>
        <w:tabs>
          <w:tab w:val="right" w:pos="4310"/>
        </w:tabs>
        <w:rPr>
          <w:rFonts w:ascii="Book Antiqua" w:hAnsi="Book Antiqua"/>
          <w:noProof/>
          <w:sz w:val="22"/>
          <w:szCs w:val="22"/>
        </w:rPr>
      </w:pPr>
      <w:r w:rsidRPr="006D646D">
        <w:rPr>
          <w:rFonts w:ascii="Book Antiqua" w:eastAsia="Calibri" w:hAnsi="Book Antiqua" w:cs="Times New Roman"/>
          <w:noProof/>
          <w:color w:val="000000"/>
          <w:sz w:val="22"/>
          <w:szCs w:val="22"/>
        </w:rPr>
        <w:t>dismissing qualifying pending illegal firearm possession charges</w:t>
      </w:r>
      <w:r w:rsidRPr="006D646D">
        <w:rPr>
          <w:rFonts w:ascii="Book Antiqua" w:hAnsi="Book Antiqua"/>
          <w:noProof/>
          <w:sz w:val="22"/>
          <w:szCs w:val="22"/>
        </w:rPr>
        <w:t>, 12</w:t>
      </w:r>
    </w:p>
    <w:p w14:paraId="3487B878" w14:textId="77777777" w:rsidR="006D646D" w:rsidRPr="006D646D" w:rsidRDefault="006D646D">
      <w:pPr>
        <w:pStyle w:val="Index1"/>
        <w:tabs>
          <w:tab w:val="right" w:pos="4310"/>
        </w:tabs>
        <w:rPr>
          <w:rFonts w:ascii="Book Antiqua" w:hAnsi="Book Antiqua"/>
          <w:noProof/>
          <w:sz w:val="22"/>
          <w:szCs w:val="22"/>
        </w:rPr>
      </w:pPr>
      <w:r w:rsidRPr="006D646D">
        <w:rPr>
          <w:rFonts w:ascii="Book Antiqua" w:eastAsia="Calibri" w:hAnsi="Book Antiqua" w:cs="Calibri"/>
          <w:noProof/>
          <w:sz w:val="22"/>
          <w:szCs w:val="22"/>
        </w:rPr>
        <w:t>duck hunting</w:t>
      </w:r>
      <w:r w:rsidRPr="006D646D">
        <w:rPr>
          <w:rFonts w:ascii="Book Antiqua" w:hAnsi="Book Antiqua"/>
          <w:noProof/>
          <w:sz w:val="22"/>
          <w:szCs w:val="22"/>
        </w:rPr>
        <w:t>, 12</w:t>
      </w:r>
    </w:p>
    <w:p w14:paraId="55BC9438" w14:textId="77777777" w:rsidR="006D646D" w:rsidRPr="006D646D" w:rsidRDefault="006D646D">
      <w:pPr>
        <w:pStyle w:val="IndexHeading"/>
        <w:keepNext/>
        <w:tabs>
          <w:tab w:val="right" w:pos="4310"/>
        </w:tabs>
        <w:rPr>
          <w:rFonts w:ascii="Book Antiqua" w:eastAsiaTheme="minorEastAsia" w:hAnsi="Book Antiqua" w:cstheme="minorBidi"/>
          <w:b w:val="0"/>
          <w:bCs w:val="0"/>
          <w:noProof/>
          <w:sz w:val="22"/>
          <w:szCs w:val="22"/>
        </w:rPr>
      </w:pPr>
      <w:r w:rsidRPr="006D646D">
        <w:rPr>
          <w:rFonts w:ascii="Book Antiqua" w:hAnsi="Book Antiqua"/>
          <w:b w:val="0"/>
          <w:bCs w:val="0"/>
          <w:noProof/>
          <w:sz w:val="22"/>
          <w:szCs w:val="22"/>
        </w:rPr>
        <w:t>E</w:t>
      </w:r>
    </w:p>
    <w:p w14:paraId="3E8F0884" w14:textId="77777777" w:rsidR="006D646D" w:rsidRPr="006D646D" w:rsidRDefault="006D646D">
      <w:pPr>
        <w:pStyle w:val="Index1"/>
        <w:tabs>
          <w:tab w:val="right" w:pos="4310"/>
        </w:tabs>
        <w:rPr>
          <w:rFonts w:ascii="Book Antiqua" w:hAnsi="Book Antiqua"/>
          <w:noProof/>
          <w:sz w:val="22"/>
          <w:szCs w:val="22"/>
        </w:rPr>
      </w:pPr>
      <w:r w:rsidRPr="006D646D">
        <w:rPr>
          <w:rFonts w:ascii="Book Antiqua" w:hAnsi="Book Antiqua"/>
          <w:noProof/>
          <w:sz w:val="22"/>
          <w:szCs w:val="22"/>
        </w:rPr>
        <w:t>Earned Wage Access Services Act, 24</w:t>
      </w:r>
    </w:p>
    <w:p w14:paraId="10467BC9" w14:textId="77777777" w:rsidR="006D646D" w:rsidRPr="006D646D" w:rsidRDefault="006D646D">
      <w:pPr>
        <w:pStyle w:val="Index1"/>
        <w:tabs>
          <w:tab w:val="right" w:pos="4310"/>
        </w:tabs>
        <w:rPr>
          <w:rFonts w:ascii="Book Antiqua" w:hAnsi="Book Antiqua"/>
          <w:noProof/>
          <w:sz w:val="22"/>
          <w:szCs w:val="22"/>
        </w:rPr>
      </w:pPr>
      <w:r w:rsidRPr="006D646D">
        <w:rPr>
          <w:rFonts w:ascii="Book Antiqua" w:hAnsi="Book Antiqua"/>
          <w:noProof/>
          <w:sz w:val="22"/>
          <w:szCs w:val="22"/>
        </w:rPr>
        <w:t>eastern brown pelican, 19</w:t>
      </w:r>
    </w:p>
    <w:p w14:paraId="7B077A99" w14:textId="77777777" w:rsidR="006D646D" w:rsidRPr="006D646D" w:rsidRDefault="006D646D">
      <w:pPr>
        <w:pStyle w:val="Index1"/>
        <w:tabs>
          <w:tab w:val="right" w:pos="4310"/>
        </w:tabs>
        <w:rPr>
          <w:rFonts w:ascii="Book Antiqua" w:hAnsi="Book Antiqua"/>
          <w:noProof/>
          <w:sz w:val="22"/>
          <w:szCs w:val="22"/>
        </w:rPr>
      </w:pPr>
      <w:r w:rsidRPr="006D646D">
        <w:rPr>
          <w:rFonts w:ascii="Book Antiqua" w:eastAsia="Calibri" w:hAnsi="Book Antiqua" w:cs="Times New Roman"/>
          <w:noProof/>
          <w:sz w:val="22"/>
          <w:szCs w:val="22"/>
        </w:rPr>
        <w:t>Educator Assistance Act</w:t>
      </w:r>
      <w:r w:rsidRPr="006D646D">
        <w:rPr>
          <w:rFonts w:ascii="Book Antiqua" w:hAnsi="Book Antiqua"/>
          <w:noProof/>
          <w:sz w:val="22"/>
          <w:szCs w:val="22"/>
        </w:rPr>
        <w:t>, 22, 23</w:t>
      </w:r>
    </w:p>
    <w:p w14:paraId="68F742B4" w14:textId="77777777" w:rsidR="006D646D" w:rsidRPr="006D646D" w:rsidRDefault="006D646D">
      <w:pPr>
        <w:pStyle w:val="Index1"/>
        <w:tabs>
          <w:tab w:val="right" w:pos="4310"/>
        </w:tabs>
        <w:rPr>
          <w:rFonts w:ascii="Book Antiqua" w:hAnsi="Book Antiqua"/>
          <w:noProof/>
          <w:sz w:val="22"/>
          <w:szCs w:val="22"/>
        </w:rPr>
      </w:pPr>
      <w:r w:rsidRPr="006D646D">
        <w:rPr>
          <w:rFonts w:ascii="Book Antiqua" w:eastAsia="Calibri" w:hAnsi="Book Antiqua" w:cs="Calibri"/>
          <w:noProof/>
          <w:sz w:val="22"/>
          <w:szCs w:val="22"/>
        </w:rPr>
        <w:t>electronic dog control device</w:t>
      </w:r>
      <w:r w:rsidRPr="006D646D">
        <w:rPr>
          <w:rFonts w:ascii="Book Antiqua" w:hAnsi="Book Antiqua"/>
          <w:noProof/>
          <w:sz w:val="22"/>
          <w:szCs w:val="22"/>
        </w:rPr>
        <w:t>, 12</w:t>
      </w:r>
    </w:p>
    <w:p w14:paraId="70C6EECB" w14:textId="77777777" w:rsidR="006D646D" w:rsidRPr="006D646D" w:rsidRDefault="006D646D">
      <w:pPr>
        <w:pStyle w:val="Index1"/>
        <w:tabs>
          <w:tab w:val="right" w:pos="4310"/>
        </w:tabs>
        <w:rPr>
          <w:rFonts w:ascii="Book Antiqua" w:hAnsi="Book Antiqua"/>
          <w:noProof/>
          <w:sz w:val="22"/>
          <w:szCs w:val="22"/>
        </w:rPr>
      </w:pPr>
      <w:r w:rsidRPr="006D646D">
        <w:rPr>
          <w:rFonts w:ascii="Book Antiqua" w:hAnsi="Book Antiqua"/>
          <w:noProof/>
          <w:sz w:val="22"/>
          <w:szCs w:val="22"/>
        </w:rPr>
        <w:t>enrolled, 5, 7, 8, 10, 11, 12, 13, 14, 15, 17, 19, 20, 21, 23, 24, 25, 26</w:t>
      </w:r>
    </w:p>
    <w:p w14:paraId="1AC3E82C" w14:textId="77777777" w:rsidR="006D646D" w:rsidRPr="006D646D" w:rsidRDefault="006D646D">
      <w:pPr>
        <w:pStyle w:val="Index1"/>
        <w:tabs>
          <w:tab w:val="right" w:pos="4310"/>
        </w:tabs>
        <w:rPr>
          <w:rFonts w:ascii="Book Antiqua" w:hAnsi="Book Antiqua"/>
          <w:noProof/>
          <w:sz w:val="22"/>
          <w:szCs w:val="22"/>
        </w:rPr>
      </w:pPr>
      <w:r w:rsidRPr="006D646D">
        <w:rPr>
          <w:rFonts w:ascii="Book Antiqua" w:eastAsia="Calibri" w:hAnsi="Book Antiqua" w:cs="Times New Roman"/>
          <w:noProof/>
          <w:sz w:val="22"/>
          <w:szCs w:val="22"/>
        </w:rPr>
        <w:t>enrolled for ratification</w:t>
      </w:r>
      <w:r w:rsidRPr="006D646D">
        <w:rPr>
          <w:rFonts w:ascii="Book Antiqua" w:hAnsi="Book Antiqua"/>
          <w:noProof/>
          <w:sz w:val="22"/>
          <w:szCs w:val="22"/>
        </w:rPr>
        <w:t xml:space="preserve">. </w:t>
      </w:r>
      <w:r w:rsidRPr="006D646D">
        <w:rPr>
          <w:rFonts w:ascii="Book Antiqua" w:hAnsi="Book Antiqua"/>
          <w:i/>
          <w:noProof/>
          <w:sz w:val="22"/>
          <w:szCs w:val="22"/>
        </w:rPr>
        <w:t>See</w:t>
      </w:r>
      <w:r w:rsidRPr="006D646D">
        <w:rPr>
          <w:rFonts w:ascii="Book Antiqua" w:hAnsi="Book Antiqua"/>
          <w:noProof/>
          <w:sz w:val="22"/>
          <w:szCs w:val="22"/>
        </w:rPr>
        <w:t xml:space="preserve"> enrolled</w:t>
      </w:r>
    </w:p>
    <w:p w14:paraId="68AE8E5D" w14:textId="77777777" w:rsidR="006D646D" w:rsidRPr="006D646D" w:rsidRDefault="006D646D">
      <w:pPr>
        <w:pStyle w:val="Index1"/>
        <w:tabs>
          <w:tab w:val="right" w:pos="4310"/>
        </w:tabs>
        <w:rPr>
          <w:rFonts w:ascii="Book Antiqua" w:hAnsi="Book Antiqua"/>
          <w:noProof/>
          <w:sz w:val="22"/>
          <w:szCs w:val="22"/>
        </w:rPr>
      </w:pPr>
      <w:r w:rsidRPr="006D646D">
        <w:rPr>
          <w:rFonts w:ascii="Book Antiqua" w:eastAsia="Calibri" w:hAnsi="Book Antiqua" w:cs="Times New Roman"/>
          <w:noProof/>
          <w:sz w:val="22"/>
          <w:szCs w:val="22"/>
        </w:rPr>
        <w:t>escape of materials loaded on vehicles (H. 4601)</w:t>
      </w:r>
      <w:r w:rsidRPr="006D646D">
        <w:rPr>
          <w:rFonts w:ascii="Book Antiqua" w:hAnsi="Book Antiqua"/>
          <w:noProof/>
          <w:sz w:val="22"/>
          <w:szCs w:val="22"/>
        </w:rPr>
        <w:t>, 20</w:t>
      </w:r>
    </w:p>
    <w:p w14:paraId="0B987056" w14:textId="77777777" w:rsidR="006D646D" w:rsidRPr="006D646D" w:rsidRDefault="006D646D">
      <w:pPr>
        <w:pStyle w:val="Index1"/>
        <w:tabs>
          <w:tab w:val="right" w:pos="4310"/>
        </w:tabs>
        <w:rPr>
          <w:rFonts w:ascii="Book Antiqua" w:hAnsi="Book Antiqua"/>
          <w:noProof/>
          <w:sz w:val="22"/>
          <w:szCs w:val="22"/>
        </w:rPr>
      </w:pPr>
      <w:r w:rsidRPr="006D646D">
        <w:rPr>
          <w:rFonts w:ascii="Book Antiqua" w:hAnsi="Book Antiqua"/>
          <w:noProof/>
          <w:sz w:val="22"/>
          <w:szCs w:val="22"/>
        </w:rPr>
        <w:t>expulsion and hearings, 8</w:t>
      </w:r>
    </w:p>
    <w:p w14:paraId="721A51F4" w14:textId="77777777" w:rsidR="006D646D" w:rsidRPr="006D646D" w:rsidRDefault="006D646D">
      <w:pPr>
        <w:pStyle w:val="Index1"/>
        <w:tabs>
          <w:tab w:val="right" w:pos="4310"/>
        </w:tabs>
        <w:rPr>
          <w:rFonts w:ascii="Book Antiqua" w:hAnsi="Book Antiqua"/>
          <w:noProof/>
          <w:sz w:val="22"/>
          <w:szCs w:val="22"/>
        </w:rPr>
      </w:pPr>
      <w:r w:rsidRPr="006D646D">
        <w:rPr>
          <w:rFonts w:ascii="Book Antiqua" w:eastAsia="Calibri" w:hAnsi="Book Antiqua" w:cs="Times New Roman"/>
          <w:noProof/>
          <w:sz w:val="22"/>
          <w:szCs w:val="22"/>
        </w:rPr>
        <w:t>expungement regarding fraudulent check charges (S. 0112)</w:t>
      </w:r>
      <w:r w:rsidRPr="006D646D">
        <w:rPr>
          <w:rFonts w:ascii="Book Antiqua" w:hAnsi="Book Antiqua"/>
          <w:noProof/>
          <w:sz w:val="22"/>
          <w:szCs w:val="22"/>
        </w:rPr>
        <w:t>, 15</w:t>
      </w:r>
    </w:p>
    <w:p w14:paraId="76C6FF1D" w14:textId="77777777" w:rsidR="006D646D" w:rsidRPr="006D646D" w:rsidRDefault="006D646D">
      <w:pPr>
        <w:pStyle w:val="IndexHeading"/>
        <w:keepNext/>
        <w:tabs>
          <w:tab w:val="right" w:pos="4310"/>
        </w:tabs>
        <w:rPr>
          <w:rFonts w:ascii="Book Antiqua" w:eastAsiaTheme="minorEastAsia" w:hAnsi="Book Antiqua" w:cstheme="minorBidi"/>
          <w:b w:val="0"/>
          <w:bCs w:val="0"/>
          <w:noProof/>
          <w:sz w:val="22"/>
          <w:szCs w:val="22"/>
        </w:rPr>
      </w:pPr>
      <w:r w:rsidRPr="006D646D">
        <w:rPr>
          <w:rFonts w:ascii="Book Antiqua" w:hAnsi="Book Antiqua"/>
          <w:b w:val="0"/>
          <w:bCs w:val="0"/>
          <w:noProof/>
          <w:sz w:val="22"/>
          <w:szCs w:val="22"/>
        </w:rPr>
        <w:t>F</w:t>
      </w:r>
    </w:p>
    <w:p w14:paraId="4B35F6F1" w14:textId="77777777" w:rsidR="006D646D" w:rsidRPr="006D646D" w:rsidRDefault="006D646D">
      <w:pPr>
        <w:pStyle w:val="Index1"/>
        <w:tabs>
          <w:tab w:val="right" w:pos="4310"/>
        </w:tabs>
        <w:rPr>
          <w:rFonts w:ascii="Book Antiqua" w:hAnsi="Book Antiqua"/>
          <w:noProof/>
          <w:sz w:val="22"/>
          <w:szCs w:val="22"/>
        </w:rPr>
      </w:pPr>
      <w:r w:rsidRPr="006D646D">
        <w:rPr>
          <w:rFonts w:ascii="Book Antiqua" w:hAnsi="Book Antiqua"/>
          <w:noProof/>
          <w:sz w:val="22"/>
          <w:szCs w:val="22"/>
        </w:rPr>
        <w:t>Federal Defense Facilities Redevelopment Law, 28</w:t>
      </w:r>
    </w:p>
    <w:p w14:paraId="704F5BAE" w14:textId="77777777" w:rsidR="006D646D" w:rsidRPr="006D646D" w:rsidRDefault="006D646D">
      <w:pPr>
        <w:pStyle w:val="Index1"/>
        <w:tabs>
          <w:tab w:val="right" w:pos="4310"/>
        </w:tabs>
        <w:rPr>
          <w:rFonts w:ascii="Book Antiqua" w:hAnsi="Book Antiqua"/>
          <w:noProof/>
          <w:sz w:val="22"/>
          <w:szCs w:val="22"/>
        </w:rPr>
      </w:pPr>
      <w:r w:rsidRPr="006D646D">
        <w:rPr>
          <w:rFonts w:ascii="Book Antiqua" w:hAnsi="Book Antiqua"/>
          <w:noProof/>
          <w:sz w:val="22"/>
          <w:szCs w:val="22"/>
        </w:rPr>
        <w:t>Firefighter Cancer Health Care Benefit Plan, 24</w:t>
      </w:r>
    </w:p>
    <w:p w14:paraId="2F7D2423" w14:textId="77777777" w:rsidR="006D646D" w:rsidRPr="006D646D" w:rsidRDefault="006D646D">
      <w:pPr>
        <w:pStyle w:val="Index1"/>
        <w:tabs>
          <w:tab w:val="right" w:pos="4310"/>
        </w:tabs>
        <w:rPr>
          <w:rFonts w:ascii="Book Antiqua" w:hAnsi="Book Antiqua"/>
          <w:noProof/>
          <w:sz w:val="22"/>
          <w:szCs w:val="22"/>
        </w:rPr>
      </w:pPr>
      <w:r w:rsidRPr="006D646D">
        <w:rPr>
          <w:rFonts w:ascii="Book Antiqua" w:hAnsi="Book Antiqua"/>
          <w:noProof/>
          <w:sz w:val="22"/>
          <w:szCs w:val="22"/>
        </w:rPr>
        <w:t>Florence County, 15</w:t>
      </w:r>
    </w:p>
    <w:p w14:paraId="6EE02B5A" w14:textId="77777777" w:rsidR="006D646D" w:rsidRPr="006D646D" w:rsidRDefault="006D646D">
      <w:pPr>
        <w:pStyle w:val="Index1"/>
        <w:tabs>
          <w:tab w:val="right" w:pos="4310"/>
        </w:tabs>
        <w:rPr>
          <w:rFonts w:ascii="Book Antiqua" w:hAnsi="Book Antiqua"/>
          <w:noProof/>
          <w:sz w:val="22"/>
          <w:szCs w:val="22"/>
        </w:rPr>
      </w:pPr>
      <w:r w:rsidRPr="006D646D">
        <w:rPr>
          <w:rFonts w:ascii="Book Antiqua" w:eastAsia="Calibri" w:hAnsi="Book Antiqua" w:cs="Calibri"/>
          <w:noProof/>
          <w:color w:val="000000" w:themeColor="text1"/>
          <w:sz w:val="22"/>
          <w:szCs w:val="22"/>
        </w:rPr>
        <w:t>flounder</w:t>
      </w:r>
      <w:r w:rsidRPr="006D646D">
        <w:rPr>
          <w:rFonts w:ascii="Book Antiqua" w:hAnsi="Book Antiqua"/>
          <w:noProof/>
          <w:sz w:val="22"/>
          <w:szCs w:val="22"/>
        </w:rPr>
        <w:t>, 6</w:t>
      </w:r>
    </w:p>
    <w:p w14:paraId="28EC1754" w14:textId="77777777" w:rsidR="006D646D" w:rsidRPr="006D646D" w:rsidRDefault="006D646D">
      <w:pPr>
        <w:pStyle w:val="Index1"/>
        <w:tabs>
          <w:tab w:val="right" w:pos="4310"/>
        </w:tabs>
        <w:rPr>
          <w:rFonts w:ascii="Book Antiqua" w:hAnsi="Book Antiqua"/>
          <w:noProof/>
          <w:sz w:val="22"/>
          <w:szCs w:val="22"/>
        </w:rPr>
      </w:pPr>
      <w:r w:rsidRPr="006D646D">
        <w:rPr>
          <w:rFonts w:ascii="Book Antiqua" w:eastAsia="Calibri" w:hAnsi="Book Antiqua" w:cs="Calibri"/>
          <w:noProof/>
          <w:sz w:val="22"/>
          <w:szCs w:val="22"/>
        </w:rPr>
        <w:t>Fort Eisenhower</w:t>
      </w:r>
      <w:r w:rsidRPr="006D646D">
        <w:rPr>
          <w:rFonts w:ascii="Book Antiqua" w:hAnsi="Book Antiqua"/>
          <w:noProof/>
          <w:sz w:val="22"/>
          <w:szCs w:val="22"/>
        </w:rPr>
        <w:t xml:space="preserve">. </w:t>
      </w:r>
      <w:r w:rsidRPr="006D646D">
        <w:rPr>
          <w:rFonts w:ascii="Book Antiqua" w:hAnsi="Book Antiqua"/>
          <w:i/>
          <w:noProof/>
          <w:sz w:val="22"/>
          <w:szCs w:val="22"/>
        </w:rPr>
        <w:t>See</w:t>
      </w:r>
      <w:r w:rsidRPr="006D646D">
        <w:rPr>
          <w:rFonts w:ascii="Book Antiqua" w:hAnsi="Book Antiqua"/>
          <w:noProof/>
          <w:sz w:val="22"/>
          <w:szCs w:val="22"/>
        </w:rPr>
        <w:t xml:space="preserve"> H. 3934</w:t>
      </w:r>
    </w:p>
    <w:p w14:paraId="0447C045" w14:textId="77777777" w:rsidR="006D646D" w:rsidRPr="006D646D" w:rsidRDefault="006D646D">
      <w:pPr>
        <w:pStyle w:val="Index1"/>
        <w:tabs>
          <w:tab w:val="right" w:pos="4310"/>
        </w:tabs>
        <w:rPr>
          <w:rFonts w:ascii="Book Antiqua" w:hAnsi="Book Antiqua"/>
          <w:noProof/>
          <w:sz w:val="22"/>
          <w:szCs w:val="22"/>
        </w:rPr>
      </w:pPr>
      <w:r w:rsidRPr="006D646D">
        <w:rPr>
          <w:rFonts w:ascii="Book Antiqua" w:eastAsia="Calibri" w:hAnsi="Book Antiqua" w:cs="Calibri"/>
          <w:noProof/>
          <w:sz w:val="22"/>
          <w:szCs w:val="22"/>
        </w:rPr>
        <w:t>Fort Gordon</w:t>
      </w:r>
      <w:r w:rsidRPr="006D646D">
        <w:rPr>
          <w:rFonts w:ascii="Book Antiqua" w:hAnsi="Book Antiqua"/>
          <w:noProof/>
          <w:sz w:val="22"/>
          <w:szCs w:val="22"/>
        </w:rPr>
        <w:t xml:space="preserve">. </w:t>
      </w:r>
      <w:r w:rsidRPr="006D646D">
        <w:rPr>
          <w:rFonts w:ascii="Book Antiqua" w:hAnsi="Book Antiqua"/>
          <w:i/>
          <w:noProof/>
          <w:sz w:val="22"/>
          <w:szCs w:val="22"/>
        </w:rPr>
        <w:t>See</w:t>
      </w:r>
      <w:r w:rsidRPr="006D646D">
        <w:rPr>
          <w:rFonts w:ascii="Book Antiqua" w:hAnsi="Book Antiqua"/>
          <w:noProof/>
          <w:sz w:val="22"/>
          <w:szCs w:val="22"/>
        </w:rPr>
        <w:t xml:space="preserve"> H. 3934</w:t>
      </w:r>
    </w:p>
    <w:p w14:paraId="4FA7C6DF" w14:textId="77777777" w:rsidR="006D646D" w:rsidRPr="006D646D" w:rsidRDefault="006D646D">
      <w:pPr>
        <w:pStyle w:val="Index1"/>
        <w:tabs>
          <w:tab w:val="right" w:pos="4310"/>
        </w:tabs>
        <w:rPr>
          <w:rFonts w:ascii="Book Antiqua" w:hAnsi="Book Antiqua"/>
          <w:noProof/>
          <w:sz w:val="22"/>
          <w:szCs w:val="22"/>
        </w:rPr>
      </w:pPr>
      <w:r w:rsidRPr="006D646D">
        <w:rPr>
          <w:rFonts w:ascii="Book Antiqua" w:hAnsi="Book Antiqua"/>
          <w:noProof/>
          <w:sz w:val="22"/>
          <w:szCs w:val="22"/>
        </w:rPr>
        <w:t>funeral directors and other licensed funeral service providers, 26</w:t>
      </w:r>
    </w:p>
    <w:p w14:paraId="72852E81" w14:textId="77777777" w:rsidR="006D646D" w:rsidRPr="006D646D" w:rsidRDefault="006D646D">
      <w:pPr>
        <w:pStyle w:val="IndexHeading"/>
        <w:keepNext/>
        <w:tabs>
          <w:tab w:val="right" w:pos="4310"/>
        </w:tabs>
        <w:rPr>
          <w:rFonts w:ascii="Book Antiqua" w:eastAsiaTheme="minorEastAsia" w:hAnsi="Book Antiqua" w:cstheme="minorBidi"/>
          <w:b w:val="0"/>
          <w:bCs w:val="0"/>
          <w:noProof/>
          <w:sz w:val="22"/>
          <w:szCs w:val="22"/>
        </w:rPr>
      </w:pPr>
      <w:r w:rsidRPr="006D646D">
        <w:rPr>
          <w:rFonts w:ascii="Book Antiqua" w:hAnsi="Book Antiqua"/>
          <w:b w:val="0"/>
          <w:bCs w:val="0"/>
          <w:noProof/>
          <w:sz w:val="22"/>
          <w:szCs w:val="22"/>
        </w:rPr>
        <w:t>G</w:t>
      </w:r>
    </w:p>
    <w:p w14:paraId="7A55EE5D" w14:textId="77777777" w:rsidR="006D646D" w:rsidRPr="006D646D" w:rsidRDefault="006D646D">
      <w:pPr>
        <w:pStyle w:val="Index1"/>
        <w:tabs>
          <w:tab w:val="right" w:pos="4310"/>
        </w:tabs>
        <w:rPr>
          <w:rFonts w:ascii="Book Antiqua" w:hAnsi="Book Antiqua"/>
          <w:noProof/>
          <w:sz w:val="22"/>
          <w:szCs w:val="22"/>
        </w:rPr>
      </w:pPr>
      <w:r w:rsidRPr="006D646D">
        <w:rPr>
          <w:rFonts w:ascii="Book Antiqua" w:eastAsia="Calibri" w:hAnsi="Book Antiqua" w:cs="Calibri"/>
          <w:noProof/>
          <w:sz w:val="22"/>
          <w:szCs w:val="22"/>
        </w:rPr>
        <w:t>gender transition procedures</w:t>
      </w:r>
    </w:p>
    <w:p w14:paraId="4DA66E61" w14:textId="77777777" w:rsidR="006D646D" w:rsidRPr="006D646D" w:rsidRDefault="006D646D">
      <w:pPr>
        <w:pStyle w:val="Index2"/>
        <w:tabs>
          <w:tab w:val="right" w:pos="4310"/>
        </w:tabs>
        <w:rPr>
          <w:rFonts w:ascii="Book Antiqua" w:hAnsi="Book Antiqua"/>
          <w:noProof/>
          <w:sz w:val="22"/>
          <w:szCs w:val="22"/>
        </w:rPr>
      </w:pPr>
      <w:r w:rsidRPr="006D646D">
        <w:rPr>
          <w:rFonts w:ascii="Book Antiqua" w:eastAsia="Calibri" w:hAnsi="Book Antiqua" w:cs="Calibri"/>
          <w:noProof/>
          <w:sz w:val="22"/>
          <w:szCs w:val="22"/>
        </w:rPr>
        <w:t>prohibition to a person under the age of 18 years old</w:t>
      </w:r>
      <w:r w:rsidRPr="006D646D">
        <w:rPr>
          <w:rFonts w:ascii="Book Antiqua" w:hAnsi="Book Antiqua"/>
          <w:noProof/>
          <w:sz w:val="22"/>
          <w:szCs w:val="22"/>
        </w:rPr>
        <w:t>, 8</w:t>
      </w:r>
    </w:p>
    <w:p w14:paraId="04E55E2D" w14:textId="77777777" w:rsidR="006D646D" w:rsidRPr="006D646D" w:rsidRDefault="006D646D">
      <w:pPr>
        <w:pStyle w:val="Index1"/>
        <w:tabs>
          <w:tab w:val="right" w:pos="4310"/>
        </w:tabs>
        <w:rPr>
          <w:rFonts w:ascii="Book Antiqua" w:hAnsi="Book Antiqua"/>
          <w:noProof/>
          <w:sz w:val="22"/>
          <w:szCs w:val="22"/>
        </w:rPr>
      </w:pPr>
      <w:r w:rsidRPr="006D646D">
        <w:rPr>
          <w:rFonts w:ascii="Book Antiqua" w:hAnsi="Book Antiqua"/>
          <w:noProof/>
          <w:sz w:val="22"/>
          <w:szCs w:val="22"/>
        </w:rPr>
        <w:t>General Appropriation Bill, 27</w:t>
      </w:r>
    </w:p>
    <w:p w14:paraId="6E5A9D24" w14:textId="77777777" w:rsidR="006D646D" w:rsidRPr="006D646D" w:rsidRDefault="006D646D">
      <w:pPr>
        <w:pStyle w:val="Index1"/>
        <w:tabs>
          <w:tab w:val="right" w:pos="4310"/>
        </w:tabs>
        <w:rPr>
          <w:rFonts w:ascii="Book Antiqua" w:hAnsi="Book Antiqua"/>
          <w:noProof/>
          <w:sz w:val="22"/>
          <w:szCs w:val="22"/>
        </w:rPr>
      </w:pPr>
      <w:r w:rsidRPr="006D646D">
        <w:rPr>
          <w:rFonts w:ascii="Book Antiqua" w:eastAsia="Calibri" w:hAnsi="Book Antiqua" w:cs="Calibri"/>
          <w:noProof/>
          <w:color w:val="000000"/>
          <w:sz w:val="22"/>
          <w:szCs w:val="22"/>
        </w:rPr>
        <w:t>geodetic</w:t>
      </w:r>
      <w:r w:rsidRPr="006D646D">
        <w:rPr>
          <w:rFonts w:ascii="Book Antiqua" w:hAnsi="Book Antiqua"/>
          <w:noProof/>
          <w:sz w:val="22"/>
          <w:szCs w:val="22"/>
        </w:rPr>
        <w:t>, 15</w:t>
      </w:r>
    </w:p>
    <w:p w14:paraId="254B6225" w14:textId="77777777" w:rsidR="006D646D" w:rsidRPr="006D646D" w:rsidRDefault="006D646D">
      <w:pPr>
        <w:pStyle w:val="IndexHeading"/>
        <w:keepNext/>
        <w:tabs>
          <w:tab w:val="right" w:pos="4310"/>
        </w:tabs>
        <w:rPr>
          <w:rFonts w:ascii="Book Antiqua" w:eastAsiaTheme="minorEastAsia" w:hAnsi="Book Antiqua" w:cstheme="minorBidi"/>
          <w:b w:val="0"/>
          <w:bCs w:val="0"/>
          <w:noProof/>
          <w:sz w:val="22"/>
          <w:szCs w:val="22"/>
        </w:rPr>
      </w:pPr>
      <w:r w:rsidRPr="006D646D">
        <w:rPr>
          <w:rFonts w:ascii="Book Antiqua" w:hAnsi="Book Antiqua"/>
          <w:b w:val="0"/>
          <w:bCs w:val="0"/>
          <w:noProof/>
          <w:sz w:val="22"/>
          <w:szCs w:val="22"/>
        </w:rPr>
        <w:t>H</w:t>
      </w:r>
    </w:p>
    <w:p w14:paraId="5800E6DA" w14:textId="77777777" w:rsidR="006D646D" w:rsidRPr="006D646D" w:rsidRDefault="006D646D">
      <w:pPr>
        <w:pStyle w:val="Index1"/>
        <w:tabs>
          <w:tab w:val="right" w:pos="4310"/>
        </w:tabs>
        <w:rPr>
          <w:rFonts w:ascii="Book Antiqua" w:hAnsi="Book Antiqua"/>
          <w:noProof/>
          <w:sz w:val="22"/>
          <w:szCs w:val="22"/>
        </w:rPr>
      </w:pPr>
      <w:r w:rsidRPr="006D646D">
        <w:rPr>
          <w:rFonts w:ascii="Book Antiqua" w:eastAsia="Calibri" w:hAnsi="Book Antiqua" w:cs="Calibri"/>
          <w:noProof/>
          <w:color w:val="000000"/>
          <w:sz w:val="22"/>
          <w:szCs w:val="22"/>
        </w:rPr>
        <w:t>H. 3220</w:t>
      </w:r>
      <w:r w:rsidRPr="006D646D">
        <w:rPr>
          <w:rFonts w:ascii="Book Antiqua" w:hAnsi="Book Antiqua"/>
          <w:noProof/>
          <w:sz w:val="22"/>
          <w:szCs w:val="22"/>
        </w:rPr>
        <w:t>, 7</w:t>
      </w:r>
    </w:p>
    <w:p w14:paraId="35A528FD" w14:textId="77777777" w:rsidR="006D646D" w:rsidRPr="006D646D" w:rsidRDefault="006D646D">
      <w:pPr>
        <w:pStyle w:val="Index1"/>
        <w:tabs>
          <w:tab w:val="right" w:pos="4310"/>
        </w:tabs>
        <w:rPr>
          <w:rFonts w:ascii="Book Antiqua" w:hAnsi="Book Antiqua"/>
          <w:noProof/>
          <w:sz w:val="22"/>
          <w:szCs w:val="22"/>
        </w:rPr>
      </w:pPr>
      <w:r w:rsidRPr="006D646D">
        <w:rPr>
          <w:rFonts w:ascii="Book Antiqua" w:hAnsi="Book Antiqua"/>
          <w:noProof/>
          <w:sz w:val="22"/>
          <w:szCs w:val="22"/>
        </w:rPr>
        <w:t>H. 3313, 15</w:t>
      </w:r>
    </w:p>
    <w:p w14:paraId="1C224C0D" w14:textId="77777777" w:rsidR="006D646D" w:rsidRPr="006D646D" w:rsidRDefault="006D646D">
      <w:pPr>
        <w:pStyle w:val="Index1"/>
        <w:tabs>
          <w:tab w:val="right" w:pos="4310"/>
        </w:tabs>
        <w:rPr>
          <w:rFonts w:ascii="Book Antiqua" w:hAnsi="Book Antiqua"/>
          <w:noProof/>
          <w:sz w:val="22"/>
          <w:szCs w:val="22"/>
        </w:rPr>
      </w:pPr>
      <w:r w:rsidRPr="006D646D">
        <w:rPr>
          <w:rFonts w:ascii="Book Antiqua" w:eastAsia="Calibri" w:hAnsi="Book Antiqua" w:cs="Times New Roman"/>
          <w:noProof/>
          <w:color w:val="000000"/>
          <w:sz w:val="22"/>
          <w:szCs w:val="22"/>
        </w:rPr>
        <w:t>H. 3424</w:t>
      </w:r>
      <w:r w:rsidRPr="006D646D">
        <w:rPr>
          <w:rFonts w:ascii="Book Antiqua" w:hAnsi="Book Antiqua"/>
          <w:noProof/>
          <w:sz w:val="22"/>
          <w:szCs w:val="22"/>
        </w:rPr>
        <w:t>, 5</w:t>
      </w:r>
    </w:p>
    <w:p w14:paraId="6ACC55E7" w14:textId="77777777" w:rsidR="006D646D" w:rsidRPr="006D646D" w:rsidRDefault="006D646D">
      <w:pPr>
        <w:pStyle w:val="Index1"/>
        <w:tabs>
          <w:tab w:val="right" w:pos="4310"/>
        </w:tabs>
        <w:rPr>
          <w:rFonts w:ascii="Book Antiqua" w:hAnsi="Book Antiqua"/>
          <w:noProof/>
          <w:sz w:val="22"/>
          <w:szCs w:val="22"/>
        </w:rPr>
      </w:pPr>
      <w:r w:rsidRPr="006D646D">
        <w:rPr>
          <w:rFonts w:ascii="Book Antiqua" w:eastAsia="Calibri" w:hAnsi="Book Antiqua" w:cs="Times New Roman"/>
          <w:noProof/>
          <w:sz w:val="22"/>
          <w:szCs w:val="22"/>
        </w:rPr>
        <w:t>H. 3518</w:t>
      </w:r>
      <w:r w:rsidRPr="006D646D">
        <w:rPr>
          <w:rFonts w:ascii="Book Antiqua" w:hAnsi="Book Antiqua"/>
          <w:noProof/>
          <w:sz w:val="22"/>
          <w:szCs w:val="22"/>
        </w:rPr>
        <w:t>, 13</w:t>
      </w:r>
    </w:p>
    <w:p w14:paraId="3C086E30" w14:textId="77777777" w:rsidR="006D646D" w:rsidRPr="006D646D" w:rsidRDefault="006D646D">
      <w:pPr>
        <w:pStyle w:val="Index1"/>
        <w:tabs>
          <w:tab w:val="right" w:pos="4310"/>
        </w:tabs>
        <w:rPr>
          <w:rFonts w:ascii="Book Antiqua" w:hAnsi="Book Antiqua"/>
          <w:noProof/>
          <w:sz w:val="22"/>
          <w:szCs w:val="22"/>
        </w:rPr>
      </w:pPr>
      <w:r w:rsidRPr="006D646D">
        <w:rPr>
          <w:rFonts w:ascii="Book Antiqua" w:eastAsia="Calibri" w:hAnsi="Book Antiqua" w:cs="Calibri"/>
          <w:noProof/>
          <w:color w:val="000000"/>
          <w:sz w:val="22"/>
          <w:szCs w:val="22"/>
        </w:rPr>
        <w:t>H. 3608</w:t>
      </w:r>
      <w:r w:rsidRPr="006D646D">
        <w:rPr>
          <w:rFonts w:ascii="Book Antiqua" w:hAnsi="Book Antiqua"/>
          <w:noProof/>
          <w:sz w:val="22"/>
          <w:szCs w:val="22"/>
        </w:rPr>
        <w:t>, 15</w:t>
      </w:r>
    </w:p>
    <w:p w14:paraId="2A77F73D" w14:textId="77777777" w:rsidR="006D646D" w:rsidRPr="006D646D" w:rsidRDefault="006D646D">
      <w:pPr>
        <w:pStyle w:val="Index1"/>
        <w:tabs>
          <w:tab w:val="right" w:pos="4310"/>
        </w:tabs>
        <w:rPr>
          <w:rFonts w:ascii="Book Antiqua" w:hAnsi="Book Antiqua"/>
          <w:noProof/>
          <w:sz w:val="22"/>
          <w:szCs w:val="22"/>
        </w:rPr>
      </w:pPr>
      <w:r w:rsidRPr="006D646D">
        <w:rPr>
          <w:rFonts w:ascii="Book Antiqua" w:eastAsia="Calibri" w:hAnsi="Book Antiqua" w:cs="Calibri"/>
          <w:noProof/>
          <w:color w:val="000000"/>
          <w:sz w:val="22"/>
          <w:szCs w:val="22"/>
        </w:rPr>
        <w:t>H. 3682</w:t>
      </w:r>
      <w:r w:rsidRPr="006D646D">
        <w:rPr>
          <w:rFonts w:ascii="Book Antiqua" w:hAnsi="Book Antiqua"/>
          <w:noProof/>
          <w:sz w:val="22"/>
          <w:szCs w:val="22"/>
        </w:rPr>
        <w:t>, 13</w:t>
      </w:r>
    </w:p>
    <w:p w14:paraId="5754A3CB" w14:textId="77777777" w:rsidR="006D646D" w:rsidRPr="006D646D" w:rsidRDefault="006D646D">
      <w:pPr>
        <w:pStyle w:val="Index1"/>
        <w:tabs>
          <w:tab w:val="right" w:pos="4310"/>
        </w:tabs>
        <w:rPr>
          <w:rFonts w:ascii="Book Antiqua" w:hAnsi="Book Antiqua"/>
          <w:noProof/>
          <w:sz w:val="22"/>
          <w:szCs w:val="22"/>
        </w:rPr>
      </w:pPr>
      <w:r w:rsidRPr="006D646D">
        <w:rPr>
          <w:rFonts w:ascii="Book Antiqua" w:eastAsia="Calibri" w:hAnsi="Book Antiqua" w:cs="Calibri"/>
          <w:noProof/>
          <w:color w:val="000000"/>
          <w:sz w:val="22"/>
          <w:szCs w:val="22"/>
        </w:rPr>
        <w:t>H. 3748</w:t>
      </w:r>
      <w:r w:rsidRPr="006D646D">
        <w:rPr>
          <w:rFonts w:ascii="Book Antiqua" w:hAnsi="Book Antiqua"/>
          <w:noProof/>
          <w:sz w:val="22"/>
          <w:szCs w:val="22"/>
        </w:rPr>
        <w:t>, 15</w:t>
      </w:r>
    </w:p>
    <w:p w14:paraId="651C8B45" w14:textId="77777777" w:rsidR="006D646D" w:rsidRPr="006D646D" w:rsidRDefault="006D646D">
      <w:pPr>
        <w:pStyle w:val="Index1"/>
        <w:tabs>
          <w:tab w:val="right" w:pos="4310"/>
        </w:tabs>
        <w:rPr>
          <w:rFonts w:ascii="Book Antiqua" w:hAnsi="Book Antiqua"/>
          <w:noProof/>
          <w:sz w:val="22"/>
          <w:szCs w:val="22"/>
        </w:rPr>
      </w:pPr>
      <w:r w:rsidRPr="006D646D">
        <w:rPr>
          <w:rFonts w:ascii="Book Antiqua" w:hAnsi="Book Antiqua"/>
          <w:noProof/>
          <w:sz w:val="22"/>
          <w:szCs w:val="22"/>
        </w:rPr>
        <w:t>H. 3776, 13</w:t>
      </w:r>
    </w:p>
    <w:p w14:paraId="1317BED2" w14:textId="77777777" w:rsidR="006D646D" w:rsidRPr="006D646D" w:rsidRDefault="006D646D">
      <w:pPr>
        <w:pStyle w:val="Index1"/>
        <w:tabs>
          <w:tab w:val="right" w:pos="4310"/>
        </w:tabs>
        <w:rPr>
          <w:rFonts w:ascii="Book Antiqua" w:hAnsi="Book Antiqua"/>
          <w:noProof/>
          <w:sz w:val="22"/>
          <w:szCs w:val="22"/>
        </w:rPr>
      </w:pPr>
      <w:r w:rsidRPr="006D646D">
        <w:rPr>
          <w:rFonts w:ascii="Book Antiqua" w:hAnsi="Book Antiqua"/>
          <w:noProof/>
          <w:color w:val="000000"/>
          <w:sz w:val="22"/>
          <w:szCs w:val="22"/>
        </w:rPr>
        <w:t>H. 3865</w:t>
      </w:r>
      <w:r w:rsidRPr="006D646D">
        <w:rPr>
          <w:rFonts w:ascii="Book Antiqua" w:hAnsi="Book Antiqua"/>
          <w:noProof/>
          <w:sz w:val="22"/>
          <w:szCs w:val="22"/>
        </w:rPr>
        <w:t>, 17</w:t>
      </w:r>
    </w:p>
    <w:p w14:paraId="11002F38" w14:textId="77777777" w:rsidR="006D646D" w:rsidRPr="006D646D" w:rsidRDefault="006D646D">
      <w:pPr>
        <w:pStyle w:val="Index1"/>
        <w:tabs>
          <w:tab w:val="right" w:pos="4310"/>
        </w:tabs>
        <w:rPr>
          <w:rFonts w:ascii="Book Antiqua" w:hAnsi="Book Antiqua"/>
          <w:noProof/>
          <w:sz w:val="22"/>
          <w:szCs w:val="22"/>
        </w:rPr>
      </w:pPr>
      <w:r w:rsidRPr="006D646D">
        <w:rPr>
          <w:rFonts w:ascii="Book Antiqua" w:eastAsia="Calibri" w:hAnsi="Book Antiqua" w:cs="Calibri"/>
          <w:noProof/>
          <w:sz w:val="22"/>
          <w:szCs w:val="22"/>
        </w:rPr>
        <w:t>H. 3934</w:t>
      </w:r>
      <w:r w:rsidRPr="006D646D">
        <w:rPr>
          <w:rFonts w:ascii="Book Antiqua" w:hAnsi="Book Antiqua"/>
          <w:noProof/>
          <w:sz w:val="22"/>
          <w:szCs w:val="22"/>
        </w:rPr>
        <w:t>, 11</w:t>
      </w:r>
    </w:p>
    <w:p w14:paraId="4F204245" w14:textId="77777777" w:rsidR="006D646D" w:rsidRPr="006D646D" w:rsidRDefault="006D646D">
      <w:pPr>
        <w:pStyle w:val="Index1"/>
        <w:tabs>
          <w:tab w:val="right" w:pos="4310"/>
        </w:tabs>
        <w:rPr>
          <w:rFonts w:ascii="Book Antiqua" w:hAnsi="Book Antiqua"/>
          <w:noProof/>
          <w:sz w:val="22"/>
          <w:szCs w:val="22"/>
        </w:rPr>
      </w:pPr>
      <w:r w:rsidRPr="006D646D">
        <w:rPr>
          <w:rFonts w:ascii="Book Antiqua" w:eastAsia="Calibri" w:hAnsi="Book Antiqua" w:cs="Calibri"/>
          <w:noProof/>
          <w:sz w:val="22"/>
          <w:szCs w:val="22"/>
        </w:rPr>
        <w:t>H. 3988</w:t>
      </w:r>
      <w:r w:rsidRPr="006D646D">
        <w:rPr>
          <w:rFonts w:ascii="Book Antiqua" w:hAnsi="Book Antiqua"/>
          <w:noProof/>
          <w:sz w:val="22"/>
          <w:szCs w:val="22"/>
        </w:rPr>
        <w:t>, 9</w:t>
      </w:r>
    </w:p>
    <w:p w14:paraId="239B437C" w14:textId="77777777" w:rsidR="006D646D" w:rsidRPr="006D646D" w:rsidRDefault="006D646D">
      <w:pPr>
        <w:pStyle w:val="Index1"/>
        <w:tabs>
          <w:tab w:val="right" w:pos="4310"/>
        </w:tabs>
        <w:rPr>
          <w:rFonts w:ascii="Book Antiqua" w:hAnsi="Book Antiqua"/>
          <w:noProof/>
          <w:sz w:val="22"/>
          <w:szCs w:val="22"/>
        </w:rPr>
      </w:pPr>
      <w:r w:rsidRPr="006D646D">
        <w:rPr>
          <w:rFonts w:ascii="Book Antiqua" w:eastAsia="Calibri" w:hAnsi="Book Antiqua" w:cs="Calibri"/>
          <w:noProof/>
          <w:color w:val="000000"/>
          <w:sz w:val="22"/>
          <w:szCs w:val="22"/>
        </w:rPr>
        <w:t>H. 4002</w:t>
      </w:r>
      <w:r w:rsidRPr="006D646D">
        <w:rPr>
          <w:rFonts w:ascii="Book Antiqua" w:hAnsi="Book Antiqua"/>
          <w:noProof/>
          <w:sz w:val="22"/>
          <w:szCs w:val="22"/>
        </w:rPr>
        <w:t>, 6</w:t>
      </w:r>
    </w:p>
    <w:p w14:paraId="1678AD89" w14:textId="77777777" w:rsidR="006D646D" w:rsidRPr="006D646D" w:rsidRDefault="006D646D">
      <w:pPr>
        <w:pStyle w:val="Index1"/>
        <w:tabs>
          <w:tab w:val="right" w:pos="4310"/>
        </w:tabs>
        <w:rPr>
          <w:rFonts w:ascii="Book Antiqua" w:hAnsi="Book Antiqua"/>
          <w:noProof/>
          <w:sz w:val="22"/>
          <w:szCs w:val="22"/>
        </w:rPr>
      </w:pPr>
      <w:r w:rsidRPr="006D646D">
        <w:rPr>
          <w:rFonts w:ascii="Book Antiqua" w:eastAsia="Calibri" w:hAnsi="Book Antiqua" w:cs="Calibri"/>
          <w:noProof/>
          <w:sz w:val="22"/>
          <w:szCs w:val="22"/>
        </w:rPr>
        <w:t>H. 4042</w:t>
      </w:r>
      <w:r w:rsidRPr="006D646D">
        <w:rPr>
          <w:rFonts w:ascii="Book Antiqua" w:hAnsi="Book Antiqua"/>
          <w:noProof/>
          <w:sz w:val="22"/>
          <w:szCs w:val="22"/>
        </w:rPr>
        <w:t>, 5</w:t>
      </w:r>
    </w:p>
    <w:p w14:paraId="2EA6312B" w14:textId="77777777" w:rsidR="006D646D" w:rsidRPr="006D646D" w:rsidRDefault="006D646D">
      <w:pPr>
        <w:pStyle w:val="Index1"/>
        <w:tabs>
          <w:tab w:val="right" w:pos="4310"/>
        </w:tabs>
        <w:rPr>
          <w:rFonts w:ascii="Book Antiqua" w:hAnsi="Book Antiqua"/>
          <w:noProof/>
          <w:sz w:val="22"/>
          <w:szCs w:val="22"/>
        </w:rPr>
      </w:pPr>
      <w:r w:rsidRPr="006D646D">
        <w:rPr>
          <w:rFonts w:ascii="Book Antiqua" w:hAnsi="Book Antiqua"/>
          <w:noProof/>
          <w:sz w:val="22"/>
          <w:szCs w:val="22"/>
        </w:rPr>
        <w:t>H. 4087, 27</w:t>
      </w:r>
    </w:p>
    <w:p w14:paraId="38B914A4" w14:textId="77777777" w:rsidR="006D646D" w:rsidRPr="006D646D" w:rsidRDefault="006D646D">
      <w:pPr>
        <w:pStyle w:val="Index1"/>
        <w:tabs>
          <w:tab w:val="right" w:pos="4310"/>
        </w:tabs>
        <w:rPr>
          <w:rFonts w:ascii="Book Antiqua" w:hAnsi="Book Antiqua"/>
          <w:noProof/>
          <w:sz w:val="22"/>
          <w:szCs w:val="22"/>
        </w:rPr>
      </w:pPr>
      <w:r w:rsidRPr="006D646D">
        <w:rPr>
          <w:rFonts w:ascii="Book Antiqua" w:hAnsi="Book Antiqua"/>
          <w:noProof/>
          <w:sz w:val="22"/>
          <w:szCs w:val="22"/>
        </w:rPr>
        <w:t>H. 4116, 26</w:t>
      </w:r>
    </w:p>
    <w:p w14:paraId="2F599F23" w14:textId="77777777" w:rsidR="006D646D" w:rsidRPr="006D646D" w:rsidRDefault="006D646D">
      <w:pPr>
        <w:pStyle w:val="Index1"/>
        <w:tabs>
          <w:tab w:val="right" w:pos="4310"/>
        </w:tabs>
        <w:rPr>
          <w:rFonts w:ascii="Book Antiqua" w:hAnsi="Book Antiqua"/>
          <w:noProof/>
          <w:sz w:val="22"/>
          <w:szCs w:val="22"/>
        </w:rPr>
      </w:pPr>
      <w:r w:rsidRPr="006D646D">
        <w:rPr>
          <w:rFonts w:ascii="Book Antiqua" w:eastAsia="Calibri" w:hAnsi="Book Antiqua" w:cs="Calibri"/>
          <w:noProof/>
          <w:sz w:val="22"/>
          <w:szCs w:val="22"/>
        </w:rPr>
        <w:t>H. 4187</w:t>
      </w:r>
      <w:r w:rsidRPr="006D646D">
        <w:rPr>
          <w:rFonts w:ascii="Book Antiqua" w:hAnsi="Book Antiqua"/>
          <w:noProof/>
          <w:sz w:val="22"/>
          <w:szCs w:val="22"/>
        </w:rPr>
        <w:t>, 17</w:t>
      </w:r>
    </w:p>
    <w:p w14:paraId="1C3AC71A" w14:textId="77777777" w:rsidR="006D646D" w:rsidRPr="006D646D" w:rsidRDefault="006D646D">
      <w:pPr>
        <w:pStyle w:val="Index1"/>
        <w:tabs>
          <w:tab w:val="right" w:pos="4310"/>
        </w:tabs>
        <w:rPr>
          <w:rFonts w:ascii="Book Antiqua" w:hAnsi="Book Antiqua"/>
          <w:noProof/>
          <w:sz w:val="22"/>
          <w:szCs w:val="22"/>
        </w:rPr>
      </w:pPr>
      <w:r w:rsidRPr="006D646D">
        <w:rPr>
          <w:rFonts w:ascii="Book Antiqua" w:eastAsia="Calibri" w:hAnsi="Book Antiqua" w:cs="Calibri"/>
          <w:noProof/>
          <w:sz w:val="22"/>
          <w:szCs w:val="22"/>
          <w:shd w:val="clear" w:color="auto" w:fill="FFFFFF"/>
        </w:rPr>
        <w:t>H. 4234</w:t>
      </w:r>
      <w:r w:rsidRPr="006D646D">
        <w:rPr>
          <w:rFonts w:ascii="Book Antiqua" w:hAnsi="Book Antiqua"/>
          <w:noProof/>
          <w:sz w:val="22"/>
          <w:szCs w:val="22"/>
        </w:rPr>
        <w:t>, 14</w:t>
      </w:r>
    </w:p>
    <w:p w14:paraId="15F4EB91" w14:textId="77777777" w:rsidR="006D646D" w:rsidRPr="006D646D" w:rsidRDefault="006D646D">
      <w:pPr>
        <w:pStyle w:val="Index1"/>
        <w:tabs>
          <w:tab w:val="right" w:pos="4310"/>
        </w:tabs>
        <w:rPr>
          <w:rFonts w:ascii="Book Antiqua" w:hAnsi="Book Antiqua"/>
          <w:noProof/>
          <w:sz w:val="22"/>
          <w:szCs w:val="22"/>
        </w:rPr>
      </w:pPr>
      <w:r w:rsidRPr="006D646D">
        <w:rPr>
          <w:rFonts w:ascii="Book Antiqua" w:hAnsi="Book Antiqua"/>
          <w:noProof/>
          <w:sz w:val="22"/>
          <w:szCs w:val="22"/>
        </w:rPr>
        <w:t>H. 4248, 13</w:t>
      </w:r>
    </w:p>
    <w:p w14:paraId="6FFDD936" w14:textId="77777777" w:rsidR="006D646D" w:rsidRPr="006D646D" w:rsidRDefault="006D646D">
      <w:pPr>
        <w:pStyle w:val="Index1"/>
        <w:tabs>
          <w:tab w:val="right" w:pos="4310"/>
        </w:tabs>
        <w:rPr>
          <w:rFonts w:ascii="Book Antiqua" w:hAnsi="Book Antiqua"/>
          <w:noProof/>
          <w:sz w:val="22"/>
          <w:szCs w:val="22"/>
        </w:rPr>
      </w:pPr>
      <w:r w:rsidRPr="006D646D">
        <w:rPr>
          <w:rFonts w:ascii="Book Antiqua" w:eastAsia="Calibri" w:hAnsi="Book Antiqua" w:cs="Times New Roman"/>
          <w:noProof/>
          <w:sz w:val="22"/>
          <w:szCs w:val="22"/>
        </w:rPr>
        <w:t>H. 4280</w:t>
      </w:r>
      <w:r w:rsidRPr="006D646D">
        <w:rPr>
          <w:rFonts w:ascii="Book Antiqua" w:hAnsi="Book Antiqua"/>
          <w:noProof/>
          <w:sz w:val="22"/>
          <w:szCs w:val="22"/>
        </w:rPr>
        <w:t>, 22, 23</w:t>
      </w:r>
    </w:p>
    <w:p w14:paraId="7882EE04" w14:textId="77777777" w:rsidR="006D646D" w:rsidRPr="006D646D" w:rsidRDefault="006D646D">
      <w:pPr>
        <w:pStyle w:val="Index1"/>
        <w:tabs>
          <w:tab w:val="right" w:pos="4310"/>
        </w:tabs>
        <w:rPr>
          <w:rFonts w:ascii="Book Antiqua" w:hAnsi="Book Antiqua"/>
          <w:noProof/>
          <w:sz w:val="22"/>
          <w:szCs w:val="22"/>
        </w:rPr>
      </w:pPr>
      <w:r w:rsidRPr="006D646D">
        <w:rPr>
          <w:rFonts w:ascii="Book Antiqua" w:eastAsia="Calibri" w:hAnsi="Book Antiqua" w:cs="Calibri"/>
          <w:noProof/>
          <w:sz w:val="22"/>
          <w:szCs w:val="22"/>
        </w:rPr>
        <w:t>H. 4386</w:t>
      </w:r>
      <w:r w:rsidRPr="006D646D">
        <w:rPr>
          <w:rFonts w:ascii="Book Antiqua" w:hAnsi="Book Antiqua"/>
          <w:noProof/>
          <w:sz w:val="22"/>
          <w:szCs w:val="22"/>
        </w:rPr>
        <w:t>, 11</w:t>
      </w:r>
    </w:p>
    <w:p w14:paraId="51F203F7" w14:textId="77777777" w:rsidR="006D646D" w:rsidRPr="006D646D" w:rsidRDefault="006D646D">
      <w:pPr>
        <w:pStyle w:val="Index1"/>
        <w:tabs>
          <w:tab w:val="right" w:pos="4310"/>
        </w:tabs>
        <w:rPr>
          <w:rFonts w:ascii="Book Antiqua" w:hAnsi="Book Antiqua"/>
          <w:noProof/>
          <w:sz w:val="22"/>
          <w:szCs w:val="22"/>
        </w:rPr>
      </w:pPr>
      <w:r w:rsidRPr="006D646D">
        <w:rPr>
          <w:rFonts w:ascii="Book Antiqua" w:eastAsia="Calibri" w:hAnsi="Book Antiqua" w:cs="Times New Roman"/>
          <w:noProof/>
          <w:sz w:val="22"/>
          <w:szCs w:val="22"/>
          <w:shd w:val="clear" w:color="auto" w:fill="FFFFFF"/>
        </w:rPr>
        <w:t>H. 4563</w:t>
      </w:r>
      <w:r w:rsidRPr="006D646D">
        <w:rPr>
          <w:rFonts w:ascii="Book Antiqua" w:hAnsi="Book Antiqua"/>
          <w:noProof/>
          <w:sz w:val="22"/>
          <w:szCs w:val="22"/>
        </w:rPr>
        <w:t>, 15</w:t>
      </w:r>
    </w:p>
    <w:p w14:paraId="4C8F05F4" w14:textId="77777777" w:rsidR="006D646D" w:rsidRPr="006D646D" w:rsidRDefault="006D646D">
      <w:pPr>
        <w:pStyle w:val="Index1"/>
        <w:tabs>
          <w:tab w:val="right" w:pos="4310"/>
        </w:tabs>
        <w:rPr>
          <w:rFonts w:ascii="Book Antiqua" w:hAnsi="Book Antiqua"/>
          <w:noProof/>
          <w:sz w:val="22"/>
          <w:szCs w:val="22"/>
        </w:rPr>
      </w:pPr>
      <w:r w:rsidRPr="006D646D">
        <w:rPr>
          <w:rFonts w:ascii="Book Antiqua" w:eastAsia="Calibri" w:hAnsi="Book Antiqua" w:cs="Times New Roman"/>
          <w:noProof/>
          <w:sz w:val="22"/>
          <w:szCs w:val="22"/>
        </w:rPr>
        <w:t>H. 4601</w:t>
      </w:r>
      <w:r w:rsidRPr="006D646D">
        <w:rPr>
          <w:rFonts w:ascii="Book Antiqua" w:hAnsi="Book Antiqua"/>
          <w:noProof/>
          <w:sz w:val="22"/>
          <w:szCs w:val="22"/>
        </w:rPr>
        <w:t>, 20</w:t>
      </w:r>
    </w:p>
    <w:p w14:paraId="25E438B6" w14:textId="77777777" w:rsidR="006D646D" w:rsidRPr="006D646D" w:rsidRDefault="006D646D">
      <w:pPr>
        <w:pStyle w:val="Index1"/>
        <w:tabs>
          <w:tab w:val="right" w:pos="4310"/>
        </w:tabs>
        <w:rPr>
          <w:rFonts w:ascii="Book Antiqua" w:hAnsi="Book Antiqua"/>
          <w:noProof/>
          <w:sz w:val="22"/>
          <w:szCs w:val="22"/>
        </w:rPr>
      </w:pPr>
      <w:r w:rsidRPr="006D646D">
        <w:rPr>
          <w:rFonts w:ascii="Book Antiqua" w:eastAsia="Calibri" w:hAnsi="Book Antiqua" w:cs="Calibri"/>
          <w:noProof/>
          <w:sz w:val="22"/>
          <w:szCs w:val="22"/>
        </w:rPr>
        <w:t>H. 4611</w:t>
      </w:r>
      <w:r w:rsidRPr="006D646D">
        <w:rPr>
          <w:rFonts w:ascii="Book Antiqua" w:hAnsi="Book Antiqua"/>
          <w:noProof/>
          <w:sz w:val="22"/>
          <w:szCs w:val="22"/>
        </w:rPr>
        <w:t>, 12</w:t>
      </w:r>
    </w:p>
    <w:p w14:paraId="3F605424" w14:textId="77777777" w:rsidR="006D646D" w:rsidRPr="006D646D" w:rsidRDefault="006D646D">
      <w:pPr>
        <w:pStyle w:val="Index1"/>
        <w:tabs>
          <w:tab w:val="right" w:pos="4310"/>
        </w:tabs>
        <w:rPr>
          <w:rFonts w:ascii="Book Antiqua" w:hAnsi="Book Antiqua"/>
          <w:noProof/>
          <w:sz w:val="22"/>
          <w:szCs w:val="22"/>
        </w:rPr>
      </w:pPr>
      <w:r w:rsidRPr="006D646D">
        <w:rPr>
          <w:rFonts w:ascii="Book Antiqua" w:eastAsia="Calibri" w:hAnsi="Book Antiqua" w:cs="Calibri"/>
          <w:noProof/>
          <w:sz w:val="22"/>
          <w:szCs w:val="22"/>
        </w:rPr>
        <w:t>H. 4617</w:t>
      </w:r>
      <w:r w:rsidRPr="006D646D">
        <w:rPr>
          <w:rFonts w:ascii="Book Antiqua" w:hAnsi="Book Antiqua"/>
          <w:noProof/>
          <w:sz w:val="22"/>
          <w:szCs w:val="22"/>
        </w:rPr>
        <w:t>, 10</w:t>
      </w:r>
    </w:p>
    <w:p w14:paraId="6D88C17E" w14:textId="77777777" w:rsidR="006D646D" w:rsidRPr="006D646D" w:rsidRDefault="006D646D">
      <w:pPr>
        <w:pStyle w:val="Index1"/>
        <w:tabs>
          <w:tab w:val="right" w:pos="4310"/>
        </w:tabs>
        <w:rPr>
          <w:rFonts w:ascii="Book Antiqua" w:hAnsi="Book Antiqua"/>
          <w:noProof/>
          <w:sz w:val="22"/>
          <w:szCs w:val="22"/>
        </w:rPr>
      </w:pPr>
      <w:r w:rsidRPr="006D646D">
        <w:rPr>
          <w:rFonts w:ascii="Book Antiqua" w:eastAsia="Calibri" w:hAnsi="Book Antiqua" w:cs="Calibri"/>
          <w:noProof/>
          <w:sz w:val="22"/>
          <w:szCs w:val="22"/>
        </w:rPr>
        <w:t>H. 4624</w:t>
      </w:r>
      <w:r w:rsidRPr="006D646D">
        <w:rPr>
          <w:rFonts w:ascii="Book Antiqua" w:hAnsi="Book Antiqua"/>
          <w:noProof/>
          <w:sz w:val="22"/>
          <w:szCs w:val="22"/>
        </w:rPr>
        <w:t>, 8</w:t>
      </w:r>
    </w:p>
    <w:p w14:paraId="3273E580" w14:textId="77777777" w:rsidR="006D646D" w:rsidRPr="006D646D" w:rsidRDefault="006D646D">
      <w:pPr>
        <w:pStyle w:val="Index1"/>
        <w:tabs>
          <w:tab w:val="right" w:pos="4310"/>
        </w:tabs>
        <w:rPr>
          <w:rFonts w:ascii="Book Antiqua" w:hAnsi="Book Antiqua"/>
          <w:noProof/>
          <w:sz w:val="22"/>
          <w:szCs w:val="22"/>
        </w:rPr>
      </w:pPr>
      <w:r w:rsidRPr="006D646D">
        <w:rPr>
          <w:rFonts w:ascii="Book Antiqua" w:eastAsia="Times New Roman" w:hAnsi="Book Antiqua" w:cs="Times New Roman"/>
          <w:noProof/>
          <w:sz w:val="22"/>
          <w:szCs w:val="22"/>
        </w:rPr>
        <w:t>H. 4642</w:t>
      </w:r>
      <w:r w:rsidRPr="006D646D">
        <w:rPr>
          <w:rFonts w:ascii="Book Antiqua" w:hAnsi="Book Antiqua"/>
          <w:noProof/>
          <w:sz w:val="22"/>
          <w:szCs w:val="22"/>
        </w:rPr>
        <w:t>, 14</w:t>
      </w:r>
    </w:p>
    <w:p w14:paraId="23383A8A" w14:textId="77777777" w:rsidR="006D646D" w:rsidRPr="006D646D" w:rsidRDefault="006D646D">
      <w:pPr>
        <w:pStyle w:val="Index1"/>
        <w:tabs>
          <w:tab w:val="right" w:pos="4310"/>
        </w:tabs>
        <w:rPr>
          <w:rFonts w:ascii="Book Antiqua" w:hAnsi="Book Antiqua"/>
          <w:noProof/>
          <w:sz w:val="22"/>
          <w:szCs w:val="22"/>
        </w:rPr>
      </w:pPr>
      <w:r w:rsidRPr="006D646D">
        <w:rPr>
          <w:rFonts w:ascii="Book Antiqua" w:hAnsi="Book Antiqua"/>
          <w:noProof/>
          <w:sz w:val="22"/>
          <w:szCs w:val="22"/>
        </w:rPr>
        <w:t>H. 4754, 25</w:t>
      </w:r>
    </w:p>
    <w:p w14:paraId="3F2A8E35" w14:textId="77777777" w:rsidR="006D646D" w:rsidRPr="006D646D" w:rsidRDefault="006D646D">
      <w:pPr>
        <w:pStyle w:val="Index1"/>
        <w:tabs>
          <w:tab w:val="right" w:pos="4310"/>
        </w:tabs>
        <w:rPr>
          <w:rFonts w:ascii="Book Antiqua" w:hAnsi="Book Antiqua"/>
          <w:noProof/>
          <w:sz w:val="22"/>
          <w:szCs w:val="22"/>
        </w:rPr>
      </w:pPr>
      <w:r w:rsidRPr="006D646D">
        <w:rPr>
          <w:rFonts w:ascii="Book Antiqua" w:eastAsia="Calibri" w:hAnsi="Book Antiqua" w:cs="Calibri"/>
          <w:noProof/>
          <w:sz w:val="22"/>
          <w:szCs w:val="22"/>
        </w:rPr>
        <w:t>H. 4820</w:t>
      </w:r>
      <w:r w:rsidRPr="006D646D">
        <w:rPr>
          <w:rFonts w:ascii="Book Antiqua" w:hAnsi="Book Antiqua"/>
          <w:noProof/>
          <w:sz w:val="22"/>
          <w:szCs w:val="22"/>
        </w:rPr>
        <w:t>, 6</w:t>
      </w:r>
    </w:p>
    <w:p w14:paraId="5E9E6B6E" w14:textId="77777777" w:rsidR="006D646D" w:rsidRPr="006D646D" w:rsidRDefault="006D646D">
      <w:pPr>
        <w:pStyle w:val="Index1"/>
        <w:tabs>
          <w:tab w:val="right" w:pos="4310"/>
        </w:tabs>
        <w:rPr>
          <w:rFonts w:ascii="Book Antiqua" w:hAnsi="Book Antiqua"/>
          <w:noProof/>
          <w:sz w:val="22"/>
          <w:szCs w:val="22"/>
        </w:rPr>
      </w:pPr>
      <w:r w:rsidRPr="006D646D">
        <w:rPr>
          <w:rFonts w:ascii="Book Antiqua" w:hAnsi="Book Antiqua"/>
          <w:noProof/>
          <w:sz w:val="22"/>
          <w:szCs w:val="22"/>
        </w:rPr>
        <w:t>H. 4832, 24</w:t>
      </w:r>
    </w:p>
    <w:p w14:paraId="7E8C558A" w14:textId="77777777" w:rsidR="006D646D" w:rsidRPr="006D646D" w:rsidRDefault="006D646D">
      <w:pPr>
        <w:pStyle w:val="Index1"/>
        <w:tabs>
          <w:tab w:val="right" w:pos="4310"/>
        </w:tabs>
        <w:rPr>
          <w:rFonts w:ascii="Book Antiqua" w:hAnsi="Book Antiqua"/>
          <w:noProof/>
          <w:sz w:val="22"/>
          <w:szCs w:val="22"/>
        </w:rPr>
      </w:pPr>
      <w:r w:rsidRPr="006D646D">
        <w:rPr>
          <w:rFonts w:ascii="Book Antiqua" w:hAnsi="Book Antiqua"/>
          <w:noProof/>
          <w:sz w:val="22"/>
          <w:szCs w:val="22"/>
        </w:rPr>
        <w:t>H. 4843, 29</w:t>
      </w:r>
    </w:p>
    <w:p w14:paraId="68BA95A0" w14:textId="77777777" w:rsidR="006D646D" w:rsidRPr="006D646D" w:rsidRDefault="006D646D">
      <w:pPr>
        <w:pStyle w:val="Index1"/>
        <w:tabs>
          <w:tab w:val="right" w:pos="4310"/>
        </w:tabs>
        <w:rPr>
          <w:rFonts w:ascii="Book Antiqua" w:hAnsi="Book Antiqua"/>
          <w:noProof/>
          <w:sz w:val="22"/>
          <w:szCs w:val="22"/>
        </w:rPr>
      </w:pPr>
      <w:r w:rsidRPr="006D646D">
        <w:rPr>
          <w:rFonts w:ascii="Book Antiqua" w:eastAsia="Calibri" w:hAnsi="Book Antiqua" w:cs="Calibri"/>
          <w:noProof/>
          <w:color w:val="000000"/>
          <w:sz w:val="22"/>
          <w:szCs w:val="22"/>
        </w:rPr>
        <w:t>H. 4867</w:t>
      </w:r>
      <w:r w:rsidRPr="006D646D">
        <w:rPr>
          <w:rFonts w:ascii="Book Antiqua" w:hAnsi="Book Antiqua"/>
          <w:noProof/>
          <w:sz w:val="22"/>
          <w:szCs w:val="22"/>
        </w:rPr>
        <w:t>, 10</w:t>
      </w:r>
    </w:p>
    <w:p w14:paraId="590B1D20" w14:textId="77777777" w:rsidR="006D646D" w:rsidRPr="006D646D" w:rsidRDefault="006D646D">
      <w:pPr>
        <w:pStyle w:val="Index1"/>
        <w:tabs>
          <w:tab w:val="right" w:pos="4310"/>
        </w:tabs>
        <w:rPr>
          <w:rFonts w:ascii="Book Antiqua" w:hAnsi="Book Antiqua"/>
          <w:noProof/>
          <w:sz w:val="22"/>
          <w:szCs w:val="22"/>
        </w:rPr>
      </w:pPr>
      <w:r w:rsidRPr="006D646D">
        <w:rPr>
          <w:rFonts w:ascii="Book Antiqua" w:hAnsi="Book Antiqua"/>
          <w:noProof/>
          <w:sz w:val="22"/>
          <w:szCs w:val="22"/>
        </w:rPr>
        <w:t>H. 4869, 26</w:t>
      </w:r>
    </w:p>
    <w:p w14:paraId="1A693416" w14:textId="77777777" w:rsidR="006D646D" w:rsidRPr="006D646D" w:rsidRDefault="006D646D">
      <w:pPr>
        <w:pStyle w:val="Index1"/>
        <w:tabs>
          <w:tab w:val="right" w:pos="4310"/>
        </w:tabs>
        <w:rPr>
          <w:rFonts w:ascii="Book Antiqua" w:hAnsi="Book Antiqua"/>
          <w:noProof/>
          <w:sz w:val="22"/>
          <w:szCs w:val="22"/>
        </w:rPr>
      </w:pPr>
      <w:r w:rsidRPr="006D646D">
        <w:rPr>
          <w:rFonts w:ascii="Book Antiqua" w:eastAsia="Calibri" w:hAnsi="Book Antiqua" w:cs="Calibri"/>
          <w:noProof/>
          <w:sz w:val="22"/>
          <w:szCs w:val="22"/>
        </w:rPr>
        <w:t>H. 4874</w:t>
      </w:r>
      <w:r w:rsidRPr="006D646D">
        <w:rPr>
          <w:rFonts w:ascii="Book Antiqua" w:hAnsi="Book Antiqua"/>
          <w:noProof/>
          <w:sz w:val="22"/>
          <w:szCs w:val="22"/>
        </w:rPr>
        <w:t>, 11</w:t>
      </w:r>
    </w:p>
    <w:p w14:paraId="50FFF334" w14:textId="77777777" w:rsidR="006D646D" w:rsidRPr="006D646D" w:rsidRDefault="006D646D">
      <w:pPr>
        <w:pStyle w:val="Index1"/>
        <w:tabs>
          <w:tab w:val="right" w:pos="4310"/>
        </w:tabs>
        <w:rPr>
          <w:rFonts w:ascii="Book Antiqua" w:hAnsi="Book Antiqua"/>
          <w:noProof/>
          <w:sz w:val="22"/>
          <w:szCs w:val="22"/>
        </w:rPr>
      </w:pPr>
      <w:r w:rsidRPr="006D646D">
        <w:rPr>
          <w:rFonts w:ascii="Book Antiqua" w:eastAsia="Calibri" w:hAnsi="Book Antiqua" w:cs="Times New Roman"/>
          <w:noProof/>
          <w:sz w:val="22"/>
          <w:szCs w:val="22"/>
        </w:rPr>
        <w:t>H. 4957</w:t>
      </w:r>
      <w:r w:rsidRPr="006D646D">
        <w:rPr>
          <w:rFonts w:ascii="Book Antiqua" w:hAnsi="Book Antiqua"/>
          <w:noProof/>
          <w:sz w:val="22"/>
          <w:szCs w:val="22"/>
        </w:rPr>
        <w:t>, 7</w:t>
      </w:r>
    </w:p>
    <w:p w14:paraId="0621E91C" w14:textId="77777777" w:rsidR="006D646D" w:rsidRPr="006D646D" w:rsidRDefault="006D646D">
      <w:pPr>
        <w:pStyle w:val="Index1"/>
        <w:tabs>
          <w:tab w:val="right" w:pos="4310"/>
        </w:tabs>
        <w:rPr>
          <w:rFonts w:ascii="Book Antiqua" w:hAnsi="Book Antiqua"/>
          <w:noProof/>
          <w:sz w:val="22"/>
          <w:szCs w:val="22"/>
        </w:rPr>
      </w:pPr>
      <w:r w:rsidRPr="006D646D">
        <w:rPr>
          <w:rFonts w:ascii="Book Antiqua" w:eastAsia="Calibri" w:hAnsi="Book Antiqua" w:cs="Times New Roman"/>
          <w:noProof/>
          <w:sz w:val="22"/>
          <w:szCs w:val="22"/>
        </w:rPr>
        <w:t>H. 5023</w:t>
      </w:r>
      <w:r w:rsidRPr="006D646D">
        <w:rPr>
          <w:rFonts w:ascii="Book Antiqua" w:hAnsi="Book Antiqua"/>
          <w:noProof/>
          <w:sz w:val="22"/>
          <w:szCs w:val="22"/>
        </w:rPr>
        <w:t>, 19</w:t>
      </w:r>
    </w:p>
    <w:p w14:paraId="5DF89B21" w14:textId="77777777" w:rsidR="006D646D" w:rsidRPr="006D646D" w:rsidRDefault="006D646D">
      <w:pPr>
        <w:pStyle w:val="Index1"/>
        <w:tabs>
          <w:tab w:val="right" w:pos="4310"/>
        </w:tabs>
        <w:rPr>
          <w:rFonts w:ascii="Book Antiqua" w:hAnsi="Book Antiqua"/>
          <w:noProof/>
          <w:sz w:val="22"/>
          <w:szCs w:val="22"/>
        </w:rPr>
      </w:pPr>
      <w:r w:rsidRPr="006D646D">
        <w:rPr>
          <w:rFonts w:ascii="Book Antiqua" w:hAnsi="Book Antiqua"/>
          <w:noProof/>
          <w:sz w:val="22"/>
          <w:szCs w:val="22"/>
        </w:rPr>
        <w:t>H. 5042, 5</w:t>
      </w:r>
    </w:p>
    <w:p w14:paraId="25643787" w14:textId="77777777" w:rsidR="006D646D" w:rsidRPr="006D646D" w:rsidRDefault="006D646D">
      <w:pPr>
        <w:pStyle w:val="Index1"/>
        <w:tabs>
          <w:tab w:val="right" w:pos="4310"/>
        </w:tabs>
        <w:rPr>
          <w:rFonts w:ascii="Book Antiqua" w:hAnsi="Book Antiqua"/>
          <w:noProof/>
          <w:sz w:val="22"/>
          <w:szCs w:val="22"/>
        </w:rPr>
      </w:pPr>
      <w:r w:rsidRPr="006D646D">
        <w:rPr>
          <w:rFonts w:ascii="Book Antiqua" w:hAnsi="Book Antiqua"/>
          <w:noProof/>
          <w:sz w:val="22"/>
          <w:szCs w:val="22"/>
        </w:rPr>
        <w:t>H. 5100, 27</w:t>
      </w:r>
    </w:p>
    <w:p w14:paraId="10B2F729" w14:textId="77777777" w:rsidR="006D646D" w:rsidRPr="006D646D" w:rsidRDefault="006D646D">
      <w:pPr>
        <w:pStyle w:val="Index1"/>
        <w:tabs>
          <w:tab w:val="right" w:pos="4310"/>
        </w:tabs>
        <w:rPr>
          <w:rFonts w:ascii="Book Antiqua" w:hAnsi="Book Antiqua"/>
          <w:noProof/>
          <w:sz w:val="22"/>
          <w:szCs w:val="22"/>
        </w:rPr>
      </w:pPr>
      <w:r w:rsidRPr="006D646D">
        <w:rPr>
          <w:rFonts w:ascii="Book Antiqua" w:hAnsi="Book Antiqua"/>
          <w:noProof/>
          <w:sz w:val="22"/>
          <w:szCs w:val="22"/>
        </w:rPr>
        <w:t>H. 5101, 27</w:t>
      </w:r>
    </w:p>
    <w:p w14:paraId="3CC08D74" w14:textId="77777777" w:rsidR="006D646D" w:rsidRPr="006D646D" w:rsidRDefault="006D646D">
      <w:pPr>
        <w:pStyle w:val="Index1"/>
        <w:tabs>
          <w:tab w:val="right" w:pos="4310"/>
        </w:tabs>
        <w:rPr>
          <w:rFonts w:ascii="Book Antiqua" w:hAnsi="Book Antiqua"/>
          <w:noProof/>
          <w:sz w:val="22"/>
          <w:szCs w:val="22"/>
        </w:rPr>
      </w:pPr>
      <w:r w:rsidRPr="006D646D">
        <w:rPr>
          <w:rFonts w:ascii="Book Antiqua" w:hAnsi="Book Antiqua"/>
          <w:noProof/>
          <w:sz w:val="22"/>
          <w:szCs w:val="22"/>
        </w:rPr>
        <w:t>H. 5118, 27</w:t>
      </w:r>
    </w:p>
    <w:p w14:paraId="41FF5F67" w14:textId="77777777" w:rsidR="006D646D" w:rsidRPr="006D646D" w:rsidRDefault="006D646D">
      <w:pPr>
        <w:pStyle w:val="Index1"/>
        <w:tabs>
          <w:tab w:val="right" w:pos="4310"/>
        </w:tabs>
        <w:rPr>
          <w:rFonts w:ascii="Book Antiqua" w:hAnsi="Book Antiqua"/>
          <w:noProof/>
          <w:sz w:val="22"/>
          <w:szCs w:val="22"/>
        </w:rPr>
      </w:pPr>
      <w:r w:rsidRPr="006D646D">
        <w:rPr>
          <w:rFonts w:ascii="Book Antiqua" w:hAnsi="Book Antiqua"/>
          <w:noProof/>
          <w:sz w:val="22"/>
          <w:szCs w:val="22"/>
        </w:rPr>
        <w:t>higher education permanent improvement projects, 29</w:t>
      </w:r>
    </w:p>
    <w:p w14:paraId="7CFBB819" w14:textId="77777777" w:rsidR="006D646D" w:rsidRPr="006D646D" w:rsidRDefault="006D646D">
      <w:pPr>
        <w:pStyle w:val="IndexHeading"/>
        <w:keepNext/>
        <w:tabs>
          <w:tab w:val="right" w:pos="4310"/>
        </w:tabs>
        <w:rPr>
          <w:rFonts w:ascii="Book Antiqua" w:eastAsiaTheme="minorEastAsia" w:hAnsi="Book Antiqua" w:cstheme="minorBidi"/>
          <w:b w:val="0"/>
          <w:bCs w:val="0"/>
          <w:noProof/>
          <w:sz w:val="22"/>
          <w:szCs w:val="22"/>
        </w:rPr>
      </w:pPr>
      <w:r w:rsidRPr="006D646D">
        <w:rPr>
          <w:rFonts w:ascii="Book Antiqua" w:hAnsi="Book Antiqua"/>
          <w:b w:val="0"/>
          <w:bCs w:val="0"/>
          <w:noProof/>
          <w:sz w:val="22"/>
          <w:szCs w:val="22"/>
        </w:rPr>
        <w:t>I</w:t>
      </w:r>
    </w:p>
    <w:p w14:paraId="5FD2946F" w14:textId="77777777" w:rsidR="006D646D" w:rsidRPr="006D646D" w:rsidRDefault="006D646D">
      <w:pPr>
        <w:pStyle w:val="Index1"/>
        <w:tabs>
          <w:tab w:val="right" w:pos="4310"/>
        </w:tabs>
        <w:rPr>
          <w:rFonts w:ascii="Book Antiqua" w:hAnsi="Book Antiqua"/>
          <w:noProof/>
          <w:sz w:val="22"/>
          <w:szCs w:val="22"/>
        </w:rPr>
      </w:pPr>
      <w:r w:rsidRPr="006D646D">
        <w:rPr>
          <w:rFonts w:ascii="Book Antiqua" w:eastAsia="Calibri" w:hAnsi="Book Antiqua" w:cs="Times New Roman"/>
          <w:noProof/>
          <w:color w:val="000000"/>
          <w:sz w:val="22"/>
          <w:szCs w:val="22"/>
        </w:rPr>
        <w:t>ignition interlock devices</w:t>
      </w:r>
      <w:r w:rsidRPr="006D646D">
        <w:rPr>
          <w:rFonts w:ascii="Book Antiqua" w:hAnsi="Book Antiqua"/>
          <w:noProof/>
          <w:sz w:val="22"/>
          <w:szCs w:val="22"/>
        </w:rPr>
        <w:t>, 13</w:t>
      </w:r>
    </w:p>
    <w:p w14:paraId="2C95622F" w14:textId="77777777" w:rsidR="006D646D" w:rsidRPr="006D646D" w:rsidRDefault="006D646D">
      <w:pPr>
        <w:pStyle w:val="Index1"/>
        <w:tabs>
          <w:tab w:val="right" w:pos="4310"/>
        </w:tabs>
        <w:rPr>
          <w:rFonts w:ascii="Book Antiqua" w:hAnsi="Book Antiqua"/>
          <w:noProof/>
          <w:sz w:val="22"/>
          <w:szCs w:val="22"/>
        </w:rPr>
      </w:pPr>
      <w:r w:rsidRPr="006D646D">
        <w:rPr>
          <w:rFonts w:ascii="Book Antiqua" w:eastAsia="Calibri" w:hAnsi="Book Antiqua" w:cs="Calibri"/>
          <w:noProof/>
          <w:sz w:val="22"/>
          <w:szCs w:val="22"/>
          <w:shd w:val="clear" w:color="auto" w:fill="FFFFFF"/>
        </w:rPr>
        <w:t>incapacitated persons (H. 4234)</w:t>
      </w:r>
    </w:p>
    <w:p w14:paraId="79E46236" w14:textId="77777777" w:rsidR="006D646D" w:rsidRPr="006D646D" w:rsidRDefault="006D646D">
      <w:pPr>
        <w:pStyle w:val="Index2"/>
        <w:tabs>
          <w:tab w:val="right" w:pos="4310"/>
        </w:tabs>
        <w:rPr>
          <w:rFonts w:ascii="Book Antiqua" w:hAnsi="Book Antiqua"/>
          <w:noProof/>
          <w:sz w:val="22"/>
          <w:szCs w:val="22"/>
        </w:rPr>
      </w:pPr>
      <w:r w:rsidRPr="006D646D">
        <w:rPr>
          <w:rFonts w:ascii="Book Antiqua" w:eastAsia="Calibri" w:hAnsi="Book Antiqua" w:cs="Calibri"/>
          <w:noProof/>
          <w:sz w:val="22"/>
          <w:szCs w:val="22"/>
          <w:shd w:val="clear" w:color="auto" w:fill="FFFFFF"/>
        </w:rPr>
        <w:t>regarding probate</w:t>
      </w:r>
      <w:r w:rsidRPr="006D646D">
        <w:rPr>
          <w:rFonts w:ascii="Book Antiqua" w:hAnsi="Book Antiqua"/>
          <w:noProof/>
          <w:sz w:val="22"/>
          <w:szCs w:val="22"/>
        </w:rPr>
        <w:t>, 14</w:t>
      </w:r>
    </w:p>
    <w:p w14:paraId="4998BA36" w14:textId="77777777" w:rsidR="006D646D" w:rsidRPr="006D646D" w:rsidRDefault="006D646D">
      <w:pPr>
        <w:pStyle w:val="Index1"/>
        <w:tabs>
          <w:tab w:val="right" w:pos="4310"/>
        </w:tabs>
        <w:rPr>
          <w:rFonts w:ascii="Book Antiqua" w:hAnsi="Book Antiqua"/>
          <w:noProof/>
          <w:sz w:val="22"/>
          <w:szCs w:val="22"/>
        </w:rPr>
      </w:pPr>
      <w:r w:rsidRPr="006D646D">
        <w:rPr>
          <w:rFonts w:ascii="Book Antiqua" w:eastAsia="Calibri" w:hAnsi="Book Antiqua" w:cs="Calibri"/>
          <w:noProof/>
          <w:color w:val="000000"/>
          <w:sz w:val="22"/>
          <w:szCs w:val="22"/>
        </w:rPr>
        <w:t>inmates</w:t>
      </w:r>
    </w:p>
    <w:p w14:paraId="032C888E" w14:textId="77777777" w:rsidR="006D646D" w:rsidRPr="006D646D" w:rsidRDefault="006D646D">
      <w:pPr>
        <w:pStyle w:val="Index2"/>
        <w:tabs>
          <w:tab w:val="right" w:pos="4310"/>
        </w:tabs>
        <w:rPr>
          <w:rFonts w:ascii="Book Antiqua" w:hAnsi="Book Antiqua"/>
          <w:noProof/>
          <w:sz w:val="22"/>
          <w:szCs w:val="22"/>
        </w:rPr>
      </w:pPr>
      <w:r w:rsidRPr="006D646D">
        <w:rPr>
          <w:rFonts w:ascii="Book Antiqua" w:eastAsia="Calibri" w:hAnsi="Book Antiqua" w:cs="Calibri"/>
          <w:noProof/>
          <w:color w:val="000000"/>
          <w:sz w:val="22"/>
          <w:szCs w:val="22"/>
        </w:rPr>
        <w:t>telecommunications devices restricted</w:t>
      </w:r>
      <w:r w:rsidRPr="006D646D">
        <w:rPr>
          <w:rFonts w:ascii="Book Antiqua" w:hAnsi="Book Antiqua"/>
          <w:noProof/>
          <w:sz w:val="22"/>
          <w:szCs w:val="22"/>
        </w:rPr>
        <w:t>, 6</w:t>
      </w:r>
    </w:p>
    <w:p w14:paraId="5E7F6861" w14:textId="77777777" w:rsidR="006D646D" w:rsidRPr="006D646D" w:rsidRDefault="006D646D">
      <w:pPr>
        <w:pStyle w:val="Index1"/>
        <w:tabs>
          <w:tab w:val="right" w:pos="4310"/>
        </w:tabs>
        <w:rPr>
          <w:rFonts w:ascii="Book Antiqua" w:hAnsi="Book Antiqua"/>
          <w:noProof/>
          <w:sz w:val="22"/>
          <w:szCs w:val="22"/>
        </w:rPr>
      </w:pPr>
      <w:r w:rsidRPr="006D646D">
        <w:rPr>
          <w:rFonts w:ascii="Book Antiqua" w:eastAsia="Calibri" w:hAnsi="Book Antiqua" w:cs="Aptos Serif"/>
          <w:noProof/>
          <w:sz w:val="22"/>
          <w:szCs w:val="22"/>
        </w:rPr>
        <w:t xml:space="preserve">institutions and </w:t>
      </w:r>
      <w:r w:rsidRPr="006D646D">
        <w:rPr>
          <w:rFonts w:ascii="Book Antiqua" w:eastAsia="Calibri" w:hAnsi="Book Antiqua" w:cs="Times New Roman"/>
          <w:noProof/>
          <w:sz w:val="22"/>
          <w:szCs w:val="22"/>
        </w:rPr>
        <w:t>scholarships (S. 974)</w:t>
      </w:r>
    </w:p>
    <w:p w14:paraId="58D4454E" w14:textId="77777777" w:rsidR="006D646D" w:rsidRPr="006D646D" w:rsidRDefault="006D646D">
      <w:pPr>
        <w:pStyle w:val="Index2"/>
        <w:tabs>
          <w:tab w:val="right" w:pos="4310"/>
        </w:tabs>
        <w:rPr>
          <w:rFonts w:ascii="Book Antiqua" w:hAnsi="Book Antiqua"/>
          <w:noProof/>
          <w:sz w:val="22"/>
          <w:szCs w:val="22"/>
        </w:rPr>
      </w:pPr>
      <w:r w:rsidRPr="006D646D">
        <w:rPr>
          <w:rFonts w:ascii="Book Antiqua" w:eastAsia="Calibri" w:hAnsi="Book Antiqua" w:cs="Times New Roman"/>
          <w:noProof/>
          <w:sz w:val="22"/>
          <w:szCs w:val="22"/>
        </w:rPr>
        <w:t>definitions regarding certain scholarships</w:t>
      </w:r>
    </w:p>
    <w:p w14:paraId="627399AD" w14:textId="77777777" w:rsidR="006D646D" w:rsidRPr="006D646D" w:rsidRDefault="006D646D">
      <w:pPr>
        <w:pStyle w:val="Index3"/>
        <w:tabs>
          <w:tab w:val="right" w:pos="4310"/>
        </w:tabs>
        <w:rPr>
          <w:rFonts w:ascii="Book Antiqua" w:hAnsi="Book Antiqua"/>
          <w:noProof/>
          <w:sz w:val="22"/>
          <w:szCs w:val="22"/>
        </w:rPr>
      </w:pPr>
      <w:r w:rsidRPr="006D646D">
        <w:rPr>
          <w:rFonts w:ascii="Book Antiqua" w:eastAsia="Calibri" w:hAnsi="Book Antiqua" w:cs="Aptos Serif"/>
          <w:noProof/>
          <w:sz w:val="22"/>
          <w:szCs w:val="22"/>
        </w:rPr>
        <w:t>Palmetto Fellows Scholarships, Legislative Incentives for Future Excellence (LIFE) Scholarships, and the SC Hope Scholarships</w:t>
      </w:r>
      <w:r w:rsidRPr="006D646D">
        <w:rPr>
          <w:rFonts w:ascii="Book Antiqua" w:hAnsi="Book Antiqua"/>
          <w:noProof/>
          <w:sz w:val="22"/>
          <w:szCs w:val="22"/>
        </w:rPr>
        <w:t>, 20</w:t>
      </w:r>
    </w:p>
    <w:p w14:paraId="07DB619C" w14:textId="77777777" w:rsidR="006D646D" w:rsidRPr="006D646D" w:rsidRDefault="006D646D">
      <w:pPr>
        <w:pStyle w:val="IndexHeading"/>
        <w:keepNext/>
        <w:tabs>
          <w:tab w:val="right" w:pos="4310"/>
        </w:tabs>
        <w:rPr>
          <w:rFonts w:ascii="Book Antiqua" w:eastAsiaTheme="minorEastAsia" w:hAnsi="Book Antiqua" w:cstheme="minorBidi"/>
          <w:b w:val="0"/>
          <w:bCs w:val="0"/>
          <w:noProof/>
          <w:sz w:val="22"/>
          <w:szCs w:val="22"/>
        </w:rPr>
      </w:pPr>
      <w:r w:rsidRPr="006D646D">
        <w:rPr>
          <w:rFonts w:ascii="Book Antiqua" w:hAnsi="Book Antiqua"/>
          <w:b w:val="0"/>
          <w:bCs w:val="0"/>
          <w:noProof/>
          <w:sz w:val="22"/>
          <w:szCs w:val="22"/>
        </w:rPr>
        <w:t>J</w:t>
      </w:r>
    </w:p>
    <w:p w14:paraId="063C5665" w14:textId="77777777" w:rsidR="006D646D" w:rsidRPr="006D646D" w:rsidRDefault="006D646D">
      <w:pPr>
        <w:pStyle w:val="Index1"/>
        <w:tabs>
          <w:tab w:val="right" w:pos="4310"/>
        </w:tabs>
        <w:rPr>
          <w:rFonts w:ascii="Book Antiqua" w:hAnsi="Book Antiqua"/>
          <w:noProof/>
          <w:sz w:val="22"/>
          <w:szCs w:val="22"/>
        </w:rPr>
      </w:pPr>
      <w:r w:rsidRPr="006D646D">
        <w:rPr>
          <w:rFonts w:ascii="Book Antiqua" w:hAnsi="Book Antiqua"/>
          <w:noProof/>
          <w:sz w:val="22"/>
          <w:szCs w:val="22"/>
        </w:rPr>
        <w:t>Judicial Merit Selection Commission Reforms, 16</w:t>
      </w:r>
    </w:p>
    <w:p w14:paraId="53CB276C" w14:textId="77777777" w:rsidR="006D646D" w:rsidRPr="006D646D" w:rsidRDefault="006D646D">
      <w:pPr>
        <w:pStyle w:val="IndexHeading"/>
        <w:keepNext/>
        <w:tabs>
          <w:tab w:val="right" w:pos="4310"/>
        </w:tabs>
        <w:rPr>
          <w:rFonts w:ascii="Book Antiqua" w:eastAsiaTheme="minorEastAsia" w:hAnsi="Book Antiqua" w:cstheme="minorBidi"/>
          <w:b w:val="0"/>
          <w:bCs w:val="0"/>
          <w:noProof/>
          <w:sz w:val="22"/>
          <w:szCs w:val="22"/>
        </w:rPr>
      </w:pPr>
      <w:r w:rsidRPr="006D646D">
        <w:rPr>
          <w:rFonts w:ascii="Book Antiqua" w:hAnsi="Book Antiqua"/>
          <w:b w:val="0"/>
          <w:bCs w:val="0"/>
          <w:noProof/>
          <w:sz w:val="22"/>
          <w:szCs w:val="22"/>
        </w:rPr>
        <w:t>L</w:t>
      </w:r>
    </w:p>
    <w:p w14:paraId="33B4460F" w14:textId="77777777" w:rsidR="006D646D" w:rsidRPr="006D646D" w:rsidRDefault="006D646D">
      <w:pPr>
        <w:pStyle w:val="Index1"/>
        <w:tabs>
          <w:tab w:val="right" w:pos="4310"/>
        </w:tabs>
        <w:rPr>
          <w:rFonts w:ascii="Book Antiqua" w:hAnsi="Book Antiqua"/>
          <w:noProof/>
          <w:sz w:val="22"/>
          <w:szCs w:val="22"/>
        </w:rPr>
      </w:pPr>
      <w:r w:rsidRPr="006D646D">
        <w:rPr>
          <w:rFonts w:ascii="Book Antiqua" w:eastAsia="Calibri" w:hAnsi="Book Antiqua" w:cs="Calibri"/>
          <w:noProof/>
          <w:sz w:val="22"/>
          <w:szCs w:val="22"/>
        </w:rPr>
        <w:t>Lake Blalock</w:t>
      </w:r>
      <w:r w:rsidRPr="006D646D">
        <w:rPr>
          <w:rFonts w:ascii="Book Antiqua" w:hAnsi="Book Antiqua"/>
          <w:noProof/>
          <w:sz w:val="22"/>
          <w:szCs w:val="22"/>
        </w:rPr>
        <w:t>, 12</w:t>
      </w:r>
    </w:p>
    <w:p w14:paraId="25F06F8A" w14:textId="77777777" w:rsidR="006D646D" w:rsidRPr="006D646D" w:rsidRDefault="006D646D">
      <w:pPr>
        <w:pStyle w:val="Index1"/>
        <w:tabs>
          <w:tab w:val="right" w:pos="4310"/>
        </w:tabs>
        <w:rPr>
          <w:rFonts w:ascii="Book Antiqua" w:hAnsi="Book Antiqua"/>
          <w:noProof/>
          <w:sz w:val="22"/>
          <w:szCs w:val="22"/>
        </w:rPr>
      </w:pPr>
      <w:r w:rsidRPr="006D646D">
        <w:rPr>
          <w:rFonts w:ascii="Book Antiqua" w:eastAsia="Calibri" w:hAnsi="Book Antiqua" w:cs="Calibri"/>
          <w:noProof/>
          <w:sz w:val="22"/>
          <w:szCs w:val="22"/>
        </w:rPr>
        <w:t>Lake Bowen</w:t>
      </w:r>
      <w:r w:rsidRPr="006D646D">
        <w:rPr>
          <w:rFonts w:ascii="Book Antiqua" w:hAnsi="Book Antiqua"/>
          <w:noProof/>
          <w:sz w:val="22"/>
          <w:szCs w:val="22"/>
        </w:rPr>
        <w:t>, 11</w:t>
      </w:r>
    </w:p>
    <w:p w14:paraId="13F3BC8E" w14:textId="77777777" w:rsidR="006D646D" w:rsidRPr="006D646D" w:rsidRDefault="006D646D">
      <w:pPr>
        <w:pStyle w:val="Index1"/>
        <w:tabs>
          <w:tab w:val="right" w:pos="4310"/>
        </w:tabs>
        <w:rPr>
          <w:rFonts w:ascii="Book Antiqua" w:hAnsi="Book Antiqua"/>
          <w:noProof/>
          <w:sz w:val="22"/>
          <w:szCs w:val="22"/>
        </w:rPr>
      </w:pPr>
      <w:r w:rsidRPr="006D646D">
        <w:rPr>
          <w:rFonts w:ascii="Book Antiqua" w:eastAsia="Calibri" w:hAnsi="Book Antiqua" w:cs="Calibri"/>
          <w:noProof/>
          <w:color w:val="000000"/>
          <w:sz w:val="22"/>
          <w:szCs w:val="22"/>
        </w:rPr>
        <w:t>land surveying markers</w:t>
      </w:r>
      <w:r w:rsidRPr="006D646D">
        <w:rPr>
          <w:rFonts w:ascii="Book Antiqua" w:hAnsi="Book Antiqua"/>
          <w:noProof/>
          <w:sz w:val="22"/>
          <w:szCs w:val="22"/>
        </w:rPr>
        <w:t>, 15</w:t>
      </w:r>
    </w:p>
    <w:p w14:paraId="089548A4" w14:textId="77777777" w:rsidR="006D646D" w:rsidRPr="006D646D" w:rsidRDefault="006D646D">
      <w:pPr>
        <w:pStyle w:val="Index1"/>
        <w:tabs>
          <w:tab w:val="right" w:pos="4310"/>
        </w:tabs>
        <w:rPr>
          <w:rFonts w:ascii="Book Antiqua" w:hAnsi="Book Antiqua"/>
          <w:noProof/>
          <w:sz w:val="22"/>
          <w:szCs w:val="22"/>
        </w:rPr>
      </w:pPr>
      <w:r w:rsidRPr="006D646D">
        <w:rPr>
          <w:rFonts w:ascii="Book Antiqua" w:eastAsia="Calibri" w:hAnsi="Book Antiqua" w:cs="Times New Roman"/>
          <w:noProof/>
          <w:sz w:val="22"/>
          <w:szCs w:val="22"/>
        </w:rPr>
        <w:t>license plates (H. 4674)</w:t>
      </w:r>
    </w:p>
    <w:p w14:paraId="62105FC4" w14:textId="77777777" w:rsidR="006D646D" w:rsidRPr="006D646D" w:rsidRDefault="006D646D">
      <w:pPr>
        <w:pStyle w:val="Index2"/>
        <w:tabs>
          <w:tab w:val="right" w:pos="4310"/>
        </w:tabs>
        <w:rPr>
          <w:rFonts w:ascii="Book Antiqua" w:hAnsi="Book Antiqua"/>
          <w:noProof/>
          <w:sz w:val="22"/>
          <w:szCs w:val="22"/>
        </w:rPr>
      </w:pPr>
      <w:r w:rsidRPr="006D646D">
        <w:rPr>
          <w:rFonts w:ascii="Book Antiqua" w:eastAsia="Calibri" w:hAnsi="Book Antiqua" w:cs="Times New Roman"/>
          <w:noProof/>
          <w:sz w:val="22"/>
          <w:szCs w:val="22"/>
        </w:rPr>
        <w:t>display and fastening of</w:t>
      </w:r>
    </w:p>
    <w:p w14:paraId="2936D824" w14:textId="77777777" w:rsidR="006D646D" w:rsidRPr="006D646D" w:rsidRDefault="006D646D">
      <w:pPr>
        <w:pStyle w:val="Index3"/>
        <w:tabs>
          <w:tab w:val="right" w:pos="4310"/>
        </w:tabs>
        <w:rPr>
          <w:rFonts w:ascii="Book Antiqua" w:hAnsi="Book Antiqua"/>
          <w:noProof/>
          <w:sz w:val="22"/>
          <w:szCs w:val="22"/>
        </w:rPr>
      </w:pPr>
      <w:r w:rsidRPr="006D646D">
        <w:rPr>
          <w:rFonts w:ascii="Book Antiqua" w:eastAsia="Calibri" w:hAnsi="Book Antiqua" w:cs="Times New Roman"/>
          <w:noProof/>
          <w:sz w:val="22"/>
          <w:szCs w:val="22"/>
        </w:rPr>
        <w:t>list of special license plates</w:t>
      </w:r>
      <w:r w:rsidRPr="006D646D">
        <w:rPr>
          <w:rFonts w:ascii="Book Antiqua" w:hAnsi="Book Antiqua"/>
          <w:noProof/>
          <w:sz w:val="22"/>
          <w:szCs w:val="22"/>
        </w:rPr>
        <w:t>, 20</w:t>
      </w:r>
    </w:p>
    <w:p w14:paraId="380EB32C" w14:textId="77777777" w:rsidR="006D646D" w:rsidRPr="006D646D" w:rsidRDefault="006D646D">
      <w:pPr>
        <w:pStyle w:val="Index1"/>
        <w:tabs>
          <w:tab w:val="right" w:pos="4310"/>
        </w:tabs>
        <w:rPr>
          <w:rFonts w:ascii="Book Antiqua" w:hAnsi="Book Antiqua"/>
          <w:noProof/>
          <w:sz w:val="22"/>
          <w:szCs w:val="22"/>
        </w:rPr>
      </w:pPr>
      <w:r w:rsidRPr="006D646D">
        <w:rPr>
          <w:rFonts w:ascii="Book Antiqua" w:eastAsia="Calibri" w:hAnsi="Book Antiqua" w:cs="Calibri"/>
          <w:noProof/>
          <w:sz w:val="22"/>
          <w:szCs w:val="22"/>
        </w:rPr>
        <w:t>LIFE scholarship stipends</w:t>
      </w:r>
      <w:r w:rsidRPr="006D646D">
        <w:rPr>
          <w:rFonts w:ascii="Book Antiqua" w:hAnsi="Book Antiqua"/>
          <w:noProof/>
          <w:sz w:val="22"/>
          <w:szCs w:val="22"/>
        </w:rPr>
        <w:t>, 21</w:t>
      </w:r>
    </w:p>
    <w:p w14:paraId="26FC6D83" w14:textId="77777777" w:rsidR="006D646D" w:rsidRPr="006D646D" w:rsidRDefault="006D646D">
      <w:pPr>
        <w:pStyle w:val="IndexHeading"/>
        <w:keepNext/>
        <w:tabs>
          <w:tab w:val="right" w:pos="4310"/>
        </w:tabs>
        <w:rPr>
          <w:rFonts w:ascii="Book Antiqua" w:eastAsiaTheme="minorEastAsia" w:hAnsi="Book Antiqua" w:cstheme="minorBidi"/>
          <w:b w:val="0"/>
          <w:bCs w:val="0"/>
          <w:noProof/>
          <w:sz w:val="22"/>
          <w:szCs w:val="22"/>
        </w:rPr>
      </w:pPr>
      <w:r w:rsidRPr="006D646D">
        <w:rPr>
          <w:rFonts w:ascii="Book Antiqua" w:hAnsi="Book Antiqua"/>
          <w:b w:val="0"/>
          <w:bCs w:val="0"/>
          <w:noProof/>
          <w:sz w:val="22"/>
          <w:szCs w:val="22"/>
        </w:rPr>
        <w:t>M</w:t>
      </w:r>
    </w:p>
    <w:p w14:paraId="3D01FBDA" w14:textId="77777777" w:rsidR="006D646D" w:rsidRPr="006D646D" w:rsidRDefault="006D646D">
      <w:pPr>
        <w:pStyle w:val="Index1"/>
        <w:tabs>
          <w:tab w:val="right" w:pos="4310"/>
        </w:tabs>
        <w:rPr>
          <w:rFonts w:ascii="Book Antiqua" w:hAnsi="Book Antiqua"/>
          <w:noProof/>
          <w:sz w:val="22"/>
          <w:szCs w:val="22"/>
        </w:rPr>
      </w:pPr>
      <w:r w:rsidRPr="006D646D">
        <w:rPr>
          <w:rFonts w:ascii="Book Antiqua" w:eastAsia="Times New Roman" w:hAnsi="Book Antiqua" w:cs="Times New Roman"/>
          <w:noProof/>
          <w:sz w:val="22"/>
          <w:szCs w:val="22"/>
        </w:rPr>
        <w:t>military code and code of military justice revisions (H. 4642)</w:t>
      </w:r>
      <w:r w:rsidRPr="006D646D">
        <w:rPr>
          <w:rFonts w:ascii="Book Antiqua" w:hAnsi="Book Antiqua"/>
          <w:noProof/>
          <w:sz w:val="22"/>
          <w:szCs w:val="22"/>
        </w:rPr>
        <w:t>, 14</w:t>
      </w:r>
    </w:p>
    <w:p w14:paraId="1027BC0E" w14:textId="77777777" w:rsidR="006D646D" w:rsidRPr="006D646D" w:rsidRDefault="006D646D">
      <w:pPr>
        <w:pStyle w:val="Index1"/>
        <w:tabs>
          <w:tab w:val="right" w:pos="4310"/>
        </w:tabs>
        <w:rPr>
          <w:rFonts w:ascii="Book Antiqua" w:hAnsi="Book Antiqua"/>
          <w:noProof/>
          <w:sz w:val="22"/>
          <w:szCs w:val="22"/>
        </w:rPr>
      </w:pPr>
      <w:r w:rsidRPr="006D646D">
        <w:rPr>
          <w:rFonts w:ascii="Book Antiqua" w:eastAsia="Calibri" w:hAnsi="Book Antiqua" w:cs="Times New Roman"/>
          <w:noProof/>
          <w:sz w:val="22"/>
          <w:szCs w:val="22"/>
        </w:rPr>
        <w:t>minimum wage (S. 1001)</w:t>
      </w:r>
    </w:p>
    <w:p w14:paraId="5F66211A" w14:textId="77777777" w:rsidR="006D646D" w:rsidRPr="006D646D" w:rsidRDefault="006D646D">
      <w:pPr>
        <w:pStyle w:val="Index2"/>
        <w:tabs>
          <w:tab w:val="right" w:pos="4310"/>
        </w:tabs>
        <w:rPr>
          <w:rFonts w:ascii="Book Antiqua" w:hAnsi="Book Antiqua"/>
          <w:noProof/>
          <w:sz w:val="22"/>
          <w:szCs w:val="22"/>
        </w:rPr>
      </w:pPr>
      <w:r w:rsidRPr="006D646D">
        <w:rPr>
          <w:rFonts w:ascii="Book Antiqua" w:eastAsia="Calibri" w:hAnsi="Book Antiqua" w:cs="Times New Roman"/>
          <w:noProof/>
          <w:sz w:val="22"/>
          <w:szCs w:val="22"/>
        </w:rPr>
        <w:t>wages for prisoners</w:t>
      </w:r>
      <w:r w:rsidRPr="006D646D">
        <w:rPr>
          <w:rFonts w:ascii="Book Antiqua" w:hAnsi="Book Antiqua"/>
          <w:noProof/>
          <w:sz w:val="22"/>
          <w:szCs w:val="22"/>
        </w:rPr>
        <w:t>, 13</w:t>
      </w:r>
    </w:p>
    <w:p w14:paraId="6C10CF3D" w14:textId="77777777" w:rsidR="006D646D" w:rsidRPr="006D646D" w:rsidRDefault="006D646D">
      <w:pPr>
        <w:pStyle w:val="Index1"/>
        <w:tabs>
          <w:tab w:val="right" w:pos="4310"/>
        </w:tabs>
        <w:rPr>
          <w:rFonts w:ascii="Book Antiqua" w:hAnsi="Book Antiqua"/>
          <w:noProof/>
          <w:sz w:val="22"/>
          <w:szCs w:val="22"/>
        </w:rPr>
      </w:pPr>
      <w:r w:rsidRPr="006D646D">
        <w:rPr>
          <w:rFonts w:ascii="Book Antiqua" w:eastAsia="Calibri" w:hAnsi="Book Antiqua" w:cs="Times New Roman"/>
          <w:noProof/>
          <w:color w:val="000000"/>
          <w:sz w:val="22"/>
          <w:szCs w:val="22"/>
        </w:rPr>
        <w:t>minors</w:t>
      </w:r>
      <w:r w:rsidRPr="006D646D">
        <w:rPr>
          <w:rFonts w:ascii="Book Antiqua" w:hAnsi="Book Antiqua"/>
          <w:noProof/>
          <w:sz w:val="22"/>
          <w:szCs w:val="22"/>
        </w:rPr>
        <w:t>, 5, 13</w:t>
      </w:r>
    </w:p>
    <w:p w14:paraId="5BEB4D78" w14:textId="77777777" w:rsidR="006D646D" w:rsidRPr="006D646D" w:rsidRDefault="006D646D">
      <w:pPr>
        <w:pStyle w:val="Index1"/>
        <w:tabs>
          <w:tab w:val="right" w:pos="4310"/>
        </w:tabs>
        <w:rPr>
          <w:rFonts w:ascii="Book Antiqua" w:hAnsi="Book Antiqua"/>
          <w:noProof/>
          <w:sz w:val="22"/>
          <w:szCs w:val="22"/>
        </w:rPr>
      </w:pPr>
      <w:r w:rsidRPr="006D646D">
        <w:rPr>
          <w:rFonts w:ascii="Book Antiqua" w:eastAsia="Calibri" w:hAnsi="Book Antiqua" w:cs="Calibri"/>
          <w:noProof/>
          <w:sz w:val="22"/>
          <w:szCs w:val="22"/>
        </w:rPr>
        <w:t>motor restrictions on Lake Bowen</w:t>
      </w:r>
      <w:r w:rsidRPr="006D646D">
        <w:rPr>
          <w:rFonts w:ascii="Book Antiqua" w:hAnsi="Book Antiqua"/>
          <w:noProof/>
          <w:sz w:val="22"/>
          <w:szCs w:val="22"/>
        </w:rPr>
        <w:t>, 11</w:t>
      </w:r>
    </w:p>
    <w:p w14:paraId="6D07ED9A" w14:textId="77777777" w:rsidR="006D646D" w:rsidRPr="006D646D" w:rsidRDefault="006D646D">
      <w:pPr>
        <w:pStyle w:val="IndexHeading"/>
        <w:keepNext/>
        <w:tabs>
          <w:tab w:val="right" w:pos="4310"/>
        </w:tabs>
        <w:rPr>
          <w:rFonts w:ascii="Book Antiqua" w:eastAsiaTheme="minorEastAsia" w:hAnsi="Book Antiqua" w:cstheme="minorBidi"/>
          <w:b w:val="0"/>
          <w:bCs w:val="0"/>
          <w:noProof/>
          <w:sz w:val="22"/>
          <w:szCs w:val="22"/>
        </w:rPr>
      </w:pPr>
      <w:r w:rsidRPr="006D646D">
        <w:rPr>
          <w:rFonts w:ascii="Book Antiqua" w:hAnsi="Book Antiqua"/>
          <w:b w:val="0"/>
          <w:bCs w:val="0"/>
          <w:noProof/>
          <w:sz w:val="22"/>
          <w:szCs w:val="22"/>
        </w:rPr>
        <w:t>N</w:t>
      </w:r>
    </w:p>
    <w:p w14:paraId="64331432" w14:textId="77777777" w:rsidR="006D646D" w:rsidRPr="006D646D" w:rsidRDefault="006D646D">
      <w:pPr>
        <w:pStyle w:val="Index1"/>
        <w:tabs>
          <w:tab w:val="right" w:pos="4310"/>
        </w:tabs>
        <w:rPr>
          <w:rFonts w:ascii="Book Antiqua" w:hAnsi="Book Antiqua"/>
          <w:noProof/>
          <w:sz w:val="22"/>
          <w:szCs w:val="22"/>
        </w:rPr>
      </w:pPr>
      <w:r w:rsidRPr="006D646D">
        <w:rPr>
          <w:rFonts w:ascii="Book Antiqua" w:eastAsia="Calibri" w:hAnsi="Book Antiqua" w:cs="Times New Roman"/>
          <w:noProof/>
          <w:sz w:val="22"/>
          <w:szCs w:val="22"/>
        </w:rPr>
        <w:t>name, image, likeness</w:t>
      </w:r>
    </w:p>
    <w:p w14:paraId="169AA7B2" w14:textId="77777777" w:rsidR="006D646D" w:rsidRPr="006D646D" w:rsidRDefault="006D646D">
      <w:pPr>
        <w:pStyle w:val="Index2"/>
        <w:tabs>
          <w:tab w:val="right" w:pos="4310"/>
        </w:tabs>
        <w:rPr>
          <w:rFonts w:ascii="Book Antiqua" w:hAnsi="Book Antiqua"/>
          <w:noProof/>
          <w:sz w:val="22"/>
          <w:szCs w:val="22"/>
        </w:rPr>
      </w:pPr>
      <w:r w:rsidRPr="006D646D">
        <w:rPr>
          <w:rFonts w:ascii="Book Antiqua" w:eastAsia="Calibri" w:hAnsi="Book Antiqua" w:cs="Times New Roman"/>
          <w:noProof/>
          <w:sz w:val="22"/>
          <w:szCs w:val="22"/>
        </w:rPr>
        <w:t>NIL</w:t>
      </w:r>
      <w:r w:rsidRPr="006D646D">
        <w:rPr>
          <w:rFonts w:ascii="Book Antiqua" w:hAnsi="Book Antiqua"/>
          <w:noProof/>
          <w:sz w:val="22"/>
          <w:szCs w:val="22"/>
        </w:rPr>
        <w:t>, 7</w:t>
      </w:r>
    </w:p>
    <w:p w14:paraId="46200FDC" w14:textId="77777777" w:rsidR="006D646D" w:rsidRPr="006D646D" w:rsidRDefault="006D646D">
      <w:pPr>
        <w:pStyle w:val="Index1"/>
        <w:tabs>
          <w:tab w:val="right" w:pos="4310"/>
        </w:tabs>
        <w:rPr>
          <w:rFonts w:ascii="Book Antiqua" w:hAnsi="Book Antiqua"/>
          <w:noProof/>
          <w:sz w:val="22"/>
          <w:szCs w:val="22"/>
        </w:rPr>
      </w:pPr>
      <w:r w:rsidRPr="006D646D">
        <w:rPr>
          <w:rFonts w:ascii="Book Antiqua" w:eastAsia="Calibri" w:hAnsi="Book Antiqua" w:cs="Times New Roman"/>
          <w:noProof/>
          <w:sz w:val="22"/>
          <w:szCs w:val="22"/>
        </w:rPr>
        <w:t>name, image, or likeness (NIL)(H. 4957)</w:t>
      </w:r>
    </w:p>
    <w:p w14:paraId="570D4D9A" w14:textId="77777777" w:rsidR="006D646D" w:rsidRPr="006D646D" w:rsidRDefault="006D646D">
      <w:pPr>
        <w:pStyle w:val="Index2"/>
        <w:tabs>
          <w:tab w:val="right" w:pos="4310"/>
        </w:tabs>
        <w:rPr>
          <w:rFonts w:ascii="Book Antiqua" w:hAnsi="Book Antiqua"/>
          <w:noProof/>
          <w:sz w:val="22"/>
          <w:szCs w:val="22"/>
        </w:rPr>
      </w:pPr>
      <w:r w:rsidRPr="006D646D">
        <w:rPr>
          <w:rFonts w:ascii="Book Antiqua" w:eastAsia="Calibri" w:hAnsi="Book Antiqua" w:cs="Times New Roman"/>
          <w:noProof/>
          <w:sz w:val="22"/>
          <w:szCs w:val="22"/>
        </w:rPr>
        <w:t>compensation for intercollegiate athletes' for the use of their name, image, or likeness</w:t>
      </w:r>
      <w:r w:rsidRPr="006D646D">
        <w:rPr>
          <w:rFonts w:ascii="Book Antiqua" w:hAnsi="Book Antiqua"/>
          <w:noProof/>
          <w:sz w:val="22"/>
          <w:szCs w:val="22"/>
        </w:rPr>
        <w:t>, 7</w:t>
      </w:r>
    </w:p>
    <w:p w14:paraId="3466EF41" w14:textId="77777777" w:rsidR="006D646D" w:rsidRPr="006D646D" w:rsidRDefault="006D646D">
      <w:pPr>
        <w:pStyle w:val="Index1"/>
        <w:tabs>
          <w:tab w:val="right" w:pos="4310"/>
        </w:tabs>
        <w:rPr>
          <w:rFonts w:ascii="Book Antiqua" w:hAnsi="Book Antiqua"/>
          <w:noProof/>
          <w:sz w:val="22"/>
          <w:szCs w:val="22"/>
        </w:rPr>
      </w:pPr>
      <w:r w:rsidRPr="006D646D">
        <w:rPr>
          <w:rFonts w:ascii="Book Antiqua" w:hAnsi="Book Antiqua"/>
          <w:noProof/>
          <w:sz w:val="22"/>
          <w:szCs w:val="22"/>
        </w:rPr>
        <w:t>Navy and Marine Corps Medal, 20</w:t>
      </w:r>
    </w:p>
    <w:p w14:paraId="6BF55013" w14:textId="77777777" w:rsidR="006D646D" w:rsidRPr="006D646D" w:rsidRDefault="006D646D">
      <w:pPr>
        <w:pStyle w:val="Index1"/>
        <w:tabs>
          <w:tab w:val="right" w:pos="4310"/>
        </w:tabs>
        <w:rPr>
          <w:rFonts w:ascii="Book Antiqua" w:hAnsi="Book Antiqua"/>
          <w:noProof/>
          <w:sz w:val="22"/>
          <w:szCs w:val="22"/>
        </w:rPr>
      </w:pPr>
      <w:r w:rsidRPr="006D646D">
        <w:rPr>
          <w:rFonts w:ascii="Book Antiqua" w:eastAsia="Calibri" w:hAnsi="Book Antiqua" w:cs="Times New Roman"/>
          <w:noProof/>
          <w:sz w:val="22"/>
          <w:szCs w:val="22"/>
        </w:rPr>
        <w:t>NIL</w:t>
      </w:r>
      <w:r w:rsidRPr="006D646D">
        <w:rPr>
          <w:rFonts w:ascii="Book Antiqua" w:hAnsi="Book Antiqua"/>
          <w:noProof/>
          <w:sz w:val="22"/>
          <w:szCs w:val="22"/>
        </w:rPr>
        <w:t xml:space="preserve">. </w:t>
      </w:r>
      <w:r w:rsidRPr="006D646D">
        <w:rPr>
          <w:rFonts w:ascii="Book Antiqua" w:eastAsia="Calibri" w:hAnsi="Book Antiqua" w:cs="Calibri"/>
          <w:i/>
          <w:noProof/>
          <w:sz w:val="22"/>
          <w:szCs w:val="22"/>
        </w:rPr>
        <w:t>See</w:t>
      </w:r>
      <w:r w:rsidRPr="006D646D">
        <w:rPr>
          <w:rFonts w:ascii="Book Antiqua" w:eastAsia="Calibri" w:hAnsi="Book Antiqua" w:cs="Calibri"/>
          <w:noProof/>
          <w:sz w:val="22"/>
          <w:szCs w:val="22"/>
        </w:rPr>
        <w:t xml:space="preserve"> H. 4957</w:t>
      </w:r>
    </w:p>
    <w:p w14:paraId="3D0DE356" w14:textId="77777777" w:rsidR="006D646D" w:rsidRPr="006D646D" w:rsidRDefault="006D646D">
      <w:pPr>
        <w:pStyle w:val="Index2"/>
        <w:tabs>
          <w:tab w:val="right" w:pos="4310"/>
        </w:tabs>
        <w:rPr>
          <w:rFonts w:ascii="Book Antiqua" w:hAnsi="Book Antiqua"/>
          <w:noProof/>
          <w:sz w:val="22"/>
          <w:szCs w:val="22"/>
        </w:rPr>
      </w:pPr>
      <w:r w:rsidRPr="006D646D">
        <w:rPr>
          <w:rFonts w:ascii="Book Antiqua" w:eastAsia="Calibri" w:hAnsi="Book Antiqua" w:cs="Times New Roman"/>
          <w:noProof/>
          <w:sz w:val="22"/>
          <w:szCs w:val="22"/>
        </w:rPr>
        <w:t>name, image, likeness</w:t>
      </w:r>
      <w:r w:rsidRPr="006D646D">
        <w:rPr>
          <w:rFonts w:ascii="Book Antiqua" w:hAnsi="Book Antiqua"/>
          <w:noProof/>
          <w:sz w:val="22"/>
          <w:szCs w:val="22"/>
        </w:rPr>
        <w:t>, 7</w:t>
      </w:r>
    </w:p>
    <w:p w14:paraId="58D72C96" w14:textId="77777777" w:rsidR="006D646D" w:rsidRPr="006D646D" w:rsidRDefault="006D646D">
      <w:pPr>
        <w:pStyle w:val="IndexHeading"/>
        <w:keepNext/>
        <w:tabs>
          <w:tab w:val="right" w:pos="4310"/>
        </w:tabs>
        <w:rPr>
          <w:rFonts w:ascii="Book Antiqua" w:eastAsiaTheme="minorEastAsia" w:hAnsi="Book Antiqua" w:cstheme="minorBidi"/>
          <w:b w:val="0"/>
          <w:bCs w:val="0"/>
          <w:noProof/>
          <w:sz w:val="22"/>
          <w:szCs w:val="22"/>
        </w:rPr>
      </w:pPr>
      <w:r w:rsidRPr="006D646D">
        <w:rPr>
          <w:rFonts w:ascii="Book Antiqua" w:hAnsi="Book Antiqua"/>
          <w:b w:val="0"/>
          <w:bCs w:val="0"/>
          <w:noProof/>
          <w:sz w:val="22"/>
          <w:szCs w:val="22"/>
        </w:rPr>
        <w:t>O</w:t>
      </w:r>
    </w:p>
    <w:p w14:paraId="51D6683C" w14:textId="77777777" w:rsidR="006D646D" w:rsidRPr="006D646D" w:rsidRDefault="006D646D">
      <w:pPr>
        <w:pStyle w:val="Index1"/>
        <w:tabs>
          <w:tab w:val="right" w:pos="4310"/>
        </w:tabs>
        <w:rPr>
          <w:rFonts w:ascii="Book Antiqua" w:hAnsi="Book Antiqua"/>
          <w:noProof/>
          <w:sz w:val="22"/>
          <w:szCs w:val="22"/>
        </w:rPr>
      </w:pPr>
      <w:r w:rsidRPr="006D646D">
        <w:rPr>
          <w:rFonts w:ascii="Book Antiqua" w:eastAsia="Calibri" w:hAnsi="Book Antiqua" w:cs="Times New Roman"/>
          <w:noProof/>
          <w:color w:val="000000"/>
          <w:sz w:val="22"/>
          <w:szCs w:val="22"/>
        </w:rPr>
        <w:t>obscene website material (H. 3424)</w:t>
      </w:r>
    </w:p>
    <w:p w14:paraId="2969954C" w14:textId="77777777" w:rsidR="006D646D" w:rsidRPr="006D646D" w:rsidRDefault="006D646D">
      <w:pPr>
        <w:pStyle w:val="Index2"/>
        <w:tabs>
          <w:tab w:val="right" w:pos="4310"/>
        </w:tabs>
        <w:rPr>
          <w:rFonts w:ascii="Book Antiqua" w:hAnsi="Book Antiqua"/>
          <w:noProof/>
          <w:sz w:val="22"/>
          <w:szCs w:val="22"/>
        </w:rPr>
      </w:pPr>
      <w:r w:rsidRPr="006D646D">
        <w:rPr>
          <w:rFonts w:ascii="Book Antiqua" w:eastAsia="Calibri" w:hAnsi="Book Antiqua" w:cs="Times New Roman"/>
          <w:noProof/>
          <w:color w:val="000000"/>
          <w:sz w:val="22"/>
          <w:szCs w:val="22"/>
        </w:rPr>
        <w:t>prohibiting access for minors;</w:t>
      </w:r>
    </w:p>
    <w:p w14:paraId="529153BC" w14:textId="77777777" w:rsidR="006D646D" w:rsidRPr="006D646D" w:rsidRDefault="006D646D">
      <w:pPr>
        <w:pStyle w:val="Index3"/>
        <w:tabs>
          <w:tab w:val="right" w:pos="4310"/>
        </w:tabs>
        <w:rPr>
          <w:rFonts w:ascii="Book Antiqua" w:hAnsi="Book Antiqua"/>
          <w:noProof/>
          <w:sz w:val="22"/>
          <w:szCs w:val="22"/>
        </w:rPr>
      </w:pPr>
      <w:r w:rsidRPr="006D646D">
        <w:rPr>
          <w:rFonts w:ascii="Book Antiqua" w:eastAsia="Calibri" w:hAnsi="Book Antiqua" w:cs="Times New Roman"/>
          <w:noProof/>
          <w:color w:val="000000"/>
          <w:sz w:val="22"/>
          <w:szCs w:val="22"/>
        </w:rPr>
        <w:t>verification requirements;</w:t>
      </w:r>
    </w:p>
    <w:p w14:paraId="2C4625F2" w14:textId="77777777" w:rsidR="006D646D" w:rsidRPr="006D646D" w:rsidRDefault="006D646D">
      <w:pPr>
        <w:pStyle w:val="Index4"/>
        <w:tabs>
          <w:tab w:val="right" w:pos="4310"/>
        </w:tabs>
        <w:rPr>
          <w:rFonts w:ascii="Book Antiqua" w:hAnsi="Book Antiqua"/>
          <w:noProof/>
          <w:sz w:val="22"/>
          <w:szCs w:val="22"/>
        </w:rPr>
      </w:pPr>
      <w:r w:rsidRPr="006D646D">
        <w:rPr>
          <w:rFonts w:ascii="Book Antiqua" w:eastAsia="Calibri" w:hAnsi="Book Antiqua" w:cs="Times New Roman"/>
          <w:noProof/>
          <w:color w:val="000000"/>
          <w:sz w:val="22"/>
          <w:szCs w:val="22"/>
        </w:rPr>
        <w:t>civil liabilities</w:t>
      </w:r>
      <w:r w:rsidRPr="006D646D">
        <w:rPr>
          <w:rFonts w:ascii="Book Antiqua" w:hAnsi="Book Antiqua"/>
          <w:noProof/>
          <w:sz w:val="22"/>
          <w:szCs w:val="22"/>
        </w:rPr>
        <w:t>, 5</w:t>
      </w:r>
    </w:p>
    <w:p w14:paraId="1A2A75CE" w14:textId="77777777" w:rsidR="006D646D" w:rsidRPr="006D646D" w:rsidRDefault="006D646D">
      <w:pPr>
        <w:pStyle w:val="Index1"/>
        <w:tabs>
          <w:tab w:val="right" w:pos="4310"/>
        </w:tabs>
        <w:rPr>
          <w:rFonts w:ascii="Book Antiqua" w:hAnsi="Book Antiqua"/>
          <w:noProof/>
          <w:sz w:val="22"/>
          <w:szCs w:val="22"/>
        </w:rPr>
      </w:pPr>
      <w:r w:rsidRPr="006D646D">
        <w:rPr>
          <w:rFonts w:ascii="Book Antiqua" w:hAnsi="Book Antiqua"/>
          <w:noProof/>
          <w:sz w:val="22"/>
          <w:szCs w:val="22"/>
        </w:rPr>
        <w:t>official seabird of the South Carolina, 19</w:t>
      </w:r>
    </w:p>
    <w:p w14:paraId="69F61ED9" w14:textId="77777777" w:rsidR="006D646D" w:rsidRPr="006D646D" w:rsidRDefault="006D646D">
      <w:pPr>
        <w:pStyle w:val="IndexHeading"/>
        <w:keepNext/>
        <w:tabs>
          <w:tab w:val="right" w:pos="4310"/>
        </w:tabs>
        <w:rPr>
          <w:rFonts w:ascii="Book Antiqua" w:eastAsiaTheme="minorEastAsia" w:hAnsi="Book Antiqua" w:cstheme="minorBidi"/>
          <w:b w:val="0"/>
          <w:bCs w:val="0"/>
          <w:noProof/>
          <w:sz w:val="22"/>
          <w:szCs w:val="22"/>
        </w:rPr>
      </w:pPr>
      <w:r w:rsidRPr="006D646D">
        <w:rPr>
          <w:rFonts w:ascii="Book Antiqua" w:hAnsi="Book Antiqua"/>
          <w:b w:val="0"/>
          <w:bCs w:val="0"/>
          <w:noProof/>
          <w:sz w:val="22"/>
          <w:szCs w:val="22"/>
        </w:rPr>
        <w:t>P</w:t>
      </w:r>
    </w:p>
    <w:p w14:paraId="220A61D2" w14:textId="77777777" w:rsidR="006D646D" w:rsidRPr="006D646D" w:rsidRDefault="006D646D">
      <w:pPr>
        <w:pStyle w:val="Index1"/>
        <w:tabs>
          <w:tab w:val="right" w:pos="4310"/>
        </w:tabs>
        <w:rPr>
          <w:rFonts w:ascii="Book Antiqua" w:hAnsi="Book Antiqua"/>
          <w:noProof/>
          <w:sz w:val="22"/>
          <w:szCs w:val="22"/>
        </w:rPr>
      </w:pPr>
      <w:r w:rsidRPr="006D646D">
        <w:rPr>
          <w:rFonts w:ascii="Book Antiqua" w:hAnsi="Book Antiqua"/>
          <w:noProof/>
          <w:sz w:val="22"/>
          <w:szCs w:val="22"/>
        </w:rPr>
        <w:t>Paid Family Leave Insurance Act, 24</w:t>
      </w:r>
    </w:p>
    <w:p w14:paraId="035779DA" w14:textId="77777777" w:rsidR="006D646D" w:rsidRPr="006D646D" w:rsidRDefault="006D646D">
      <w:pPr>
        <w:pStyle w:val="Index1"/>
        <w:tabs>
          <w:tab w:val="right" w:pos="4310"/>
        </w:tabs>
        <w:rPr>
          <w:rFonts w:ascii="Book Antiqua" w:hAnsi="Book Antiqua"/>
          <w:noProof/>
          <w:sz w:val="22"/>
          <w:szCs w:val="22"/>
        </w:rPr>
      </w:pPr>
      <w:r w:rsidRPr="006D646D">
        <w:rPr>
          <w:rFonts w:ascii="Book Antiqua" w:eastAsia="Calibri" w:hAnsi="Book Antiqua" w:cs="Calibri"/>
          <w:noProof/>
          <w:sz w:val="22"/>
          <w:szCs w:val="22"/>
        </w:rPr>
        <w:t>Palmetto Fellows Scholarship</w:t>
      </w:r>
      <w:r w:rsidRPr="006D646D">
        <w:rPr>
          <w:rFonts w:ascii="Book Antiqua" w:hAnsi="Book Antiqua"/>
          <w:noProof/>
          <w:sz w:val="22"/>
          <w:szCs w:val="22"/>
        </w:rPr>
        <w:t>, 21</w:t>
      </w:r>
    </w:p>
    <w:p w14:paraId="4DEA5B63" w14:textId="77777777" w:rsidR="006D646D" w:rsidRPr="006D646D" w:rsidRDefault="006D646D">
      <w:pPr>
        <w:pStyle w:val="Index1"/>
        <w:tabs>
          <w:tab w:val="right" w:pos="4310"/>
        </w:tabs>
        <w:rPr>
          <w:rFonts w:ascii="Book Antiqua" w:hAnsi="Book Antiqua"/>
          <w:noProof/>
          <w:sz w:val="22"/>
          <w:szCs w:val="22"/>
        </w:rPr>
      </w:pPr>
      <w:r w:rsidRPr="006D646D">
        <w:rPr>
          <w:rFonts w:ascii="Book Antiqua" w:hAnsi="Book Antiqua"/>
          <w:noProof/>
          <w:color w:val="000000"/>
          <w:sz w:val="22"/>
          <w:szCs w:val="22"/>
        </w:rPr>
        <w:t>paramedic</w:t>
      </w:r>
      <w:r w:rsidRPr="006D646D">
        <w:rPr>
          <w:rFonts w:ascii="Book Antiqua" w:hAnsi="Book Antiqua"/>
          <w:noProof/>
          <w:sz w:val="22"/>
          <w:szCs w:val="22"/>
        </w:rPr>
        <w:t>, 17</w:t>
      </w:r>
    </w:p>
    <w:p w14:paraId="32C0D1D6" w14:textId="77777777" w:rsidR="006D646D" w:rsidRPr="006D646D" w:rsidRDefault="006D646D">
      <w:pPr>
        <w:pStyle w:val="Index1"/>
        <w:tabs>
          <w:tab w:val="right" w:pos="4310"/>
        </w:tabs>
        <w:rPr>
          <w:rFonts w:ascii="Book Antiqua" w:hAnsi="Book Antiqua"/>
          <w:noProof/>
          <w:sz w:val="22"/>
          <w:szCs w:val="22"/>
        </w:rPr>
      </w:pPr>
      <w:r w:rsidRPr="006D646D">
        <w:rPr>
          <w:rFonts w:ascii="Book Antiqua" w:hAnsi="Book Antiqua"/>
          <w:noProof/>
          <w:sz w:val="22"/>
          <w:szCs w:val="22"/>
        </w:rPr>
        <w:t>pelican, 19</w:t>
      </w:r>
    </w:p>
    <w:p w14:paraId="2A3ED5A9" w14:textId="77777777" w:rsidR="006D646D" w:rsidRPr="006D646D" w:rsidRDefault="006D646D">
      <w:pPr>
        <w:pStyle w:val="Index1"/>
        <w:tabs>
          <w:tab w:val="right" w:pos="4310"/>
        </w:tabs>
        <w:rPr>
          <w:rFonts w:ascii="Book Antiqua" w:hAnsi="Book Antiqua"/>
          <w:noProof/>
          <w:sz w:val="22"/>
          <w:szCs w:val="22"/>
        </w:rPr>
      </w:pPr>
      <w:r w:rsidRPr="006D646D">
        <w:rPr>
          <w:rFonts w:ascii="Book Antiqua" w:eastAsia="Calibri" w:hAnsi="Book Antiqua" w:cs="Calibri"/>
          <w:noProof/>
          <w:sz w:val="22"/>
          <w:szCs w:val="22"/>
        </w:rPr>
        <w:t>Pharmacy Practice Act</w:t>
      </w:r>
      <w:r w:rsidRPr="006D646D">
        <w:rPr>
          <w:rFonts w:ascii="Book Antiqua" w:hAnsi="Book Antiqua"/>
          <w:noProof/>
          <w:sz w:val="22"/>
          <w:szCs w:val="22"/>
        </w:rPr>
        <w:t>, 9</w:t>
      </w:r>
    </w:p>
    <w:p w14:paraId="479782D8" w14:textId="77777777" w:rsidR="006D646D" w:rsidRPr="006D646D" w:rsidRDefault="006D646D">
      <w:pPr>
        <w:pStyle w:val="Index1"/>
        <w:tabs>
          <w:tab w:val="right" w:pos="4310"/>
        </w:tabs>
        <w:rPr>
          <w:rFonts w:ascii="Book Antiqua" w:hAnsi="Book Antiqua"/>
          <w:noProof/>
          <w:sz w:val="22"/>
          <w:szCs w:val="22"/>
        </w:rPr>
      </w:pPr>
      <w:r w:rsidRPr="006D646D">
        <w:rPr>
          <w:rFonts w:ascii="Book Antiqua" w:hAnsi="Book Antiqua"/>
          <w:noProof/>
          <w:sz w:val="22"/>
          <w:szCs w:val="22"/>
        </w:rPr>
        <w:t>pharmacy service administrative organizations, 26</w:t>
      </w:r>
    </w:p>
    <w:p w14:paraId="1A837921" w14:textId="77777777" w:rsidR="006D646D" w:rsidRPr="006D646D" w:rsidRDefault="006D646D">
      <w:pPr>
        <w:pStyle w:val="Index1"/>
        <w:tabs>
          <w:tab w:val="right" w:pos="4310"/>
        </w:tabs>
        <w:rPr>
          <w:rFonts w:ascii="Book Antiqua" w:hAnsi="Book Antiqua"/>
          <w:noProof/>
          <w:sz w:val="22"/>
          <w:szCs w:val="22"/>
        </w:rPr>
      </w:pPr>
      <w:r w:rsidRPr="006D646D">
        <w:rPr>
          <w:rFonts w:ascii="Book Antiqua" w:eastAsia="Calibri" w:hAnsi="Book Antiqua" w:cs="Calibri"/>
          <w:noProof/>
          <w:sz w:val="22"/>
          <w:szCs w:val="22"/>
        </w:rPr>
        <w:t>Piedmont Gateway Scenic Byway</w:t>
      </w:r>
      <w:r w:rsidRPr="006D646D">
        <w:rPr>
          <w:rFonts w:ascii="Book Antiqua" w:hAnsi="Book Antiqua"/>
          <w:noProof/>
          <w:sz w:val="22"/>
          <w:szCs w:val="22"/>
        </w:rPr>
        <w:t>, 20</w:t>
      </w:r>
    </w:p>
    <w:p w14:paraId="40CAA69A" w14:textId="77777777" w:rsidR="006D646D" w:rsidRPr="006D646D" w:rsidRDefault="006D646D">
      <w:pPr>
        <w:pStyle w:val="Index1"/>
        <w:tabs>
          <w:tab w:val="right" w:pos="4310"/>
        </w:tabs>
        <w:rPr>
          <w:rFonts w:ascii="Book Antiqua" w:hAnsi="Book Antiqua"/>
          <w:noProof/>
          <w:sz w:val="22"/>
          <w:szCs w:val="22"/>
        </w:rPr>
      </w:pPr>
      <w:r w:rsidRPr="006D646D">
        <w:rPr>
          <w:rFonts w:ascii="Book Antiqua" w:hAnsi="Book Antiqua"/>
          <w:noProof/>
          <w:sz w:val="22"/>
          <w:szCs w:val="22"/>
        </w:rPr>
        <w:t>Professional Counseling Compact Act, 24</w:t>
      </w:r>
    </w:p>
    <w:p w14:paraId="396643F4" w14:textId="77777777" w:rsidR="006D646D" w:rsidRPr="006D646D" w:rsidRDefault="006D646D">
      <w:pPr>
        <w:pStyle w:val="Index1"/>
        <w:tabs>
          <w:tab w:val="right" w:pos="4310"/>
        </w:tabs>
        <w:rPr>
          <w:rFonts w:ascii="Book Antiqua" w:hAnsi="Book Antiqua"/>
          <w:noProof/>
          <w:sz w:val="22"/>
          <w:szCs w:val="22"/>
        </w:rPr>
      </w:pPr>
      <w:r w:rsidRPr="006D646D">
        <w:rPr>
          <w:rFonts w:ascii="Book Antiqua" w:hAnsi="Book Antiqua"/>
          <w:noProof/>
          <w:sz w:val="22"/>
          <w:szCs w:val="22"/>
        </w:rPr>
        <w:t>Prohibition of Unfair Real Estate Service Agreements Act, 25</w:t>
      </w:r>
    </w:p>
    <w:p w14:paraId="2349B199" w14:textId="77777777" w:rsidR="006D646D" w:rsidRPr="006D646D" w:rsidRDefault="006D646D">
      <w:pPr>
        <w:pStyle w:val="IndexHeading"/>
        <w:keepNext/>
        <w:tabs>
          <w:tab w:val="right" w:pos="4310"/>
        </w:tabs>
        <w:rPr>
          <w:rFonts w:ascii="Book Antiqua" w:eastAsiaTheme="minorEastAsia" w:hAnsi="Book Antiqua" w:cstheme="minorBidi"/>
          <w:b w:val="0"/>
          <w:bCs w:val="0"/>
          <w:noProof/>
          <w:sz w:val="22"/>
          <w:szCs w:val="22"/>
        </w:rPr>
      </w:pPr>
      <w:r w:rsidRPr="006D646D">
        <w:rPr>
          <w:rFonts w:ascii="Book Antiqua" w:hAnsi="Book Antiqua"/>
          <w:b w:val="0"/>
          <w:bCs w:val="0"/>
          <w:noProof/>
          <w:sz w:val="22"/>
          <w:szCs w:val="22"/>
        </w:rPr>
        <w:t>R</w:t>
      </w:r>
    </w:p>
    <w:p w14:paraId="5D2EF8C5" w14:textId="77777777" w:rsidR="006D646D" w:rsidRPr="006D646D" w:rsidRDefault="006D646D">
      <w:pPr>
        <w:pStyle w:val="Index1"/>
        <w:tabs>
          <w:tab w:val="right" w:pos="4310"/>
        </w:tabs>
        <w:rPr>
          <w:rFonts w:ascii="Book Antiqua" w:hAnsi="Book Antiqua"/>
          <w:noProof/>
          <w:sz w:val="22"/>
          <w:szCs w:val="22"/>
        </w:rPr>
      </w:pPr>
      <w:r w:rsidRPr="006D646D">
        <w:rPr>
          <w:rFonts w:ascii="Book Antiqua" w:eastAsia="Calibri" w:hAnsi="Book Antiqua" w:cs="Times New Roman"/>
          <w:noProof/>
          <w:sz w:val="22"/>
          <w:szCs w:val="22"/>
        </w:rPr>
        <w:t>ratification</w:t>
      </w:r>
      <w:r w:rsidRPr="006D646D">
        <w:rPr>
          <w:rFonts w:ascii="Book Antiqua" w:hAnsi="Book Antiqua"/>
          <w:noProof/>
          <w:sz w:val="22"/>
          <w:szCs w:val="22"/>
        </w:rPr>
        <w:t xml:space="preserve">. </w:t>
      </w:r>
      <w:r w:rsidRPr="006D646D">
        <w:rPr>
          <w:rFonts w:ascii="Book Antiqua" w:hAnsi="Book Antiqua"/>
          <w:i/>
          <w:noProof/>
          <w:sz w:val="22"/>
          <w:szCs w:val="22"/>
        </w:rPr>
        <w:t>See</w:t>
      </w:r>
      <w:r w:rsidRPr="006D646D">
        <w:rPr>
          <w:rFonts w:ascii="Book Antiqua" w:hAnsi="Book Antiqua"/>
          <w:noProof/>
          <w:sz w:val="22"/>
          <w:szCs w:val="22"/>
        </w:rPr>
        <w:t xml:space="preserve"> ratified or enrolled</w:t>
      </w:r>
    </w:p>
    <w:p w14:paraId="6E0A94A0" w14:textId="77777777" w:rsidR="006D646D" w:rsidRPr="006D646D" w:rsidRDefault="006D646D">
      <w:pPr>
        <w:pStyle w:val="Index1"/>
        <w:tabs>
          <w:tab w:val="right" w:pos="4310"/>
        </w:tabs>
        <w:rPr>
          <w:rFonts w:ascii="Book Antiqua" w:hAnsi="Book Antiqua"/>
          <w:noProof/>
          <w:sz w:val="22"/>
          <w:szCs w:val="22"/>
        </w:rPr>
      </w:pPr>
      <w:r w:rsidRPr="006D646D">
        <w:rPr>
          <w:rFonts w:ascii="Book Antiqua" w:eastAsia="Calibri" w:hAnsi="Book Antiqua" w:cs="Times New Roman"/>
          <w:noProof/>
          <w:sz w:val="22"/>
          <w:szCs w:val="22"/>
        </w:rPr>
        <w:t>ratified</w:t>
      </w:r>
      <w:r w:rsidRPr="006D646D">
        <w:rPr>
          <w:rFonts w:ascii="Book Antiqua" w:hAnsi="Book Antiqua"/>
          <w:noProof/>
          <w:sz w:val="22"/>
          <w:szCs w:val="22"/>
        </w:rPr>
        <w:t>, 5, 6, 13, 14, 15</w:t>
      </w:r>
    </w:p>
    <w:p w14:paraId="26F4B005" w14:textId="77777777" w:rsidR="006D646D" w:rsidRPr="006D646D" w:rsidRDefault="006D646D">
      <w:pPr>
        <w:pStyle w:val="Index1"/>
        <w:tabs>
          <w:tab w:val="right" w:pos="4310"/>
        </w:tabs>
        <w:rPr>
          <w:rFonts w:ascii="Book Antiqua" w:hAnsi="Book Antiqua"/>
          <w:noProof/>
          <w:sz w:val="22"/>
          <w:szCs w:val="22"/>
        </w:rPr>
      </w:pPr>
      <w:r w:rsidRPr="006D646D">
        <w:rPr>
          <w:rFonts w:ascii="Book Antiqua" w:hAnsi="Book Antiqua"/>
          <w:noProof/>
          <w:sz w:val="22"/>
          <w:szCs w:val="22"/>
        </w:rPr>
        <w:t>real estate, 15</w:t>
      </w:r>
    </w:p>
    <w:p w14:paraId="141166E4" w14:textId="77777777" w:rsidR="006D646D" w:rsidRPr="006D646D" w:rsidRDefault="006D646D">
      <w:pPr>
        <w:pStyle w:val="Index1"/>
        <w:tabs>
          <w:tab w:val="right" w:pos="4310"/>
        </w:tabs>
        <w:rPr>
          <w:rFonts w:ascii="Book Antiqua" w:hAnsi="Book Antiqua"/>
          <w:noProof/>
          <w:sz w:val="22"/>
          <w:szCs w:val="22"/>
        </w:rPr>
      </w:pPr>
      <w:r w:rsidRPr="006D646D">
        <w:rPr>
          <w:rFonts w:ascii="Book Antiqua" w:hAnsi="Book Antiqua"/>
          <w:noProof/>
          <w:sz w:val="22"/>
          <w:szCs w:val="22"/>
        </w:rPr>
        <w:t>real estate professionals</w:t>
      </w:r>
    </w:p>
    <w:p w14:paraId="7AA4FFB5" w14:textId="77777777" w:rsidR="006D646D" w:rsidRPr="006D646D" w:rsidRDefault="006D646D">
      <w:pPr>
        <w:pStyle w:val="Index2"/>
        <w:tabs>
          <w:tab w:val="right" w:pos="4310"/>
        </w:tabs>
        <w:rPr>
          <w:rFonts w:ascii="Book Antiqua" w:hAnsi="Book Antiqua"/>
          <w:noProof/>
          <w:sz w:val="22"/>
          <w:szCs w:val="22"/>
        </w:rPr>
      </w:pPr>
      <w:r w:rsidRPr="006D646D">
        <w:rPr>
          <w:rFonts w:ascii="Book Antiqua" w:hAnsi="Book Antiqua"/>
          <w:noProof/>
          <w:sz w:val="22"/>
          <w:szCs w:val="22"/>
        </w:rPr>
        <w:t>brokers, brokers</w:t>
      </w:r>
      <w:r w:rsidRPr="006D646D">
        <w:rPr>
          <w:rFonts w:ascii="Times New Roman" w:hAnsi="Times New Roman" w:cs="Times New Roman"/>
          <w:noProof/>
          <w:sz w:val="22"/>
          <w:szCs w:val="22"/>
        </w:rPr>
        <w:t>‑</w:t>
      </w:r>
      <w:r w:rsidRPr="006D646D">
        <w:rPr>
          <w:rFonts w:ascii="Book Antiqua" w:hAnsi="Book Antiqua"/>
          <w:noProof/>
          <w:sz w:val="22"/>
          <w:szCs w:val="22"/>
        </w:rPr>
        <w:t>in</w:t>
      </w:r>
      <w:r w:rsidRPr="006D646D">
        <w:rPr>
          <w:rFonts w:ascii="Times New Roman" w:hAnsi="Times New Roman" w:cs="Times New Roman"/>
          <w:noProof/>
          <w:sz w:val="22"/>
          <w:szCs w:val="22"/>
        </w:rPr>
        <w:t>‑</w:t>
      </w:r>
      <w:r w:rsidRPr="006D646D">
        <w:rPr>
          <w:rFonts w:ascii="Book Antiqua" w:hAnsi="Book Antiqua"/>
          <w:noProof/>
          <w:sz w:val="22"/>
          <w:szCs w:val="22"/>
        </w:rPr>
        <w:t>charge, associates, and property managers, 26</w:t>
      </w:r>
    </w:p>
    <w:p w14:paraId="26F2BC84" w14:textId="77777777" w:rsidR="006D646D" w:rsidRPr="006D646D" w:rsidRDefault="006D646D">
      <w:pPr>
        <w:pStyle w:val="Index1"/>
        <w:tabs>
          <w:tab w:val="right" w:pos="4310"/>
        </w:tabs>
        <w:rPr>
          <w:rFonts w:ascii="Book Antiqua" w:hAnsi="Book Antiqua"/>
          <w:noProof/>
          <w:sz w:val="22"/>
          <w:szCs w:val="22"/>
        </w:rPr>
      </w:pPr>
      <w:r w:rsidRPr="006D646D">
        <w:rPr>
          <w:rFonts w:ascii="Book Antiqua" w:eastAsia="Calibri" w:hAnsi="Book Antiqua" w:cs="Calibri"/>
          <w:noProof/>
          <w:sz w:val="22"/>
          <w:szCs w:val="22"/>
        </w:rPr>
        <w:t>recovery housing, that creates a voluntary certification program for</w:t>
      </w:r>
      <w:r w:rsidRPr="006D646D">
        <w:rPr>
          <w:rFonts w:ascii="Book Antiqua" w:hAnsi="Book Antiqua"/>
          <w:noProof/>
          <w:sz w:val="22"/>
          <w:szCs w:val="22"/>
        </w:rPr>
        <w:t>, 17</w:t>
      </w:r>
    </w:p>
    <w:p w14:paraId="4936CDDF" w14:textId="77777777" w:rsidR="006D646D" w:rsidRPr="006D646D" w:rsidRDefault="006D646D">
      <w:pPr>
        <w:pStyle w:val="Index1"/>
        <w:tabs>
          <w:tab w:val="right" w:pos="4310"/>
        </w:tabs>
        <w:rPr>
          <w:rFonts w:ascii="Book Antiqua" w:hAnsi="Book Antiqua"/>
          <w:noProof/>
          <w:sz w:val="22"/>
          <w:szCs w:val="22"/>
        </w:rPr>
      </w:pPr>
      <w:r w:rsidRPr="006D646D">
        <w:rPr>
          <w:rFonts w:ascii="Book Antiqua" w:hAnsi="Book Antiqua"/>
          <w:noProof/>
          <w:sz w:val="22"/>
          <w:szCs w:val="22"/>
        </w:rPr>
        <w:t>Register of Deeds, 15</w:t>
      </w:r>
    </w:p>
    <w:p w14:paraId="5684CD82" w14:textId="77777777" w:rsidR="006D646D" w:rsidRPr="006D646D" w:rsidRDefault="006D646D">
      <w:pPr>
        <w:pStyle w:val="Index1"/>
        <w:tabs>
          <w:tab w:val="right" w:pos="4310"/>
        </w:tabs>
        <w:rPr>
          <w:rFonts w:ascii="Book Antiqua" w:hAnsi="Book Antiqua"/>
          <w:noProof/>
          <w:sz w:val="22"/>
          <w:szCs w:val="22"/>
        </w:rPr>
      </w:pPr>
      <w:r w:rsidRPr="006D646D">
        <w:rPr>
          <w:rFonts w:ascii="Book Antiqua" w:eastAsia="Calibri" w:hAnsi="Book Antiqua" w:cs="Calibri"/>
          <w:noProof/>
          <w:sz w:val="22"/>
          <w:szCs w:val="22"/>
        </w:rPr>
        <w:t>retail crime (H. 4187)</w:t>
      </w:r>
    </w:p>
    <w:p w14:paraId="3FCCEAD7" w14:textId="77777777" w:rsidR="006D646D" w:rsidRPr="006D646D" w:rsidRDefault="006D646D">
      <w:pPr>
        <w:pStyle w:val="Index2"/>
        <w:tabs>
          <w:tab w:val="right" w:pos="4310"/>
        </w:tabs>
        <w:rPr>
          <w:rFonts w:ascii="Book Antiqua" w:hAnsi="Book Antiqua"/>
          <w:noProof/>
          <w:sz w:val="22"/>
          <w:szCs w:val="22"/>
        </w:rPr>
      </w:pPr>
      <w:r w:rsidRPr="006D646D">
        <w:rPr>
          <w:rFonts w:ascii="Book Antiqua" w:eastAsia="Calibri" w:hAnsi="Book Antiqua" w:cs="Calibri"/>
          <w:noProof/>
          <w:sz w:val="22"/>
          <w:szCs w:val="22"/>
        </w:rPr>
        <w:t>organized felony</w:t>
      </w:r>
      <w:r w:rsidRPr="006D646D">
        <w:rPr>
          <w:rFonts w:ascii="Book Antiqua" w:hAnsi="Book Antiqua"/>
          <w:noProof/>
          <w:sz w:val="22"/>
          <w:szCs w:val="22"/>
        </w:rPr>
        <w:t>, 17</w:t>
      </w:r>
    </w:p>
    <w:p w14:paraId="335A0230" w14:textId="77777777" w:rsidR="006D646D" w:rsidRPr="006D646D" w:rsidRDefault="006D646D">
      <w:pPr>
        <w:pStyle w:val="Index2"/>
        <w:tabs>
          <w:tab w:val="right" w:pos="4310"/>
        </w:tabs>
        <w:rPr>
          <w:rFonts w:ascii="Book Antiqua" w:hAnsi="Book Antiqua"/>
          <w:noProof/>
          <w:sz w:val="22"/>
          <w:szCs w:val="22"/>
        </w:rPr>
      </w:pPr>
      <w:r w:rsidRPr="006D646D">
        <w:rPr>
          <w:rFonts w:ascii="Book Antiqua" w:eastAsia="Calibri" w:hAnsi="Book Antiqua" w:cs="Calibri"/>
          <w:noProof/>
          <w:sz w:val="22"/>
          <w:szCs w:val="22"/>
        </w:rPr>
        <w:t>organized felony of an aggravated nature</w:t>
      </w:r>
      <w:r w:rsidRPr="006D646D">
        <w:rPr>
          <w:rFonts w:ascii="Book Antiqua" w:hAnsi="Book Antiqua"/>
          <w:noProof/>
          <w:sz w:val="22"/>
          <w:szCs w:val="22"/>
        </w:rPr>
        <w:t>, 17</w:t>
      </w:r>
    </w:p>
    <w:p w14:paraId="1F12BB3D" w14:textId="77777777" w:rsidR="006D646D" w:rsidRPr="006D646D" w:rsidRDefault="006D646D">
      <w:pPr>
        <w:pStyle w:val="Index2"/>
        <w:tabs>
          <w:tab w:val="right" w:pos="4310"/>
        </w:tabs>
        <w:rPr>
          <w:rFonts w:ascii="Book Antiqua" w:hAnsi="Book Antiqua"/>
          <w:noProof/>
          <w:sz w:val="22"/>
          <w:szCs w:val="22"/>
        </w:rPr>
      </w:pPr>
      <w:r w:rsidRPr="006D646D">
        <w:rPr>
          <w:rFonts w:ascii="Book Antiqua" w:eastAsia="Calibri" w:hAnsi="Book Antiqua" w:cs="Calibri"/>
          <w:noProof/>
          <w:sz w:val="22"/>
          <w:szCs w:val="22"/>
        </w:rPr>
        <w:t>theft of retail property or credit</w:t>
      </w:r>
      <w:r w:rsidRPr="006D646D">
        <w:rPr>
          <w:rFonts w:ascii="Book Antiqua" w:hAnsi="Book Antiqua"/>
          <w:noProof/>
          <w:sz w:val="22"/>
          <w:szCs w:val="22"/>
        </w:rPr>
        <w:t>, 17</w:t>
      </w:r>
    </w:p>
    <w:p w14:paraId="2CA5D7CC" w14:textId="77777777" w:rsidR="006D646D" w:rsidRPr="006D646D" w:rsidRDefault="006D646D">
      <w:pPr>
        <w:pStyle w:val="Index1"/>
        <w:tabs>
          <w:tab w:val="right" w:pos="4310"/>
        </w:tabs>
        <w:rPr>
          <w:rFonts w:ascii="Book Antiqua" w:hAnsi="Book Antiqua"/>
          <w:noProof/>
          <w:sz w:val="22"/>
          <w:szCs w:val="22"/>
        </w:rPr>
      </w:pPr>
      <w:r w:rsidRPr="006D646D">
        <w:rPr>
          <w:rFonts w:ascii="Book Antiqua" w:eastAsia="Calibri" w:hAnsi="Book Antiqua" w:cs="Calibri"/>
          <w:noProof/>
          <w:sz w:val="22"/>
          <w:szCs w:val="22"/>
        </w:rPr>
        <w:t>Robert Smalls Monument</w:t>
      </w:r>
      <w:r w:rsidRPr="006D646D">
        <w:rPr>
          <w:rFonts w:ascii="Book Antiqua" w:hAnsi="Book Antiqua"/>
          <w:noProof/>
          <w:sz w:val="22"/>
          <w:szCs w:val="22"/>
        </w:rPr>
        <w:t>, 5</w:t>
      </w:r>
    </w:p>
    <w:p w14:paraId="71546F45" w14:textId="77777777" w:rsidR="006D646D" w:rsidRPr="006D646D" w:rsidRDefault="006D646D">
      <w:pPr>
        <w:pStyle w:val="Index1"/>
        <w:tabs>
          <w:tab w:val="right" w:pos="4310"/>
        </w:tabs>
        <w:rPr>
          <w:rFonts w:ascii="Book Antiqua" w:hAnsi="Book Antiqua"/>
          <w:noProof/>
          <w:sz w:val="22"/>
          <w:szCs w:val="22"/>
        </w:rPr>
      </w:pPr>
      <w:r w:rsidRPr="006D646D">
        <w:rPr>
          <w:rFonts w:ascii="Book Antiqua" w:eastAsia="Calibri" w:hAnsi="Book Antiqua" w:cs="Calibri"/>
          <w:noProof/>
          <w:sz w:val="22"/>
          <w:szCs w:val="22"/>
        </w:rPr>
        <w:t>robust redhorse</w:t>
      </w:r>
      <w:r w:rsidRPr="006D646D">
        <w:rPr>
          <w:rFonts w:ascii="Book Antiqua" w:hAnsi="Book Antiqua"/>
          <w:noProof/>
          <w:sz w:val="22"/>
          <w:szCs w:val="22"/>
        </w:rPr>
        <w:t>, 11</w:t>
      </w:r>
    </w:p>
    <w:p w14:paraId="4F3D92D1" w14:textId="77777777" w:rsidR="006D646D" w:rsidRPr="006D646D" w:rsidRDefault="006D646D">
      <w:pPr>
        <w:pStyle w:val="IndexHeading"/>
        <w:keepNext/>
        <w:tabs>
          <w:tab w:val="right" w:pos="4310"/>
        </w:tabs>
        <w:rPr>
          <w:rFonts w:ascii="Book Antiqua" w:eastAsiaTheme="minorEastAsia" w:hAnsi="Book Antiqua" w:cstheme="minorBidi"/>
          <w:b w:val="0"/>
          <w:bCs w:val="0"/>
          <w:noProof/>
          <w:sz w:val="22"/>
          <w:szCs w:val="22"/>
        </w:rPr>
      </w:pPr>
      <w:r w:rsidRPr="006D646D">
        <w:rPr>
          <w:rFonts w:ascii="Book Antiqua" w:hAnsi="Book Antiqua"/>
          <w:b w:val="0"/>
          <w:bCs w:val="0"/>
          <w:noProof/>
          <w:sz w:val="22"/>
          <w:szCs w:val="22"/>
        </w:rPr>
        <w:t>S</w:t>
      </w:r>
    </w:p>
    <w:p w14:paraId="0836335F" w14:textId="77777777" w:rsidR="006D646D" w:rsidRPr="006D646D" w:rsidRDefault="006D646D">
      <w:pPr>
        <w:pStyle w:val="Index1"/>
        <w:tabs>
          <w:tab w:val="right" w:pos="4310"/>
        </w:tabs>
        <w:rPr>
          <w:rFonts w:ascii="Book Antiqua" w:hAnsi="Book Antiqua"/>
          <w:noProof/>
          <w:sz w:val="22"/>
          <w:szCs w:val="22"/>
        </w:rPr>
      </w:pPr>
      <w:r w:rsidRPr="006D646D">
        <w:rPr>
          <w:rFonts w:ascii="Book Antiqua" w:eastAsia="Calibri" w:hAnsi="Book Antiqua" w:cs="Times New Roman"/>
          <w:noProof/>
          <w:sz w:val="22"/>
          <w:szCs w:val="22"/>
        </w:rPr>
        <w:t>S. 0112</w:t>
      </w:r>
      <w:r w:rsidRPr="006D646D">
        <w:rPr>
          <w:rFonts w:ascii="Book Antiqua" w:hAnsi="Book Antiqua"/>
          <w:noProof/>
          <w:sz w:val="22"/>
          <w:szCs w:val="22"/>
        </w:rPr>
        <w:t>, 15</w:t>
      </w:r>
    </w:p>
    <w:p w14:paraId="225D7604" w14:textId="77777777" w:rsidR="006D646D" w:rsidRPr="006D646D" w:rsidRDefault="006D646D">
      <w:pPr>
        <w:pStyle w:val="Index1"/>
        <w:tabs>
          <w:tab w:val="right" w:pos="4310"/>
        </w:tabs>
        <w:rPr>
          <w:rFonts w:ascii="Book Antiqua" w:hAnsi="Book Antiqua"/>
          <w:noProof/>
          <w:sz w:val="22"/>
          <w:szCs w:val="22"/>
        </w:rPr>
      </w:pPr>
      <w:r w:rsidRPr="006D646D">
        <w:rPr>
          <w:rFonts w:ascii="Book Antiqua" w:eastAsia="Calibri" w:hAnsi="Book Antiqua" w:cs="Calibri"/>
          <w:noProof/>
          <w:sz w:val="22"/>
          <w:szCs w:val="22"/>
        </w:rPr>
        <w:t>S. 0124</w:t>
      </w:r>
      <w:r w:rsidRPr="006D646D">
        <w:rPr>
          <w:rFonts w:ascii="Book Antiqua" w:hAnsi="Book Antiqua"/>
          <w:noProof/>
          <w:sz w:val="22"/>
          <w:szCs w:val="22"/>
        </w:rPr>
        <w:t>, 23</w:t>
      </w:r>
    </w:p>
    <w:p w14:paraId="76853B43" w14:textId="77777777" w:rsidR="006D646D" w:rsidRPr="006D646D" w:rsidRDefault="006D646D">
      <w:pPr>
        <w:pStyle w:val="Index1"/>
        <w:tabs>
          <w:tab w:val="right" w:pos="4310"/>
        </w:tabs>
        <w:rPr>
          <w:rFonts w:ascii="Book Antiqua" w:hAnsi="Book Antiqua"/>
          <w:noProof/>
          <w:sz w:val="22"/>
          <w:szCs w:val="22"/>
        </w:rPr>
      </w:pPr>
      <w:r w:rsidRPr="006D646D">
        <w:rPr>
          <w:rFonts w:ascii="Book Antiqua" w:eastAsia="Calibri" w:hAnsi="Book Antiqua" w:cs="Calibri"/>
          <w:noProof/>
          <w:sz w:val="22"/>
          <w:szCs w:val="22"/>
        </w:rPr>
        <w:t>S. 0125</w:t>
      </w:r>
      <w:r w:rsidRPr="006D646D">
        <w:rPr>
          <w:rFonts w:ascii="Book Antiqua" w:hAnsi="Book Antiqua"/>
          <w:noProof/>
          <w:sz w:val="22"/>
          <w:szCs w:val="22"/>
        </w:rPr>
        <w:t>, 21</w:t>
      </w:r>
    </w:p>
    <w:p w14:paraId="703F61F0" w14:textId="77777777" w:rsidR="006D646D" w:rsidRPr="006D646D" w:rsidRDefault="006D646D">
      <w:pPr>
        <w:pStyle w:val="Index1"/>
        <w:tabs>
          <w:tab w:val="right" w:pos="4310"/>
        </w:tabs>
        <w:rPr>
          <w:rFonts w:ascii="Book Antiqua" w:hAnsi="Book Antiqua"/>
          <w:noProof/>
          <w:sz w:val="22"/>
          <w:szCs w:val="22"/>
        </w:rPr>
      </w:pPr>
      <w:r w:rsidRPr="006D646D">
        <w:rPr>
          <w:rFonts w:ascii="Book Antiqua" w:eastAsia="Calibri" w:hAnsi="Book Antiqua" w:cs="Times New Roman"/>
          <w:noProof/>
          <w:color w:val="000000"/>
          <w:sz w:val="22"/>
          <w:szCs w:val="22"/>
        </w:rPr>
        <w:t>S. 0142</w:t>
      </w:r>
      <w:r w:rsidRPr="006D646D">
        <w:rPr>
          <w:rFonts w:ascii="Book Antiqua" w:hAnsi="Book Antiqua"/>
          <w:noProof/>
          <w:sz w:val="22"/>
          <w:szCs w:val="22"/>
        </w:rPr>
        <w:t>, 17</w:t>
      </w:r>
    </w:p>
    <w:p w14:paraId="4A9D23E8" w14:textId="77777777" w:rsidR="006D646D" w:rsidRPr="006D646D" w:rsidRDefault="006D646D">
      <w:pPr>
        <w:pStyle w:val="Index1"/>
        <w:tabs>
          <w:tab w:val="right" w:pos="4310"/>
        </w:tabs>
        <w:rPr>
          <w:rFonts w:ascii="Book Antiqua" w:hAnsi="Book Antiqua"/>
          <w:noProof/>
          <w:sz w:val="22"/>
          <w:szCs w:val="22"/>
        </w:rPr>
      </w:pPr>
      <w:r w:rsidRPr="006D646D">
        <w:rPr>
          <w:rFonts w:ascii="Book Antiqua" w:eastAsia="Calibri" w:hAnsi="Book Antiqua" w:cs="Calibri"/>
          <w:noProof/>
          <w:sz w:val="22"/>
          <w:szCs w:val="22"/>
        </w:rPr>
        <w:t>S. 0207</w:t>
      </w:r>
      <w:r w:rsidRPr="006D646D">
        <w:rPr>
          <w:rFonts w:ascii="Book Antiqua" w:hAnsi="Book Antiqua"/>
          <w:noProof/>
          <w:sz w:val="22"/>
          <w:szCs w:val="22"/>
        </w:rPr>
        <w:t>, 20</w:t>
      </w:r>
    </w:p>
    <w:p w14:paraId="09774E88" w14:textId="77777777" w:rsidR="006D646D" w:rsidRPr="006D646D" w:rsidRDefault="006D646D">
      <w:pPr>
        <w:pStyle w:val="Index1"/>
        <w:tabs>
          <w:tab w:val="right" w:pos="4310"/>
        </w:tabs>
        <w:rPr>
          <w:rFonts w:ascii="Book Antiqua" w:hAnsi="Book Antiqua"/>
          <w:noProof/>
          <w:sz w:val="22"/>
          <w:szCs w:val="22"/>
        </w:rPr>
      </w:pPr>
      <w:r w:rsidRPr="006D646D">
        <w:rPr>
          <w:rFonts w:ascii="Book Antiqua" w:eastAsia="Calibri" w:hAnsi="Book Antiqua" w:cs="Calibri"/>
          <w:noProof/>
          <w:sz w:val="22"/>
          <w:szCs w:val="22"/>
        </w:rPr>
        <w:t>S. 0241</w:t>
      </w:r>
      <w:r w:rsidRPr="006D646D">
        <w:rPr>
          <w:rFonts w:ascii="Book Antiqua" w:hAnsi="Book Antiqua"/>
          <w:noProof/>
          <w:sz w:val="22"/>
          <w:szCs w:val="22"/>
        </w:rPr>
        <w:t>, 9</w:t>
      </w:r>
    </w:p>
    <w:p w14:paraId="410C6351" w14:textId="77777777" w:rsidR="006D646D" w:rsidRPr="006D646D" w:rsidRDefault="006D646D">
      <w:pPr>
        <w:pStyle w:val="Index1"/>
        <w:tabs>
          <w:tab w:val="right" w:pos="4310"/>
        </w:tabs>
        <w:rPr>
          <w:rFonts w:ascii="Book Antiqua" w:hAnsi="Book Antiqua"/>
          <w:noProof/>
          <w:sz w:val="22"/>
          <w:szCs w:val="22"/>
        </w:rPr>
      </w:pPr>
      <w:r w:rsidRPr="006D646D">
        <w:rPr>
          <w:rFonts w:ascii="Book Antiqua" w:eastAsia="Calibri" w:hAnsi="Book Antiqua" w:cs="Times New Roman"/>
          <w:noProof/>
          <w:sz w:val="22"/>
          <w:szCs w:val="22"/>
        </w:rPr>
        <w:t>S. 0305</w:t>
      </w:r>
      <w:r w:rsidRPr="006D646D">
        <w:rPr>
          <w:rFonts w:ascii="Book Antiqua" w:hAnsi="Book Antiqua"/>
          <w:noProof/>
          <w:sz w:val="22"/>
          <w:szCs w:val="22"/>
        </w:rPr>
        <w:t>, 22</w:t>
      </w:r>
    </w:p>
    <w:p w14:paraId="134ADED7" w14:textId="77777777" w:rsidR="006D646D" w:rsidRPr="006D646D" w:rsidRDefault="006D646D">
      <w:pPr>
        <w:pStyle w:val="Index1"/>
        <w:tabs>
          <w:tab w:val="right" w:pos="4310"/>
        </w:tabs>
        <w:rPr>
          <w:rFonts w:ascii="Book Antiqua" w:hAnsi="Book Antiqua"/>
          <w:noProof/>
          <w:sz w:val="22"/>
          <w:szCs w:val="22"/>
        </w:rPr>
      </w:pPr>
      <w:r w:rsidRPr="006D646D">
        <w:rPr>
          <w:rFonts w:ascii="Book Antiqua" w:hAnsi="Book Antiqua"/>
          <w:noProof/>
          <w:sz w:val="22"/>
          <w:szCs w:val="22"/>
        </w:rPr>
        <w:t>S. 0314, 29</w:t>
      </w:r>
    </w:p>
    <w:p w14:paraId="3A538B5D" w14:textId="77777777" w:rsidR="006D646D" w:rsidRPr="006D646D" w:rsidRDefault="006D646D">
      <w:pPr>
        <w:pStyle w:val="Index1"/>
        <w:tabs>
          <w:tab w:val="right" w:pos="4310"/>
        </w:tabs>
        <w:rPr>
          <w:rFonts w:ascii="Book Antiqua" w:hAnsi="Book Antiqua"/>
          <w:noProof/>
          <w:sz w:val="22"/>
          <w:szCs w:val="22"/>
        </w:rPr>
      </w:pPr>
      <w:r w:rsidRPr="006D646D">
        <w:rPr>
          <w:rFonts w:ascii="Book Antiqua" w:hAnsi="Book Antiqua"/>
          <w:noProof/>
          <w:sz w:val="22"/>
          <w:szCs w:val="22"/>
        </w:rPr>
        <w:t>S. 0434, 25</w:t>
      </w:r>
    </w:p>
    <w:p w14:paraId="32163D89" w14:textId="77777777" w:rsidR="006D646D" w:rsidRPr="006D646D" w:rsidRDefault="006D646D">
      <w:pPr>
        <w:pStyle w:val="Index1"/>
        <w:tabs>
          <w:tab w:val="right" w:pos="4310"/>
        </w:tabs>
        <w:rPr>
          <w:rFonts w:ascii="Book Antiqua" w:hAnsi="Book Antiqua"/>
          <w:noProof/>
          <w:sz w:val="22"/>
          <w:szCs w:val="22"/>
        </w:rPr>
      </w:pPr>
      <w:r w:rsidRPr="006D646D">
        <w:rPr>
          <w:rFonts w:ascii="Book Antiqua" w:eastAsia="Calibri" w:hAnsi="Book Antiqua" w:cs="Calibri"/>
          <w:noProof/>
          <w:sz w:val="22"/>
          <w:szCs w:val="22"/>
        </w:rPr>
        <w:t>S. 0445</w:t>
      </w:r>
      <w:r w:rsidRPr="006D646D">
        <w:rPr>
          <w:rFonts w:ascii="Book Antiqua" w:hAnsi="Book Antiqua"/>
          <w:noProof/>
          <w:sz w:val="22"/>
          <w:szCs w:val="22"/>
        </w:rPr>
        <w:t>, 17</w:t>
      </w:r>
    </w:p>
    <w:p w14:paraId="1A4386F1" w14:textId="77777777" w:rsidR="006D646D" w:rsidRPr="006D646D" w:rsidRDefault="006D646D">
      <w:pPr>
        <w:pStyle w:val="Index1"/>
        <w:tabs>
          <w:tab w:val="right" w:pos="4310"/>
        </w:tabs>
        <w:rPr>
          <w:rFonts w:ascii="Book Antiqua" w:hAnsi="Book Antiqua"/>
          <w:noProof/>
          <w:sz w:val="22"/>
          <w:szCs w:val="22"/>
        </w:rPr>
      </w:pPr>
      <w:r w:rsidRPr="006D646D">
        <w:rPr>
          <w:rFonts w:ascii="Book Antiqua" w:eastAsia="Calibri" w:hAnsi="Book Antiqua" w:cs="Calibri"/>
          <w:noProof/>
          <w:sz w:val="22"/>
          <w:szCs w:val="22"/>
        </w:rPr>
        <w:t>S. 0455</w:t>
      </w:r>
      <w:r w:rsidRPr="006D646D">
        <w:rPr>
          <w:rFonts w:ascii="Book Antiqua" w:hAnsi="Book Antiqua"/>
          <w:noProof/>
          <w:sz w:val="22"/>
          <w:szCs w:val="22"/>
        </w:rPr>
        <w:t>, 7</w:t>
      </w:r>
    </w:p>
    <w:p w14:paraId="2B9C7AAF" w14:textId="77777777" w:rsidR="006D646D" w:rsidRPr="006D646D" w:rsidRDefault="006D646D">
      <w:pPr>
        <w:pStyle w:val="Index1"/>
        <w:tabs>
          <w:tab w:val="right" w:pos="4310"/>
        </w:tabs>
        <w:rPr>
          <w:rFonts w:ascii="Book Antiqua" w:hAnsi="Book Antiqua"/>
          <w:noProof/>
          <w:sz w:val="22"/>
          <w:szCs w:val="22"/>
        </w:rPr>
      </w:pPr>
      <w:r w:rsidRPr="006D646D">
        <w:rPr>
          <w:rFonts w:ascii="Book Antiqua" w:hAnsi="Book Antiqua"/>
          <w:noProof/>
          <w:sz w:val="22"/>
          <w:szCs w:val="22"/>
        </w:rPr>
        <w:t>S. 0557, 23</w:t>
      </w:r>
    </w:p>
    <w:p w14:paraId="2D1B48B8" w14:textId="77777777" w:rsidR="006D646D" w:rsidRPr="006D646D" w:rsidRDefault="006D646D">
      <w:pPr>
        <w:pStyle w:val="Index1"/>
        <w:tabs>
          <w:tab w:val="right" w:pos="4310"/>
        </w:tabs>
        <w:rPr>
          <w:rFonts w:ascii="Book Antiqua" w:hAnsi="Book Antiqua"/>
          <w:noProof/>
          <w:sz w:val="22"/>
          <w:szCs w:val="22"/>
        </w:rPr>
      </w:pPr>
      <w:r w:rsidRPr="006D646D">
        <w:rPr>
          <w:rFonts w:ascii="Book Antiqua" w:eastAsia="Calibri" w:hAnsi="Book Antiqua" w:cs="Calibri"/>
          <w:noProof/>
          <w:sz w:val="22"/>
          <w:szCs w:val="22"/>
        </w:rPr>
        <w:t>S. 0558</w:t>
      </w:r>
      <w:r w:rsidRPr="006D646D">
        <w:rPr>
          <w:rFonts w:ascii="Book Antiqua" w:hAnsi="Book Antiqua"/>
          <w:noProof/>
          <w:sz w:val="22"/>
          <w:szCs w:val="22"/>
        </w:rPr>
        <w:t>, 7</w:t>
      </w:r>
    </w:p>
    <w:p w14:paraId="0AC176B7" w14:textId="77777777" w:rsidR="006D646D" w:rsidRPr="006D646D" w:rsidRDefault="006D646D">
      <w:pPr>
        <w:pStyle w:val="Index1"/>
        <w:tabs>
          <w:tab w:val="right" w:pos="4310"/>
        </w:tabs>
        <w:rPr>
          <w:rFonts w:ascii="Book Antiqua" w:hAnsi="Book Antiqua"/>
          <w:noProof/>
          <w:sz w:val="22"/>
          <w:szCs w:val="22"/>
        </w:rPr>
      </w:pPr>
      <w:r w:rsidRPr="006D646D">
        <w:rPr>
          <w:rFonts w:ascii="Book Antiqua" w:hAnsi="Book Antiqua"/>
          <w:noProof/>
          <w:sz w:val="22"/>
          <w:szCs w:val="22"/>
        </w:rPr>
        <w:t>S. 0577, 28</w:t>
      </w:r>
    </w:p>
    <w:p w14:paraId="3AF402FA" w14:textId="77777777" w:rsidR="006D646D" w:rsidRPr="006D646D" w:rsidRDefault="006D646D">
      <w:pPr>
        <w:pStyle w:val="Index1"/>
        <w:tabs>
          <w:tab w:val="right" w:pos="4310"/>
        </w:tabs>
        <w:rPr>
          <w:rFonts w:ascii="Book Antiqua" w:hAnsi="Book Antiqua"/>
          <w:noProof/>
          <w:sz w:val="22"/>
          <w:szCs w:val="22"/>
        </w:rPr>
      </w:pPr>
      <w:r w:rsidRPr="006D646D">
        <w:rPr>
          <w:rFonts w:ascii="Book Antiqua" w:hAnsi="Book Antiqua"/>
          <w:noProof/>
          <w:sz w:val="22"/>
          <w:szCs w:val="22"/>
        </w:rPr>
        <w:t>S. 0610, 24</w:t>
      </w:r>
    </w:p>
    <w:p w14:paraId="3E230903" w14:textId="77777777" w:rsidR="006D646D" w:rsidRPr="006D646D" w:rsidRDefault="006D646D">
      <w:pPr>
        <w:pStyle w:val="Index1"/>
        <w:tabs>
          <w:tab w:val="right" w:pos="4310"/>
        </w:tabs>
        <w:rPr>
          <w:rFonts w:ascii="Book Antiqua" w:hAnsi="Book Antiqua"/>
          <w:noProof/>
          <w:sz w:val="22"/>
          <w:szCs w:val="22"/>
        </w:rPr>
      </w:pPr>
      <w:r w:rsidRPr="006D646D">
        <w:rPr>
          <w:rFonts w:ascii="Book Antiqua" w:hAnsi="Book Antiqua"/>
          <w:noProof/>
          <w:sz w:val="22"/>
          <w:szCs w:val="22"/>
        </w:rPr>
        <w:t>S. 0700, 24</w:t>
      </w:r>
    </w:p>
    <w:p w14:paraId="611D89E9" w14:textId="77777777" w:rsidR="006D646D" w:rsidRPr="006D646D" w:rsidRDefault="006D646D">
      <w:pPr>
        <w:pStyle w:val="Index1"/>
        <w:tabs>
          <w:tab w:val="right" w:pos="4310"/>
        </w:tabs>
        <w:rPr>
          <w:rFonts w:ascii="Book Antiqua" w:hAnsi="Book Antiqua"/>
          <w:noProof/>
          <w:sz w:val="22"/>
          <w:szCs w:val="22"/>
        </w:rPr>
      </w:pPr>
      <w:r w:rsidRPr="006D646D">
        <w:rPr>
          <w:rFonts w:ascii="Book Antiqua" w:hAnsi="Book Antiqua"/>
          <w:noProof/>
          <w:sz w:val="22"/>
          <w:szCs w:val="22"/>
        </w:rPr>
        <w:t>S. 0728, 24</w:t>
      </w:r>
    </w:p>
    <w:p w14:paraId="454096F8" w14:textId="77777777" w:rsidR="006D646D" w:rsidRPr="006D646D" w:rsidRDefault="006D646D">
      <w:pPr>
        <w:pStyle w:val="Index1"/>
        <w:tabs>
          <w:tab w:val="right" w:pos="4310"/>
        </w:tabs>
        <w:rPr>
          <w:rFonts w:ascii="Book Antiqua" w:hAnsi="Book Antiqua"/>
          <w:noProof/>
          <w:sz w:val="22"/>
          <w:szCs w:val="22"/>
        </w:rPr>
      </w:pPr>
      <w:r w:rsidRPr="006D646D">
        <w:rPr>
          <w:rFonts w:ascii="Book Antiqua" w:eastAsia="Calibri" w:hAnsi="Book Antiqua" w:cs="Times New Roman"/>
          <w:noProof/>
          <w:color w:val="000000"/>
          <w:sz w:val="22"/>
          <w:szCs w:val="22"/>
        </w:rPr>
        <w:t>S. 0845</w:t>
      </w:r>
      <w:r w:rsidRPr="006D646D">
        <w:rPr>
          <w:rFonts w:ascii="Book Antiqua" w:hAnsi="Book Antiqua"/>
          <w:noProof/>
          <w:sz w:val="22"/>
          <w:szCs w:val="22"/>
        </w:rPr>
        <w:t>, 14</w:t>
      </w:r>
    </w:p>
    <w:p w14:paraId="59EC9470" w14:textId="77777777" w:rsidR="006D646D" w:rsidRPr="006D646D" w:rsidRDefault="006D646D">
      <w:pPr>
        <w:pStyle w:val="Index1"/>
        <w:tabs>
          <w:tab w:val="right" w:pos="4310"/>
        </w:tabs>
        <w:rPr>
          <w:rFonts w:ascii="Book Antiqua" w:hAnsi="Book Antiqua"/>
          <w:noProof/>
          <w:sz w:val="22"/>
          <w:szCs w:val="22"/>
        </w:rPr>
      </w:pPr>
      <w:r w:rsidRPr="006D646D">
        <w:rPr>
          <w:rFonts w:ascii="Book Antiqua" w:eastAsia="Calibri" w:hAnsi="Book Antiqua" w:cs="Calibri"/>
          <w:noProof/>
          <w:sz w:val="22"/>
          <w:szCs w:val="22"/>
        </w:rPr>
        <w:t>S. 0858</w:t>
      </w:r>
      <w:r w:rsidRPr="006D646D">
        <w:rPr>
          <w:rFonts w:ascii="Book Antiqua" w:hAnsi="Book Antiqua"/>
          <w:noProof/>
          <w:sz w:val="22"/>
          <w:szCs w:val="22"/>
        </w:rPr>
        <w:t>, 11</w:t>
      </w:r>
    </w:p>
    <w:p w14:paraId="64077F8D" w14:textId="77777777" w:rsidR="006D646D" w:rsidRPr="006D646D" w:rsidRDefault="006D646D">
      <w:pPr>
        <w:pStyle w:val="Index1"/>
        <w:tabs>
          <w:tab w:val="right" w:pos="4310"/>
        </w:tabs>
        <w:rPr>
          <w:rFonts w:ascii="Book Antiqua" w:hAnsi="Book Antiqua"/>
          <w:noProof/>
          <w:sz w:val="22"/>
          <w:szCs w:val="22"/>
        </w:rPr>
      </w:pPr>
      <w:r w:rsidRPr="006D646D">
        <w:rPr>
          <w:rFonts w:ascii="Book Antiqua" w:hAnsi="Book Antiqua"/>
          <w:noProof/>
          <w:sz w:val="22"/>
          <w:szCs w:val="22"/>
        </w:rPr>
        <w:t>S. 0862, 21</w:t>
      </w:r>
    </w:p>
    <w:p w14:paraId="0EB52F86" w14:textId="77777777" w:rsidR="006D646D" w:rsidRPr="006D646D" w:rsidRDefault="006D646D">
      <w:pPr>
        <w:pStyle w:val="Index1"/>
        <w:tabs>
          <w:tab w:val="right" w:pos="4310"/>
        </w:tabs>
        <w:rPr>
          <w:rFonts w:ascii="Book Antiqua" w:hAnsi="Book Antiqua"/>
          <w:noProof/>
          <w:sz w:val="22"/>
          <w:szCs w:val="22"/>
        </w:rPr>
      </w:pPr>
      <w:r w:rsidRPr="006D646D">
        <w:rPr>
          <w:rFonts w:ascii="Book Antiqua" w:hAnsi="Book Antiqua"/>
          <w:noProof/>
          <w:sz w:val="22"/>
          <w:szCs w:val="22"/>
        </w:rPr>
        <w:t>S. 0881, 25</w:t>
      </w:r>
    </w:p>
    <w:p w14:paraId="57ECDF5A" w14:textId="77777777" w:rsidR="006D646D" w:rsidRPr="006D646D" w:rsidRDefault="006D646D">
      <w:pPr>
        <w:pStyle w:val="Index1"/>
        <w:tabs>
          <w:tab w:val="right" w:pos="4310"/>
        </w:tabs>
        <w:rPr>
          <w:rFonts w:ascii="Book Antiqua" w:hAnsi="Book Antiqua"/>
          <w:noProof/>
          <w:sz w:val="22"/>
          <w:szCs w:val="22"/>
        </w:rPr>
      </w:pPr>
      <w:r w:rsidRPr="006D646D">
        <w:rPr>
          <w:rFonts w:ascii="Book Antiqua" w:eastAsia="Calibri" w:hAnsi="Book Antiqua" w:cs="Calibri"/>
          <w:noProof/>
          <w:color w:val="000000" w:themeColor="text1"/>
          <w:sz w:val="22"/>
          <w:szCs w:val="22"/>
        </w:rPr>
        <w:t>S. 0903</w:t>
      </w:r>
      <w:r w:rsidRPr="006D646D">
        <w:rPr>
          <w:rFonts w:ascii="Book Antiqua" w:hAnsi="Book Antiqua"/>
          <w:noProof/>
          <w:sz w:val="22"/>
          <w:szCs w:val="22"/>
        </w:rPr>
        <w:t>, 6</w:t>
      </w:r>
    </w:p>
    <w:p w14:paraId="354157F6" w14:textId="77777777" w:rsidR="006D646D" w:rsidRPr="006D646D" w:rsidRDefault="006D646D">
      <w:pPr>
        <w:pStyle w:val="Index1"/>
        <w:tabs>
          <w:tab w:val="right" w:pos="4310"/>
        </w:tabs>
        <w:rPr>
          <w:rFonts w:ascii="Book Antiqua" w:hAnsi="Book Antiqua"/>
          <w:noProof/>
          <w:sz w:val="22"/>
          <w:szCs w:val="22"/>
        </w:rPr>
      </w:pPr>
      <w:r w:rsidRPr="006D646D">
        <w:rPr>
          <w:rFonts w:ascii="Book Antiqua" w:eastAsia="Calibri" w:hAnsi="Book Antiqua" w:cs="Aptos Serif"/>
          <w:noProof/>
          <w:sz w:val="22"/>
          <w:szCs w:val="22"/>
        </w:rPr>
        <w:t>S. 0946</w:t>
      </w:r>
      <w:r w:rsidRPr="006D646D">
        <w:rPr>
          <w:rFonts w:ascii="Book Antiqua" w:hAnsi="Book Antiqua"/>
          <w:noProof/>
          <w:sz w:val="22"/>
          <w:szCs w:val="22"/>
        </w:rPr>
        <w:t>, 22</w:t>
      </w:r>
    </w:p>
    <w:p w14:paraId="26D85129" w14:textId="77777777" w:rsidR="006D646D" w:rsidRPr="006D646D" w:rsidRDefault="006D646D">
      <w:pPr>
        <w:pStyle w:val="Index1"/>
        <w:tabs>
          <w:tab w:val="right" w:pos="4310"/>
        </w:tabs>
        <w:rPr>
          <w:rFonts w:ascii="Book Antiqua" w:hAnsi="Book Antiqua"/>
          <w:noProof/>
          <w:sz w:val="22"/>
          <w:szCs w:val="22"/>
        </w:rPr>
      </w:pPr>
      <w:r w:rsidRPr="006D646D">
        <w:rPr>
          <w:rFonts w:ascii="Book Antiqua" w:hAnsi="Book Antiqua"/>
          <w:noProof/>
          <w:sz w:val="22"/>
          <w:szCs w:val="22"/>
        </w:rPr>
        <w:t>S. 0962, 26</w:t>
      </w:r>
    </w:p>
    <w:p w14:paraId="53AE4EBC" w14:textId="77777777" w:rsidR="006D646D" w:rsidRPr="006D646D" w:rsidRDefault="006D646D">
      <w:pPr>
        <w:pStyle w:val="Index1"/>
        <w:tabs>
          <w:tab w:val="right" w:pos="4310"/>
        </w:tabs>
        <w:rPr>
          <w:rFonts w:ascii="Book Antiqua" w:hAnsi="Book Antiqua"/>
          <w:noProof/>
          <w:sz w:val="22"/>
          <w:szCs w:val="22"/>
        </w:rPr>
      </w:pPr>
      <w:r w:rsidRPr="006D646D">
        <w:rPr>
          <w:rFonts w:ascii="Book Antiqua" w:eastAsia="Calibri" w:hAnsi="Book Antiqua" w:cs="Times New Roman"/>
          <w:noProof/>
          <w:sz w:val="22"/>
          <w:szCs w:val="22"/>
        </w:rPr>
        <w:t>S. 0968</w:t>
      </w:r>
      <w:r w:rsidRPr="006D646D">
        <w:rPr>
          <w:rFonts w:ascii="Book Antiqua" w:hAnsi="Book Antiqua"/>
          <w:noProof/>
          <w:sz w:val="22"/>
          <w:szCs w:val="22"/>
        </w:rPr>
        <w:t>, 20</w:t>
      </w:r>
    </w:p>
    <w:p w14:paraId="610F6F04" w14:textId="77777777" w:rsidR="006D646D" w:rsidRPr="006D646D" w:rsidRDefault="006D646D">
      <w:pPr>
        <w:pStyle w:val="Index1"/>
        <w:tabs>
          <w:tab w:val="right" w:pos="4310"/>
        </w:tabs>
        <w:rPr>
          <w:rFonts w:ascii="Book Antiqua" w:hAnsi="Book Antiqua"/>
          <w:noProof/>
          <w:sz w:val="22"/>
          <w:szCs w:val="22"/>
        </w:rPr>
      </w:pPr>
      <w:r w:rsidRPr="006D646D">
        <w:rPr>
          <w:rFonts w:ascii="Book Antiqua" w:hAnsi="Book Antiqua"/>
          <w:noProof/>
          <w:sz w:val="22"/>
          <w:szCs w:val="22"/>
        </w:rPr>
        <w:t>S. 0969, 28</w:t>
      </w:r>
    </w:p>
    <w:p w14:paraId="2822DBCC" w14:textId="77777777" w:rsidR="006D646D" w:rsidRPr="006D646D" w:rsidRDefault="006D646D">
      <w:pPr>
        <w:pStyle w:val="Index1"/>
        <w:tabs>
          <w:tab w:val="right" w:pos="4310"/>
        </w:tabs>
        <w:rPr>
          <w:rFonts w:ascii="Book Antiqua" w:hAnsi="Book Antiqua"/>
          <w:noProof/>
          <w:sz w:val="22"/>
          <w:szCs w:val="22"/>
        </w:rPr>
      </w:pPr>
      <w:r w:rsidRPr="006D646D">
        <w:rPr>
          <w:rFonts w:ascii="Book Antiqua" w:eastAsia="Calibri" w:hAnsi="Book Antiqua" w:cs="Aptos Serif"/>
          <w:noProof/>
          <w:sz w:val="22"/>
          <w:szCs w:val="22"/>
        </w:rPr>
        <w:t>S. 0974</w:t>
      </w:r>
      <w:r w:rsidRPr="006D646D">
        <w:rPr>
          <w:rFonts w:ascii="Book Antiqua" w:hAnsi="Book Antiqua"/>
          <w:noProof/>
          <w:sz w:val="22"/>
          <w:szCs w:val="22"/>
        </w:rPr>
        <w:t>, 20</w:t>
      </w:r>
    </w:p>
    <w:p w14:paraId="5C56F7CD" w14:textId="77777777" w:rsidR="006D646D" w:rsidRPr="006D646D" w:rsidRDefault="006D646D">
      <w:pPr>
        <w:pStyle w:val="Index1"/>
        <w:tabs>
          <w:tab w:val="right" w:pos="4310"/>
        </w:tabs>
        <w:rPr>
          <w:rFonts w:ascii="Book Antiqua" w:hAnsi="Book Antiqua"/>
          <w:noProof/>
          <w:sz w:val="22"/>
          <w:szCs w:val="22"/>
        </w:rPr>
      </w:pPr>
      <w:r w:rsidRPr="006D646D">
        <w:rPr>
          <w:rFonts w:ascii="Book Antiqua" w:eastAsia="Calibri" w:hAnsi="Book Antiqua" w:cs="Times New Roman"/>
          <w:noProof/>
          <w:sz w:val="22"/>
          <w:szCs w:val="22"/>
        </w:rPr>
        <w:t>S. 1001</w:t>
      </w:r>
      <w:r w:rsidRPr="006D646D">
        <w:rPr>
          <w:rFonts w:ascii="Book Antiqua" w:hAnsi="Book Antiqua"/>
          <w:noProof/>
          <w:sz w:val="22"/>
          <w:szCs w:val="22"/>
        </w:rPr>
        <w:t>, 13</w:t>
      </w:r>
    </w:p>
    <w:p w14:paraId="0F6D5362" w14:textId="77777777" w:rsidR="006D646D" w:rsidRPr="006D646D" w:rsidRDefault="006D646D">
      <w:pPr>
        <w:pStyle w:val="Index1"/>
        <w:tabs>
          <w:tab w:val="right" w:pos="4310"/>
        </w:tabs>
        <w:rPr>
          <w:rFonts w:ascii="Book Antiqua" w:hAnsi="Book Antiqua"/>
          <w:noProof/>
          <w:sz w:val="22"/>
          <w:szCs w:val="22"/>
        </w:rPr>
      </w:pPr>
      <w:r w:rsidRPr="006D646D">
        <w:rPr>
          <w:rFonts w:ascii="Book Antiqua" w:eastAsia="Calibri" w:hAnsi="Book Antiqua" w:cs="Calibri"/>
          <w:noProof/>
          <w:sz w:val="22"/>
          <w:szCs w:val="22"/>
        </w:rPr>
        <w:t>S. 1005</w:t>
      </w:r>
      <w:r w:rsidRPr="006D646D">
        <w:rPr>
          <w:rFonts w:ascii="Book Antiqua" w:hAnsi="Book Antiqua"/>
          <w:noProof/>
          <w:sz w:val="22"/>
          <w:szCs w:val="22"/>
        </w:rPr>
        <w:t>, 11</w:t>
      </w:r>
    </w:p>
    <w:p w14:paraId="70249D42" w14:textId="77777777" w:rsidR="006D646D" w:rsidRPr="006D646D" w:rsidRDefault="006D646D">
      <w:pPr>
        <w:pStyle w:val="Index1"/>
        <w:tabs>
          <w:tab w:val="right" w:pos="4310"/>
        </w:tabs>
        <w:rPr>
          <w:rFonts w:ascii="Book Antiqua" w:hAnsi="Book Antiqua"/>
          <w:noProof/>
          <w:sz w:val="22"/>
          <w:szCs w:val="22"/>
        </w:rPr>
      </w:pPr>
      <w:r w:rsidRPr="006D646D">
        <w:rPr>
          <w:rFonts w:ascii="Book Antiqua" w:hAnsi="Book Antiqua"/>
          <w:noProof/>
          <w:sz w:val="22"/>
          <w:szCs w:val="22"/>
        </w:rPr>
        <w:t>S. 1017, 28</w:t>
      </w:r>
    </w:p>
    <w:p w14:paraId="47B1D1D4" w14:textId="77777777" w:rsidR="006D646D" w:rsidRPr="006D646D" w:rsidRDefault="006D646D">
      <w:pPr>
        <w:pStyle w:val="Index1"/>
        <w:tabs>
          <w:tab w:val="right" w:pos="4310"/>
        </w:tabs>
        <w:rPr>
          <w:rFonts w:ascii="Book Antiqua" w:hAnsi="Book Antiqua"/>
          <w:noProof/>
          <w:sz w:val="22"/>
          <w:szCs w:val="22"/>
        </w:rPr>
      </w:pPr>
      <w:r w:rsidRPr="006D646D">
        <w:rPr>
          <w:rFonts w:ascii="Book Antiqua" w:hAnsi="Book Antiqua"/>
          <w:noProof/>
          <w:sz w:val="22"/>
          <w:szCs w:val="22"/>
        </w:rPr>
        <w:t>S. 1021, 23</w:t>
      </w:r>
    </w:p>
    <w:p w14:paraId="0BCB9EBD" w14:textId="77777777" w:rsidR="006D646D" w:rsidRPr="006D646D" w:rsidRDefault="006D646D">
      <w:pPr>
        <w:pStyle w:val="Index1"/>
        <w:tabs>
          <w:tab w:val="right" w:pos="4310"/>
        </w:tabs>
        <w:rPr>
          <w:rFonts w:ascii="Book Antiqua" w:hAnsi="Book Antiqua"/>
          <w:noProof/>
          <w:sz w:val="22"/>
          <w:szCs w:val="22"/>
        </w:rPr>
      </w:pPr>
      <w:r w:rsidRPr="006D646D">
        <w:rPr>
          <w:rFonts w:ascii="Book Antiqua" w:hAnsi="Book Antiqua"/>
          <w:noProof/>
          <w:sz w:val="22"/>
          <w:szCs w:val="22"/>
        </w:rPr>
        <w:t>S. 1031, 29</w:t>
      </w:r>
    </w:p>
    <w:p w14:paraId="1D9581A5" w14:textId="77777777" w:rsidR="006D646D" w:rsidRPr="006D646D" w:rsidRDefault="006D646D">
      <w:pPr>
        <w:pStyle w:val="Index1"/>
        <w:tabs>
          <w:tab w:val="right" w:pos="4310"/>
        </w:tabs>
        <w:rPr>
          <w:rFonts w:ascii="Book Antiqua" w:hAnsi="Book Antiqua"/>
          <w:noProof/>
          <w:sz w:val="22"/>
          <w:szCs w:val="22"/>
        </w:rPr>
      </w:pPr>
      <w:r w:rsidRPr="006D646D">
        <w:rPr>
          <w:rFonts w:ascii="Book Antiqua" w:hAnsi="Book Antiqua"/>
          <w:noProof/>
          <w:sz w:val="22"/>
          <w:szCs w:val="22"/>
        </w:rPr>
        <w:t>S. 1046, 16</w:t>
      </w:r>
    </w:p>
    <w:p w14:paraId="0B9B4746" w14:textId="77777777" w:rsidR="006D646D" w:rsidRPr="006D646D" w:rsidRDefault="006D646D">
      <w:pPr>
        <w:pStyle w:val="Index1"/>
        <w:tabs>
          <w:tab w:val="right" w:pos="4310"/>
        </w:tabs>
        <w:rPr>
          <w:rFonts w:ascii="Book Antiqua" w:hAnsi="Book Antiqua"/>
          <w:noProof/>
          <w:sz w:val="22"/>
          <w:szCs w:val="22"/>
        </w:rPr>
      </w:pPr>
      <w:r w:rsidRPr="006D646D">
        <w:rPr>
          <w:rFonts w:ascii="Book Antiqua" w:eastAsia="Calibri" w:hAnsi="Book Antiqua" w:cs="Calibri"/>
          <w:noProof/>
          <w:sz w:val="22"/>
          <w:szCs w:val="22"/>
        </w:rPr>
        <w:t>S. 1051</w:t>
      </w:r>
      <w:r w:rsidRPr="006D646D">
        <w:rPr>
          <w:rFonts w:ascii="Book Antiqua" w:hAnsi="Book Antiqua"/>
          <w:noProof/>
          <w:sz w:val="22"/>
          <w:szCs w:val="22"/>
        </w:rPr>
        <w:t>, 12</w:t>
      </w:r>
    </w:p>
    <w:p w14:paraId="5F0A01F9" w14:textId="77777777" w:rsidR="006D646D" w:rsidRPr="006D646D" w:rsidRDefault="006D646D">
      <w:pPr>
        <w:pStyle w:val="Index1"/>
        <w:tabs>
          <w:tab w:val="right" w:pos="4310"/>
        </w:tabs>
        <w:rPr>
          <w:rFonts w:ascii="Book Antiqua" w:hAnsi="Book Antiqua"/>
          <w:noProof/>
          <w:sz w:val="22"/>
          <w:szCs w:val="22"/>
        </w:rPr>
      </w:pPr>
      <w:r w:rsidRPr="006D646D">
        <w:rPr>
          <w:rFonts w:ascii="Book Antiqua" w:eastAsia="Calibri" w:hAnsi="Book Antiqua" w:cs="Times New Roman"/>
          <w:noProof/>
          <w:sz w:val="22"/>
          <w:szCs w:val="22"/>
        </w:rPr>
        <w:t>S. 1126</w:t>
      </w:r>
      <w:r w:rsidRPr="006D646D">
        <w:rPr>
          <w:rFonts w:ascii="Book Antiqua" w:hAnsi="Book Antiqua"/>
          <w:noProof/>
          <w:sz w:val="22"/>
          <w:szCs w:val="22"/>
        </w:rPr>
        <w:t>, 14</w:t>
      </w:r>
    </w:p>
    <w:p w14:paraId="1DFA9A7B" w14:textId="77777777" w:rsidR="006D646D" w:rsidRPr="006D646D" w:rsidRDefault="006D646D">
      <w:pPr>
        <w:pStyle w:val="Index1"/>
        <w:tabs>
          <w:tab w:val="right" w:pos="4310"/>
        </w:tabs>
        <w:rPr>
          <w:rFonts w:ascii="Book Antiqua" w:hAnsi="Book Antiqua"/>
          <w:noProof/>
          <w:sz w:val="22"/>
          <w:szCs w:val="22"/>
        </w:rPr>
      </w:pPr>
      <w:r w:rsidRPr="006D646D">
        <w:rPr>
          <w:rFonts w:ascii="Book Antiqua" w:eastAsia="Calibri" w:hAnsi="Book Antiqua" w:cs="Times New Roman"/>
          <w:noProof/>
          <w:sz w:val="22"/>
          <w:szCs w:val="22"/>
        </w:rPr>
        <w:t>S. 1166</w:t>
      </w:r>
      <w:r w:rsidRPr="006D646D">
        <w:rPr>
          <w:rFonts w:ascii="Book Antiqua" w:hAnsi="Book Antiqua"/>
          <w:noProof/>
          <w:sz w:val="22"/>
          <w:szCs w:val="22"/>
        </w:rPr>
        <w:t>, 12</w:t>
      </w:r>
    </w:p>
    <w:p w14:paraId="32051F2D" w14:textId="77777777" w:rsidR="006D646D" w:rsidRPr="006D646D" w:rsidRDefault="006D646D">
      <w:pPr>
        <w:pStyle w:val="Index1"/>
        <w:tabs>
          <w:tab w:val="right" w:pos="4310"/>
        </w:tabs>
        <w:rPr>
          <w:rFonts w:ascii="Book Antiqua" w:hAnsi="Book Antiqua"/>
          <w:noProof/>
          <w:sz w:val="22"/>
          <w:szCs w:val="22"/>
        </w:rPr>
      </w:pPr>
      <w:r w:rsidRPr="006D646D">
        <w:rPr>
          <w:rFonts w:ascii="Book Antiqua" w:hAnsi="Book Antiqua"/>
          <w:noProof/>
          <w:sz w:val="22"/>
          <w:szCs w:val="22"/>
        </w:rPr>
        <w:t>S. 1188, 8</w:t>
      </w:r>
    </w:p>
    <w:p w14:paraId="0989C78F" w14:textId="77777777" w:rsidR="006D646D" w:rsidRPr="006D646D" w:rsidRDefault="006D646D">
      <w:pPr>
        <w:pStyle w:val="Index1"/>
        <w:tabs>
          <w:tab w:val="right" w:pos="4310"/>
        </w:tabs>
        <w:rPr>
          <w:rFonts w:ascii="Book Antiqua" w:hAnsi="Book Antiqua"/>
          <w:noProof/>
          <w:sz w:val="22"/>
          <w:szCs w:val="22"/>
        </w:rPr>
      </w:pPr>
      <w:r w:rsidRPr="006D646D">
        <w:rPr>
          <w:rFonts w:ascii="Book Antiqua" w:eastAsia="Calibri" w:hAnsi="Book Antiqua" w:cs="Calibri"/>
          <w:noProof/>
          <w:color w:val="000000"/>
          <w:sz w:val="22"/>
          <w:szCs w:val="22"/>
        </w:rPr>
        <w:t>seized animals</w:t>
      </w:r>
      <w:r w:rsidRPr="006D646D">
        <w:rPr>
          <w:rFonts w:ascii="Book Antiqua" w:hAnsi="Book Antiqua"/>
          <w:noProof/>
          <w:sz w:val="22"/>
          <w:szCs w:val="22"/>
        </w:rPr>
        <w:t>, 13</w:t>
      </w:r>
    </w:p>
    <w:p w14:paraId="05B973FF" w14:textId="77777777" w:rsidR="006D646D" w:rsidRPr="006D646D" w:rsidRDefault="006D646D">
      <w:pPr>
        <w:pStyle w:val="Index1"/>
        <w:tabs>
          <w:tab w:val="right" w:pos="4310"/>
        </w:tabs>
        <w:rPr>
          <w:rFonts w:ascii="Book Antiqua" w:hAnsi="Book Antiqua"/>
          <w:noProof/>
          <w:sz w:val="22"/>
          <w:szCs w:val="22"/>
        </w:rPr>
      </w:pPr>
      <w:r w:rsidRPr="006D646D">
        <w:rPr>
          <w:rFonts w:ascii="Book Antiqua" w:eastAsia="Calibri" w:hAnsi="Book Antiqua" w:cs="Calibri"/>
          <w:noProof/>
          <w:sz w:val="22"/>
          <w:szCs w:val="22"/>
        </w:rPr>
        <w:t>set hooks in the Congaree River and the Upper Reach of the Santee River</w:t>
      </w:r>
      <w:r w:rsidRPr="006D646D">
        <w:rPr>
          <w:rFonts w:ascii="Book Antiqua" w:hAnsi="Book Antiqua"/>
          <w:noProof/>
          <w:sz w:val="22"/>
          <w:szCs w:val="22"/>
        </w:rPr>
        <w:t>, 12</w:t>
      </w:r>
    </w:p>
    <w:p w14:paraId="36A3B635" w14:textId="77777777" w:rsidR="006D646D" w:rsidRPr="006D646D" w:rsidRDefault="006D646D">
      <w:pPr>
        <w:pStyle w:val="Index1"/>
        <w:tabs>
          <w:tab w:val="right" w:pos="4310"/>
        </w:tabs>
        <w:rPr>
          <w:rFonts w:ascii="Book Antiqua" w:hAnsi="Book Antiqua"/>
          <w:noProof/>
          <w:sz w:val="22"/>
          <w:szCs w:val="22"/>
        </w:rPr>
      </w:pPr>
      <w:r w:rsidRPr="006D646D">
        <w:rPr>
          <w:rFonts w:ascii="Book Antiqua" w:eastAsia="Calibri" w:hAnsi="Book Antiqua" w:cs="Times New Roman"/>
          <w:noProof/>
          <w:color w:val="000000"/>
          <w:sz w:val="22"/>
          <w:szCs w:val="22"/>
        </w:rPr>
        <w:t>sex trafficking to include sexual exploitation of minors</w:t>
      </w:r>
      <w:r w:rsidRPr="006D646D">
        <w:rPr>
          <w:rFonts w:ascii="Book Antiqua" w:hAnsi="Book Antiqua"/>
          <w:noProof/>
          <w:sz w:val="22"/>
          <w:szCs w:val="22"/>
        </w:rPr>
        <w:t>, 17</w:t>
      </w:r>
    </w:p>
    <w:p w14:paraId="4191EE6A" w14:textId="77777777" w:rsidR="006D646D" w:rsidRPr="006D646D" w:rsidRDefault="006D646D">
      <w:pPr>
        <w:pStyle w:val="Index1"/>
        <w:tabs>
          <w:tab w:val="right" w:pos="4310"/>
        </w:tabs>
        <w:rPr>
          <w:rFonts w:ascii="Book Antiqua" w:hAnsi="Book Antiqua"/>
          <w:noProof/>
          <w:sz w:val="22"/>
          <w:szCs w:val="22"/>
        </w:rPr>
      </w:pPr>
      <w:r w:rsidRPr="006D646D">
        <w:rPr>
          <w:rFonts w:ascii="Book Antiqua" w:eastAsia="Calibri" w:hAnsi="Book Antiqua" w:cs="Calibri"/>
          <w:noProof/>
          <w:sz w:val="22"/>
          <w:szCs w:val="22"/>
        </w:rPr>
        <w:t>smash and grab</w:t>
      </w:r>
      <w:r w:rsidRPr="006D646D">
        <w:rPr>
          <w:rFonts w:ascii="Book Antiqua" w:hAnsi="Book Antiqua"/>
          <w:noProof/>
          <w:sz w:val="22"/>
          <w:szCs w:val="22"/>
        </w:rPr>
        <w:t>, 17</w:t>
      </w:r>
    </w:p>
    <w:p w14:paraId="16742636" w14:textId="77777777" w:rsidR="006D646D" w:rsidRPr="006D646D" w:rsidRDefault="006D646D">
      <w:pPr>
        <w:pStyle w:val="Index1"/>
        <w:tabs>
          <w:tab w:val="right" w:pos="4310"/>
        </w:tabs>
        <w:rPr>
          <w:rFonts w:ascii="Book Antiqua" w:hAnsi="Book Antiqua"/>
          <w:noProof/>
          <w:sz w:val="22"/>
          <w:szCs w:val="22"/>
        </w:rPr>
      </w:pPr>
      <w:r w:rsidRPr="006D646D">
        <w:rPr>
          <w:rFonts w:ascii="Book Antiqua" w:eastAsia="Calibri" w:hAnsi="Book Antiqua" w:cs="Times New Roman"/>
          <w:noProof/>
          <w:sz w:val="22"/>
          <w:szCs w:val="22"/>
        </w:rPr>
        <w:t>South Carolina Constitution</w:t>
      </w:r>
      <w:r w:rsidRPr="006D646D">
        <w:rPr>
          <w:rFonts w:ascii="Book Antiqua" w:hAnsi="Book Antiqua"/>
          <w:noProof/>
          <w:sz w:val="22"/>
          <w:szCs w:val="22"/>
        </w:rPr>
        <w:t>, 14</w:t>
      </w:r>
    </w:p>
    <w:p w14:paraId="00EAA6F5" w14:textId="77777777" w:rsidR="006D646D" w:rsidRPr="006D646D" w:rsidRDefault="006D646D">
      <w:pPr>
        <w:pStyle w:val="Index1"/>
        <w:tabs>
          <w:tab w:val="right" w:pos="4310"/>
        </w:tabs>
        <w:rPr>
          <w:rFonts w:ascii="Book Antiqua" w:hAnsi="Book Antiqua"/>
          <w:noProof/>
          <w:sz w:val="22"/>
          <w:szCs w:val="22"/>
        </w:rPr>
      </w:pPr>
      <w:r w:rsidRPr="006D646D">
        <w:rPr>
          <w:rFonts w:ascii="Book Antiqua" w:hAnsi="Book Antiqua"/>
          <w:noProof/>
          <w:sz w:val="22"/>
          <w:szCs w:val="22"/>
        </w:rPr>
        <w:t>South Carolina Energy Security Act, 27</w:t>
      </w:r>
    </w:p>
    <w:p w14:paraId="4513C777" w14:textId="77777777" w:rsidR="006D646D" w:rsidRPr="006D646D" w:rsidRDefault="006D646D">
      <w:pPr>
        <w:pStyle w:val="Index1"/>
        <w:tabs>
          <w:tab w:val="right" w:pos="4310"/>
        </w:tabs>
        <w:rPr>
          <w:rFonts w:ascii="Book Antiqua" w:hAnsi="Book Antiqua"/>
          <w:noProof/>
          <w:sz w:val="22"/>
          <w:szCs w:val="22"/>
        </w:rPr>
      </w:pPr>
      <w:r w:rsidRPr="006D646D">
        <w:rPr>
          <w:rFonts w:ascii="Book Antiqua" w:hAnsi="Book Antiqua"/>
          <w:noProof/>
          <w:sz w:val="22"/>
          <w:szCs w:val="22"/>
        </w:rPr>
        <w:t>South Carolina Supreme Court, 13</w:t>
      </w:r>
    </w:p>
    <w:p w14:paraId="22D7FE7E" w14:textId="77777777" w:rsidR="006D646D" w:rsidRPr="006D646D" w:rsidRDefault="006D646D">
      <w:pPr>
        <w:pStyle w:val="Index1"/>
        <w:tabs>
          <w:tab w:val="right" w:pos="4310"/>
        </w:tabs>
        <w:rPr>
          <w:rFonts w:ascii="Book Antiqua" w:hAnsi="Book Antiqua"/>
          <w:noProof/>
          <w:sz w:val="22"/>
          <w:szCs w:val="22"/>
        </w:rPr>
      </w:pPr>
      <w:r w:rsidRPr="006D646D">
        <w:rPr>
          <w:rFonts w:ascii="Book Antiqua" w:hAnsi="Book Antiqua"/>
          <w:noProof/>
          <w:sz w:val="22"/>
          <w:szCs w:val="22"/>
        </w:rPr>
        <w:t>special license plates</w:t>
      </w:r>
    </w:p>
    <w:p w14:paraId="534AFA0B" w14:textId="77777777" w:rsidR="006D646D" w:rsidRPr="006D646D" w:rsidRDefault="006D646D">
      <w:pPr>
        <w:pStyle w:val="Index2"/>
        <w:tabs>
          <w:tab w:val="right" w:pos="4310"/>
        </w:tabs>
        <w:rPr>
          <w:rFonts w:ascii="Book Antiqua" w:hAnsi="Book Antiqua"/>
          <w:noProof/>
          <w:sz w:val="22"/>
          <w:szCs w:val="22"/>
        </w:rPr>
      </w:pPr>
      <w:r w:rsidRPr="006D646D">
        <w:rPr>
          <w:rFonts w:ascii="Book Antiqua" w:hAnsi="Book Antiqua"/>
          <w:noProof/>
          <w:sz w:val="22"/>
          <w:szCs w:val="22"/>
        </w:rPr>
        <w:t>Autistic and Neurodivergent, 20</w:t>
      </w:r>
    </w:p>
    <w:p w14:paraId="7E6762C4" w14:textId="77777777" w:rsidR="006D646D" w:rsidRPr="006D646D" w:rsidRDefault="006D646D">
      <w:pPr>
        <w:pStyle w:val="Index2"/>
        <w:tabs>
          <w:tab w:val="right" w:pos="4310"/>
        </w:tabs>
        <w:rPr>
          <w:rFonts w:ascii="Book Antiqua" w:hAnsi="Book Antiqua"/>
          <w:noProof/>
          <w:sz w:val="22"/>
          <w:szCs w:val="22"/>
        </w:rPr>
      </w:pPr>
      <w:r w:rsidRPr="006D646D">
        <w:rPr>
          <w:rFonts w:ascii="Book Antiqua" w:hAnsi="Book Antiqua"/>
          <w:noProof/>
          <w:sz w:val="22"/>
          <w:szCs w:val="22"/>
        </w:rPr>
        <w:t>Catawba Nation, 20</w:t>
      </w:r>
    </w:p>
    <w:p w14:paraId="5F44F32F" w14:textId="77777777" w:rsidR="006D646D" w:rsidRPr="006D646D" w:rsidRDefault="006D646D">
      <w:pPr>
        <w:pStyle w:val="Index2"/>
        <w:tabs>
          <w:tab w:val="right" w:pos="4310"/>
        </w:tabs>
        <w:rPr>
          <w:rFonts w:ascii="Book Antiqua" w:hAnsi="Book Antiqua"/>
          <w:noProof/>
          <w:sz w:val="22"/>
          <w:szCs w:val="22"/>
        </w:rPr>
      </w:pPr>
      <w:r w:rsidRPr="006D646D">
        <w:rPr>
          <w:rFonts w:ascii="Book Antiqua" w:hAnsi="Book Antiqua"/>
          <w:noProof/>
          <w:sz w:val="22"/>
          <w:szCs w:val="22"/>
        </w:rPr>
        <w:t>Cherokee Indian Nation, 20</w:t>
      </w:r>
    </w:p>
    <w:p w14:paraId="7332472F" w14:textId="77777777" w:rsidR="006D646D" w:rsidRPr="006D646D" w:rsidRDefault="006D646D">
      <w:pPr>
        <w:pStyle w:val="Index2"/>
        <w:tabs>
          <w:tab w:val="right" w:pos="4310"/>
        </w:tabs>
        <w:rPr>
          <w:rFonts w:ascii="Book Antiqua" w:hAnsi="Book Antiqua"/>
          <w:noProof/>
          <w:sz w:val="22"/>
          <w:szCs w:val="22"/>
        </w:rPr>
      </w:pPr>
      <w:r w:rsidRPr="006D646D">
        <w:rPr>
          <w:rFonts w:ascii="Book Antiqua" w:hAnsi="Book Antiqua"/>
          <w:noProof/>
          <w:sz w:val="22"/>
          <w:szCs w:val="22"/>
        </w:rPr>
        <w:t>Hearing Impaired, 20</w:t>
      </w:r>
    </w:p>
    <w:p w14:paraId="6AE1D29A" w14:textId="77777777" w:rsidR="006D646D" w:rsidRPr="006D646D" w:rsidRDefault="006D646D">
      <w:pPr>
        <w:pStyle w:val="Index2"/>
        <w:tabs>
          <w:tab w:val="right" w:pos="4310"/>
        </w:tabs>
        <w:rPr>
          <w:rFonts w:ascii="Book Antiqua" w:hAnsi="Book Antiqua"/>
          <w:noProof/>
          <w:sz w:val="22"/>
          <w:szCs w:val="22"/>
        </w:rPr>
      </w:pPr>
      <w:r w:rsidRPr="006D646D">
        <w:rPr>
          <w:rFonts w:ascii="Book Antiqua" w:hAnsi="Book Antiqua"/>
          <w:noProof/>
          <w:sz w:val="22"/>
          <w:szCs w:val="22"/>
        </w:rPr>
        <w:t>South Carolina Association for Pupil Transportation, 20</w:t>
      </w:r>
    </w:p>
    <w:p w14:paraId="745959F3" w14:textId="77777777" w:rsidR="006D646D" w:rsidRPr="006D646D" w:rsidRDefault="006D646D">
      <w:pPr>
        <w:pStyle w:val="Index2"/>
        <w:tabs>
          <w:tab w:val="right" w:pos="4310"/>
        </w:tabs>
        <w:rPr>
          <w:rFonts w:ascii="Book Antiqua" w:hAnsi="Book Antiqua"/>
          <w:noProof/>
          <w:sz w:val="22"/>
          <w:szCs w:val="22"/>
        </w:rPr>
      </w:pPr>
      <w:r w:rsidRPr="006D646D">
        <w:rPr>
          <w:rFonts w:ascii="Book Antiqua" w:hAnsi="Book Antiqua"/>
          <w:noProof/>
          <w:sz w:val="22"/>
          <w:szCs w:val="22"/>
        </w:rPr>
        <w:t>South Carolina Equine Industry, 20</w:t>
      </w:r>
    </w:p>
    <w:p w14:paraId="22DCB0CC" w14:textId="77777777" w:rsidR="006D646D" w:rsidRPr="006D646D" w:rsidRDefault="006D646D">
      <w:pPr>
        <w:pStyle w:val="Index2"/>
        <w:tabs>
          <w:tab w:val="right" w:pos="4310"/>
        </w:tabs>
        <w:rPr>
          <w:rFonts w:ascii="Book Antiqua" w:hAnsi="Book Antiqua"/>
          <w:noProof/>
          <w:sz w:val="22"/>
          <w:szCs w:val="22"/>
        </w:rPr>
      </w:pPr>
      <w:r w:rsidRPr="006D646D">
        <w:rPr>
          <w:rFonts w:ascii="Book Antiqua" w:hAnsi="Book Antiqua"/>
          <w:noProof/>
          <w:sz w:val="22"/>
          <w:szCs w:val="22"/>
        </w:rPr>
        <w:t>University of South Carolina 2017, 2022, and 2024 Women's Basketball National Champions, 20</w:t>
      </w:r>
    </w:p>
    <w:p w14:paraId="07773CC8" w14:textId="77777777" w:rsidR="006D646D" w:rsidRPr="006D646D" w:rsidRDefault="006D646D">
      <w:pPr>
        <w:pStyle w:val="Index1"/>
        <w:tabs>
          <w:tab w:val="right" w:pos="4310"/>
        </w:tabs>
        <w:rPr>
          <w:rFonts w:ascii="Book Antiqua" w:hAnsi="Book Antiqua"/>
          <w:noProof/>
          <w:sz w:val="22"/>
          <w:szCs w:val="22"/>
        </w:rPr>
      </w:pPr>
      <w:r w:rsidRPr="006D646D">
        <w:rPr>
          <w:rFonts w:ascii="Book Antiqua" w:eastAsia="Calibri" w:hAnsi="Book Antiqua" w:cs="Times New Roman"/>
          <w:noProof/>
          <w:sz w:val="22"/>
          <w:szCs w:val="22"/>
          <w:shd w:val="clear" w:color="auto" w:fill="FFFFFF"/>
        </w:rPr>
        <w:t>special purpose districts (H. 4563)</w:t>
      </w:r>
    </w:p>
    <w:p w14:paraId="046380C1" w14:textId="77777777" w:rsidR="006D646D" w:rsidRPr="006D646D" w:rsidRDefault="006D646D">
      <w:pPr>
        <w:pStyle w:val="Index2"/>
        <w:tabs>
          <w:tab w:val="right" w:pos="4310"/>
        </w:tabs>
        <w:rPr>
          <w:rFonts w:ascii="Book Antiqua" w:hAnsi="Book Antiqua"/>
          <w:noProof/>
          <w:sz w:val="22"/>
          <w:szCs w:val="22"/>
        </w:rPr>
      </w:pPr>
      <w:r w:rsidRPr="006D646D">
        <w:rPr>
          <w:rFonts w:ascii="Book Antiqua" w:eastAsia="Calibri" w:hAnsi="Book Antiqua" w:cs="Times New Roman"/>
          <w:noProof/>
          <w:sz w:val="22"/>
          <w:szCs w:val="22"/>
          <w:shd w:val="clear" w:color="auto" w:fill="FFFFFF"/>
        </w:rPr>
        <w:t>created before 1973</w:t>
      </w:r>
      <w:r w:rsidRPr="006D646D">
        <w:rPr>
          <w:rFonts w:ascii="Book Antiqua" w:hAnsi="Book Antiqua"/>
          <w:noProof/>
          <w:sz w:val="22"/>
          <w:szCs w:val="22"/>
        </w:rPr>
        <w:t>, 15</w:t>
      </w:r>
    </w:p>
    <w:p w14:paraId="784F1326" w14:textId="77777777" w:rsidR="006D646D" w:rsidRPr="006D646D" w:rsidRDefault="006D646D">
      <w:pPr>
        <w:pStyle w:val="Index1"/>
        <w:tabs>
          <w:tab w:val="right" w:pos="4310"/>
        </w:tabs>
        <w:rPr>
          <w:rFonts w:ascii="Book Antiqua" w:hAnsi="Book Antiqua"/>
          <w:noProof/>
          <w:sz w:val="22"/>
          <w:szCs w:val="22"/>
        </w:rPr>
      </w:pPr>
      <w:r w:rsidRPr="006D646D">
        <w:rPr>
          <w:rFonts w:ascii="Book Antiqua" w:eastAsia="Times New Roman" w:hAnsi="Book Antiqua" w:cs="Times New Roman"/>
          <w:noProof/>
          <w:sz w:val="22"/>
          <w:szCs w:val="22"/>
        </w:rPr>
        <w:t>state guard</w:t>
      </w:r>
      <w:r w:rsidRPr="006D646D">
        <w:rPr>
          <w:rFonts w:ascii="Book Antiqua" w:hAnsi="Book Antiqua"/>
          <w:noProof/>
          <w:sz w:val="22"/>
          <w:szCs w:val="22"/>
        </w:rPr>
        <w:t>, 14</w:t>
      </w:r>
    </w:p>
    <w:p w14:paraId="0C9E8B00" w14:textId="77777777" w:rsidR="006D646D" w:rsidRPr="006D646D" w:rsidRDefault="006D646D">
      <w:pPr>
        <w:pStyle w:val="Index1"/>
        <w:tabs>
          <w:tab w:val="right" w:pos="4310"/>
        </w:tabs>
        <w:rPr>
          <w:rFonts w:ascii="Book Antiqua" w:hAnsi="Book Antiqua"/>
          <w:noProof/>
          <w:sz w:val="22"/>
          <w:szCs w:val="22"/>
        </w:rPr>
      </w:pPr>
      <w:r w:rsidRPr="006D646D">
        <w:rPr>
          <w:rFonts w:ascii="Book Antiqua" w:hAnsi="Book Antiqua"/>
          <w:noProof/>
          <w:sz w:val="22"/>
          <w:szCs w:val="22"/>
        </w:rPr>
        <w:t>state judges (H. 3776)</w:t>
      </w:r>
    </w:p>
    <w:p w14:paraId="39472B95" w14:textId="77777777" w:rsidR="006D646D" w:rsidRPr="006D646D" w:rsidRDefault="006D646D">
      <w:pPr>
        <w:pStyle w:val="Index2"/>
        <w:tabs>
          <w:tab w:val="right" w:pos="4310"/>
        </w:tabs>
        <w:rPr>
          <w:rFonts w:ascii="Book Antiqua" w:hAnsi="Book Antiqua"/>
          <w:noProof/>
          <w:sz w:val="22"/>
          <w:szCs w:val="22"/>
        </w:rPr>
      </w:pPr>
      <w:r w:rsidRPr="006D646D">
        <w:rPr>
          <w:rFonts w:ascii="Book Antiqua" w:hAnsi="Book Antiqua"/>
          <w:noProof/>
          <w:sz w:val="22"/>
          <w:szCs w:val="22"/>
        </w:rPr>
        <w:t>leaving S. C., 13</w:t>
      </w:r>
    </w:p>
    <w:p w14:paraId="7A5FCFE3" w14:textId="77777777" w:rsidR="006D646D" w:rsidRPr="006D646D" w:rsidRDefault="006D646D">
      <w:pPr>
        <w:pStyle w:val="Index1"/>
        <w:tabs>
          <w:tab w:val="right" w:pos="4310"/>
        </w:tabs>
        <w:rPr>
          <w:rFonts w:ascii="Book Antiqua" w:hAnsi="Book Antiqua"/>
          <w:noProof/>
          <w:sz w:val="22"/>
          <w:szCs w:val="22"/>
        </w:rPr>
      </w:pPr>
      <w:r w:rsidRPr="006D646D">
        <w:rPr>
          <w:rFonts w:ascii="Book Antiqua" w:eastAsia="Times New Roman" w:hAnsi="Book Antiqua" w:cs="Times New Roman"/>
          <w:noProof/>
          <w:sz w:val="22"/>
          <w:szCs w:val="22"/>
        </w:rPr>
        <w:t>state militias</w:t>
      </w:r>
      <w:r w:rsidRPr="006D646D">
        <w:rPr>
          <w:rFonts w:ascii="Book Antiqua" w:hAnsi="Book Antiqua"/>
          <w:noProof/>
          <w:sz w:val="22"/>
          <w:szCs w:val="22"/>
        </w:rPr>
        <w:t>, 14</w:t>
      </w:r>
    </w:p>
    <w:p w14:paraId="48B732B9" w14:textId="77777777" w:rsidR="006D646D" w:rsidRPr="006D646D" w:rsidRDefault="006D646D">
      <w:pPr>
        <w:pStyle w:val="IndexHeading"/>
        <w:keepNext/>
        <w:tabs>
          <w:tab w:val="right" w:pos="4310"/>
        </w:tabs>
        <w:rPr>
          <w:rFonts w:ascii="Book Antiqua" w:eastAsiaTheme="minorEastAsia" w:hAnsi="Book Antiqua" w:cstheme="minorBidi"/>
          <w:b w:val="0"/>
          <w:bCs w:val="0"/>
          <w:noProof/>
          <w:sz w:val="22"/>
          <w:szCs w:val="22"/>
        </w:rPr>
      </w:pPr>
      <w:r w:rsidRPr="006D646D">
        <w:rPr>
          <w:rFonts w:ascii="Book Antiqua" w:hAnsi="Book Antiqua"/>
          <w:b w:val="0"/>
          <w:bCs w:val="0"/>
          <w:noProof/>
          <w:sz w:val="22"/>
          <w:szCs w:val="22"/>
        </w:rPr>
        <w:t>T</w:t>
      </w:r>
    </w:p>
    <w:p w14:paraId="3721B567" w14:textId="77777777" w:rsidR="006D646D" w:rsidRPr="006D646D" w:rsidRDefault="006D646D">
      <w:pPr>
        <w:pStyle w:val="Index1"/>
        <w:tabs>
          <w:tab w:val="right" w:pos="4310"/>
        </w:tabs>
        <w:rPr>
          <w:rFonts w:ascii="Book Antiqua" w:hAnsi="Book Antiqua"/>
          <w:noProof/>
          <w:sz w:val="22"/>
          <w:szCs w:val="22"/>
        </w:rPr>
      </w:pPr>
      <w:r w:rsidRPr="006D646D">
        <w:rPr>
          <w:rFonts w:ascii="Book Antiqua" w:hAnsi="Book Antiqua"/>
          <w:noProof/>
          <w:sz w:val="22"/>
          <w:szCs w:val="22"/>
        </w:rPr>
        <w:t>taxes</w:t>
      </w:r>
    </w:p>
    <w:p w14:paraId="23391439" w14:textId="77777777" w:rsidR="006D646D" w:rsidRPr="006D646D" w:rsidRDefault="006D646D">
      <w:pPr>
        <w:pStyle w:val="Index2"/>
        <w:tabs>
          <w:tab w:val="right" w:pos="4310"/>
        </w:tabs>
        <w:rPr>
          <w:rFonts w:ascii="Book Antiqua" w:hAnsi="Book Antiqua"/>
          <w:noProof/>
          <w:sz w:val="22"/>
          <w:szCs w:val="22"/>
        </w:rPr>
      </w:pPr>
      <w:r w:rsidRPr="006D646D">
        <w:rPr>
          <w:rFonts w:ascii="Book Antiqua" w:hAnsi="Book Antiqua"/>
          <w:noProof/>
          <w:sz w:val="22"/>
          <w:szCs w:val="22"/>
        </w:rPr>
        <w:t>apprenticeship income tax credit provisions, 23</w:t>
      </w:r>
    </w:p>
    <w:p w14:paraId="5FC9A672" w14:textId="77777777" w:rsidR="006D646D" w:rsidRPr="006D646D" w:rsidRDefault="006D646D">
      <w:pPr>
        <w:pStyle w:val="Index2"/>
        <w:tabs>
          <w:tab w:val="right" w:pos="4310"/>
        </w:tabs>
        <w:rPr>
          <w:rFonts w:ascii="Book Antiqua" w:hAnsi="Book Antiqua"/>
          <w:noProof/>
          <w:sz w:val="22"/>
          <w:szCs w:val="22"/>
        </w:rPr>
      </w:pPr>
      <w:r w:rsidRPr="006D646D">
        <w:rPr>
          <w:rFonts w:ascii="Book Antiqua" w:hAnsi="Book Antiqua"/>
          <w:noProof/>
          <w:sz w:val="22"/>
          <w:szCs w:val="22"/>
        </w:rPr>
        <w:t>exemption of groceries from Local Option Sales Taxes for transportation facilities, 29</w:t>
      </w:r>
    </w:p>
    <w:p w14:paraId="56035827" w14:textId="77777777" w:rsidR="006D646D" w:rsidRPr="006D646D" w:rsidRDefault="006D646D">
      <w:pPr>
        <w:pStyle w:val="Index2"/>
        <w:tabs>
          <w:tab w:val="right" w:pos="4310"/>
        </w:tabs>
        <w:rPr>
          <w:rFonts w:ascii="Book Antiqua" w:hAnsi="Book Antiqua"/>
          <w:noProof/>
          <w:sz w:val="22"/>
          <w:szCs w:val="22"/>
        </w:rPr>
      </w:pPr>
      <w:r w:rsidRPr="006D646D">
        <w:rPr>
          <w:rFonts w:ascii="Book Antiqua" w:hAnsi="Book Antiqua"/>
          <w:noProof/>
          <w:sz w:val="22"/>
          <w:szCs w:val="22"/>
        </w:rPr>
        <w:t>expanding the renewable energy resource property tax exemption, 28</w:t>
      </w:r>
    </w:p>
    <w:p w14:paraId="5959A9DB" w14:textId="77777777" w:rsidR="006D646D" w:rsidRPr="006D646D" w:rsidRDefault="006D646D">
      <w:pPr>
        <w:pStyle w:val="Index2"/>
        <w:tabs>
          <w:tab w:val="right" w:pos="4310"/>
        </w:tabs>
        <w:rPr>
          <w:rFonts w:ascii="Book Antiqua" w:hAnsi="Book Antiqua"/>
          <w:noProof/>
          <w:sz w:val="22"/>
          <w:szCs w:val="22"/>
        </w:rPr>
      </w:pPr>
      <w:r w:rsidRPr="006D646D">
        <w:rPr>
          <w:rFonts w:ascii="Book Antiqua" w:hAnsi="Book Antiqua"/>
          <w:noProof/>
          <w:sz w:val="22"/>
          <w:szCs w:val="22"/>
        </w:rPr>
        <w:t>property tax exemption for nonprofit housing corporations, 28</w:t>
      </w:r>
    </w:p>
    <w:p w14:paraId="5FD620A8" w14:textId="77777777" w:rsidR="006D646D" w:rsidRPr="006D646D" w:rsidRDefault="006D646D">
      <w:pPr>
        <w:pStyle w:val="Index2"/>
        <w:tabs>
          <w:tab w:val="right" w:pos="4310"/>
        </w:tabs>
        <w:rPr>
          <w:rFonts w:ascii="Book Antiqua" w:hAnsi="Book Antiqua"/>
          <w:noProof/>
          <w:sz w:val="22"/>
          <w:szCs w:val="22"/>
        </w:rPr>
      </w:pPr>
      <w:r w:rsidRPr="006D646D">
        <w:rPr>
          <w:rFonts w:ascii="Book Antiqua" w:hAnsi="Book Antiqua"/>
          <w:noProof/>
          <w:sz w:val="22"/>
          <w:szCs w:val="22"/>
        </w:rPr>
        <w:t>tax deductions for law enforcement officers, firefighters, and emergency medical service personnel, 28</w:t>
      </w:r>
    </w:p>
    <w:p w14:paraId="34AFAEAA" w14:textId="77777777" w:rsidR="006D646D" w:rsidRPr="006D646D" w:rsidRDefault="006D646D">
      <w:pPr>
        <w:pStyle w:val="Index2"/>
        <w:tabs>
          <w:tab w:val="right" w:pos="4310"/>
        </w:tabs>
        <w:rPr>
          <w:rFonts w:ascii="Book Antiqua" w:hAnsi="Book Antiqua"/>
          <w:noProof/>
          <w:sz w:val="22"/>
          <w:szCs w:val="22"/>
        </w:rPr>
      </w:pPr>
      <w:r w:rsidRPr="006D646D">
        <w:rPr>
          <w:rFonts w:ascii="Book Antiqua" w:hAnsi="Book Antiqua"/>
          <w:noProof/>
          <w:sz w:val="22"/>
          <w:szCs w:val="22"/>
        </w:rPr>
        <w:t>tax incentives for economic development, 27</w:t>
      </w:r>
    </w:p>
    <w:p w14:paraId="52CC7D3C" w14:textId="77777777" w:rsidR="006D646D" w:rsidRPr="006D646D" w:rsidRDefault="006D646D">
      <w:pPr>
        <w:pStyle w:val="Index2"/>
        <w:tabs>
          <w:tab w:val="right" w:pos="4310"/>
        </w:tabs>
        <w:rPr>
          <w:rFonts w:ascii="Book Antiqua" w:hAnsi="Book Antiqua"/>
          <w:noProof/>
          <w:sz w:val="22"/>
          <w:szCs w:val="22"/>
        </w:rPr>
      </w:pPr>
      <w:r w:rsidRPr="006D646D">
        <w:rPr>
          <w:rFonts w:ascii="Book Antiqua" w:hAnsi="Book Antiqua"/>
          <w:noProof/>
          <w:sz w:val="22"/>
          <w:szCs w:val="22"/>
        </w:rPr>
        <w:t>top marginal income tax rate, 28</w:t>
      </w:r>
    </w:p>
    <w:p w14:paraId="09ED3999" w14:textId="77777777" w:rsidR="006D646D" w:rsidRPr="006D646D" w:rsidRDefault="006D646D">
      <w:pPr>
        <w:pStyle w:val="Index1"/>
        <w:tabs>
          <w:tab w:val="right" w:pos="4310"/>
        </w:tabs>
        <w:rPr>
          <w:rFonts w:ascii="Book Antiqua" w:hAnsi="Book Antiqua"/>
          <w:noProof/>
          <w:sz w:val="22"/>
          <w:szCs w:val="22"/>
        </w:rPr>
      </w:pPr>
      <w:r w:rsidRPr="006D646D">
        <w:rPr>
          <w:rFonts w:ascii="Book Antiqua" w:eastAsia="Calibri" w:hAnsi="Book Antiqua" w:cs="Calibri"/>
          <w:noProof/>
          <w:sz w:val="22"/>
          <w:szCs w:val="22"/>
        </w:rPr>
        <w:t>teachers (S. 124)</w:t>
      </w:r>
    </w:p>
    <w:p w14:paraId="6CC74B0A" w14:textId="77777777" w:rsidR="006D646D" w:rsidRPr="006D646D" w:rsidRDefault="006D646D">
      <w:pPr>
        <w:pStyle w:val="Index2"/>
        <w:tabs>
          <w:tab w:val="right" w:pos="4310"/>
        </w:tabs>
        <w:rPr>
          <w:rFonts w:ascii="Book Antiqua" w:hAnsi="Book Antiqua"/>
          <w:noProof/>
          <w:sz w:val="22"/>
          <w:szCs w:val="22"/>
        </w:rPr>
      </w:pPr>
      <w:r w:rsidRPr="006D646D">
        <w:rPr>
          <w:rFonts w:ascii="Book Antiqua" w:eastAsia="Calibri" w:hAnsi="Book Antiqua" w:cs="Calibri"/>
          <w:noProof/>
          <w:sz w:val="22"/>
          <w:szCs w:val="22"/>
        </w:rPr>
        <w:t>hiring noncertified</w:t>
      </w:r>
      <w:r w:rsidRPr="006D646D">
        <w:rPr>
          <w:rFonts w:ascii="Book Antiqua" w:hAnsi="Book Antiqua"/>
          <w:noProof/>
          <w:sz w:val="22"/>
          <w:szCs w:val="22"/>
        </w:rPr>
        <w:t>, 23</w:t>
      </w:r>
    </w:p>
    <w:p w14:paraId="3496C222" w14:textId="77777777" w:rsidR="006D646D" w:rsidRPr="006D646D" w:rsidRDefault="006D646D">
      <w:pPr>
        <w:pStyle w:val="Index1"/>
        <w:tabs>
          <w:tab w:val="right" w:pos="4310"/>
        </w:tabs>
        <w:rPr>
          <w:rFonts w:ascii="Book Antiqua" w:hAnsi="Book Antiqua"/>
          <w:noProof/>
          <w:sz w:val="22"/>
          <w:szCs w:val="22"/>
        </w:rPr>
      </w:pPr>
      <w:r w:rsidRPr="006D646D">
        <w:rPr>
          <w:rFonts w:ascii="Book Antiqua" w:eastAsia="Calibri" w:hAnsi="Book Antiqua" w:cs="Calibri"/>
          <w:noProof/>
          <w:color w:val="000000"/>
          <w:sz w:val="22"/>
          <w:szCs w:val="22"/>
        </w:rPr>
        <w:t>telecommunications devices</w:t>
      </w:r>
    </w:p>
    <w:p w14:paraId="16A263CD" w14:textId="77777777" w:rsidR="006D646D" w:rsidRPr="006D646D" w:rsidRDefault="006D646D">
      <w:pPr>
        <w:pStyle w:val="Index2"/>
        <w:tabs>
          <w:tab w:val="right" w:pos="4310"/>
        </w:tabs>
        <w:rPr>
          <w:rFonts w:ascii="Book Antiqua" w:hAnsi="Book Antiqua"/>
          <w:noProof/>
          <w:sz w:val="22"/>
          <w:szCs w:val="22"/>
        </w:rPr>
      </w:pPr>
      <w:r w:rsidRPr="006D646D">
        <w:rPr>
          <w:rFonts w:ascii="Book Antiqua" w:eastAsia="Calibri" w:hAnsi="Book Antiqua" w:cs="Calibri"/>
          <w:noProof/>
          <w:color w:val="000000"/>
          <w:sz w:val="22"/>
          <w:szCs w:val="22"/>
        </w:rPr>
        <w:t>no inmate possession of</w:t>
      </w:r>
      <w:r w:rsidRPr="006D646D">
        <w:rPr>
          <w:rFonts w:ascii="Book Antiqua" w:hAnsi="Book Antiqua"/>
          <w:noProof/>
          <w:sz w:val="22"/>
          <w:szCs w:val="22"/>
        </w:rPr>
        <w:t>, 6</w:t>
      </w:r>
    </w:p>
    <w:p w14:paraId="6EDB73F4" w14:textId="77777777" w:rsidR="006D646D" w:rsidRPr="006D646D" w:rsidRDefault="006D646D">
      <w:pPr>
        <w:pStyle w:val="Index1"/>
        <w:tabs>
          <w:tab w:val="right" w:pos="4310"/>
        </w:tabs>
        <w:rPr>
          <w:rFonts w:ascii="Book Antiqua" w:hAnsi="Book Antiqua"/>
          <w:noProof/>
          <w:sz w:val="22"/>
          <w:szCs w:val="22"/>
        </w:rPr>
      </w:pPr>
      <w:r w:rsidRPr="006D646D">
        <w:rPr>
          <w:rFonts w:ascii="Book Antiqua" w:eastAsia="Calibri" w:hAnsi="Book Antiqua" w:cs="Calibri"/>
          <w:noProof/>
          <w:color w:val="000000"/>
          <w:sz w:val="22"/>
          <w:szCs w:val="22"/>
        </w:rPr>
        <w:t>telecommunicator cardiopulmonary resuscitation (T-CPR).</w:t>
      </w:r>
      <w:r w:rsidRPr="006D646D">
        <w:rPr>
          <w:rFonts w:ascii="Book Antiqua" w:hAnsi="Book Antiqua"/>
          <w:noProof/>
          <w:sz w:val="22"/>
          <w:szCs w:val="22"/>
        </w:rPr>
        <w:t>, 10</w:t>
      </w:r>
    </w:p>
    <w:p w14:paraId="73FC5897" w14:textId="77777777" w:rsidR="006D646D" w:rsidRPr="006D646D" w:rsidRDefault="006D646D">
      <w:pPr>
        <w:pStyle w:val="Index1"/>
        <w:tabs>
          <w:tab w:val="right" w:pos="4310"/>
        </w:tabs>
        <w:rPr>
          <w:rFonts w:ascii="Book Antiqua" w:hAnsi="Book Antiqua"/>
          <w:noProof/>
          <w:sz w:val="22"/>
          <w:szCs w:val="22"/>
        </w:rPr>
      </w:pPr>
      <w:r w:rsidRPr="006D646D">
        <w:rPr>
          <w:rFonts w:ascii="Book Antiqua" w:eastAsia="Calibri" w:hAnsi="Book Antiqua" w:cs="Calibri"/>
          <w:noProof/>
          <w:sz w:val="22"/>
          <w:szCs w:val="22"/>
        </w:rPr>
        <w:t>tuberculosis testing in nursing homes</w:t>
      </w:r>
      <w:r w:rsidRPr="006D646D">
        <w:rPr>
          <w:rFonts w:ascii="Book Antiqua" w:hAnsi="Book Antiqua"/>
          <w:noProof/>
          <w:sz w:val="22"/>
          <w:szCs w:val="22"/>
        </w:rPr>
        <w:t>, 7</w:t>
      </w:r>
    </w:p>
    <w:p w14:paraId="32DF89EC" w14:textId="77777777" w:rsidR="006D646D" w:rsidRPr="006D646D" w:rsidRDefault="006D646D">
      <w:pPr>
        <w:pStyle w:val="Index1"/>
        <w:tabs>
          <w:tab w:val="right" w:pos="4310"/>
        </w:tabs>
        <w:rPr>
          <w:rFonts w:ascii="Book Antiqua" w:hAnsi="Book Antiqua"/>
          <w:noProof/>
          <w:sz w:val="22"/>
          <w:szCs w:val="22"/>
        </w:rPr>
      </w:pPr>
      <w:r w:rsidRPr="006D646D">
        <w:rPr>
          <w:rFonts w:ascii="Book Antiqua" w:eastAsia="Calibri" w:hAnsi="Book Antiqua" w:cs="Calibri"/>
          <w:noProof/>
          <w:sz w:val="22"/>
          <w:szCs w:val="22"/>
        </w:rPr>
        <w:t>turkey hunting</w:t>
      </w:r>
      <w:r w:rsidRPr="006D646D">
        <w:rPr>
          <w:rFonts w:ascii="Book Antiqua" w:hAnsi="Book Antiqua"/>
          <w:noProof/>
          <w:sz w:val="22"/>
          <w:szCs w:val="22"/>
        </w:rPr>
        <w:t>, 6</w:t>
      </w:r>
    </w:p>
    <w:p w14:paraId="44BB0052" w14:textId="77777777" w:rsidR="006D646D" w:rsidRPr="006D646D" w:rsidRDefault="006D646D">
      <w:pPr>
        <w:pStyle w:val="IndexHeading"/>
        <w:keepNext/>
        <w:tabs>
          <w:tab w:val="right" w:pos="4310"/>
        </w:tabs>
        <w:rPr>
          <w:rFonts w:ascii="Book Antiqua" w:eastAsiaTheme="minorEastAsia" w:hAnsi="Book Antiqua" w:cstheme="minorBidi"/>
          <w:b w:val="0"/>
          <w:bCs w:val="0"/>
          <w:noProof/>
          <w:sz w:val="22"/>
          <w:szCs w:val="22"/>
        </w:rPr>
      </w:pPr>
      <w:r w:rsidRPr="006D646D">
        <w:rPr>
          <w:rFonts w:ascii="Book Antiqua" w:hAnsi="Book Antiqua"/>
          <w:b w:val="0"/>
          <w:bCs w:val="0"/>
          <w:noProof/>
          <w:sz w:val="22"/>
          <w:szCs w:val="22"/>
        </w:rPr>
        <w:t>U</w:t>
      </w:r>
    </w:p>
    <w:p w14:paraId="55081E9B" w14:textId="77777777" w:rsidR="006D646D" w:rsidRPr="006D646D" w:rsidRDefault="006D646D">
      <w:pPr>
        <w:pStyle w:val="Index1"/>
        <w:tabs>
          <w:tab w:val="right" w:pos="4310"/>
        </w:tabs>
        <w:rPr>
          <w:rFonts w:ascii="Book Antiqua" w:hAnsi="Book Antiqua"/>
          <w:noProof/>
          <w:sz w:val="22"/>
          <w:szCs w:val="22"/>
        </w:rPr>
      </w:pPr>
      <w:r w:rsidRPr="006D646D">
        <w:rPr>
          <w:rFonts w:ascii="Book Antiqua" w:hAnsi="Book Antiqua"/>
          <w:noProof/>
          <w:sz w:val="22"/>
          <w:szCs w:val="22"/>
        </w:rPr>
        <w:t>underage patrons (H. 4248)</w:t>
      </w:r>
    </w:p>
    <w:p w14:paraId="338B11D3" w14:textId="77777777" w:rsidR="006D646D" w:rsidRPr="006D646D" w:rsidRDefault="006D646D">
      <w:pPr>
        <w:pStyle w:val="Index2"/>
        <w:tabs>
          <w:tab w:val="right" w:pos="4310"/>
        </w:tabs>
        <w:rPr>
          <w:rFonts w:ascii="Book Antiqua" w:hAnsi="Book Antiqua"/>
          <w:noProof/>
          <w:sz w:val="22"/>
          <w:szCs w:val="22"/>
        </w:rPr>
      </w:pPr>
      <w:r w:rsidRPr="006D646D">
        <w:rPr>
          <w:rFonts w:ascii="Book Antiqua" w:hAnsi="Book Antiqua"/>
          <w:noProof/>
          <w:sz w:val="22"/>
          <w:szCs w:val="22"/>
        </w:rPr>
        <w:t>permits servers charged with delivering, 13</w:t>
      </w:r>
    </w:p>
    <w:p w14:paraId="7937AC9B" w14:textId="77777777" w:rsidR="006D646D" w:rsidRPr="006D646D" w:rsidRDefault="006D646D">
      <w:pPr>
        <w:pStyle w:val="Index1"/>
        <w:tabs>
          <w:tab w:val="right" w:pos="4310"/>
        </w:tabs>
        <w:rPr>
          <w:rFonts w:ascii="Book Antiqua" w:hAnsi="Book Antiqua"/>
          <w:noProof/>
          <w:sz w:val="22"/>
          <w:szCs w:val="22"/>
        </w:rPr>
      </w:pPr>
      <w:r w:rsidRPr="006D646D">
        <w:rPr>
          <w:rFonts w:ascii="Book Antiqua" w:eastAsia="Calibri" w:hAnsi="Book Antiqua" w:cs="Calibri"/>
          <w:noProof/>
          <w:color w:val="000000"/>
          <w:sz w:val="22"/>
          <w:szCs w:val="22"/>
        </w:rPr>
        <w:t>Uniform Child Abduction Prevention Act</w:t>
      </w:r>
      <w:r w:rsidRPr="006D646D">
        <w:rPr>
          <w:rFonts w:ascii="Book Antiqua" w:hAnsi="Book Antiqua"/>
          <w:noProof/>
          <w:sz w:val="22"/>
          <w:szCs w:val="22"/>
        </w:rPr>
        <w:t>, 7</w:t>
      </w:r>
    </w:p>
    <w:p w14:paraId="67E5B828" w14:textId="77777777" w:rsidR="006D646D" w:rsidRPr="006D646D" w:rsidRDefault="006D646D">
      <w:pPr>
        <w:pStyle w:val="Index1"/>
        <w:tabs>
          <w:tab w:val="right" w:pos="4310"/>
        </w:tabs>
        <w:rPr>
          <w:rFonts w:ascii="Book Antiqua" w:hAnsi="Book Antiqua"/>
          <w:noProof/>
          <w:sz w:val="22"/>
          <w:szCs w:val="22"/>
        </w:rPr>
      </w:pPr>
      <w:r w:rsidRPr="006D646D">
        <w:rPr>
          <w:rFonts w:ascii="Book Antiqua" w:hAnsi="Book Antiqua"/>
          <w:noProof/>
          <w:sz w:val="22"/>
          <w:szCs w:val="22"/>
        </w:rPr>
        <w:t>Uniform Money Services Act, 29</w:t>
      </w:r>
    </w:p>
    <w:p w14:paraId="72D6CE7D" w14:textId="77777777" w:rsidR="006D646D" w:rsidRPr="006D646D" w:rsidRDefault="006D646D">
      <w:pPr>
        <w:pStyle w:val="IndexHeading"/>
        <w:keepNext/>
        <w:tabs>
          <w:tab w:val="right" w:pos="4310"/>
        </w:tabs>
        <w:rPr>
          <w:rFonts w:ascii="Book Antiqua" w:eastAsiaTheme="minorEastAsia" w:hAnsi="Book Antiqua" w:cstheme="minorBidi"/>
          <w:b w:val="0"/>
          <w:bCs w:val="0"/>
          <w:noProof/>
          <w:sz w:val="22"/>
          <w:szCs w:val="22"/>
        </w:rPr>
      </w:pPr>
      <w:r w:rsidRPr="006D646D">
        <w:rPr>
          <w:rFonts w:ascii="Book Antiqua" w:hAnsi="Book Antiqua"/>
          <w:b w:val="0"/>
          <w:bCs w:val="0"/>
          <w:noProof/>
          <w:sz w:val="22"/>
          <w:szCs w:val="22"/>
        </w:rPr>
        <w:t>V</w:t>
      </w:r>
    </w:p>
    <w:p w14:paraId="35BC8A32" w14:textId="77777777" w:rsidR="006D646D" w:rsidRPr="006D646D" w:rsidRDefault="006D646D">
      <w:pPr>
        <w:pStyle w:val="Index1"/>
        <w:tabs>
          <w:tab w:val="right" w:pos="4310"/>
        </w:tabs>
        <w:rPr>
          <w:rFonts w:ascii="Book Antiqua" w:hAnsi="Book Antiqua"/>
          <w:noProof/>
          <w:sz w:val="22"/>
          <w:szCs w:val="22"/>
        </w:rPr>
      </w:pPr>
      <w:r w:rsidRPr="006D646D">
        <w:rPr>
          <w:rFonts w:ascii="Book Antiqua" w:eastAsia="Calibri" w:hAnsi="Book Antiqua" w:cs="Times New Roman"/>
          <w:noProof/>
          <w:sz w:val="22"/>
          <w:szCs w:val="22"/>
        </w:rPr>
        <w:t>voting</w:t>
      </w:r>
      <w:r w:rsidRPr="006D646D">
        <w:rPr>
          <w:rFonts w:ascii="Book Antiqua" w:hAnsi="Book Antiqua"/>
          <w:noProof/>
          <w:sz w:val="22"/>
          <w:szCs w:val="22"/>
        </w:rPr>
        <w:t>, 14</w:t>
      </w:r>
    </w:p>
    <w:p w14:paraId="1D0E7283" w14:textId="77777777" w:rsidR="006D646D" w:rsidRPr="006D646D" w:rsidRDefault="006D646D">
      <w:pPr>
        <w:pStyle w:val="IndexHeading"/>
        <w:keepNext/>
        <w:tabs>
          <w:tab w:val="right" w:pos="4310"/>
        </w:tabs>
        <w:rPr>
          <w:rFonts w:ascii="Book Antiqua" w:eastAsiaTheme="minorEastAsia" w:hAnsi="Book Antiqua" w:cstheme="minorBidi"/>
          <w:b w:val="0"/>
          <w:bCs w:val="0"/>
          <w:noProof/>
          <w:sz w:val="22"/>
          <w:szCs w:val="22"/>
        </w:rPr>
      </w:pPr>
      <w:r w:rsidRPr="006D646D">
        <w:rPr>
          <w:rFonts w:ascii="Book Antiqua" w:hAnsi="Book Antiqua"/>
          <w:b w:val="0"/>
          <w:bCs w:val="0"/>
          <w:noProof/>
          <w:sz w:val="22"/>
          <w:szCs w:val="22"/>
        </w:rPr>
        <w:t>W</w:t>
      </w:r>
    </w:p>
    <w:p w14:paraId="4E4BD6F8" w14:textId="77777777" w:rsidR="006D646D" w:rsidRPr="006D646D" w:rsidRDefault="006D646D">
      <w:pPr>
        <w:pStyle w:val="Index1"/>
        <w:tabs>
          <w:tab w:val="right" w:pos="4310"/>
        </w:tabs>
        <w:rPr>
          <w:rFonts w:ascii="Book Antiqua" w:hAnsi="Book Antiqua"/>
          <w:noProof/>
          <w:sz w:val="22"/>
          <w:szCs w:val="22"/>
        </w:rPr>
      </w:pPr>
      <w:r w:rsidRPr="006D646D">
        <w:rPr>
          <w:rFonts w:ascii="Book Antiqua" w:eastAsia="Calibri" w:hAnsi="Book Antiqua" w:cs="Times New Roman"/>
          <w:noProof/>
          <w:sz w:val="22"/>
          <w:szCs w:val="22"/>
        </w:rPr>
        <w:t>work experience and teaching certificates</w:t>
      </w:r>
      <w:r w:rsidRPr="006D646D">
        <w:rPr>
          <w:rFonts w:ascii="Book Antiqua" w:hAnsi="Book Antiqua"/>
          <w:noProof/>
          <w:sz w:val="22"/>
          <w:szCs w:val="22"/>
        </w:rPr>
        <w:t>, 22</w:t>
      </w:r>
    </w:p>
    <w:p w14:paraId="4E82B798" w14:textId="77777777" w:rsidR="006D646D" w:rsidRPr="006D646D" w:rsidRDefault="006D646D">
      <w:pPr>
        <w:pStyle w:val="Index1"/>
        <w:tabs>
          <w:tab w:val="right" w:pos="4310"/>
        </w:tabs>
        <w:rPr>
          <w:rFonts w:ascii="Book Antiqua" w:hAnsi="Book Antiqua"/>
          <w:noProof/>
          <w:sz w:val="22"/>
          <w:szCs w:val="22"/>
        </w:rPr>
      </w:pPr>
      <w:r w:rsidRPr="006D646D">
        <w:rPr>
          <w:rFonts w:ascii="Book Antiqua" w:eastAsia="Calibri" w:hAnsi="Book Antiqua" w:cs="Times New Roman"/>
          <w:noProof/>
          <w:sz w:val="22"/>
          <w:szCs w:val="22"/>
        </w:rPr>
        <w:t>work zone safety program (H. 5023)</w:t>
      </w:r>
      <w:r w:rsidRPr="006D646D">
        <w:rPr>
          <w:rFonts w:ascii="Book Antiqua" w:hAnsi="Book Antiqua"/>
          <w:noProof/>
          <w:sz w:val="22"/>
          <w:szCs w:val="22"/>
        </w:rPr>
        <w:t>, 19</w:t>
      </w:r>
    </w:p>
    <w:p w14:paraId="07CA1159" w14:textId="77777777" w:rsidR="006D646D" w:rsidRPr="006D646D" w:rsidRDefault="006D646D">
      <w:pPr>
        <w:pStyle w:val="IndexHeading"/>
        <w:keepNext/>
        <w:tabs>
          <w:tab w:val="right" w:pos="4310"/>
        </w:tabs>
        <w:rPr>
          <w:rFonts w:ascii="Book Antiqua" w:eastAsiaTheme="minorEastAsia" w:hAnsi="Book Antiqua" w:cstheme="minorBidi"/>
          <w:b w:val="0"/>
          <w:bCs w:val="0"/>
          <w:noProof/>
          <w:sz w:val="22"/>
          <w:szCs w:val="22"/>
        </w:rPr>
      </w:pPr>
      <w:r w:rsidRPr="006D646D">
        <w:rPr>
          <w:rFonts w:ascii="Book Antiqua" w:hAnsi="Book Antiqua"/>
          <w:b w:val="0"/>
          <w:bCs w:val="0"/>
          <w:noProof/>
          <w:sz w:val="22"/>
          <w:szCs w:val="22"/>
        </w:rPr>
        <w:t>X</w:t>
      </w:r>
    </w:p>
    <w:p w14:paraId="6E082F9D" w14:textId="77777777" w:rsidR="006D646D" w:rsidRPr="006D646D" w:rsidRDefault="006D646D">
      <w:pPr>
        <w:pStyle w:val="Index1"/>
        <w:tabs>
          <w:tab w:val="right" w:pos="4310"/>
        </w:tabs>
        <w:rPr>
          <w:rFonts w:ascii="Book Antiqua" w:hAnsi="Book Antiqua"/>
          <w:noProof/>
          <w:sz w:val="22"/>
          <w:szCs w:val="22"/>
        </w:rPr>
      </w:pPr>
      <w:r w:rsidRPr="006D646D">
        <w:rPr>
          <w:rFonts w:ascii="Book Antiqua" w:eastAsia="Calibri" w:hAnsi="Book Antiqua" w:cs="Calibri"/>
          <w:noProof/>
          <w:sz w:val="22"/>
          <w:szCs w:val="22"/>
        </w:rPr>
        <w:t>Xylazine</w:t>
      </w:r>
      <w:r w:rsidRPr="006D646D">
        <w:rPr>
          <w:rFonts w:ascii="Book Antiqua" w:hAnsi="Book Antiqua"/>
          <w:noProof/>
          <w:sz w:val="22"/>
          <w:szCs w:val="22"/>
        </w:rPr>
        <w:t>, 10</w:t>
      </w:r>
    </w:p>
    <w:p w14:paraId="2CE89D16" w14:textId="77777777" w:rsidR="006D646D" w:rsidRPr="006D646D" w:rsidRDefault="006D646D" w:rsidP="007D14E2">
      <w:pPr>
        <w:spacing w:after="360" w:line="240" w:lineRule="auto"/>
        <w:ind w:left="446"/>
        <w:jc w:val="center"/>
        <w:rPr>
          <w:rFonts w:ascii="Book Antiqua" w:hAnsi="Book Antiqua"/>
          <w:noProof/>
        </w:rPr>
        <w:sectPr w:rsidR="006D646D" w:rsidRPr="006D646D" w:rsidSect="000E6D12">
          <w:type w:val="continuous"/>
          <w:pgSz w:w="12240" w:h="15840" w:code="1"/>
          <w:pgMar w:top="1440" w:right="1440" w:bottom="1440" w:left="1440" w:header="720" w:footer="720" w:gutter="0"/>
          <w:cols w:num="2" w:space="720"/>
          <w:titlePg/>
          <w:docGrid w:linePitch="360"/>
        </w:sectPr>
      </w:pPr>
    </w:p>
    <w:p w14:paraId="61F96EBF" w14:textId="3EFBB55C" w:rsidR="00F91337" w:rsidRDefault="00F91337" w:rsidP="007D14E2">
      <w:pPr>
        <w:spacing w:after="360" w:line="240" w:lineRule="auto"/>
        <w:ind w:left="446"/>
        <w:jc w:val="center"/>
        <w:rPr>
          <w:rFonts w:ascii="Book Antiqua" w:hAnsi="Book Antiqua"/>
        </w:rPr>
      </w:pPr>
      <w:r w:rsidRPr="006D646D">
        <w:rPr>
          <w:rFonts w:ascii="Book Antiqua" w:hAnsi="Book Antiqua"/>
        </w:rPr>
        <w:fldChar w:fldCharType="end"/>
      </w:r>
      <w:r>
        <w:rPr>
          <w:rFonts w:ascii="Book Antiqua" w:hAnsi="Book Antiqua"/>
        </w:rPr>
        <w:br w:type="page"/>
      </w:r>
    </w:p>
    <w:p w14:paraId="011FE812" w14:textId="4F71F60F" w:rsidR="00FF6671" w:rsidRPr="007D14E2" w:rsidRDefault="00FF6671" w:rsidP="007D14E2">
      <w:pPr>
        <w:spacing w:after="360" w:line="240" w:lineRule="auto"/>
        <w:ind w:left="446"/>
        <w:jc w:val="center"/>
        <w:rPr>
          <w:rFonts w:ascii="Book Antiqua" w:hAnsi="Book Antiqua"/>
          <w:sz w:val="24"/>
          <w:szCs w:val="24"/>
        </w:rPr>
      </w:pPr>
      <w:r w:rsidRPr="00865D68">
        <w:rPr>
          <w:rFonts w:ascii="Book Antiqua" w:hAnsi="Book Antiqua" w:cstheme="minorHAnsi"/>
          <w:b/>
          <w:bCs/>
          <w:color w:val="000000" w:themeColor="text1"/>
          <w:sz w:val="20"/>
          <w:szCs w:val="20"/>
        </w:rPr>
        <w:t>Note to the reader regarding these Legislative Summaries</w:t>
      </w:r>
    </w:p>
    <w:p w14:paraId="4016ACBE" w14:textId="280964B4" w:rsidR="00FF6671" w:rsidRPr="00865D68" w:rsidRDefault="00F07426" w:rsidP="00F07426">
      <w:pPr>
        <w:tabs>
          <w:tab w:val="center" w:pos="4680"/>
          <w:tab w:val="left" w:pos="5610"/>
        </w:tabs>
        <w:spacing w:before="120" w:after="60" w:line="240" w:lineRule="auto"/>
        <w:rPr>
          <w:rFonts w:ascii="Book Antiqua" w:hAnsi="Book Antiqua" w:cstheme="minorHAnsi"/>
          <w:b/>
          <w:bCs/>
          <w:color w:val="000000" w:themeColor="text1"/>
          <w:sz w:val="20"/>
          <w:szCs w:val="20"/>
        </w:rPr>
      </w:pPr>
      <w:r>
        <w:rPr>
          <w:rFonts w:ascii="Book Antiqua" w:hAnsi="Book Antiqua" w:cstheme="minorHAnsi"/>
          <w:b/>
          <w:bCs/>
          <w:color w:val="000000" w:themeColor="text1"/>
          <w:sz w:val="20"/>
          <w:szCs w:val="20"/>
        </w:rPr>
        <w:tab/>
      </w:r>
      <w:r w:rsidR="00FF6671" w:rsidRPr="00865D68">
        <w:rPr>
          <w:rFonts w:ascii="Book Antiqua" w:hAnsi="Book Antiqua" w:cstheme="minorHAnsi"/>
          <w:b/>
          <w:bCs/>
          <w:color w:val="000000" w:themeColor="text1"/>
          <w:sz w:val="20"/>
          <w:szCs w:val="20"/>
        </w:rPr>
        <w:t>Sources</w:t>
      </w:r>
    </w:p>
    <w:p w14:paraId="40EDC353" w14:textId="77777777" w:rsidR="00FF6671" w:rsidRPr="00865D68" w:rsidRDefault="00FF6671" w:rsidP="00FF6671">
      <w:pPr>
        <w:spacing w:line="280" w:lineRule="exact"/>
        <w:rPr>
          <w:rFonts w:ascii="Book Antiqua" w:hAnsi="Book Antiqua" w:cstheme="minorHAnsi"/>
          <w:color w:val="000000" w:themeColor="text1"/>
          <w:sz w:val="20"/>
          <w:szCs w:val="20"/>
        </w:rPr>
      </w:pPr>
      <w:r w:rsidRPr="00865D68">
        <w:rPr>
          <w:rFonts w:ascii="Book Antiqua" w:hAnsi="Book Antiqua" w:cstheme="minorHAnsi"/>
          <w:color w:val="000000" w:themeColor="text1"/>
          <w:sz w:val="20"/>
          <w:szCs w:val="20"/>
        </w:rPr>
        <w:t>The versions of bills and acts that these summaries are based on can be found in the House and Senate Journals of the 125th Session (First and Second Sessions, 2023-2024) and other webpage resources: (</w:t>
      </w:r>
      <w:hyperlink r:id="rId20" w:history="1">
        <w:r w:rsidRPr="00865D68">
          <w:rPr>
            <w:rStyle w:val="Hyperlink"/>
            <w:rFonts w:ascii="Book Antiqua" w:hAnsi="Book Antiqua" w:cstheme="minorHAnsi"/>
            <w:sz w:val="20"/>
            <w:szCs w:val="20"/>
          </w:rPr>
          <w:t>https://www.scstatehouse.gov</w:t>
        </w:r>
      </w:hyperlink>
      <w:r w:rsidRPr="00865D68">
        <w:rPr>
          <w:rFonts w:ascii="Book Antiqua" w:hAnsi="Book Antiqua" w:cstheme="minorHAnsi"/>
          <w:color w:val="000000" w:themeColor="text1"/>
          <w:sz w:val="20"/>
          <w:szCs w:val="20"/>
        </w:rPr>
        <w:t>).</w:t>
      </w:r>
    </w:p>
    <w:p w14:paraId="7C6B2555" w14:textId="77777777" w:rsidR="00FF6671" w:rsidRPr="00865D68" w:rsidRDefault="00FF6671" w:rsidP="00FF6671">
      <w:pPr>
        <w:spacing w:before="240" w:after="0" w:line="240" w:lineRule="auto"/>
        <w:jc w:val="center"/>
        <w:rPr>
          <w:rFonts w:ascii="Book Antiqua" w:hAnsi="Book Antiqua" w:cstheme="minorHAnsi"/>
          <w:b/>
          <w:bCs/>
          <w:color w:val="000000" w:themeColor="text1"/>
          <w:sz w:val="20"/>
          <w:szCs w:val="20"/>
        </w:rPr>
      </w:pPr>
      <w:r w:rsidRPr="00865D68">
        <w:rPr>
          <w:rFonts w:ascii="Book Antiqua" w:hAnsi="Book Antiqua" w:cstheme="minorHAnsi"/>
          <w:b/>
          <w:bCs/>
          <w:color w:val="000000" w:themeColor="text1"/>
          <w:sz w:val="20"/>
          <w:szCs w:val="20"/>
        </w:rPr>
        <w:t>Citation Style (Chicago Manual of Style) for Students/Researchers</w:t>
      </w:r>
    </w:p>
    <w:p w14:paraId="35843A72" w14:textId="79E66244" w:rsidR="00FF6671" w:rsidRPr="00865D68" w:rsidRDefault="00FF6671" w:rsidP="00FF6671">
      <w:pPr>
        <w:spacing w:after="120" w:line="240" w:lineRule="auto"/>
        <w:rPr>
          <w:rFonts w:ascii="Book Antiqua" w:hAnsi="Book Antiqua" w:cstheme="minorHAnsi"/>
          <w:color w:val="000000" w:themeColor="text1"/>
          <w:sz w:val="20"/>
          <w:szCs w:val="20"/>
        </w:rPr>
      </w:pPr>
      <w:r w:rsidRPr="00865D68">
        <w:rPr>
          <w:rFonts w:ascii="Book Antiqua" w:hAnsi="Book Antiqua" w:cstheme="minorHAnsi"/>
          <w:color w:val="000000" w:themeColor="text1"/>
          <w:sz w:val="20"/>
          <w:szCs w:val="20"/>
        </w:rPr>
        <w:t xml:space="preserve">South Carolina General Assembly, South Carolina House of Representatives, </w:t>
      </w:r>
      <w:r w:rsidRPr="00865D68">
        <w:rPr>
          <w:rFonts w:ascii="Book Antiqua" w:hAnsi="Book Antiqua" w:cstheme="minorHAnsi"/>
          <w:i/>
          <w:iCs/>
          <w:color w:val="000000" w:themeColor="text1"/>
          <w:sz w:val="20"/>
          <w:szCs w:val="20"/>
        </w:rPr>
        <w:t>Legislative Update</w:t>
      </w:r>
      <w:r w:rsidRPr="00865D68">
        <w:rPr>
          <w:rFonts w:ascii="Book Antiqua" w:hAnsi="Book Antiqua" w:cstheme="minorHAnsi"/>
          <w:color w:val="000000" w:themeColor="text1"/>
          <w:sz w:val="20"/>
          <w:szCs w:val="20"/>
        </w:rPr>
        <w:t xml:space="preserve">, 2024.  </w:t>
      </w:r>
      <w:hyperlink r:id="rId21" w:history="1">
        <w:r w:rsidRPr="00865D68">
          <w:rPr>
            <w:rStyle w:val="Hyperlink"/>
            <w:rFonts w:ascii="Book Antiqua" w:hAnsi="Book Antiqua" w:cstheme="minorHAnsi"/>
            <w:sz w:val="20"/>
            <w:szCs w:val="20"/>
          </w:rPr>
          <w:t>https://www.scstatehouse.gov/hupdate.php</w:t>
        </w:r>
      </w:hyperlink>
    </w:p>
    <w:p w14:paraId="2CC2F7F7" w14:textId="77777777" w:rsidR="00FF6671" w:rsidRPr="00865D68" w:rsidRDefault="00FF6671" w:rsidP="00FF6671">
      <w:pPr>
        <w:tabs>
          <w:tab w:val="left" w:pos="8100"/>
          <w:tab w:val="left" w:pos="8460"/>
        </w:tabs>
        <w:spacing w:before="240" w:after="0" w:line="240" w:lineRule="auto"/>
        <w:jc w:val="center"/>
        <w:rPr>
          <w:rFonts w:ascii="Book Antiqua" w:hAnsi="Book Antiqua" w:cstheme="minorHAnsi"/>
          <w:b/>
          <w:bCs/>
          <w:color w:val="000000" w:themeColor="text1"/>
          <w:sz w:val="20"/>
          <w:szCs w:val="20"/>
        </w:rPr>
      </w:pPr>
      <w:r w:rsidRPr="00865D68">
        <w:rPr>
          <w:rFonts w:ascii="Book Antiqua" w:hAnsi="Book Antiqua" w:cstheme="minorHAnsi"/>
          <w:b/>
          <w:bCs/>
          <w:color w:val="000000" w:themeColor="text1"/>
          <w:sz w:val="20"/>
          <w:szCs w:val="20"/>
        </w:rPr>
        <w:t>Online Resources</w:t>
      </w:r>
    </w:p>
    <w:p w14:paraId="4EAF7C52" w14:textId="10B783B9" w:rsidR="00FF6671" w:rsidRPr="00865D68" w:rsidRDefault="00FF6671" w:rsidP="00FF6671">
      <w:pPr>
        <w:tabs>
          <w:tab w:val="left" w:pos="8100"/>
          <w:tab w:val="left" w:pos="8460"/>
        </w:tabs>
        <w:spacing w:after="120" w:line="280" w:lineRule="exact"/>
        <w:contextualSpacing/>
        <w:rPr>
          <w:rFonts w:ascii="Book Antiqua" w:hAnsi="Book Antiqua" w:cstheme="minorHAnsi"/>
          <w:color w:val="000000" w:themeColor="text1"/>
          <w:sz w:val="20"/>
          <w:szCs w:val="20"/>
        </w:rPr>
      </w:pPr>
      <w:r w:rsidRPr="00865D68">
        <w:rPr>
          <w:rFonts w:ascii="Book Antiqua" w:hAnsi="Book Antiqua" w:cstheme="minorHAnsi"/>
          <w:color w:val="000000" w:themeColor="text1"/>
          <w:sz w:val="20"/>
          <w:szCs w:val="20"/>
        </w:rPr>
        <w:t>These summaries are on the South Carolina General Assembly homepage (</w:t>
      </w:r>
      <w:hyperlink r:id="rId22" w:history="1">
        <w:r w:rsidRPr="00865D68">
          <w:rPr>
            <w:rStyle w:val="Hyperlink"/>
            <w:rFonts w:ascii="Book Antiqua" w:hAnsi="Book Antiqua" w:cstheme="minorHAnsi"/>
            <w:color w:val="000000" w:themeColor="text1"/>
            <w:sz w:val="20"/>
            <w:szCs w:val="20"/>
          </w:rPr>
          <w:t>http://www.scstatehouse.gov</w:t>
        </w:r>
      </w:hyperlink>
      <w:r w:rsidRPr="00865D68">
        <w:rPr>
          <w:rFonts w:ascii="Book Antiqua" w:hAnsi="Book Antiqua" w:cstheme="minorHAnsi"/>
          <w:color w:val="000000" w:themeColor="text1"/>
          <w:sz w:val="20"/>
          <w:szCs w:val="20"/>
        </w:rPr>
        <w:t>). Go to “Publications” and then “</w:t>
      </w:r>
      <w:r w:rsidRPr="00865D68">
        <w:rPr>
          <w:rFonts w:ascii="Book Antiqua" w:hAnsi="Book Antiqua" w:cstheme="minorHAnsi"/>
          <w:i/>
          <w:iCs/>
          <w:color w:val="000000" w:themeColor="text1"/>
          <w:sz w:val="20"/>
          <w:szCs w:val="20"/>
        </w:rPr>
        <w:t>Legislative Updates</w:t>
      </w:r>
      <w:r w:rsidRPr="00865D68">
        <w:rPr>
          <w:rFonts w:ascii="Book Antiqua" w:hAnsi="Book Antiqua" w:cstheme="minorHAnsi"/>
          <w:color w:val="000000" w:themeColor="text1"/>
          <w:sz w:val="20"/>
          <w:szCs w:val="20"/>
        </w:rPr>
        <w:t>” (</w:t>
      </w:r>
      <w:hyperlink r:id="rId23" w:history="1">
        <w:r w:rsidRPr="00865D68">
          <w:rPr>
            <w:rStyle w:val="Hyperlink"/>
            <w:rFonts w:ascii="Book Antiqua" w:eastAsia="Calibri" w:hAnsi="Book Antiqua" w:cstheme="minorHAnsi"/>
            <w:sz w:val="20"/>
            <w:szCs w:val="20"/>
          </w:rPr>
          <w:t>https://www.scstatehouse.gov/publications.php</w:t>
        </w:r>
      </w:hyperlink>
      <w:r w:rsidRPr="00865D68">
        <w:rPr>
          <w:rFonts w:ascii="Book Antiqua" w:eastAsia="Calibri" w:hAnsi="Book Antiqua" w:cstheme="minorHAnsi"/>
          <w:color w:val="000000" w:themeColor="text1"/>
          <w:sz w:val="20"/>
          <w:szCs w:val="20"/>
          <w:u w:val="single"/>
        </w:rPr>
        <w:t>)</w:t>
      </w:r>
      <w:r w:rsidRPr="00865D68">
        <w:rPr>
          <w:rFonts w:ascii="Book Antiqua" w:eastAsia="Calibri" w:hAnsi="Book Antiqua" w:cstheme="minorHAnsi"/>
          <w:color w:val="000000" w:themeColor="text1"/>
          <w:sz w:val="20"/>
          <w:szCs w:val="20"/>
        </w:rPr>
        <w:t xml:space="preserve">. </w:t>
      </w:r>
      <w:r w:rsidRPr="00865D68">
        <w:rPr>
          <w:rFonts w:ascii="Book Antiqua" w:hAnsi="Book Antiqua" w:cstheme="minorHAnsi"/>
          <w:color w:val="000000" w:themeColor="text1"/>
          <w:sz w:val="20"/>
          <w:szCs w:val="20"/>
        </w:rPr>
        <w:t xml:space="preserve">This lists </w:t>
      </w:r>
      <w:r w:rsidR="004A028D" w:rsidRPr="00865D68">
        <w:rPr>
          <w:rFonts w:ascii="Book Antiqua" w:hAnsi="Book Antiqua" w:cstheme="minorHAnsi"/>
          <w:color w:val="000000" w:themeColor="text1"/>
          <w:sz w:val="20"/>
          <w:szCs w:val="20"/>
        </w:rPr>
        <w:t>all</w:t>
      </w:r>
      <w:r w:rsidRPr="00865D68">
        <w:rPr>
          <w:rFonts w:ascii="Book Antiqua" w:hAnsi="Book Antiqua" w:cstheme="minorHAnsi"/>
          <w:color w:val="000000" w:themeColor="text1"/>
          <w:sz w:val="20"/>
          <w:szCs w:val="20"/>
        </w:rPr>
        <w:t xml:space="preserve"> the </w:t>
      </w:r>
      <w:r w:rsidRPr="00865D68">
        <w:rPr>
          <w:rFonts w:ascii="Book Antiqua" w:hAnsi="Book Antiqua" w:cstheme="minorHAnsi"/>
          <w:i/>
          <w:iCs/>
          <w:color w:val="000000" w:themeColor="text1"/>
          <w:sz w:val="20"/>
          <w:szCs w:val="20"/>
        </w:rPr>
        <w:t>Legislative Updates</w:t>
      </w:r>
      <w:r w:rsidRPr="00865D68">
        <w:rPr>
          <w:rFonts w:ascii="Book Antiqua" w:hAnsi="Book Antiqua" w:cstheme="minorHAnsi"/>
          <w:color w:val="000000" w:themeColor="text1"/>
          <w:sz w:val="20"/>
          <w:szCs w:val="20"/>
        </w:rPr>
        <w:t>.</w:t>
      </w:r>
    </w:p>
    <w:p w14:paraId="3D413B78" w14:textId="76DD67BB" w:rsidR="00FF6671" w:rsidRPr="00865D68" w:rsidRDefault="00FF6671" w:rsidP="00FF6671">
      <w:pPr>
        <w:pStyle w:val="ListParagraph"/>
        <w:numPr>
          <w:ilvl w:val="0"/>
          <w:numId w:val="22"/>
        </w:numPr>
        <w:tabs>
          <w:tab w:val="left" w:pos="8100"/>
          <w:tab w:val="left" w:pos="8460"/>
        </w:tabs>
        <w:spacing w:after="120" w:line="280" w:lineRule="exact"/>
        <w:ind w:right="907"/>
        <w:jc w:val="both"/>
        <w:rPr>
          <w:rFonts w:ascii="Book Antiqua" w:hAnsi="Book Antiqua" w:cstheme="minorHAnsi"/>
          <w:color w:val="000000" w:themeColor="text1"/>
          <w:sz w:val="20"/>
          <w:szCs w:val="20"/>
        </w:rPr>
      </w:pPr>
      <w:r w:rsidRPr="00865D68">
        <w:rPr>
          <w:rFonts w:ascii="Book Antiqua" w:hAnsi="Book Antiqua" w:cstheme="minorHAnsi"/>
          <w:color w:val="000000" w:themeColor="text1"/>
          <w:sz w:val="20"/>
          <w:szCs w:val="20"/>
        </w:rPr>
        <w:t>a Word document showing that week’s bill activity.</w:t>
      </w:r>
    </w:p>
    <w:p w14:paraId="0A9330BB" w14:textId="4B67CDFE" w:rsidR="00FF6671" w:rsidRPr="00865D68" w:rsidRDefault="00FF6671" w:rsidP="00FF6671">
      <w:pPr>
        <w:pStyle w:val="ListParagraph"/>
        <w:numPr>
          <w:ilvl w:val="0"/>
          <w:numId w:val="22"/>
        </w:numPr>
        <w:tabs>
          <w:tab w:val="left" w:pos="8100"/>
          <w:tab w:val="left" w:pos="8460"/>
        </w:tabs>
        <w:spacing w:after="120" w:line="280" w:lineRule="exact"/>
        <w:ind w:right="907"/>
        <w:jc w:val="both"/>
        <w:rPr>
          <w:rFonts w:ascii="Book Antiqua" w:hAnsi="Book Antiqua" w:cstheme="minorHAnsi"/>
          <w:color w:val="000000" w:themeColor="text1"/>
          <w:sz w:val="20"/>
          <w:szCs w:val="20"/>
        </w:rPr>
      </w:pPr>
      <w:r w:rsidRPr="00865D68">
        <w:rPr>
          <w:rFonts w:ascii="Book Antiqua" w:hAnsi="Book Antiqua" w:cstheme="minorHAnsi"/>
          <w:color w:val="000000" w:themeColor="text1"/>
          <w:sz w:val="20"/>
          <w:szCs w:val="20"/>
        </w:rPr>
        <w:t xml:space="preserve">a </w:t>
      </w:r>
      <w:r w:rsidRPr="00865D68">
        <w:rPr>
          <w:rFonts w:ascii="Book Antiqua" w:eastAsia="Calibri" w:hAnsi="Book Antiqua" w:cstheme="minorHAnsi"/>
          <w:color w:val="000000" w:themeColor="text1"/>
          <w:sz w:val="20"/>
          <w:szCs w:val="20"/>
        </w:rPr>
        <w:t xml:space="preserve">Webpage (the </w:t>
      </w:r>
      <w:r w:rsidRPr="00865D68">
        <w:rPr>
          <w:rFonts w:ascii="Book Antiqua" w:hAnsi="Book Antiqua" w:cstheme="minorHAnsi"/>
          <w:color w:val="000000" w:themeColor="text1"/>
          <w:sz w:val="20"/>
          <w:szCs w:val="20"/>
        </w:rPr>
        <w:t>Bill Summary Index)</w:t>
      </w:r>
      <w:r w:rsidRPr="00865D68">
        <w:rPr>
          <w:rFonts w:ascii="Book Antiqua" w:eastAsia="Calibri" w:hAnsi="Book Antiqua" w:cstheme="minorHAnsi"/>
          <w:color w:val="000000" w:themeColor="text1"/>
          <w:sz w:val="20"/>
          <w:szCs w:val="20"/>
        </w:rPr>
        <w:t xml:space="preserve"> </w:t>
      </w:r>
      <w:r w:rsidRPr="00865D68">
        <w:rPr>
          <w:rFonts w:ascii="Book Antiqua" w:hAnsi="Book Antiqua" w:cstheme="minorHAnsi"/>
          <w:color w:val="000000" w:themeColor="text1"/>
          <w:sz w:val="20"/>
          <w:szCs w:val="20"/>
        </w:rPr>
        <w:t>with hypertext links to the bills (by bill number, date, and the different stages in the legislative process).</w:t>
      </w:r>
    </w:p>
    <w:p w14:paraId="4BC12A02" w14:textId="77777777" w:rsidR="00FF6671" w:rsidRPr="00865D68" w:rsidRDefault="00FF6671" w:rsidP="00FF6671">
      <w:pPr>
        <w:pStyle w:val="ListParagraph"/>
        <w:numPr>
          <w:ilvl w:val="0"/>
          <w:numId w:val="22"/>
        </w:numPr>
        <w:tabs>
          <w:tab w:val="left" w:pos="8100"/>
          <w:tab w:val="left" w:pos="8460"/>
        </w:tabs>
        <w:spacing w:after="120" w:line="280" w:lineRule="exact"/>
        <w:ind w:right="907"/>
        <w:contextualSpacing w:val="0"/>
        <w:jc w:val="both"/>
        <w:rPr>
          <w:rFonts w:ascii="Book Antiqua" w:hAnsi="Book Antiqua" w:cstheme="minorHAnsi"/>
          <w:color w:val="000000" w:themeColor="text1"/>
          <w:sz w:val="20"/>
          <w:szCs w:val="20"/>
        </w:rPr>
      </w:pPr>
      <w:r w:rsidRPr="00865D68">
        <w:rPr>
          <w:rFonts w:ascii="Book Antiqua" w:hAnsi="Book Antiqua" w:cstheme="minorHAnsi"/>
          <w:color w:val="000000" w:themeColor="text1"/>
          <w:sz w:val="20"/>
          <w:szCs w:val="20"/>
        </w:rPr>
        <w:t xml:space="preserve">the end of session summaries (with index). </w:t>
      </w:r>
    </w:p>
    <w:p w14:paraId="4C7571C8" w14:textId="77777777" w:rsidR="00FF6671" w:rsidRPr="00865D68" w:rsidRDefault="00FF6671" w:rsidP="00FF6671">
      <w:pPr>
        <w:spacing w:before="240" w:after="0" w:line="240" w:lineRule="auto"/>
        <w:jc w:val="center"/>
        <w:rPr>
          <w:rFonts w:ascii="Book Antiqua" w:eastAsia="Calibri" w:hAnsi="Book Antiqua" w:cstheme="minorHAnsi"/>
          <w:b/>
          <w:bCs/>
          <w:color w:val="000000" w:themeColor="text1"/>
          <w:sz w:val="20"/>
          <w:szCs w:val="20"/>
        </w:rPr>
      </w:pPr>
      <w:r w:rsidRPr="00865D68">
        <w:rPr>
          <w:rFonts w:ascii="Book Antiqua" w:eastAsia="Calibri" w:hAnsi="Book Antiqua" w:cstheme="minorHAnsi"/>
          <w:b/>
          <w:bCs/>
          <w:color w:val="000000" w:themeColor="text1"/>
          <w:sz w:val="20"/>
          <w:szCs w:val="20"/>
        </w:rPr>
        <w:t>Style</w:t>
      </w:r>
    </w:p>
    <w:p w14:paraId="509AE471" w14:textId="77777777" w:rsidR="00FF6671" w:rsidRPr="00865D68" w:rsidRDefault="00FF6671" w:rsidP="00FF6671">
      <w:pPr>
        <w:spacing w:after="60" w:line="240" w:lineRule="auto"/>
        <w:rPr>
          <w:rFonts w:ascii="Book Antiqua" w:hAnsi="Book Antiqua" w:cstheme="minorHAnsi"/>
          <w:color w:val="000000" w:themeColor="text1"/>
          <w:sz w:val="20"/>
          <w:szCs w:val="20"/>
        </w:rPr>
      </w:pPr>
      <w:r w:rsidRPr="00865D68">
        <w:rPr>
          <w:rFonts w:ascii="Book Antiqua" w:hAnsi="Book Antiqua" w:cstheme="minorHAnsi"/>
          <w:color w:val="000000" w:themeColor="text1"/>
          <w:sz w:val="20"/>
          <w:szCs w:val="20"/>
        </w:rPr>
        <w:t xml:space="preserve">The House Research Office uses the 17th edition of the Chicago Manual of Style (with in-house style modifications, esp. regarding </w:t>
      </w:r>
      <w:r w:rsidRPr="00865D68">
        <w:rPr>
          <w:rFonts w:ascii="Book Antiqua" w:eastAsia="Calibri" w:hAnsi="Book Antiqua" w:cstheme="minorHAnsi"/>
          <w:color w:val="000000" w:themeColor="text1"/>
          <w:sz w:val="20"/>
          <w:szCs w:val="20"/>
        </w:rPr>
        <w:t>numbers/numerals</w:t>
      </w:r>
      <w:r w:rsidRPr="00865D68">
        <w:rPr>
          <w:rFonts w:ascii="Book Antiqua" w:hAnsi="Book Antiqua" w:cstheme="minorHAnsi"/>
          <w:color w:val="000000" w:themeColor="text1"/>
          <w:sz w:val="20"/>
          <w:szCs w:val="20"/>
        </w:rPr>
        <w:t>).</w:t>
      </w:r>
    </w:p>
    <w:p w14:paraId="613A9445" w14:textId="7B56A393" w:rsidR="00FF6671" w:rsidRPr="00865D68" w:rsidRDefault="00FF6671" w:rsidP="00FF6671">
      <w:pPr>
        <w:spacing w:line="280" w:lineRule="exact"/>
        <w:rPr>
          <w:rFonts w:ascii="Book Antiqua" w:hAnsi="Book Antiqua" w:cstheme="minorHAnsi"/>
          <w:color w:val="000000" w:themeColor="text1"/>
          <w:sz w:val="20"/>
          <w:szCs w:val="20"/>
        </w:rPr>
      </w:pPr>
      <w:r w:rsidRPr="00865D68">
        <w:rPr>
          <w:rFonts w:ascii="Book Antiqua" w:hAnsi="Book Antiqua" w:cstheme="minorHAnsi"/>
          <w:color w:val="000000" w:themeColor="text1"/>
          <w:sz w:val="20"/>
          <w:szCs w:val="20"/>
        </w:rPr>
        <w:t xml:space="preserve">NOTE:  In the Word file </w:t>
      </w:r>
      <w:r w:rsidRPr="00865D68">
        <w:rPr>
          <w:rFonts w:ascii="Book Antiqua" w:hAnsi="Book Antiqua" w:cstheme="minorHAnsi"/>
          <w:i/>
          <w:iCs/>
          <w:color w:val="000000" w:themeColor="text1"/>
          <w:sz w:val="20"/>
          <w:szCs w:val="20"/>
        </w:rPr>
        <w:t>within</w:t>
      </w:r>
      <w:r w:rsidRPr="00865D68">
        <w:rPr>
          <w:rFonts w:ascii="Book Antiqua" w:hAnsi="Book Antiqua" w:cstheme="minorHAnsi"/>
          <w:color w:val="000000" w:themeColor="text1"/>
          <w:sz w:val="20"/>
          <w:szCs w:val="20"/>
        </w:rPr>
        <w:t xml:space="preserve"> the Table of Contents, you can go directly to the act or bill summary by pointing the cursor at the line, pressing the Ctrl key + left click the mouse.]</w:t>
      </w:r>
    </w:p>
    <w:p w14:paraId="1F571760" w14:textId="77777777" w:rsidR="00FF6671" w:rsidRPr="00865D68" w:rsidRDefault="00FF6671" w:rsidP="00FF6671">
      <w:pPr>
        <w:spacing w:before="240" w:after="0" w:line="240" w:lineRule="auto"/>
        <w:jc w:val="center"/>
        <w:rPr>
          <w:rFonts w:ascii="Book Antiqua" w:hAnsi="Book Antiqua" w:cstheme="minorHAnsi"/>
          <w:b/>
          <w:bCs/>
          <w:color w:val="000000" w:themeColor="text1"/>
          <w:sz w:val="20"/>
          <w:szCs w:val="20"/>
        </w:rPr>
      </w:pPr>
      <w:r w:rsidRPr="00865D68">
        <w:rPr>
          <w:rFonts w:ascii="Book Antiqua" w:hAnsi="Book Antiqua" w:cstheme="minorHAnsi"/>
          <w:b/>
          <w:bCs/>
          <w:color w:val="000000" w:themeColor="text1"/>
          <w:sz w:val="20"/>
          <w:szCs w:val="20"/>
        </w:rPr>
        <w:t>Use</w:t>
      </w:r>
    </w:p>
    <w:p w14:paraId="7E8CFA4D" w14:textId="2577862A" w:rsidR="007347B4" w:rsidRDefault="00FF6671" w:rsidP="005508E3">
      <w:pPr>
        <w:spacing w:after="0" w:line="240" w:lineRule="auto"/>
        <w:rPr>
          <w:rFonts w:ascii="Book Antiqua" w:hAnsi="Book Antiqua"/>
          <w:sz w:val="20"/>
          <w:szCs w:val="20"/>
        </w:rPr>
      </w:pPr>
      <w:r w:rsidRPr="00865D68">
        <w:rPr>
          <w:rFonts w:ascii="Book Antiqua" w:hAnsi="Book Antiqua"/>
          <w:b/>
          <w:bCs/>
          <w:sz w:val="20"/>
          <w:szCs w:val="20"/>
        </w:rPr>
        <w:t>'THE BELOW CONSTITUTED SUMMARY IS PREPARED BY THE STAFF OF THE SOUTH CAROLINA HOUSE OF REPRESENTATIVES AND IS NOT THE EXPRESSION OF THE LEGISLATION'S SPONSOR(S) OR THE HOUSE OF REPRESENTATIVES. IT IS STRICTLY FOR THE INTERNAL USE AND BENEFIT OF MEMBERS OF THE HOUSE OF REPRESENTATIVES AND IS NOT TO BE CONSTRUED BY A COURT OF LAW AS AN EXPRESSION OF LEGISLATIVE INTENT'.</w:t>
      </w:r>
      <w:r w:rsidRPr="00865D68">
        <w:rPr>
          <w:rFonts w:ascii="Book Antiqua" w:hAnsi="Book Antiqua"/>
          <w:sz w:val="20"/>
          <w:szCs w:val="20"/>
        </w:rPr>
        <w:t xml:space="preserve">  House Rule 4.19</w:t>
      </w:r>
    </w:p>
    <w:p w14:paraId="6597D952" w14:textId="77777777" w:rsidR="005508E3" w:rsidRPr="005508E3" w:rsidRDefault="005508E3" w:rsidP="005508E3">
      <w:pPr>
        <w:spacing w:after="0" w:line="240" w:lineRule="auto"/>
        <w:rPr>
          <w:rFonts w:ascii="Book Antiqua" w:hAnsi="Book Antiqua"/>
          <w:sz w:val="20"/>
          <w:szCs w:val="20"/>
        </w:rPr>
      </w:pPr>
    </w:p>
    <w:sectPr w:rsidR="005508E3" w:rsidRPr="005508E3" w:rsidSect="000E6D12">
      <w:type w:val="continuous"/>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B14E40" w14:textId="77777777" w:rsidR="000E6D12" w:rsidRDefault="000E6D12">
      <w:pPr>
        <w:spacing w:after="0" w:line="240" w:lineRule="auto"/>
      </w:pPr>
      <w:r>
        <w:separator/>
      </w:r>
    </w:p>
  </w:endnote>
  <w:endnote w:type="continuationSeparator" w:id="0">
    <w:p w14:paraId="4BAF592C" w14:textId="77777777" w:rsidR="000E6D12" w:rsidRDefault="000E6D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ptos Serif">
    <w:charset w:val="00"/>
    <w:family w:val="roman"/>
    <w:pitch w:val="variable"/>
    <w:sig w:usb0="A11526FF" w:usb1="C000ECFB" w:usb2="0001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AA6B5" w14:textId="585EBDDF" w:rsidR="002E6196" w:rsidRDefault="002E619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16AC9">
      <w:rPr>
        <w:rStyle w:val="PageNumber"/>
        <w:noProof/>
      </w:rPr>
      <w:t>11</w:t>
    </w:r>
    <w:r>
      <w:rPr>
        <w:rStyle w:val="PageNumber"/>
      </w:rPr>
      <w:fldChar w:fldCharType="end"/>
    </w:r>
  </w:p>
  <w:p w14:paraId="65EA5C1F" w14:textId="77777777" w:rsidR="002E6196" w:rsidRDefault="002E61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75143" w14:textId="71E733BF" w:rsidR="002E6196" w:rsidRDefault="002E619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7040A">
      <w:rPr>
        <w:rStyle w:val="PageNumber"/>
        <w:noProof/>
      </w:rPr>
      <w:t>4</w:t>
    </w:r>
    <w:r>
      <w:rPr>
        <w:rStyle w:val="PageNumber"/>
      </w:rPr>
      <w:fldChar w:fldCharType="end"/>
    </w:r>
  </w:p>
  <w:p w14:paraId="05A53935" w14:textId="77777777" w:rsidR="002E6196" w:rsidRDefault="002E6196" w:rsidP="007559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C2B52" w14:textId="77777777" w:rsidR="002E6196" w:rsidRPr="00944689" w:rsidRDefault="002E6196" w:rsidP="000D710E">
    <w:pPr>
      <w:pStyle w:val="Footer"/>
      <w:tabs>
        <w:tab w:val="clear" w:pos="8640"/>
      </w:tabs>
      <w:spacing w:before="120"/>
      <w:ind w:left="-360" w:right="-450"/>
      <w:jc w:val="center"/>
      <w:rPr>
        <w:rFonts w:asciiTheme="minorHAnsi" w:hAnsiTheme="minorHAnsi" w:cstheme="minorHAnsi"/>
        <w:sz w:val="24"/>
      </w:rPr>
    </w:pPr>
    <w:r>
      <w:rPr>
        <w:rFonts w:asciiTheme="minorHAnsi" w:hAnsiTheme="minorHAnsi" w:cstheme="minorHAnsi"/>
        <w:sz w:val="24"/>
      </w:rPr>
      <w:t>Office of Research a</w:t>
    </w:r>
    <w:r w:rsidRPr="00944689">
      <w:rPr>
        <w:rFonts w:asciiTheme="minorHAnsi" w:hAnsiTheme="minorHAnsi" w:cstheme="minorHAnsi"/>
        <w:sz w:val="24"/>
      </w:rPr>
      <w:t>nd Constituent Services</w:t>
    </w:r>
  </w:p>
  <w:p w14:paraId="4126CDA5" w14:textId="1BDE60DA" w:rsidR="002E6196" w:rsidRPr="00944689" w:rsidRDefault="002E6196" w:rsidP="000D710E">
    <w:pPr>
      <w:pStyle w:val="Footer"/>
      <w:tabs>
        <w:tab w:val="clear" w:pos="8640"/>
      </w:tabs>
      <w:ind w:left="-360" w:right="-450"/>
      <w:jc w:val="center"/>
      <w:rPr>
        <w:rFonts w:asciiTheme="minorHAnsi" w:hAnsiTheme="minorHAnsi" w:cstheme="minorHAnsi"/>
        <w:sz w:val="24"/>
      </w:rPr>
    </w:pPr>
    <w:r>
      <w:rPr>
        <w:rFonts w:asciiTheme="minorHAnsi" w:hAnsiTheme="minorHAnsi" w:cstheme="minorHAnsi"/>
        <w:sz w:val="24"/>
      </w:rPr>
      <w:t>1105 Pendleton St., Suite 212</w:t>
    </w:r>
    <w:r w:rsidRPr="00944689">
      <w:rPr>
        <w:rFonts w:asciiTheme="minorHAnsi" w:hAnsiTheme="minorHAnsi" w:cstheme="minorHAnsi"/>
        <w:sz w:val="24"/>
      </w:rPr>
      <w:t xml:space="preserve">, </w:t>
    </w:r>
    <w:r>
      <w:rPr>
        <w:rFonts w:asciiTheme="minorHAnsi" w:hAnsiTheme="minorHAnsi" w:cstheme="minorHAnsi"/>
        <w:sz w:val="24"/>
      </w:rPr>
      <w:t xml:space="preserve">Blatt Bldg., </w:t>
    </w:r>
    <w:r w:rsidRPr="00944689">
      <w:rPr>
        <w:rFonts w:asciiTheme="minorHAnsi" w:hAnsiTheme="minorHAnsi" w:cstheme="minorHAnsi"/>
        <w:sz w:val="24"/>
      </w:rPr>
      <w:t>Columbia, S.C. 2920</w:t>
    </w:r>
    <w:r>
      <w:rPr>
        <w:rFonts w:asciiTheme="minorHAnsi" w:hAnsiTheme="minorHAnsi" w:cstheme="minorHAnsi"/>
        <w:sz w:val="24"/>
      </w:rPr>
      <w:t xml:space="preserve">1 </w:t>
    </w:r>
    <w:r w:rsidRPr="00944689">
      <w:rPr>
        <w:rFonts w:asciiTheme="minorHAnsi" w:hAnsiTheme="minorHAnsi" w:cstheme="minorHAnsi"/>
        <w:sz w:val="24"/>
      </w:rPr>
      <w:t>(803) 734-3230</w:t>
    </w:r>
  </w:p>
  <w:p w14:paraId="08ABF94E" w14:textId="77777777" w:rsidR="002E6196" w:rsidRPr="000D710E" w:rsidRDefault="002E6196" w:rsidP="000D71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14B13E" w14:textId="77777777" w:rsidR="000E6D12" w:rsidRDefault="000E6D12">
      <w:pPr>
        <w:spacing w:after="0" w:line="240" w:lineRule="auto"/>
      </w:pPr>
      <w:r>
        <w:separator/>
      </w:r>
    </w:p>
  </w:footnote>
  <w:footnote w:type="continuationSeparator" w:id="0">
    <w:p w14:paraId="7230FF15" w14:textId="77777777" w:rsidR="000E6D12" w:rsidRDefault="000E6D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8A0D1" w14:textId="5FD3027E" w:rsidR="002E6196" w:rsidRDefault="002E6196" w:rsidP="00260340">
    <w:pPr>
      <w:pStyle w:val="Header"/>
      <w:spacing w:after="120"/>
      <w:jc w:val="center"/>
      <w:rPr>
        <w:rFonts w:asciiTheme="minorHAnsi" w:hAnsiTheme="minorHAnsi" w:cstheme="minorHAnsi"/>
        <w:b/>
        <w:bCs/>
        <w:sz w:val="24"/>
      </w:rPr>
    </w:pPr>
    <w:r w:rsidRPr="0011622E">
      <w:rPr>
        <w:rFonts w:asciiTheme="minorHAnsi" w:hAnsiTheme="minorHAnsi" w:cstheme="minorHAnsi"/>
        <w:b/>
        <w:bCs/>
        <w:i/>
        <w:iCs/>
        <w:sz w:val="24"/>
      </w:rPr>
      <w:t>Legislative Update</w:t>
    </w:r>
    <w:r w:rsidRPr="006A7882">
      <w:rPr>
        <w:rFonts w:asciiTheme="minorHAnsi" w:hAnsiTheme="minorHAnsi" w:cstheme="minorHAnsi"/>
        <w:b/>
        <w:bCs/>
        <w:sz w:val="24"/>
      </w:rPr>
      <w:t>, 20</w:t>
    </w:r>
    <w:r>
      <w:rPr>
        <w:rFonts w:asciiTheme="minorHAnsi" w:hAnsiTheme="minorHAnsi" w:cstheme="minorHAnsi"/>
        <w:b/>
        <w:bCs/>
        <w:sz w:val="24"/>
      </w:rPr>
      <w:t>2</w:t>
    </w:r>
    <w:r w:rsidR="00C018CE">
      <w:rPr>
        <w:rFonts w:asciiTheme="minorHAnsi" w:hAnsiTheme="minorHAnsi" w:cstheme="minorHAnsi"/>
        <w:b/>
        <w:bCs/>
        <w:sz w:val="24"/>
      </w:rPr>
      <w:t>4</w:t>
    </w:r>
  </w:p>
  <w:p w14:paraId="6F56617C" w14:textId="409E401F" w:rsidR="00260340" w:rsidRPr="00260340" w:rsidRDefault="00260340" w:rsidP="00260340">
    <w:pPr>
      <w:spacing w:after="0" w:line="240" w:lineRule="auto"/>
      <w:rPr>
        <w:rFonts w:ascii="Book Antiqua" w:hAnsi="Book Antiqua"/>
        <w:sz w:val="18"/>
        <w:szCs w:val="18"/>
      </w:rPr>
    </w:pPr>
    <w:r w:rsidRPr="00F17CD2">
      <w:rPr>
        <w:rFonts w:ascii="Book Antiqua" w:hAnsi="Book Antiqua"/>
        <w:b/>
        <w:bCs/>
        <w:sz w:val="16"/>
        <w:szCs w:val="16"/>
      </w:rPr>
      <w:t>'THE BELOW CONSTITUTED SUMMARY IS PREPARED BY THE STAFF OF THE SOUTH CAROLINA HOUSE OF REPRESENTATIVES AND IS NOT THE EXPRESSION OF THE LEGISLATION'S SPONSOR(S) OR THE HOUSE OF REPRESENTATIVES. IT IS STRICTLY FOR THE INTERNAL USE AND BENEFIT OF MEMBERS OF THE HOUSE OF REPRESENTATIVES AND IS NOT TO BE CONSTRUED BY A COURT OF LAW AS AN EXPRESSION OF LEGISLATIVE INTENT'.</w:t>
    </w:r>
    <w:r>
      <w:rPr>
        <w:rFonts w:ascii="Book Antiqua" w:hAnsi="Book Antiqua"/>
        <w:sz w:val="18"/>
        <w:szCs w:val="18"/>
      </w:rPr>
      <w:t xml:space="preserve">  House Rule 4.19</w:t>
    </w:r>
  </w:p>
  <w:p w14:paraId="30CA203B" w14:textId="77777777" w:rsidR="00C018CE" w:rsidRPr="006A7882" w:rsidRDefault="00C018CE" w:rsidP="00A614EA">
    <w:pPr>
      <w:pStyle w:val="Header"/>
      <w:jc w:val="center"/>
      <w:rPr>
        <w:rFonts w:asciiTheme="minorHAnsi" w:hAnsiTheme="minorHAnsi" w:cstheme="minorHAnsi"/>
        <w:b/>
        <w:bCs/>
        <w:sz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DE2FA" w14:textId="31ACB85E" w:rsidR="002E6196" w:rsidRDefault="002E6196">
    <w:pPr>
      <w:pStyle w:val="Header"/>
    </w:pPr>
    <w:r>
      <w:rPr>
        <w:noProof/>
        <w:sz w:val="20"/>
      </w:rPr>
      <mc:AlternateContent>
        <mc:Choice Requires="wps">
          <w:drawing>
            <wp:anchor distT="0" distB="0" distL="114300" distR="114300" simplePos="0" relativeHeight="251656704" behindDoc="0" locked="0" layoutInCell="1" allowOverlap="1" wp14:anchorId="6F947A0A" wp14:editId="2E1AB690">
              <wp:simplePos x="0" y="0"/>
              <wp:positionH relativeFrom="column">
                <wp:posOffset>1190625</wp:posOffset>
              </wp:positionH>
              <wp:positionV relativeFrom="paragraph">
                <wp:posOffset>0</wp:posOffset>
              </wp:positionV>
              <wp:extent cx="4572000" cy="1003300"/>
              <wp:effectExtent l="0" t="0" r="0" b="635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1003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C8E4DC" w14:textId="77777777" w:rsidR="002E6196" w:rsidRDefault="002E6196">
                          <w:pPr>
                            <w:rPr>
                              <w:rFonts w:ascii="Arial" w:hAnsi="Arial"/>
                              <w:b/>
                              <w:sz w:val="28"/>
                            </w:rPr>
                          </w:pPr>
                          <w:r>
                            <w:rPr>
                              <w:rFonts w:ascii="Arial" w:hAnsi="Arial"/>
                              <w:b/>
                              <w:sz w:val="28"/>
                            </w:rPr>
                            <w:t>South Carolina House of Representatives</w:t>
                          </w:r>
                        </w:p>
                        <w:p w14:paraId="5B00CE4C" w14:textId="77777777" w:rsidR="002E6196" w:rsidRPr="0011622E" w:rsidRDefault="002E6196">
                          <w:pPr>
                            <w:rPr>
                              <w:rFonts w:ascii="Times New Roman" w:hAnsi="Times New Roman"/>
                              <w:b/>
                              <w:i/>
                              <w:iCs/>
                              <w:spacing w:val="26"/>
                              <w:sz w:val="72"/>
                              <w:szCs w:val="72"/>
                            </w:rPr>
                          </w:pPr>
                          <w:r w:rsidRPr="0011622E">
                            <w:rPr>
                              <w:rFonts w:ascii="Times New Roman" w:hAnsi="Times New Roman"/>
                              <w:b/>
                              <w:i/>
                              <w:iCs/>
                              <w:spacing w:val="26"/>
                              <w:sz w:val="72"/>
                              <w:szCs w:val="72"/>
                            </w:rPr>
                            <w:t>Legislative Update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947A0A" id="_x0000_t202" coordsize="21600,21600" o:spt="202" path="m,l,21600r21600,l21600,xe">
              <v:stroke joinstyle="miter"/>
              <v:path gradientshapeok="t" o:connecttype="rect"/>
            </v:shapetype>
            <v:shape id="Text Box 1" o:spid="_x0000_s1026" type="#_x0000_t202" style="position:absolute;margin-left:93.75pt;margin-top:0;width:5in;height:7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" stroked="f">
              <v:textbox>
                <w:txbxContent>
                  <w:p w14:paraId="69C8E4DC" w14:textId="77777777" w:rsidR="002E6196" w:rsidRDefault="002E6196">
                    <w:pPr>
                      <w:rPr>
                        <w:rFonts w:ascii="Arial" w:hAnsi="Arial"/>
                        <w:b/>
                        <w:sz w:val="28"/>
                      </w:rPr>
                    </w:pPr>
                    <w:r>
                      <w:rPr>
                        <w:rFonts w:ascii="Arial" w:hAnsi="Arial"/>
                        <w:b/>
                        <w:sz w:val="28"/>
                      </w:rPr>
                      <w:t>South Carolina House of Representatives</w:t>
                    </w:r>
                  </w:p>
                  <w:p w14:paraId="5B00CE4C" w14:textId="77777777" w:rsidR="002E6196" w:rsidRPr="0011622E" w:rsidRDefault="002E6196">
                    <w:pPr>
                      <w:rPr>
                        <w:rFonts w:ascii="Times New Roman" w:hAnsi="Times New Roman"/>
                        <w:b/>
                        <w:i/>
                        <w:iCs/>
                        <w:spacing w:val="26"/>
                        <w:sz w:val="72"/>
                        <w:szCs w:val="72"/>
                      </w:rPr>
                    </w:pPr>
                    <w:r w:rsidRPr="0011622E">
                      <w:rPr>
                        <w:rFonts w:ascii="Times New Roman" w:hAnsi="Times New Roman"/>
                        <w:b/>
                        <w:i/>
                        <w:iCs/>
                        <w:spacing w:val="26"/>
                        <w:sz w:val="72"/>
                        <w:szCs w:val="72"/>
                      </w:rPr>
                      <w:t>Legislative Update</w:t>
                    </w:r>
                  </w:p>
                </w:txbxContent>
              </v:textbox>
            </v:shape>
          </w:pict>
        </mc:Fallback>
      </mc:AlternateContent>
    </w:r>
    <w:r>
      <w:rPr>
        <w:noProof/>
        <w:sz w:val="20"/>
      </w:rPr>
      <mc:AlternateContent>
        <mc:Choice Requires="wps">
          <w:drawing>
            <wp:anchor distT="0" distB="0" distL="114300" distR="114300" simplePos="0" relativeHeight="251657728" behindDoc="0" locked="0" layoutInCell="1" allowOverlap="1" wp14:anchorId="51DA7F90" wp14:editId="465C9B91">
              <wp:simplePos x="0" y="0"/>
              <wp:positionH relativeFrom="column">
                <wp:posOffset>-291465</wp:posOffset>
              </wp:positionH>
              <wp:positionV relativeFrom="paragraph">
                <wp:posOffset>-226060</wp:posOffset>
              </wp:positionV>
              <wp:extent cx="1343660" cy="1231900"/>
              <wp:effectExtent l="3810" t="2540" r="0" b="381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3660" cy="1231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A0270D4" w14:textId="77777777" w:rsidR="002E6196" w:rsidRDefault="002E6196">
                          <w:r>
                            <w:rPr>
                              <w:noProof/>
                            </w:rPr>
                            <w:drawing>
                              <wp:inline distT="0" distB="0" distL="0" distR="0" wp14:anchorId="445602EB" wp14:editId="32BABBDA">
                                <wp:extent cx="1170490" cy="1104900"/>
                                <wp:effectExtent l="0" t="0" r="0" b="0"/>
                                <wp:docPr id="1579175291" name="Picture 1579175291" descr="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eal"/>
                                        <pic:cNvPicPr>
                                          <a:picLocks noChangeAspect="1" noChangeArrowheads="1"/>
                                        </pic:cNvPicPr>
                                      </pic:nvPicPr>
                                      <pic:blipFill>
                                        <a:blip r:embed="rId1"/>
                                        <a:srcRect/>
                                        <a:stretch>
                                          <a:fillRect/>
                                        </a:stretch>
                                      </pic:blipFill>
                                      <pic:spPr bwMode="auto">
                                        <a:xfrm>
                                          <a:off x="0" y="0"/>
                                          <a:ext cx="1185505" cy="1119074"/>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DA7F90" id="Text Box 3" o:spid="_x0000_s1027" type="#_x0000_t202" style="position:absolute;margin-left:-22.95pt;margin-top:-17.8pt;width:105.8pt;height:9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" stroked="f">
              <v:textbox>
                <w:txbxContent>
                  <w:p w14:paraId="4A0270D4" w14:textId="77777777" w:rsidR="002E6196" w:rsidRDefault="002E6196">
                    <w:r>
                      <w:rPr>
                        <w:noProof/>
                      </w:rPr>
                      <w:drawing>
                        <wp:inline distT="0" distB="0" distL="0" distR="0" wp14:anchorId="445602EB" wp14:editId="32BABBDA">
                          <wp:extent cx="1170490" cy="1104900"/>
                          <wp:effectExtent l="0" t="0" r="0" b="0"/>
                          <wp:docPr id="1579175291" name="Picture 1579175291" descr="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eal"/>
                                  <pic:cNvPicPr>
                                    <a:picLocks noChangeAspect="1" noChangeArrowheads="1"/>
                                  </pic:cNvPicPr>
                                </pic:nvPicPr>
                                <pic:blipFill>
                                  <a:blip r:embed="rId1"/>
                                  <a:srcRect/>
                                  <a:stretch>
                                    <a:fillRect/>
                                  </a:stretch>
                                </pic:blipFill>
                                <pic:spPr bwMode="auto">
                                  <a:xfrm>
                                    <a:off x="0" y="0"/>
                                    <a:ext cx="1185505" cy="1119074"/>
                                  </a:xfrm>
                                  <a:prstGeom prst="rect">
                                    <a:avLst/>
                                  </a:prstGeom>
                                  <a:noFill/>
                                  <a:ln w="9525">
                                    <a:noFill/>
                                    <a:miter lim="800000"/>
                                    <a:headEnd/>
                                    <a:tailEnd/>
                                  </a:ln>
                                </pic:spPr>
                              </pic:pic>
                            </a:graphicData>
                          </a:graphic>
                        </wp:inline>
                      </w:drawing>
                    </w:r>
                  </w:p>
                </w:txbxContent>
              </v:textbox>
            </v:shape>
          </w:pict>
        </mc:Fallback>
      </mc:AlternateContent>
    </w:r>
  </w:p>
  <w:p w14:paraId="0B59809E" w14:textId="77777777" w:rsidR="002E6196" w:rsidRDefault="002E6196">
    <w:pPr>
      <w:pStyle w:val="Header"/>
    </w:pPr>
  </w:p>
  <w:p w14:paraId="03A7E12E" w14:textId="77777777" w:rsidR="002E6196" w:rsidRDefault="002E6196">
    <w:pPr>
      <w:pStyle w:val="Header"/>
    </w:pPr>
  </w:p>
  <w:p w14:paraId="5A764287" w14:textId="77777777" w:rsidR="002E6196" w:rsidRDefault="002E6196">
    <w:pPr>
      <w:pStyle w:val="Header"/>
    </w:pPr>
  </w:p>
  <w:p w14:paraId="05E32451" w14:textId="77777777" w:rsidR="002E6196" w:rsidRDefault="002E6196">
    <w:pPr>
      <w:pStyle w:val="Header"/>
    </w:pPr>
  </w:p>
  <w:p w14:paraId="75F4E0C9" w14:textId="77777777" w:rsidR="002E6196" w:rsidRDefault="002E6196">
    <w:pPr>
      <w:pStyle w:val="Header"/>
    </w:pPr>
  </w:p>
  <w:p w14:paraId="4E60630C" w14:textId="77777777" w:rsidR="002E6196" w:rsidRDefault="002E6196">
    <w:pPr>
      <w:pStyle w:val="Header"/>
      <w:rPr>
        <w:rFonts w:ascii="Times New Roman" w:hAnsi="Times New Roman"/>
        <w:b/>
        <w:sz w:val="18"/>
      </w:rPr>
    </w:pPr>
    <w:r>
      <w:rPr>
        <w:rFonts w:ascii="Times New Roman" w:hAnsi="Times New Roman"/>
        <w:sz w:val="18"/>
      </w:rPr>
      <w:tab/>
    </w:r>
  </w:p>
  <w:tbl>
    <w:tblPr>
      <w:tblW w:w="10170" w:type="dxa"/>
      <w:tblInd w:w="-702" w:type="dxa"/>
      <w:tblLook w:val="0000" w:firstRow="0" w:lastRow="0" w:firstColumn="0" w:lastColumn="0" w:noHBand="0" w:noVBand="0"/>
    </w:tblPr>
    <w:tblGrid>
      <w:gridCol w:w="10170"/>
    </w:tblGrid>
    <w:tr w:rsidR="002E6196" w14:paraId="2EA3DE9C" w14:textId="77777777">
      <w:tc>
        <w:tcPr>
          <w:tcW w:w="10170" w:type="dxa"/>
          <w:tcBorders>
            <w:bottom w:val="single" w:sz="18" w:space="0" w:color="auto"/>
          </w:tcBorders>
          <w:vAlign w:val="center"/>
        </w:tcPr>
        <w:p w14:paraId="62C4B014" w14:textId="0FBB970E" w:rsidR="002E6196" w:rsidRDefault="002E6196" w:rsidP="000D6E4E">
          <w:pPr>
            <w:pStyle w:val="Header"/>
            <w:tabs>
              <w:tab w:val="left" w:pos="882"/>
            </w:tabs>
            <w:spacing w:after="120"/>
            <w:rPr>
              <w:rFonts w:ascii="Times New Roman" w:hAnsi="Times New Roman"/>
              <w:b/>
              <w:sz w:val="28"/>
            </w:rPr>
          </w:pPr>
          <w:r>
            <w:rPr>
              <w:rFonts w:ascii="Times New Roman" w:hAnsi="Times New Roman"/>
              <w:b/>
              <w:sz w:val="28"/>
            </w:rPr>
            <w:tab/>
          </w:r>
          <w:r w:rsidR="000D6E4E">
            <w:rPr>
              <w:rFonts w:ascii="Times New Roman" w:hAnsi="Times New Roman"/>
              <w:b/>
              <w:sz w:val="28"/>
            </w:rPr>
            <w:t>G. Murrell Smith</w:t>
          </w:r>
          <w:r>
            <w:rPr>
              <w:rFonts w:ascii="Times New Roman" w:hAnsi="Times New Roman"/>
              <w:b/>
              <w:sz w:val="28"/>
            </w:rPr>
            <w:t>, Speaker of the House</w:t>
          </w:r>
        </w:p>
      </w:tc>
    </w:tr>
  </w:tbl>
  <w:p w14:paraId="5F9FDD5D" w14:textId="77777777" w:rsidR="002E6196" w:rsidRDefault="002E6196">
    <w:pPr>
      <w:pStyle w:val="Header"/>
      <w:tabs>
        <w:tab w:val="left" w:pos="360"/>
      </w:tabs>
      <w:spacing w:after="120"/>
      <w:rPr>
        <w:rFonts w:ascii="Times New Roman" w:hAnsi="Times New Roman"/>
        <w:b/>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912271F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9AA7632"/>
    <w:multiLevelType w:val="hybridMultilevel"/>
    <w:tmpl w:val="359C2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970A9C"/>
    <w:multiLevelType w:val="hybridMultilevel"/>
    <w:tmpl w:val="4DECA4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59C2D38"/>
    <w:multiLevelType w:val="hybridMultilevel"/>
    <w:tmpl w:val="11B23A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7681CDA"/>
    <w:multiLevelType w:val="hybridMultilevel"/>
    <w:tmpl w:val="276E1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BB0BCD"/>
    <w:multiLevelType w:val="multilevel"/>
    <w:tmpl w:val="E08E43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1697EE0"/>
    <w:multiLevelType w:val="hybridMultilevel"/>
    <w:tmpl w:val="390CFB6A"/>
    <w:lvl w:ilvl="0" w:tplc="ACAA7DF8">
      <w:start w:val="1"/>
      <w:numFmt w:val="upperLetter"/>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CD3715"/>
    <w:multiLevelType w:val="hybridMultilevel"/>
    <w:tmpl w:val="D3C6D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CD49F1"/>
    <w:multiLevelType w:val="hybridMultilevel"/>
    <w:tmpl w:val="4D9A6A8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 w15:restartNumberingAfterBreak="0">
    <w:nsid w:val="2C101F88"/>
    <w:multiLevelType w:val="hybridMultilevel"/>
    <w:tmpl w:val="CA0A5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B56C73"/>
    <w:multiLevelType w:val="hybridMultilevel"/>
    <w:tmpl w:val="9B6A99E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344E4937"/>
    <w:multiLevelType w:val="hybridMultilevel"/>
    <w:tmpl w:val="6F1011C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380A17F0"/>
    <w:multiLevelType w:val="hybridMultilevel"/>
    <w:tmpl w:val="189EA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D5950F3"/>
    <w:multiLevelType w:val="hybridMultilevel"/>
    <w:tmpl w:val="779E71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02F029E"/>
    <w:multiLevelType w:val="hybridMultilevel"/>
    <w:tmpl w:val="0A30365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442C2066"/>
    <w:multiLevelType w:val="multilevel"/>
    <w:tmpl w:val="29F890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5A754FF"/>
    <w:multiLevelType w:val="multilevel"/>
    <w:tmpl w:val="00AE4F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61B43E4"/>
    <w:multiLevelType w:val="hybridMultilevel"/>
    <w:tmpl w:val="A2BA31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E527535"/>
    <w:multiLevelType w:val="hybridMultilevel"/>
    <w:tmpl w:val="4A8408A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01203FA"/>
    <w:multiLevelType w:val="hybridMultilevel"/>
    <w:tmpl w:val="5A7E24C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603E0375"/>
    <w:multiLevelType w:val="hybridMultilevel"/>
    <w:tmpl w:val="BFE89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D651804"/>
    <w:multiLevelType w:val="hybridMultilevel"/>
    <w:tmpl w:val="7A9E9F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757551F6"/>
    <w:multiLevelType w:val="hybridMultilevel"/>
    <w:tmpl w:val="B1045A9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ACA6175"/>
    <w:multiLevelType w:val="hybridMultilevel"/>
    <w:tmpl w:val="28441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B314EB7"/>
    <w:multiLevelType w:val="hybridMultilevel"/>
    <w:tmpl w:val="A4B41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F275044"/>
    <w:multiLevelType w:val="multilevel"/>
    <w:tmpl w:val="135E3D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F9F42BE"/>
    <w:multiLevelType w:val="hybridMultilevel"/>
    <w:tmpl w:val="556A26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5426975">
    <w:abstractNumId w:val="10"/>
  </w:num>
  <w:num w:numId="2" w16cid:durableId="1671523648">
    <w:abstractNumId w:val="19"/>
  </w:num>
  <w:num w:numId="3" w16cid:durableId="122504257">
    <w:abstractNumId w:val="14"/>
  </w:num>
  <w:num w:numId="4" w16cid:durableId="1621494970">
    <w:abstractNumId w:val="24"/>
  </w:num>
  <w:num w:numId="5" w16cid:durableId="1291280718">
    <w:abstractNumId w:val="17"/>
  </w:num>
  <w:num w:numId="6" w16cid:durableId="1141266819">
    <w:abstractNumId w:val="8"/>
  </w:num>
  <w:num w:numId="7" w16cid:durableId="97912800">
    <w:abstractNumId w:val="13"/>
  </w:num>
  <w:num w:numId="8" w16cid:durableId="303433430">
    <w:abstractNumId w:val="9"/>
  </w:num>
  <w:num w:numId="9" w16cid:durableId="967971983">
    <w:abstractNumId w:val="0"/>
  </w:num>
  <w:num w:numId="10" w16cid:durableId="211313650">
    <w:abstractNumId w:val="4"/>
  </w:num>
  <w:num w:numId="11" w16cid:durableId="285964835">
    <w:abstractNumId w:val="25"/>
  </w:num>
  <w:num w:numId="12" w16cid:durableId="691297203">
    <w:abstractNumId w:val="16"/>
  </w:num>
  <w:num w:numId="13" w16cid:durableId="1510291287">
    <w:abstractNumId w:val="15"/>
  </w:num>
  <w:num w:numId="14" w16cid:durableId="532381349">
    <w:abstractNumId w:val="7"/>
  </w:num>
  <w:num w:numId="15" w16cid:durableId="1095438586">
    <w:abstractNumId w:val="12"/>
  </w:num>
  <w:num w:numId="16" w16cid:durableId="1872643409">
    <w:abstractNumId w:val="23"/>
  </w:num>
  <w:num w:numId="17" w16cid:durableId="1536430227">
    <w:abstractNumId w:val="5"/>
  </w:num>
  <w:num w:numId="18" w16cid:durableId="1802337636">
    <w:abstractNumId w:val="3"/>
  </w:num>
  <w:num w:numId="19" w16cid:durableId="1120149863">
    <w:abstractNumId w:val="18"/>
  </w:num>
  <w:num w:numId="20" w16cid:durableId="363943736">
    <w:abstractNumId w:val="26"/>
  </w:num>
  <w:num w:numId="21" w16cid:durableId="1631477339">
    <w:abstractNumId w:val="21"/>
  </w:num>
  <w:num w:numId="22" w16cid:durableId="842008590">
    <w:abstractNumId w:val="22"/>
  </w:num>
  <w:num w:numId="23" w16cid:durableId="41759891">
    <w:abstractNumId w:val="11"/>
  </w:num>
  <w:num w:numId="24" w16cid:durableId="1260675547">
    <w:abstractNumId w:val="20"/>
  </w:num>
  <w:num w:numId="25" w16cid:durableId="293097805">
    <w:abstractNumId w:val="1"/>
  </w:num>
  <w:num w:numId="26" w16cid:durableId="485367172">
    <w:abstractNumId w:val="2"/>
  </w:num>
  <w:num w:numId="27" w16cid:durableId="1739550836">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on Hottel">
    <w15:presenceInfo w15:providerId="AD" w15:userId="S::DonHottel@schouse.gov::b3fb4ba1-b4ea-450a-a312-b495867c29b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activeWritingStyle w:appName="MSWord" w:lang="en-US" w:vendorID="64" w:dllVersion="6" w:nlCheck="1" w:checkStyle="0"/>
  <w:activeWritingStyle w:appName="MSWord" w:lang="en-US" w:vendorID="64" w:dllVersion="0" w:nlCheck="1" w:checkStyle="0"/>
  <w:activeWritingStyle w:appName="MSWord" w:lang="en-PH" w:vendorID="64" w:dllVersion="0" w:nlCheck="1" w:checkStyle="0"/>
  <w:proofState w:spelling="clean" w:grammar="clean"/>
  <w:documentProtection w:edit="readOnly" w:enforcement="0"/>
  <w:defaultTabStop w:val="720"/>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7E07AE6C-CB8D-4181-BAC1-4EDB7BB0B310}"/>
    <w:docVar w:name="dgnword-eventsink" w:val="2805315106224"/>
    <w:docVar w:name="dgnword-lastRevisionsView" w:val="0"/>
  </w:docVars>
  <w:rsids>
    <w:rsidRoot w:val="008F30F9"/>
    <w:rsid w:val="00001402"/>
    <w:rsid w:val="00001BEB"/>
    <w:rsid w:val="00003A92"/>
    <w:rsid w:val="00003E2B"/>
    <w:rsid w:val="000049D3"/>
    <w:rsid w:val="00004FF1"/>
    <w:rsid w:val="000051CD"/>
    <w:rsid w:val="0000536D"/>
    <w:rsid w:val="00005E56"/>
    <w:rsid w:val="00005F44"/>
    <w:rsid w:val="00006EA3"/>
    <w:rsid w:val="00006FAC"/>
    <w:rsid w:val="000077A0"/>
    <w:rsid w:val="00007C8D"/>
    <w:rsid w:val="00010EAC"/>
    <w:rsid w:val="000136C4"/>
    <w:rsid w:val="00013BA3"/>
    <w:rsid w:val="000143BA"/>
    <w:rsid w:val="000145F8"/>
    <w:rsid w:val="00014E1C"/>
    <w:rsid w:val="000162D3"/>
    <w:rsid w:val="000167BA"/>
    <w:rsid w:val="000169FD"/>
    <w:rsid w:val="00017253"/>
    <w:rsid w:val="00017B61"/>
    <w:rsid w:val="00020406"/>
    <w:rsid w:val="000212BE"/>
    <w:rsid w:val="00021639"/>
    <w:rsid w:val="00022E01"/>
    <w:rsid w:val="00022EBB"/>
    <w:rsid w:val="000230ED"/>
    <w:rsid w:val="000238AE"/>
    <w:rsid w:val="0002450A"/>
    <w:rsid w:val="000246DB"/>
    <w:rsid w:val="00025387"/>
    <w:rsid w:val="0002638A"/>
    <w:rsid w:val="000275AC"/>
    <w:rsid w:val="00027AAD"/>
    <w:rsid w:val="00030A38"/>
    <w:rsid w:val="000314B8"/>
    <w:rsid w:val="00032156"/>
    <w:rsid w:val="000323CE"/>
    <w:rsid w:val="00036A07"/>
    <w:rsid w:val="00036DA8"/>
    <w:rsid w:val="00040446"/>
    <w:rsid w:val="00041058"/>
    <w:rsid w:val="00042224"/>
    <w:rsid w:val="00045164"/>
    <w:rsid w:val="0004521E"/>
    <w:rsid w:val="00045E58"/>
    <w:rsid w:val="00045E5B"/>
    <w:rsid w:val="00047F24"/>
    <w:rsid w:val="00050207"/>
    <w:rsid w:val="0005027F"/>
    <w:rsid w:val="000523EF"/>
    <w:rsid w:val="00053FFF"/>
    <w:rsid w:val="0005445F"/>
    <w:rsid w:val="00054A2D"/>
    <w:rsid w:val="00054E91"/>
    <w:rsid w:val="0005527D"/>
    <w:rsid w:val="000561CB"/>
    <w:rsid w:val="00056849"/>
    <w:rsid w:val="00056AB4"/>
    <w:rsid w:val="000574C7"/>
    <w:rsid w:val="0006024D"/>
    <w:rsid w:val="000602C0"/>
    <w:rsid w:val="0006065A"/>
    <w:rsid w:val="00060A4B"/>
    <w:rsid w:val="000614B5"/>
    <w:rsid w:val="0006173D"/>
    <w:rsid w:val="000618FB"/>
    <w:rsid w:val="00061BA2"/>
    <w:rsid w:val="0006208E"/>
    <w:rsid w:val="00062816"/>
    <w:rsid w:val="00062C33"/>
    <w:rsid w:val="00062E6C"/>
    <w:rsid w:val="000653F5"/>
    <w:rsid w:val="00065F8B"/>
    <w:rsid w:val="000660FD"/>
    <w:rsid w:val="00067960"/>
    <w:rsid w:val="0007000D"/>
    <w:rsid w:val="00070BC0"/>
    <w:rsid w:val="0007110A"/>
    <w:rsid w:val="000713CB"/>
    <w:rsid w:val="00071762"/>
    <w:rsid w:val="00071A56"/>
    <w:rsid w:val="00072A16"/>
    <w:rsid w:val="0007396D"/>
    <w:rsid w:val="000740BB"/>
    <w:rsid w:val="000750B3"/>
    <w:rsid w:val="00075143"/>
    <w:rsid w:val="00076AD3"/>
    <w:rsid w:val="000804CB"/>
    <w:rsid w:val="00080E5A"/>
    <w:rsid w:val="00081363"/>
    <w:rsid w:val="0008236F"/>
    <w:rsid w:val="000828CF"/>
    <w:rsid w:val="00082C11"/>
    <w:rsid w:val="00082CCC"/>
    <w:rsid w:val="00082FCE"/>
    <w:rsid w:val="0008329F"/>
    <w:rsid w:val="00083D1B"/>
    <w:rsid w:val="0008481B"/>
    <w:rsid w:val="0008657D"/>
    <w:rsid w:val="00087671"/>
    <w:rsid w:val="00087C01"/>
    <w:rsid w:val="00090EC1"/>
    <w:rsid w:val="00091113"/>
    <w:rsid w:val="000921DC"/>
    <w:rsid w:val="00092782"/>
    <w:rsid w:val="00092A54"/>
    <w:rsid w:val="00092B32"/>
    <w:rsid w:val="00092F24"/>
    <w:rsid w:val="000933DC"/>
    <w:rsid w:val="00093AC2"/>
    <w:rsid w:val="00094408"/>
    <w:rsid w:val="0009632F"/>
    <w:rsid w:val="0009689E"/>
    <w:rsid w:val="000970EE"/>
    <w:rsid w:val="00097F05"/>
    <w:rsid w:val="000A055B"/>
    <w:rsid w:val="000A1881"/>
    <w:rsid w:val="000A19B4"/>
    <w:rsid w:val="000A330F"/>
    <w:rsid w:val="000A44FE"/>
    <w:rsid w:val="000A4BB2"/>
    <w:rsid w:val="000A54FC"/>
    <w:rsid w:val="000A66E0"/>
    <w:rsid w:val="000A6B3F"/>
    <w:rsid w:val="000A74A1"/>
    <w:rsid w:val="000A7BD5"/>
    <w:rsid w:val="000A7E72"/>
    <w:rsid w:val="000B0031"/>
    <w:rsid w:val="000B1532"/>
    <w:rsid w:val="000B1560"/>
    <w:rsid w:val="000B1CDA"/>
    <w:rsid w:val="000B1ECD"/>
    <w:rsid w:val="000B2F10"/>
    <w:rsid w:val="000B3B2E"/>
    <w:rsid w:val="000B446D"/>
    <w:rsid w:val="000B5525"/>
    <w:rsid w:val="000B56CB"/>
    <w:rsid w:val="000B5C9F"/>
    <w:rsid w:val="000B6EFE"/>
    <w:rsid w:val="000B7010"/>
    <w:rsid w:val="000B7625"/>
    <w:rsid w:val="000B7658"/>
    <w:rsid w:val="000C0A73"/>
    <w:rsid w:val="000C15EC"/>
    <w:rsid w:val="000C1E2E"/>
    <w:rsid w:val="000C22B8"/>
    <w:rsid w:val="000C2412"/>
    <w:rsid w:val="000C26A7"/>
    <w:rsid w:val="000C2834"/>
    <w:rsid w:val="000C2AE0"/>
    <w:rsid w:val="000C3463"/>
    <w:rsid w:val="000C3BC5"/>
    <w:rsid w:val="000C45F4"/>
    <w:rsid w:val="000C4FCA"/>
    <w:rsid w:val="000C5B9D"/>
    <w:rsid w:val="000C60C0"/>
    <w:rsid w:val="000C730F"/>
    <w:rsid w:val="000C7A28"/>
    <w:rsid w:val="000C7E5E"/>
    <w:rsid w:val="000D0101"/>
    <w:rsid w:val="000D0E21"/>
    <w:rsid w:val="000D1973"/>
    <w:rsid w:val="000D1AF7"/>
    <w:rsid w:val="000D36CD"/>
    <w:rsid w:val="000D3B26"/>
    <w:rsid w:val="000D4CC1"/>
    <w:rsid w:val="000D59CE"/>
    <w:rsid w:val="000D59DB"/>
    <w:rsid w:val="000D5D57"/>
    <w:rsid w:val="000D5DC0"/>
    <w:rsid w:val="000D62FE"/>
    <w:rsid w:val="000D6917"/>
    <w:rsid w:val="000D6E4E"/>
    <w:rsid w:val="000D710E"/>
    <w:rsid w:val="000D7AB0"/>
    <w:rsid w:val="000E03D9"/>
    <w:rsid w:val="000E0A04"/>
    <w:rsid w:val="000E218A"/>
    <w:rsid w:val="000E2A0D"/>
    <w:rsid w:val="000E2C6D"/>
    <w:rsid w:val="000E2D8A"/>
    <w:rsid w:val="000E34AF"/>
    <w:rsid w:val="000E4623"/>
    <w:rsid w:val="000E5989"/>
    <w:rsid w:val="000E6799"/>
    <w:rsid w:val="000E6D12"/>
    <w:rsid w:val="000F1C71"/>
    <w:rsid w:val="000F1FC9"/>
    <w:rsid w:val="000F21F9"/>
    <w:rsid w:val="000F2712"/>
    <w:rsid w:val="000F2A2F"/>
    <w:rsid w:val="000F2B26"/>
    <w:rsid w:val="000F2D42"/>
    <w:rsid w:val="000F362E"/>
    <w:rsid w:val="000F3B90"/>
    <w:rsid w:val="000F4563"/>
    <w:rsid w:val="000F5C33"/>
    <w:rsid w:val="000F61C6"/>
    <w:rsid w:val="000F6EA0"/>
    <w:rsid w:val="000F737E"/>
    <w:rsid w:val="000F7D05"/>
    <w:rsid w:val="000F7E86"/>
    <w:rsid w:val="00100715"/>
    <w:rsid w:val="00101982"/>
    <w:rsid w:val="0010252B"/>
    <w:rsid w:val="00102C46"/>
    <w:rsid w:val="00103EEB"/>
    <w:rsid w:val="0010561B"/>
    <w:rsid w:val="001073EE"/>
    <w:rsid w:val="001108AE"/>
    <w:rsid w:val="00111189"/>
    <w:rsid w:val="00112A9E"/>
    <w:rsid w:val="00115AE9"/>
    <w:rsid w:val="00115BEA"/>
    <w:rsid w:val="0011622E"/>
    <w:rsid w:val="00116E74"/>
    <w:rsid w:val="0011728A"/>
    <w:rsid w:val="00117C48"/>
    <w:rsid w:val="0012075B"/>
    <w:rsid w:val="001215A5"/>
    <w:rsid w:val="00121AF8"/>
    <w:rsid w:val="001223EC"/>
    <w:rsid w:val="00122C2E"/>
    <w:rsid w:val="00123421"/>
    <w:rsid w:val="00123429"/>
    <w:rsid w:val="0012402B"/>
    <w:rsid w:val="00124659"/>
    <w:rsid w:val="00124F36"/>
    <w:rsid w:val="00126F2C"/>
    <w:rsid w:val="00127502"/>
    <w:rsid w:val="0012797D"/>
    <w:rsid w:val="0013073A"/>
    <w:rsid w:val="00131D38"/>
    <w:rsid w:val="00131FE1"/>
    <w:rsid w:val="00132318"/>
    <w:rsid w:val="00132659"/>
    <w:rsid w:val="0013312E"/>
    <w:rsid w:val="00133596"/>
    <w:rsid w:val="001346A3"/>
    <w:rsid w:val="00135953"/>
    <w:rsid w:val="001359DD"/>
    <w:rsid w:val="00135A1E"/>
    <w:rsid w:val="00135D19"/>
    <w:rsid w:val="001361C6"/>
    <w:rsid w:val="00136B6E"/>
    <w:rsid w:val="001372CA"/>
    <w:rsid w:val="00140E15"/>
    <w:rsid w:val="001413F8"/>
    <w:rsid w:val="001419A9"/>
    <w:rsid w:val="001422BE"/>
    <w:rsid w:val="00145395"/>
    <w:rsid w:val="00147965"/>
    <w:rsid w:val="00150D9B"/>
    <w:rsid w:val="00150E35"/>
    <w:rsid w:val="00151134"/>
    <w:rsid w:val="0015151F"/>
    <w:rsid w:val="00151990"/>
    <w:rsid w:val="00151A0A"/>
    <w:rsid w:val="0015219C"/>
    <w:rsid w:val="0015713D"/>
    <w:rsid w:val="001612A0"/>
    <w:rsid w:val="001614C0"/>
    <w:rsid w:val="001621D3"/>
    <w:rsid w:val="001625EA"/>
    <w:rsid w:val="0016293E"/>
    <w:rsid w:val="00163E7A"/>
    <w:rsid w:val="0016576A"/>
    <w:rsid w:val="0017101D"/>
    <w:rsid w:val="0017185D"/>
    <w:rsid w:val="001718CA"/>
    <w:rsid w:val="00173070"/>
    <w:rsid w:val="001732C2"/>
    <w:rsid w:val="00173494"/>
    <w:rsid w:val="00173ED4"/>
    <w:rsid w:val="001743E4"/>
    <w:rsid w:val="00174664"/>
    <w:rsid w:val="00175A2B"/>
    <w:rsid w:val="00180BBB"/>
    <w:rsid w:val="0018137F"/>
    <w:rsid w:val="001819F0"/>
    <w:rsid w:val="0018254B"/>
    <w:rsid w:val="001827EF"/>
    <w:rsid w:val="00182F70"/>
    <w:rsid w:val="00182FA7"/>
    <w:rsid w:val="001844A4"/>
    <w:rsid w:val="00185040"/>
    <w:rsid w:val="0018614E"/>
    <w:rsid w:val="00186C9F"/>
    <w:rsid w:val="00186E3A"/>
    <w:rsid w:val="001906A5"/>
    <w:rsid w:val="0019073B"/>
    <w:rsid w:val="0019168A"/>
    <w:rsid w:val="001924BC"/>
    <w:rsid w:val="0019280F"/>
    <w:rsid w:val="00193397"/>
    <w:rsid w:val="00193817"/>
    <w:rsid w:val="001943C8"/>
    <w:rsid w:val="00194F51"/>
    <w:rsid w:val="00195F68"/>
    <w:rsid w:val="00196640"/>
    <w:rsid w:val="001968BE"/>
    <w:rsid w:val="00196D7F"/>
    <w:rsid w:val="001A0243"/>
    <w:rsid w:val="001A1D50"/>
    <w:rsid w:val="001A2A99"/>
    <w:rsid w:val="001A313B"/>
    <w:rsid w:val="001A3BCD"/>
    <w:rsid w:val="001A45B9"/>
    <w:rsid w:val="001A5005"/>
    <w:rsid w:val="001A53CA"/>
    <w:rsid w:val="001A5C42"/>
    <w:rsid w:val="001A5CA5"/>
    <w:rsid w:val="001A7499"/>
    <w:rsid w:val="001A75EA"/>
    <w:rsid w:val="001A773D"/>
    <w:rsid w:val="001A7809"/>
    <w:rsid w:val="001A7B9D"/>
    <w:rsid w:val="001B0E65"/>
    <w:rsid w:val="001B0FE6"/>
    <w:rsid w:val="001B1145"/>
    <w:rsid w:val="001B16E3"/>
    <w:rsid w:val="001B33A5"/>
    <w:rsid w:val="001B33DF"/>
    <w:rsid w:val="001B41F2"/>
    <w:rsid w:val="001B4706"/>
    <w:rsid w:val="001B51DC"/>
    <w:rsid w:val="001B559A"/>
    <w:rsid w:val="001B68D4"/>
    <w:rsid w:val="001B7BCF"/>
    <w:rsid w:val="001C11E9"/>
    <w:rsid w:val="001C1815"/>
    <w:rsid w:val="001C1980"/>
    <w:rsid w:val="001C1BE1"/>
    <w:rsid w:val="001C266E"/>
    <w:rsid w:val="001C35AA"/>
    <w:rsid w:val="001C3690"/>
    <w:rsid w:val="001C39D3"/>
    <w:rsid w:val="001C4A04"/>
    <w:rsid w:val="001C4C5F"/>
    <w:rsid w:val="001C6756"/>
    <w:rsid w:val="001D20BC"/>
    <w:rsid w:val="001D28BB"/>
    <w:rsid w:val="001D2968"/>
    <w:rsid w:val="001D399A"/>
    <w:rsid w:val="001D3BE2"/>
    <w:rsid w:val="001D3BFD"/>
    <w:rsid w:val="001D5A74"/>
    <w:rsid w:val="001D5FB3"/>
    <w:rsid w:val="001D6118"/>
    <w:rsid w:val="001D6974"/>
    <w:rsid w:val="001D75E9"/>
    <w:rsid w:val="001D75F4"/>
    <w:rsid w:val="001D7BAE"/>
    <w:rsid w:val="001D7D5E"/>
    <w:rsid w:val="001E04A9"/>
    <w:rsid w:val="001E17FF"/>
    <w:rsid w:val="001E196D"/>
    <w:rsid w:val="001E2A40"/>
    <w:rsid w:val="001E2E9C"/>
    <w:rsid w:val="001E34F1"/>
    <w:rsid w:val="001E3C90"/>
    <w:rsid w:val="001E5514"/>
    <w:rsid w:val="001E569D"/>
    <w:rsid w:val="001E6EE4"/>
    <w:rsid w:val="001E6FB0"/>
    <w:rsid w:val="001E7DAD"/>
    <w:rsid w:val="001F2875"/>
    <w:rsid w:val="001F2AB5"/>
    <w:rsid w:val="001F3C07"/>
    <w:rsid w:val="001F414A"/>
    <w:rsid w:val="001F4439"/>
    <w:rsid w:val="001F662C"/>
    <w:rsid w:val="001F68AE"/>
    <w:rsid w:val="001F6F2C"/>
    <w:rsid w:val="001F7284"/>
    <w:rsid w:val="001F735F"/>
    <w:rsid w:val="001F7AFC"/>
    <w:rsid w:val="002029A6"/>
    <w:rsid w:val="0020341D"/>
    <w:rsid w:val="00203F53"/>
    <w:rsid w:val="00204874"/>
    <w:rsid w:val="00205484"/>
    <w:rsid w:val="0020578F"/>
    <w:rsid w:val="0020616A"/>
    <w:rsid w:val="002062F2"/>
    <w:rsid w:val="00206BBB"/>
    <w:rsid w:val="00206D7F"/>
    <w:rsid w:val="00207AAB"/>
    <w:rsid w:val="00207F29"/>
    <w:rsid w:val="00207FB9"/>
    <w:rsid w:val="00210A68"/>
    <w:rsid w:val="00212712"/>
    <w:rsid w:val="00212C1B"/>
    <w:rsid w:val="002130E9"/>
    <w:rsid w:val="002132B4"/>
    <w:rsid w:val="00213EE2"/>
    <w:rsid w:val="0021442A"/>
    <w:rsid w:val="0021641A"/>
    <w:rsid w:val="0021667C"/>
    <w:rsid w:val="00216CAC"/>
    <w:rsid w:val="002177C6"/>
    <w:rsid w:val="00217E8E"/>
    <w:rsid w:val="00221150"/>
    <w:rsid w:val="002224E5"/>
    <w:rsid w:val="002226BC"/>
    <w:rsid w:val="0022279B"/>
    <w:rsid w:val="002229B4"/>
    <w:rsid w:val="0022303E"/>
    <w:rsid w:val="002230F7"/>
    <w:rsid w:val="00224413"/>
    <w:rsid w:val="00224625"/>
    <w:rsid w:val="002255E8"/>
    <w:rsid w:val="00225F16"/>
    <w:rsid w:val="00226122"/>
    <w:rsid w:val="002306B5"/>
    <w:rsid w:val="00230E95"/>
    <w:rsid w:val="002321B1"/>
    <w:rsid w:val="00232FF6"/>
    <w:rsid w:val="00234342"/>
    <w:rsid w:val="00234A66"/>
    <w:rsid w:val="002357BC"/>
    <w:rsid w:val="00236729"/>
    <w:rsid w:val="00240442"/>
    <w:rsid w:val="002422BC"/>
    <w:rsid w:val="00242C27"/>
    <w:rsid w:val="002439AD"/>
    <w:rsid w:val="0024418C"/>
    <w:rsid w:val="00244F93"/>
    <w:rsid w:val="0024581C"/>
    <w:rsid w:val="00245B8C"/>
    <w:rsid w:val="0024686F"/>
    <w:rsid w:val="002470CA"/>
    <w:rsid w:val="00250BC9"/>
    <w:rsid w:val="0025142E"/>
    <w:rsid w:val="002518C8"/>
    <w:rsid w:val="00251B77"/>
    <w:rsid w:val="00251F02"/>
    <w:rsid w:val="00251F49"/>
    <w:rsid w:val="00253A9F"/>
    <w:rsid w:val="00253EDD"/>
    <w:rsid w:val="002545B8"/>
    <w:rsid w:val="002548F5"/>
    <w:rsid w:val="00254A4B"/>
    <w:rsid w:val="00254E9C"/>
    <w:rsid w:val="00255C70"/>
    <w:rsid w:val="002561A8"/>
    <w:rsid w:val="00257A1F"/>
    <w:rsid w:val="00260073"/>
    <w:rsid w:val="00260340"/>
    <w:rsid w:val="0026130E"/>
    <w:rsid w:val="00261751"/>
    <w:rsid w:val="0026227D"/>
    <w:rsid w:val="0026506B"/>
    <w:rsid w:val="00265128"/>
    <w:rsid w:val="00265499"/>
    <w:rsid w:val="002656C7"/>
    <w:rsid w:val="00266BE8"/>
    <w:rsid w:val="0026718C"/>
    <w:rsid w:val="00267B68"/>
    <w:rsid w:val="0027031C"/>
    <w:rsid w:val="00270712"/>
    <w:rsid w:val="00270819"/>
    <w:rsid w:val="00270DF4"/>
    <w:rsid w:val="0027103B"/>
    <w:rsid w:val="0027111F"/>
    <w:rsid w:val="0027165B"/>
    <w:rsid w:val="00271D87"/>
    <w:rsid w:val="002737B7"/>
    <w:rsid w:val="0027428B"/>
    <w:rsid w:val="002746DE"/>
    <w:rsid w:val="00275507"/>
    <w:rsid w:val="00275B11"/>
    <w:rsid w:val="00277716"/>
    <w:rsid w:val="00277A95"/>
    <w:rsid w:val="00280A44"/>
    <w:rsid w:val="00281279"/>
    <w:rsid w:val="00281A37"/>
    <w:rsid w:val="00281D28"/>
    <w:rsid w:val="002820E6"/>
    <w:rsid w:val="00282608"/>
    <w:rsid w:val="0028350B"/>
    <w:rsid w:val="0028351D"/>
    <w:rsid w:val="002859BE"/>
    <w:rsid w:val="00285A2B"/>
    <w:rsid w:val="002869D8"/>
    <w:rsid w:val="00287540"/>
    <w:rsid w:val="00287F01"/>
    <w:rsid w:val="0029066D"/>
    <w:rsid w:val="002908CB"/>
    <w:rsid w:val="002911DE"/>
    <w:rsid w:val="0029295B"/>
    <w:rsid w:val="00294916"/>
    <w:rsid w:val="00294A7F"/>
    <w:rsid w:val="00294DB2"/>
    <w:rsid w:val="00294E2D"/>
    <w:rsid w:val="00294E36"/>
    <w:rsid w:val="002961F6"/>
    <w:rsid w:val="00296441"/>
    <w:rsid w:val="002967C1"/>
    <w:rsid w:val="00296A4A"/>
    <w:rsid w:val="002974F6"/>
    <w:rsid w:val="0029752C"/>
    <w:rsid w:val="00297CCC"/>
    <w:rsid w:val="00297E3D"/>
    <w:rsid w:val="002A114F"/>
    <w:rsid w:val="002A2314"/>
    <w:rsid w:val="002A23D1"/>
    <w:rsid w:val="002A2439"/>
    <w:rsid w:val="002A3E6D"/>
    <w:rsid w:val="002A3EB2"/>
    <w:rsid w:val="002A45D3"/>
    <w:rsid w:val="002A4D07"/>
    <w:rsid w:val="002A4EB4"/>
    <w:rsid w:val="002A64AB"/>
    <w:rsid w:val="002A67C8"/>
    <w:rsid w:val="002B0091"/>
    <w:rsid w:val="002B0707"/>
    <w:rsid w:val="002B10CD"/>
    <w:rsid w:val="002B118E"/>
    <w:rsid w:val="002B2437"/>
    <w:rsid w:val="002B2667"/>
    <w:rsid w:val="002B2AA2"/>
    <w:rsid w:val="002B2C26"/>
    <w:rsid w:val="002B32D6"/>
    <w:rsid w:val="002B59AB"/>
    <w:rsid w:val="002B669F"/>
    <w:rsid w:val="002B71EF"/>
    <w:rsid w:val="002C02C3"/>
    <w:rsid w:val="002C038F"/>
    <w:rsid w:val="002C12FF"/>
    <w:rsid w:val="002C2068"/>
    <w:rsid w:val="002C3093"/>
    <w:rsid w:val="002C30F5"/>
    <w:rsid w:val="002C3573"/>
    <w:rsid w:val="002C44E0"/>
    <w:rsid w:val="002C4C40"/>
    <w:rsid w:val="002C709D"/>
    <w:rsid w:val="002C70B8"/>
    <w:rsid w:val="002C727D"/>
    <w:rsid w:val="002D1003"/>
    <w:rsid w:val="002D17CA"/>
    <w:rsid w:val="002D2B89"/>
    <w:rsid w:val="002D487E"/>
    <w:rsid w:val="002D6473"/>
    <w:rsid w:val="002D6948"/>
    <w:rsid w:val="002D7139"/>
    <w:rsid w:val="002D728F"/>
    <w:rsid w:val="002E00E4"/>
    <w:rsid w:val="002E0106"/>
    <w:rsid w:val="002E0F11"/>
    <w:rsid w:val="002E1C70"/>
    <w:rsid w:val="002E1F9B"/>
    <w:rsid w:val="002E25FD"/>
    <w:rsid w:val="002E478D"/>
    <w:rsid w:val="002E4E6B"/>
    <w:rsid w:val="002E4F70"/>
    <w:rsid w:val="002E5A44"/>
    <w:rsid w:val="002E6196"/>
    <w:rsid w:val="002F29B1"/>
    <w:rsid w:val="002F2A00"/>
    <w:rsid w:val="002F2D1B"/>
    <w:rsid w:val="002F5418"/>
    <w:rsid w:val="002F5C51"/>
    <w:rsid w:val="002F6BA3"/>
    <w:rsid w:val="002F71FC"/>
    <w:rsid w:val="002F78E2"/>
    <w:rsid w:val="003007D9"/>
    <w:rsid w:val="00301BEB"/>
    <w:rsid w:val="00301F01"/>
    <w:rsid w:val="0030273B"/>
    <w:rsid w:val="00303093"/>
    <w:rsid w:val="00303942"/>
    <w:rsid w:val="00304260"/>
    <w:rsid w:val="0030594F"/>
    <w:rsid w:val="00305BDE"/>
    <w:rsid w:val="00305D9A"/>
    <w:rsid w:val="00305E9F"/>
    <w:rsid w:val="003060F7"/>
    <w:rsid w:val="00306EEC"/>
    <w:rsid w:val="00310B5D"/>
    <w:rsid w:val="003110D5"/>
    <w:rsid w:val="00311F4E"/>
    <w:rsid w:val="003129BD"/>
    <w:rsid w:val="00312A1A"/>
    <w:rsid w:val="003130AE"/>
    <w:rsid w:val="00313234"/>
    <w:rsid w:val="00313819"/>
    <w:rsid w:val="00313A8F"/>
    <w:rsid w:val="00314CD4"/>
    <w:rsid w:val="00314E61"/>
    <w:rsid w:val="00316038"/>
    <w:rsid w:val="003166EF"/>
    <w:rsid w:val="00316BD1"/>
    <w:rsid w:val="003174D4"/>
    <w:rsid w:val="00317D54"/>
    <w:rsid w:val="00321104"/>
    <w:rsid w:val="00321AA6"/>
    <w:rsid w:val="003223F0"/>
    <w:rsid w:val="003228ED"/>
    <w:rsid w:val="003240BF"/>
    <w:rsid w:val="003240E8"/>
    <w:rsid w:val="00324615"/>
    <w:rsid w:val="003258CA"/>
    <w:rsid w:val="00325F30"/>
    <w:rsid w:val="00326A8B"/>
    <w:rsid w:val="00327403"/>
    <w:rsid w:val="003305B0"/>
    <w:rsid w:val="00330864"/>
    <w:rsid w:val="00330A51"/>
    <w:rsid w:val="00331043"/>
    <w:rsid w:val="0033166E"/>
    <w:rsid w:val="003317A7"/>
    <w:rsid w:val="00331CA4"/>
    <w:rsid w:val="00331D08"/>
    <w:rsid w:val="00331F8D"/>
    <w:rsid w:val="003320C0"/>
    <w:rsid w:val="0033443E"/>
    <w:rsid w:val="00334A9C"/>
    <w:rsid w:val="00334BD4"/>
    <w:rsid w:val="00334C54"/>
    <w:rsid w:val="003351E0"/>
    <w:rsid w:val="003357B3"/>
    <w:rsid w:val="00335D1B"/>
    <w:rsid w:val="0034193F"/>
    <w:rsid w:val="00341D92"/>
    <w:rsid w:val="00341DD8"/>
    <w:rsid w:val="00342151"/>
    <w:rsid w:val="00342807"/>
    <w:rsid w:val="00342819"/>
    <w:rsid w:val="003441B1"/>
    <w:rsid w:val="003442AF"/>
    <w:rsid w:val="0034563D"/>
    <w:rsid w:val="00345A75"/>
    <w:rsid w:val="0034664B"/>
    <w:rsid w:val="003469B6"/>
    <w:rsid w:val="003476AB"/>
    <w:rsid w:val="003511AB"/>
    <w:rsid w:val="003514AF"/>
    <w:rsid w:val="00351649"/>
    <w:rsid w:val="00351E13"/>
    <w:rsid w:val="00352135"/>
    <w:rsid w:val="00352174"/>
    <w:rsid w:val="003524C9"/>
    <w:rsid w:val="00352C93"/>
    <w:rsid w:val="00352E32"/>
    <w:rsid w:val="00352ED2"/>
    <w:rsid w:val="0035471F"/>
    <w:rsid w:val="00354C5B"/>
    <w:rsid w:val="003551D0"/>
    <w:rsid w:val="00355496"/>
    <w:rsid w:val="003576C7"/>
    <w:rsid w:val="003577DE"/>
    <w:rsid w:val="00357D5E"/>
    <w:rsid w:val="003604B5"/>
    <w:rsid w:val="003606CB"/>
    <w:rsid w:val="00360DAC"/>
    <w:rsid w:val="003611DE"/>
    <w:rsid w:val="00362ACC"/>
    <w:rsid w:val="00362AD3"/>
    <w:rsid w:val="003632FE"/>
    <w:rsid w:val="00363683"/>
    <w:rsid w:val="003638BC"/>
    <w:rsid w:val="003638CE"/>
    <w:rsid w:val="00363AC1"/>
    <w:rsid w:val="00364956"/>
    <w:rsid w:val="003649FB"/>
    <w:rsid w:val="00364CDB"/>
    <w:rsid w:val="003662E6"/>
    <w:rsid w:val="00366C25"/>
    <w:rsid w:val="00367107"/>
    <w:rsid w:val="003675A4"/>
    <w:rsid w:val="00370486"/>
    <w:rsid w:val="00371185"/>
    <w:rsid w:val="003717D6"/>
    <w:rsid w:val="00372562"/>
    <w:rsid w:val="00373258"/>
    <w:rsid w:val="0037438F"/>
    <w:rsid w:val="00375F1D"/>
    <w:rsid w:val="00376FBA"/>
    <w:rsid w:val="00377247"/>
    <w:rsid w:val="00377BD1"/>
    <w:rsid w:val="0038292B"/>
    <w:rsid w:val="003848CB"/>
    <w:rsid w:val="00384950"/>
    <w:rsid w:val="0038522D"/>
    <w:rsid w:val="0038563D"/>
    <w:rsid w:val="00390460"/>
    <w:rsid w:val="00390848"/>
    <w:rsid w:val="00390B4C"/>
    <w:rsid w:val="00390F7D"/>
    <w:rsid w:val="00391092"/>
    <w:rsid w:val="003927E0"/>
    <w:rsid w:val="00392A0C"/>
    <w:rsid w:val="00392B34"/>
    <w:rsid w:val="00392C16"/>
    <w:rsid w:val="0039339D"/>
    <w:rsid w:val="003946F6"/>
    <w:rsid w:val="00395705"/>
    <w:rsid w:val="00395A47"/>
    <w:rsid w:val="00395E82"/>
    <w:rsid w:val="00396224"/>
    <w:rsid w:val="0039737F"/>
    <w:rsid w:val="00397B38"/>
    <w:rsid w:val="003A0415"/>
    <w:rsid w:val="003A0B80"/>
    <w:rsid w:val="003A0F2B"/>
    <w:rsid w:val="003A1C55"/>
    <w:rsid w:val="003A26A5"/>
    <w:rsid w:val="003A2D76"/>
    <w:rsid w:val="003A3A15"/>
    <w:rsid w:val="003A3D35"/>
    <w:rsid w:val="003A4F7C"/>
    <w:rsid w:val="003A5DED"/>
    <w:rsid w:val="003A5E6C"/>
    <w:rsid w:val="003A6E1A"/>
    <w:rsid w:val="003A75F6"/>
    <w:rsid w:val="003A763B"/>
    <w:rsid w:val="003B17AD"/>
    <w:rsid w:val="003B25E6"/>
    <w:rsid w:val="003B2EC8"/>
    <w:rsid w:val="003B31FC"/>
    <w:rsid w:val="003B410F"/>
    <w:rsid w:val="003B4D68"/>
    <w:rsid w:val="003B5592"/>
    <w:rsid w:val="003B59FF"/>
    <w:rsid w:val="003B74A0"/>
    <w:rsid w:val="003B7E4D"/>
    <w:rsid w:val="003C17E6"/>
    <w:rsid w:val="003C1FC4"/>
    <w:rsid w:val="003C2577"/>
    <w:rsid w:val="003C2B52"/>
    <w:rsid w:val="003C2DA7"/>
    <w:rsid w:val="003C3FB2"/>
    <w:rsid w:val="003C47E3"/>
    <w:rsid w:val="003C4DA8"/>
    <w:rsid w:val="003C4FB3"/>
    <w:rsid w:val="003C6F4F"/>
    <w:rsid w:val="003C7314"/>
    <w:rsid w:val="003C7B7D"/>
    <w:rsid w:val="003D0010"/>
    <w:rsid w:val="003D0743"/>
    <w:rsid w:val="003D1375"/>
    <w:rsid w:val="003D1EE9"/>
    <w:rsid w:val="003D2769"/>
    <w:rsid w:val="003D370F"/>
    <w:rsid w:val="003D405B"/>
    <w:rsid w:val="003D4A2A"/>
    <w:rsid w:val="003D4F1B"/>
    <w:rsid w:val="003D56B2"/>
    <w:rsid w:val="003D5ABD"/>
    <w:rsid w:val="003D64DA"/>
    <w:rsid w:val="003D64F8"/>
    <w:rsid w:val="003D740F"/>
    <w:rsid w:val="003D7A23"/>
    <w:rsid w:val="003E0C2F"/>
    <w:rsid w:val="003E2ECF"/>
    <w:rsid w:val="003E347A"/>
    <w:rsid w:val="003E4196"/>
    <w:rsid w:val="003E5333"/>
    <w:rsid w:val="003E5BB6"/>
    <w:rsid w:val="003E678A"/>
    <w:rsid w:val="003E6828"/>
    <w:rsid w:val="003E737B"/>
    <w:rsid w:val="003E79E3"/>
    <w:rsid w:val="003E7D9E"/>
    <w:rsid w:val="003E7F0F"/>
    <w:rsid w:val="003F0540"/>
    <w:rsid w:val="003F0D51"/>
    <w:rsid w:val="003F441E"/>
    <w:rsid w:val="003F46F3"/>
    <w:rsid w:val="003F523F"/>
    <w:rsid w:val="003F52A9"/>
    <w:rsid w:val="003F5864"/>
    <w:rsid w:val="003F5E11"/>
    <w:rsid w:val="003F5FC2"/>
    <w:rsid w:val="003F61AC"/>
    <w:rsid w:val="003F6EC9"/>
    <w:rsid w:val="003F7C8A"/>
    <w:rsid w:val="003F7CF9"/>
    <w:rsid w:val="00400A13"/>
    <w:rsid w:val="00401245"/>
    <w:rsid w:val="00401F4A"/>
    <w:rsid w:val="004050BF"/>
    <w:rsid w:val="00405C07"/>
    <w:rsid w:val="00405D59"/>
    <w:rsid w:val="00406C07"/>
    <w:rsid w:val="00407A51"/>
    <w:rsid w:val="00407F2C"/>
    <w:rsid w:val="00411E1E"/>
    <w:rsid w:val="00412030"/>
    <w:rsid w:val="0041218F"/>
    <w:rsid w:val="004132EE"/>
    <w:rsid w:val="00413B9D"/>
    <w:rsid w:val="004165AA"/>
    <w:rsid w:val="004168D6"/>
    <w:rsid w:val="00416E24"/>
    <w:rsid w:val="00416FE7"/>
    <w:rsid w:val="00417512"/>
    <w:rsid w:val="0042053C"/>
    <w:rsid w:val="00421154"/>
    <w:rsid w:val="0042158C"/>
    <w:rsid w:val="00421B97"/>
    <w:rsid w:val="00421BEE"/>
    <w:rsid w:val="00423F7A"/>
    <w:rsid w:val="0042553C"/>
    <w:rsid w:val="00425826"/>
    <w:rsid w:val="00426DCA"/>
    <w:rsid w:val="004274FD"/>
    <w:rsid w:val="0043115B"/>
    <w:rsid w:val="004315CC"/>
    <w:rsid w:val="00432A31"/>
    <w:rsid w:val="004335E9"/>
    <w:rsid w:val="004337F4"/>
    <w:rsid w:val="0043442F"/>
    <w:rsid w:val="004350AE"/>
    <w:rsid w:val="00435487"/>
    <w:rsid w:val="004359B3"/>
    <w:rsid w:val="00436901"/>
    <w:rsid w:val="00437861"/>
    <w:rsid w:val="00440627"/>
    <w:rsid w:val="004421AC"/>
    <w:rsid w:val="0044376F"/>
    <w:rsid w:val="00444465"/>
    <w:rsid w:val="00444DD2"/>
    <w:rsid w:val="0044644F"/>
    <w:rsid w:val="0044735C"/>
    <w:rsid w:val="00450E76"/>
    <w:rsid w:val="00450F46"/>
    <w:rsid w:val="00451350"/>
    <w:rsid w:val="004513C3"/>
    <w:rsid w:val="00451483"/>
    <w:rsid w:val="00451A5B"/>
    <w:rsid w:val="00452006"/>
    <w:rsid w:val="004528C0"/>
    <w:rsid w:val="00452ADF"/>
    <w:rsid w:val="00452BAB"/>
    <w:rsid w:val="00453261"/>
    <w:rsid w:val="00453B38"/>
    <w:rsid w:val="00453ED2"/>
    <w:rsid w:val="00453F56"/>
    <w:rsid w:val="0045404F"/>
    <w:rsid w:val="00454333"/>
    <w:rsid w:val="00456113"/>
    <w:rsid w:val="00460439"/>
    <w:rsid w:val="0046074B"/>
    <w:rsid w:val="00460B08"/>
    <w:rsid w:val="00460C0F"/>
    <w:rsid w:val="00461EFD"/>
    <w:rsid w:val="004629D8"/>
    <w:rsid w:val="00462BD9"/>
    <w:rsid w:val="00464A29"/>
    <w:rsid w:val="00464E47"/>
    <w:rsid w:val="0046767C"/>
    <w:rsid w:val="00467A7F"/>
    <w:rsid w:val="00471DA6"/>
    <w:rsid w:val="004728B6"/>
    <w:rsid w:val="004729CE"/>
    <w:rsid w:val="00472CFB"/>
    <w:rsid w:val="00473A6C"/>
    <w:rsid w:val="00474DBC"/>
    <w:rsid w:val="00474DDC"/>
    <w:rsid w:val="00476034"/>
    <w:rsid w:val="004766E3"/>
    <w:rsid w:val="00476B65"/>
    <w:rsid w:val="004773EF"/>
    <w:rsid w:val="0047794A"/>
    <w:rsid w:val="00477A20"/>
    <w:rsid w:val="00480B2E"/>
    <w:rsid w:val="00481D5B"/>
    <w:rsid w:val="0048283F"/>
    <w:rsid w:val="00483028"/>
    <w:rsid w:val="0048349F"/>
    <w:rsid w:val="00486D7D"/>
    <w:rsid w:val="004875C7"/>
    <w:rsid w:val="00492764"/>
    <w:rsid w:val="0049288E"/>
    <w:rsid w:val="00493A58"/>
    <w:rsid w:val="00494179"/>
    <w:rsid w:val="0049473F"/>
    <w:rsid w:val="004948F6"/>
    <w:rsid w:val="00495CF1"/>
    <w:rsid w:val="00495F30"/>
    <w:rsid w:val="00495FA9"/>
    <w:rsid w:val="00496257"/>
    <w:rsid w:val="00497240"/>
    <w:rsid w:val="00497565"/>
    <w:rsid w:val="00497FC6"/>
    <w:rsid w:val="004A028D"/>
    <w:rsid w:val="004A0CA5"/>
    <w:rsid w:val="004A316A"/>
    <w:rsid w:val="004A3203"/>
    <w:rsid w:val="004A4A8B"/>
    <w:rsid w:val="004B0537"/>
    <w:rsid w:val="004B0C18"/>
    <w:rsid w:val="004B1562"/>
    <w:rsid w:val="004B1B79"/>
    <w:rsid w:val="004B2ED3"/>
    <w:rsid w:val="004B36B2"/>
    <w:rsid w:val="004B4F87"/>
    <w:rsid w:val="004B6835"/>
    <w:rsid w:val="004B6B53"/>
    <w:rsid w:val="004B7D7F"/>
    <w:rsid w:val="004C0BCE"/>
    <w:rsid w:val="004C2059"/>
    <w:rsid w:val="004C20A7"/>
    <w:rsid w:val="004C2CB7"/>
    <w:rsid w:val="004C3144"/>
    <w:rsid w:val="004C3BE7"/>
    <w:rsid w:val="004C3D82"/>
    <w:rsid w:val="004C3DC0"/>
    <w:rsid w:val="004C51AB"/>
    <w:rsid w:val="004C61C4"/>
    <w:rsid w:val="004C7917"/>
    <w:rsid w:val="004C7D87"/>
    <w:rsid w:val="004C7DEA"/>
    <w:rsid w:val="004D0773"/>
    <w:rsid w:val="004D0D77"/>
    <w:rsid w:val="004D118B"/>
    <w:rsid w:val="004D1777"/>
    <w:rsid w:val="004D2733"/>
    <w:rsid w:val="004D2B57"/>
    <w:rsid w:val="004D2F66"/>
    <w:rsid w:val="004D39C6"/>
    <w:rsid w:val="004D3E52"/>
    <w:rsid w:val="004D4C09"/>
    <w:rsid w:val="004D6352"/>
    <w:rsid w:val="004D6D5E"/>
    <w:rsid w:val="004E0F78"/>
    <w:rsid w:val="004E1641"/>
    <w:rsid w:val="004E1A04"/>
    <w:rsid w:val="004E22CC"/>
    <w:rsid w:val="004E2C90"/>
    <w:rsid w:val="004E3FDC"/>
    <w:rsid w:val="004E4297"/>
    <w:rsid w:val="004E481D"/>
    <w:rsid w:val="004E6275"/>
    <w:rsid w:val="004E657F"/>
    <w:rsid w:val="004E65BA"/>
    <w:rsid w:val="004E6830"/>
    <w:rsid w:val="004F04D1"/>
    <w:rsid w:val="004F1F10"/>
    <w:rsid w:val="004F2C21"/>
    <w:rsid w:val="004F3AF5"/>
    <w:rsid w:val="004F3D2D"/>
    <w:rsid w:val="004F41FC"/>
    <w:rsid w:val="004F5609"/>
    <w:rsid w:val="004F58D8"/>
    <w:rsid w:val="004F6048"/>
    <w:rsid w:val="004F6338"/>
    <w:rsid w:val="004F68CC"/>
    <w:rsid w:val="004F6E5C"/>
    <w:rsid w:val="004F73B0"/>
    <w:rsid w:val="004F75E0"/>
    <w:rsid w:val="004F7D41"/>
    <w:rsid w:val="0050139D"/>
    <w:rsid w:val="00501BE0"/>
    <w:rsid w:val="005029AE"/>
    <w:rsid w:val="00502D0D"/>
    <w:rsid w:val="00503361"/>
    <w:rsid w:val="005034B9"/>
    <w:rsid w:val="00503548"/>
    <w:rsid w:val="005037D4"/>
    <w:rsid w:val="00504A9B"/>
    <w:rsid w:val="005050E3"/>
    <w:rsid w:val="0050518E"/>
    <w:rsid w:val="00510F75"/>
    <w:rsid w:val="0051140C"/>
    <w:rsid w:val="00511444"/>
    <w:rsid w:val="00511C8D"/>
    <w:rsid w:val="0051284B"/>
    <w:rsid w:val="005139F2"/>
    <w:rsid w:val="00513EEF"/>
    <w:rsid w:val="005140E6"/>
    <w:rsid w:val="005143F3"/>
    <w:rsid w:val="005148C7"/>
    <w:rsid w:val="005149EC"/>
    <w:rsid w:val="0051588C"/>
    <w:rsid w:val="0051613B"/>
    <w:rsid w:val="0051769B"/>
    <w:rsid w:val="005206C6"/>
    <w:rsid w:val="00520AF3"/>
    <w:rsid w:val="0052121B"/>
    <w:rsid w:val="00523BB7"/>
    <w:rsid w:val="00523FDF"/>
    <w:rsid w:val="00524434"/>
    <w:rsid w:val="005244BE"/>
    <w:rsid w:val="005249C3"/>
    <w:rsid w:val="00524C5A"/>
    <w:rsid w:val="005254DE"/>
    <w:rsid w:val="0052550D"/>
    <w:rsid w:val="0052664F"/>
    <w:rsid w:val="00526F44"/>
    <w:rsid w:val="005273EE"/>
    <w:rsid w:val="0053203D"/>
    <w:rsid w:val="0053240D"/>
    <w:rsid w:val="00532A02"/>
    <w:rsid w:val="00532A3F"/>
    <w:rsid w:val="005344F8"/>
    <w:rsid w:val="005355A8"/>
    <w:rsid w:val="0053629E"/>
    <w:rsid w:val="00536360"/>
    <w:rsid w:val="00536F1F"/>
    <w:rsid w:val="00537060"/>
    <w:rsid w:val="005379E2"/>
    <w:rsid w:val="0054035A"/>
    <w:rsid w:val="005408E7"/>
    <w:rsid w:val="00540BE8"/>
    <w:rsid w:val="00541CA4"/>
    <w:rsid w:val="00541FD6"/>
    <w:rsid w:val="005428D4"/>
    <w:rsid w:val="005434BC"/>
    <w:rsid w:val="0054441B"/>
    <w:rsid w:val="0054443C"/>
    <w:rsid w:val="005446F5"/>
    <w:rsid w:val="0054485C"/>
    <w:rsid w:val="00544D8C"/>
    <w:rsid w:val="0054548B"/>
    <w:rsid w:val="0054568B"/>
    <w:rsid w:val="005456B0"/>
    <w:rsid w:val="00546025"/>
    <w:rsid w:val="00546092"/>
    <w:rsid w:val="00546221"/>
    <w:rsid w:val="005463C4"/>
    <w:rsid w:val="00546610"/>
    <w:rsid w:val="00550448"/>
    <w:rsid w:val="005508E3"/>
    <w:rsid w:val="00550A35"/>
    <w:rsid w:val="0055248D"/>
    <w:rsid w:val="00552DB5"/>
    <w:rsid w:val="00553922"/>
    <w:rsid w:val="00553DD0"/>
    <w:rsid w:val="00554463"/>
    <w:rsid w:val="00555083"/>
    <w:rsid w:val="005556B9"/>
    <w:rsid w:val="00555C0B"/>
    <w:rsid w:val="00556268"/>
    <w:rsid w:val="005578D8"/>
    <w:rsid w:val="00560514"/>
    <w:rsid w:val="0056086B"/>
    <w:rsid w:val="00561071"/>
    <w:rsid w:val="005614ED"/>
    <w:rsid w:val="00561554"/>
    <w:rsid w:val="005626A4"/>
    <w:rsid w:val="00562CB2"/>
    <w:rsid w:val="00563F7A"/>
    <w:rsid w:val="00565304"/>
    <w:rsid w:val="00565BDC"/>
    <w:rsid w:val="00565C76"/>
    <w:rsid w:val="00565CAD"/>
    <w:rsid w:val="0056627A"/>
    <w:rsid w:val="005677FA"/>
    <w:rsid w:val="00570210"/>
    <w:rsid w:val="005714A9"/>
    <w:rsid w:val="0057231E"/>
    <w:rsid w:val="0057246D"/>
    <w:rsid w:val="00572C69"/>
    <w:rsid w:val="00572E94"/>
    <w:rsid w:val="005763CF"/>
    <w:rsid w:val="0058257D"/>
    <w:rsid w:val="005840A9"/>
    <w:rsid w:val="005844BF"/>
    <w:rsid w:val="00585913"/>
    <w:rsid w:val="0058626D"/>
    <w:rsid w:val="00587C27"/>
    <w:rsid w:val="00587F10"/>
    <w:rsid w:val="00587FFC"/>
    <w:rsid w:val="0059019B"/>
    <w:rsid w:val="005907DF"/>
    <w:rsid w:val="00590DC5"/>
    <w:rsid w:val="00591626"/>
    <w:rsid w:val="00592DE7"/>
    <w:rsid w:val="00593060"/>
    <w:rsid w:val="00593638"/>
    <w:rsid w:val="00593AE7"/>
    <w:rsid w:val="00593C8C"/>
    <w:rsid w:val="0059490E"/>
    <w:rsid w:val="00595017"/>
    <w:rsid w:val="00595146"/>
    <w:rsid w:val="0059574F"/>
    <w:rsid w:val="00595A1B"/>
    <w:rsid w:val="00595DE6"/>
    <w:rsid w:val="00596FD5"/>
    <w:rsid w:val="005A044A"/>
    <w:rsid w:val="005A12AF"/>
    <w:rsid w:val="005A1F8C"/>
    <w:rsid w:val="005A234C"/>
    <w:rsid w:val="005A3005"/>
    <w:rsid w:val="005A320F"/>
    <w:rsid w:val="005A5042"/>
    <w:rsid w:val="005A58BC"/>
    <w:rsid w:val="005A6135"/>
    <w:rsid w:val="005A73CC"/>
    <w:rsid w:val="005A755C"/>
    <w:rsid w:val="005A7733"/>
    <w:rsid w:val="005A787B"/>
    <w:rsid w:val="005A7F55"/>
    <w:rsid w:val="005B0391"/>
    <w:rsid w:val="005B08FF"/>
    <w:rsid w:val="005B191F"/>
    <w:rsid w:val="005B1EC2"/>
    <w:rsid w:val="005B29A7"/>
    <w:rsid w:val="005B2B73"/>
    <w:rsid w:val="005B2DC8"/>
    <w:rsid w:val="005B34E4"/>
    <w:rsid w:val="005B3E8E"/>
    <w:rsid w:val="005B61CE"/>
    <w:rsid w:val="005B7830"/>
    <w:rsid w:val="005B7E3E"/>
    <w:rsid w:val="005C204D"/>
    <w:rsid w:val="005C258C"/>
    <w:rsid w:val="005C2DAF"/>
    <w:rsid w:val="005C3102"/>
    <w:rsid w:val="005C3849"/>
    <w:rsid w:val="005C48C0"/>
    <w:rsid w:val="005C4CB6"/>
    <w:rsid w:val="005C762B"/>
    <w:rsid w:val="005C7AC0"/>
    <w:rsid w:val="005D0715"/>
    <w:rsid w:val="005D1579"/>
    <w:rsid w:val="005D4708"/>
    <w:rsid w:val="005D4D46"/>
    <w:rsid w:val="005D4FE4"/>
    <w:rsid w:val="005D56F1"/>
    <w:rsid w:val="005D57F2"/>
    <w:rsid w:val="005D60D2"/>
    <w:rsid w:val="005E11B1"/>
    <w:rsid w:val="005E22EB"/>
    <w:rsid w:val="005E3376"/>
    <w:rsid w:val="005E35F9"/>
    <w:rsid w:val="005E36A7"/>
    <w:rsid w:val="005E52CB"/>
    <w:rsid w:val="005E6242"/>
    <w:rsid w:val="005E71D7"/>
    <w:rsid w:val="005E76AF"/>
    <w:rsid w:val="005E7769"/>
    <w:rsid w:val="005E7821"/>
    <w:rsid w:val="005F13EB"/>
    <w:rsid w:val="005F168D"/>
    <w:rsid w:val="005F20EE"/>
    <w:rsid w:val="005F2BAC"/>
    <w:rsid w:val="005F2BEF"/>
    <w:rsid w:val="005F45B7"/>
    <w:rsid w:val="005F6474"/>
    <w:rsid w:val="005F6C02"/>
    <w:rsid w:val="005F7B2C"/>
    <w:rsid w:val="006025BF"/>
    <w:rsid w:val="006027DB"/>
    <w:rsid w:val="00603F92"/>
    <w:rsid w:val="00604BA2"/>
    <w:rsid w:val="00604CA8"/>
    <w:rsid w:val="00605B88"/>
    <w:rsid w:val="00605ED5"/>
    <w:rsid w:val="00605FCD"/>
    <w:rsid w:val="006062D6"/>
    <w:rsid w:val="0060630F"/>
    <w:rsid w:val="00607352"/>
    <w:rsid w:val="00607D73"/>
    <w:rsid w:val="00607F6B"/>
    <w:rsid w:val="00610259"/>
    <w:rsid w:val="00610914"/>
    <w:rsid w:val="00610F20"/>
    <w:rsid w:val="00611718"/>
    <w:rsid w:val="00611B47"/>
    <w:rsid w:val="006122E9"/>
    <w:rsid w:val="00612A48"/>
    <w:rsid w:val="00612B89"/>
    <w:rsid w:val="00612D8E"/>
    <w:rsid w:val="00612F20"/>
    <w:rsid w:val="00613329"/>
    <w:rsid w:val="006148F8"/>
    <w:rsid w:val="00614F06"/>
    <w:rsid w:val="006153D4"/>
    <w:rsid w:val="006167D7"/>
    <w:rsid w:val="00616984"/>
    <w:rsid w:val="0061756D"/>
    <w:rsid w:val="00620233"/>
    <w:rsid w:val="00620356"/>
    <w:rsid w:val="00621650"/>
    <w:rsid w:val="006217ED"/>
    <w:rsid w:val="00621D7F"/>
    <w:rsid w:val="006222F2"/>
    <w:rsid w:val="00623017"/>
    <w:rsid w:val="00623878"/>
    <w:rsid w:val="006242F0"/>
    <w:rsid w:val="00624AFA"/>
    <w:rsid w:val="006251A1"/>
    <w:rsid w:val="006253DC"/>
    <w:rsid w:val="006260E6"/>
    <w:rsid w:val="00626215"/>
    <w:rsid w:val="00627311"/>
    <w:rsid w:val="00630D5D"/>
    <w:rsid w:val="00631D94"/>
    <w:rsid w:val="006322BB"/>
    <w:rsid w:val="006325AE"/>
    <w:rsid w:val="00632D30"/>
    <w:rsid w:val="00632EE2"/>
    <w:rsid w:val="00634B4C"/>
    <w:rsid w:val="00635D4E"/>
    <w:rsid w:val="00635EEF"/>
    <w:rsid w:val="00636AF6"/>
    <w:rsid w:val="00636B14"/>
    <w:rsid w:val="00636D43"/>
    <w:rsid w:val="0063724D"/>
    <w:rsid w:val="00637542"/>
    <w:rsid w:val="00637E1A"/>
    <w:rsid w:val="00640363"/>
    <w:rsid w:val="00640AB4"/>
    <w:rsid w:val="00640C01"/>
    <w:rsid w:val="00641E14"/>
    <w:rsid w:val="006420C2"/>
    <w:rsid w:val="00643082"/>
    <w:rsid w:val="00643CE6"/>
    <w:rsid w:val="00643F8F"/>
    <w:rsid w:val="006441B5"/>
    <w:rsid w:val="006444F3"/>
    <w:rsid w:val="00645D64"/>
    <w:rsid w:val="0064633A"/>
    <w:rsid w:val="00646F5F"/>
    <w:rsid w:val="0064763B"/>
    <w:rsid w:val="00650210"/>
    <w:rsid w:val="00651063"/>
    <w:rsid w:val="006516A1"/>
    <w:rsid w:val="00653278"/>
    <w:rsid w:val="00654124"/>
    <w:rsid w:val="00654B0A"/>
    <w:rsid w:val="00655177"/>
    <w:rsid w:val="006552C9"/>
    <w:rsid w:val="0065574D"/>
    <w:rsid w:val="00655868"/>
    <w:rsid w:val="00656328"/>
    <w:rsid w:val="006563A6"/>
    <w:rsid w:val="006566AF"/>
    <w:rsid w:val="00656AC1"/>
    <w:rsid w:val="00657432"/>
    <w:rsid w:val="00660C52"/>
    <w:rsid w:val="00661462"/>
    <w:rsid w:val="006615C9"/>
    <w:rsid w:val="00661871"/>
    <w:rsid w:val="006619C7"/>
    <w:rsid w:val="00661CAB"/>
    <w:rsid w:val="00662427"/>
    <w:rsid w:val="006630F1"/>
    <w:rsid w:val="00663E6F"/>
    <w:rsid w:val="00663F0B"/>
    <w:rsid w:val="0066401E"/>
    <w:rsid w:val="00664758"/>
    <w:rsid w:val="0066494E"/>
    <w:rsid w:val="00665011"/>
    <w:rsid w:val="00665B64"/>
    <w:rsid w:val="00667ABE"/>
    <w:rsid w:val="00671B92"/>
    <w:rsid w:val="00672022"/>
    <w:rsid w:val="00672FD8"/>
    <w:rsid w:val="00673143"/>
    <w:rsid w:val="00673554"/>
    <w:rsid w:val="00673684"/>
    <w:rsid w:val="00673A42"/>
    <w:rsid w:val="00673FDE"/>
    <w:rsid w:val="006749F7"/>
    <w:rsid w:val="00674AE5"/>
    <w:rsid w:val="006755F7"/>
    <w:rsid w:val="006769E6"/>
    <w:rsid w:val="00677D58"/>
    <w:rsid w:val="00677E5D"/>
    <w:rsid w:val="0068056D"/>
    <w:rsid w:val="006809D5"/>
    <w:rsid w:val="00680CDA"/>
    <w:rsid w:val="00682035"/>
    <w:rsid w:val="006837EB"/>
    <w:rsid w:val="00683D8D"/>
    <w:rsid w:val="00684586"/>
    <w:rsid w:val="0068475A"/>
    <w:rsid w:val="00684B84"/>
    <w:rsid w:val="00685462"/>
    <w:rsid w:val="0068620F"/>
    <w:rsid w:val="00690197"/>
    <w:rsid w:val="006908E7"/>
    <w:rsid w:val="0069095C"/>
    <w:rsid w:val="00691392"/>
    <w:rsid w:val="006914E9"/>
    <w:rsid w:val="00692BA2"/>
    <w:rsid w:val="00693509"/>
    <w:rsid w:val="00694BF2"/>
    <w:rsid w:val="00694CBD"/>
    <w:rsid w:val="00697318"/>
    <w:rsid w:val="00697F1A"/>
    <w:rsid w:val="006A0B19"/>
    <w:rsid w:val="006A2F88"/>
    <w:rsid w:val="006A32CB"/>
    <w:rsid w:val="006A403A"/>
    <w:rsid w:val="006A745B"/>
    <w:rsid w:val="006B0251"/>
    <w:rsid w:val="006B02F8"/>
    <w:rsid w:val="006B1783"/>
    <w:rsid w:val="006B19CF"/>
    <w:rsid w:val="006B21C0"/>
    <w:rsid w:val="006B2342"/>
    <w:rsid w:val="006B2EA4"/>
    <w:rsid w:val="006B3559"/>
    <w:rsid w:val="006B39B4"/>
    <w:rsid w:val="006B43E8"/>
    <w:rsid w:val="006B461B"/>
    <w:rsid w:val="006B51DC"/>
    <w:rsid w:val="006B554D"/>
    <w:rsid w:val="006B55B3"/>
    <w:rsid w:val="006B6A29"/>
    <w:rsid w:val="006B6A35"/>
    <w:rsid w:val="006C0551"/>
    <w:rsid w:val="006C093C"/>
    <w:rsid w:val="006C0A3F"/>
    <w:rsid w:val="006C1345"/>
    <w:rsid w:val="006C195E"/>
    <w:rsid w:val="006C45E7"/>
    <w:rsid w:val="006C4C20"/>
    <w:rsid w:val="006C5B67"/>
    <w:rsid w:val="006C5FF6"/>
    <w:rsid w:val="006C686E"/>
    <w:rsid w:val="006C7053"/>
    <w:rsid w:val="006C7C35"/>
    <w:rsid w:val="006C7E42"/>
    <w:rsid w:val="006C7FF5"/>
    <w:rsid w:val="006D1B92"/>
    <w:rsid w:val="006D299A"/>
    <w:rsid w:val="006D2A52"/>
    <w:rsid w:val="006D2F63"/>
    <w:rsid w:val="006D34A2"/>
    <w:rsid w:val="006D5BCF"/>
    <w:rsid w:val="006D6225"/>
    <w:rsid w:val="006D646D"/>
    <w:rsid w:val="006D7440"/>
    <w:rsid w:val="006D7FA2"/>
    <w:rsid w:val="006E0248"/>
    <w:rsid w:val="006E1CBE"/>
    <w:rsid w:val="006E2B9A"/>
    <w:rsid w:val="006E4462"/>
    <w:rsid w:val="006E4991"/>
    <w:rsid w:val="006E4B37"/>
    <w:rsid w:val="006E5984"/>
    <w:rsid w:val="006E5CA8"/>
    <w:rsid w:val="006E5E06"/>
    <w:rsid w:val="006E6CBD"/>
    <w:rsid w:val="006E6F66"/>
    <w:rsid w:val="006E767C"/>
    <w:rsid w:val="006E7BC6"/>
    <w:rsid w:val="006F160A"/>
    <w:rsid w:val="006F1AF9"/>
    <w:rsid w:val="006F2198"/>
    <w:rsid w:val="006F24CD"/>
    <w:rsid w:val="006F2664"/>
    <w:rsid w:val="006F2991"/>
    <w:rsid w:val="006F2EFF"/>
    <w:rsid w:val="006F3F62"/>
    <w:rsid w:val="006F47B8"/>
    <w:rsid w:val="006F6249"/>
    <w:rsid w:val="006F62BD"/>
    <w:rsid w:val="006F67B1"/>
    <w:rsid w:val="006F69A4"/>
    <w:rsid w:val="006F74F9"/>
    <w:rsid w:val="006F7AA4"/>
    <w:rsid w:val="006F7B4C"/>
    <w:rsid w:val="007001F1"/>
    <w:rsid w:val="00702869"/>
    <w:rsid w:val="00702AB3"/>
    <w:rsid w:val="00702C3D"/>
    <w:rsid w:val="00702D3D"/>
    <w:rsid w:val="00703465"/>
    <w:rsid w:val="0070364A"/>
    <w:rsid w:val="007038EE"/>
    <w:rsid w:val="00704204"/>
    <w:rsid w:val="00706078"/>
    <w:rsid w:val="007071A7"/>
    <w:rsid w:val="007073CC"/>
    <w:rsid w:val="00710B4B"/>
    <w:rsid w:val="00713B64"/>
    <w:rsid w:val="00714289"/>
    <w:rsid w:val="00714C80"/>
    <w:rsid w:val="00714EFC"/>
    <w:rsid w:val="00716066"/>
    <w:rsid w:val="007161E6"/>
    <w:rsid w:val="007163B1"/>
    <w:rsid w:val="007163B8"/>
    <w:rsid w:val="007164F4"/>
    <w:rsid w:val="00716CD9"/>
    <w:rsid w:val="00716E70"/>
    <w:rsid w:val="007171AE"/>
    <w:rsid w:val="0071742D"/>
    <w:rsid w:val="00717983"/>
    <w:rsid w:val="00717EAE"/>
    <w:rsid w:val="0072145B"/>
    <w:rsid w:val="007216CC"/>
    <w:rsid w:val="00721704"/>
    <w:rsid w:val="007228B8"/>
    <w:rsid w:val="00722B3E"/>
    <w:rsid w:val="007239C9"/>
    <w:rsid w:val="007246D7"/>
    <w:rsid w:val="0072523B"/>
    <w:rsid w:val="00725383"/>
    <w:rsid w:val="0072571C"/>
    <w:rsid w:val="007263FE"/>
    <w:rsid w:val="00726797"/>
    <w:rsid w:val="00730DC0"/>
    <w:rsid w:val="00732253"/>
    <w:rsid w:val="00734748"/>
    <w:rsid w:val="007347B4"/>
    <w:rsid w:val="00735E25"/>
    <w:rsid w:val="00737972"/>
    <w:rsid w:val="00737AFD"/>
    <w:rsid w:val="00740556"/>
    <w:rsid w:val="007412B5"/>
    <w:rsid w:val="007429BD"/>
    <w:rsid w:val="00742F2A"/>
    <w:rsid w:val="0074306D"/>
    <w:rsid w:val="0074453E"/>
    <w:rsid w:val="00744DA2"/>
    <w:rsid w:val="0074509D"/>
    <w:rsid w:val="007466C1"/>
    <w:rsid w:val="007466D5"/>
    <w:rsid w:val="00746DCE"/>
    <w:rsid w:val="00747768"/>
    <w:rsid w:val="00747B33"/>
    <w:rsid w:val="00752BE8"/>
    <w:rsid w:val="00754487"/>
    <w:rsid w:val="00754903"/>
    <w:rsid w:val="00755349"/>
    <w:rsid w:val="00755977"/>
    <w:rsid w:val="00755E4C"/>
    <w:rsid w:val="00756068"/>
    <w:rsid w:val="0075657C"/>
    <w:rsid w:val="00756D3D"/>
    <w:rsid w:val="00760BF2"/>
    <w:rsid w:val="007619AA"/>
    <w:rsid w:val="0076463E"/>
    <w:rsid w:val="00764D67"/>
    <w:rsid w:val="00765A61"/>
    <w:rsid w:val="00766CB3"/>
    <w:rsid w:val="00767AA9"/>
    <w:rsid w:val="00767FFC"/>
    <w:rsid w:val="007707AF"/>
    <w:rsid w:val="007723E1"/>
    <w:rsid w:val="0077370B"/>
    <w:rsid w:val="007741EA"/>
    <w:rsid w:val="00774205"/>
    <w:rsid w:val="00774253"/>
    <w:rsid w:val="00774529"/>
    <w:rsid w:val="00774E6F"/>
    <w:rsid w:val="00774F9D"/>
    <w:rsid w:val="007757BC"/>
    <w:rsid w:val="0077599D"/>
    <w:rsid w:val="007769E8"/>
    <w:rsid w:val="00777E8A"/>
    <w:rsid w:val="00780B42"/>
    <w:rsid w:val="00781523"/>
    <w:rsid w:val="00782CB6"/>
    <w:rsid w:val="00783EC4"/>
    <w:rsid w:val="0078411D"/>
    <w:rsid w:val="00784F40"/>
    <w:rsid w:val="00785471"/>
    <w:rsid w:val="0078587B"/>
    <w:rsid w:val="007860DB"/>
    <w:rsid w:val="00786A94"/>
    <w:rsid w:val="00787B2E"/>
    <w:rsid w:val="007914E6"/>
    <w:rsid w:val="0079192D"/>
    <w:rsid w:val="00791D71"/>
    <w:rsid w:val="00793153"/>
    <w:rsid w:val="00793C2E"/>
    <w:rsid w:val="00793C99"/>
    <w:rsid w:val="00793D38"/>
    <w:rsid w:val="00795F1D"/>
    <w:rsid w:val="00796EA4"/>
    <w:rsid w:val="00797514"/>
    <w:rsid w:val="007979EC"/>
    <w:rsid w:val="007A011A"/>
    <w:rsid w:val="007A031C"/>
    <w:rsid w:val="007A1241"/>
    <w:rsid w:val="007A161C"/>
    <w:rsid w:val="007A1C97"/>
    <w:rsid w:val="007A2937"/>
    <w:rsid w:val="007A3743"/>
    <w:rsid w:val="007A5964"/>
    <w:rsid w:val="007A5BD2"/>
    <w:rsid w:val="007A61E5"/>
    <w:rsid w:val="007A6A42"/>
    <w:rsid w:val="007B04A8"/>
    <w:rsid w:val="007B1935"/>
    <w:rsid w:val="007B1CBD"/>
    <w:rsid w:val="007B1CE5"/>
    <w:rsid w:val="007B2027"/>
    <w:rsid w:val="007B2194"/>
    <w:rsid w:val="007B26B9"/>
    <w:rsid w:val="007B2FFB"/>
    <w:rsid w:val="007B39FF"/>
    <w:rsid w:val="007B3CD3"/>
    <w:rsid w:val="007B4A57"/>
    <w:rsid w:val="007B4B01"/>
    <w:rsid w:val="007B6FFB"/>
    <w:rsid w:val="007B72BE"/>
    <w:rsid w:val="007B752A"/>
    <w:rsid w:val="007B7805"/>
    <w:rsid w:val="007B7BAF"/>
    <w:rsid w:val="007B7D3F"/>
    <w:rsid w:val="007C01D8"/>
    <w:rsid w:val="007C1085"/>
    <w:rsid w:val="007C19F8"/>
    <w:rsid w:val="007C1B6F"/>
    <w:rsid w:val="007C4A1B"/>
    <w:rsid w:val="007C4F64"/>
    <w:rsid w:val="007C4F97"/>
    <w:rsid w:val="007C5D65"/>
    <w:rsid w:val="007C6108"/>
    <w:rsid w:val="007C74D8"/>
    <w:rsid w:val="007C75C6"/>
    <w:rsid w:val="007D060C"/>
    <w:rsid w:val="007D12D4"/>
    <w:rsid w:val="007D14E2"/>
    <w:rsid w:val="007D1AD3"/>
    <w:rsid w:val="007D1D90"/>
    <w:rsid w:val="007D25DC"/>
    <w:rsid w:val="007D2966"/>
    <w:rsid w:val="007D2FF1"/>
    <w:rsid w:val="007D4A86"/>
    <w:rsid w:val="007D4FC6"/>
    <w:rsid w:val="007D545A"/>
    <w:rsid w:val="007D66D5"/>
    <w:rsid w:val="007D76D3"/>
    <w:rsid w:val="007E0154"/>
    <w:rsid w:val="007E0C89"/>
    <w:rsid w:val="007E28C4"/>
    <w:rsid w:val="007E32F0"/>
    <w:rsid w:val="007E4883"/>
    <w:rsid w:val="007E51C4"/>
    <w:rsid w:val="007E5E30"/>
    <w:rsid w:val="007E5FA8"/>
    <w:rsid w:val="007E6E87"/>
    <w:rsid w:val="007E7729"/>
    <w:rsid w:val="007E7977"/>
    <w:rsid w:val="007F0687"/>
    <w:rsid w:val="007F09A2"/>
    <w:rsid w:val="007F2352"/>
    <w:rsid w:val="007F4A8A"/>
    <w:rsid w:val="007F4EC4"/>
    <w:rsid w:val="007F6701"/>
    <w:rsid w:val="007F7ADB"/>
    <w:rsid w:val="0080014B"/>
    <w:rsid w:val="00802DDA"/>
    <w:rsid w:val="008053A1"/>
    <w:rsid w:val="00806412"/>
    <w:rsid w:val="00806BFD"/>
    <w:rsid w:val="008075DB"/>
    <w:rsid w:val="00811A01"/>
    <w:rsid w:val="0081222A"/>
    <w:rsid w:val="00813C40"/>
    <w:rsid w:val="00815953"/>
    <w:rsid w:val="00815C48"/>
    <w:rsid w:val="00815F88"/>
    <w:rsid w:val="00816EE2"/>
    <w:rsid w:val="00817798"/>
    <w:rsid w:val="008178BA"/>
    <w:rsid w:val="008201CC"/>
    <w:rsid w:val="00821F7A"/>
    <w:rsid w:val="008226CF"/>
    <w:rsid w:val="00823CEB"/>
    <w:rsid w:val="00823FA0"/>
    <w:rsid w:val="00825B3C"/>
    <w:rsid w:val="00826CA2"/>
    <w:rsid w:val="008314DC"/>
    <w:rsid w:val="00831718"/>
    <w:rsid w:val="008327B9"/>
    <w:rsid w:val="00833B3E"/>
    <w:rsid w:val="00834944"/>
    <w:rsid w:val="00834D3F"/>
    <w:rsid w:val="0083540A"/>
    <w:rsid w:val="0083555E"/>
    <w:rsid w:val="008355F4"/>
    <w:rsid w:val="00837368"/>
    <w:rsid w:val="00837442"/>
    <w:rsid w:val="00837471"/>
    <w:rsid w:val="00837EBC"/>
    <w:rsid w:val="00840E47"/>
    <w:rsid w:val="00841214"/>
    <w:rsid w:val="00841759"/>
    <w:rsid w:val="00842C4F"/>
    <w:rsid w:val="00843DEF"/>
    <w:rsid w:val="00844791"/>
    <w:rsid w:val="008457A3"/>
    <w:rsid w:val="00846A81"/>
    <w:rsid w:val="008479F3"/>
    <w:rsid w:val="00847AC1"/>
    <w:rsid w:val="00850832"/>
    <w:rsid w:val="00850B2B"/>
    <w:rsid w:val="00851027"/>
    <w:rsid w:val="00851D55"/>
    <w:rsid w:val="00852353"/>
    <w:rsid w:val="00852C4E"/>
    <w:rsid w:val="008543FE"/>
    <w:rsid w:val="00855728"/>
    <w:rsid w:val="00855A70"/>
    <w:rsid w:val="00855F1C"/>
    <w:rsid w:val="00855F60"/>
    <w:rsid w:val="00856198"/>
    <w:rsid w:val="00857655"/>
    <w:rsid w:val="00857A37"/>
    <w:rsid w:val="0086020E"/>
    <w:rsid w:val="008609BF"/>
    <w:rsid w:val="00860C8E"/>
    <w:rsid w:val="008618E9"/>
    <w:rsid w:val="00861DD1"/>
    <w:rsid w:val="00862836"/>
    <w:rsid w:val="00865C56"/>
    <w:rsid w:val="00865D68"/>
    <w:rsid w:val="00865F58"/>
    <w:rsid w:val="0086687A"/>
    <w:rsid w:val="0086734C"/>
    <w:rsid w:val="0086783D"/>
    <w:rsid w:val="00867C30"/>
    <w:rsid w:val="00867E3D"/>
    <w:rsid w:val="00867F91"/>
    <w:rsid w:val="008704C5"/>
    <w:rsid w:val="00871087"/>
    <w:rsid w:val="008717DE"/>
    <w:rsid w:val="00872919"/>
    <w:rsid w:val="00872DE7"/>
    <w:rsid w:val="008731B9"/>
    <w:rsid w:val="00873AF2"/>
    <w:rsid w:val="00873C6B"/>
    <w:rsid w:val="00874134"/>
    <w:rsid w:val="0087450D"/>
    <w:rsid w:val="00874D2A"/>
    <w:rsid w:val="00875167"/>
    <w:rsid w:val="0087549B"/>
    <w:rsid w:val="00875590"/>
    <w:rsid w:val="0087653C"/>
    <w:rsid w:val="00876F94"/>
    <w:rsid w:val="00877495"/>
    <w:rsid w:val="00877591"/>
    <w:rsid w:val="0087783D"/>
    <w:rsid w:val="00877855"/>
    <w:rsid w:val="00877C3F"/>
    <w:rsid w:val="00880986"/>
    <w:rsid w:val="00880BF5"/>
    <w:rsid w:val="008820E5"/>
    <w:rsid w:val="008848ED"/>
    <w:rsid w:val="00884B6C"/>
    <w:rsid w:val="00884CAB"/>
    <w:rsid w:val="00885BF3"/>
    <w:rsid w:val="00886E91"/>
    <w:rsid w:val="00886EF5"/>
    <w:rsid w:val="00887326"/>
    <w:rsid w:val="00890B1E"/>
    <w:rsid w:val="00890BBB"/>
    <w:rsid w:val="00890CCF"/>
    <w:rsid w:val="0089115C"/>
    <w:rsid w:val="00891E49"/>
    <w:rsid w:val="008925A1"/>
    <w:rsid w:val="008927C0"/>
    <w:rsid w:val="008927E1"/>
    <w:rsid w:val="00893BAD"/>
    <w:rsid w:val="00895B88"/>
    <w:rsid w:val="00896292"/>
    <w:rsid w:val="00897078"/>
    <w:rsid w:val="00897940"/>
    <w:rsid w:val="008A0355"/>
    <w:rsid w:val="008A1788"/>
    <w:rsid w:val="008A2C0D"/>
    <w:rsid w:val="008A3583"/>
    <w:rsid w:val="008A3FAD"/>
    <w:rsid w:val="008A3FE4"/>
    <w:rsid w:val="008A5149"/>
    <w:rsid w:val="008A5434"/>
    <w:rsid w:val="008A54E4"/>
    <w:rsid w:val="008A60FB"/>
    <w:rsid w:val="008A6A53"/>
    <w:rsid w:val="008B00EB"/>
    <w:rsid w:val="008B03D5"/>
    <w:rsid w:val="008B1224"/>
    <w:rsid w:val="008B126E"/>
    <w:rsid w:val="008B1AB4"/>
    <w:rsid w:val="008B5118"/>
    <w:rsid w:val="008B6612"/>
    <w:rsid w:val="008B6A90"/>
    <w:rsid w:val="008B73F3"/>
    <w:rsid w:val="008B7B74"/>
    <w:rsid w:val="008B7E2B"/>
    <w:rsid w:val="008C042E"/>
    <w:rsid w:val="008C15DE"/>
    <w:rsid w:val="008C193F"/>
    <w:rsid w:val="008C200A"/>
    <w:rsid w:val="008C24F4"/>
    <w:rsid w:val="008C3828"/>
    <w:rsid w:val="008C4285"/>
    <w:rsid w:val="008C5163"/>
    <w:rsid w:val="008D010D"/>
    <w:rsid w:val="008D064E"/>
    <w:rsid w:val="008D0AD5"/>
    <w:rsid w:val="008D0D49"/>
    <w:rsid w:val="008D2277"/>
    <w:rsid w:val="008D26B9"/>
    <w:rsid w:val="008D3DD8"/>
    <w:rsid w:val="008D4E66"/>
    <w:rsid w:val="008D5229"/>
    <w:rsid w:val="008D537F"/>
    <w:rsid w:val="008D5797"/>
    <w:rsid w:val="008D7AD3"/>
    <w:rsid w:val="008D7B42"/>
    <w:rsid w:val="008E0443"/>
    <w:rsid w:val="008E1025"/>
    <w:rsid w:val="008E150F"/>
    <w:rsid w:val="008E18EE"/>
    <w:rsid w:val="008E245D"/>
    <w:rsid w:val="008E3F5D"/>
    <w:rsid w:val="008E44E9"/>
    <w:rsid w:val="008E4F10"/>
    <w:rsid w:val="008E52E0"/>
    <w:rsid w:val="008E539E"/>
    <w:rsid w:val="008E562D"/>
    <w:rsid w:val="008E6049"/>
    <w:rsid w:val="008E6171"/>
    <w:rsid w:val="008E6FDD"/>
    <w:rsid w:val="008E7009"/>
    <w:rsid w:val="008E7A7C"/>
    <w:rsid w:val="008F0582"/>
    <w:rsid w:val="008F08D8"/>
    <w:rsid w:val="008F12E1"/>
    <w:rsid w:val="008F1325"/>
    <w:rsid w:val="008F1DA7"/>
    <w:rsid w:val="008F1E0A"/>
    <w:rsid w:val="008F21D3"/>
    <w:rsid w:val="008F23EF"/>
    <w:rsid w:val="008F2A6B"/>
    <w:rsid w:val="008F2D1A"/>
    <w:rsid w:val="008F2E8F"/>
    <w:rsid w:val="008F2F70"/>
    <w:rsid w:val="008F2F7F"/>
    <w:rsid w:val="008F30F9"/>
    <w:rsid w:val="008F3151"/>
    <w:rsid w:val="008F423B"/>
    <w:rsid w:val="008F6693"/>
    <w:rsid w:val="008F6C1A"/>
    <w:rsid w:val="008F71FF"/>
    <w:rsid w:val="008F755D"/>
    <w:rsid w:val="008F7A94"/>
    <w:rsid w:val="008F7CB4"/>
    <w:rsid w:val="00900978"/>
    <w:rsid w:val="00900B27"/>
    <w:rsid w:val="00900E37"/>
    <w:rsid w:val="0090161D"/>
    <w:rsid w:val="009025C3"/>
    <w:rsid w:val="009026B7"/>
    <w:rsid w:val="0090278F"/>
    <w:rsid w:val="0090364B"/>
    <w:rsid w:val="009051B0"/>
    <w:rsid w:val="009053EB"/>
    <w:rsid w:val="0090610F"/>
    <w:rsid w:val="009079DA"/>
    <w:rsid w:val="00910144"/>
    <w:rsid w:val="00910969"/>
    <w:rsid w:val="009119A3"/>
    <w:rsid w:val="00911B82"/>
    <w:rsid w:val="00912092"/>
    <w:rsid w:val="00912C71"/>
    <w:rsid w:val="00912DE1"/>
    <w:rsid w:val="00912FE1"/>
    <w:rsid w:val="00915EE7"/>
    <w:rsid w:val="00916E1C"/>
    <w:rsid w:val="00917759"/>
    <w:rsid w:val="00920E71"/>
    <w:rsid w:val="0092138C"/>
    <w:rsid w:val="0092150F"/>
    <w:rsid w:val="00921E19"/>
    <w:rsid w:val="00921F79"/>
    <w:rsid w:val="00922012"/>
    <w:rsid w:val="00924C20"/>
    <w:rsid w:val="00925FD3"/>
    <w:rsid w:val="00926C19"/>
    <w:rsid w:val="009276A8"/>
    <w:rsid w:val="00930370"/>
    <w:rsid w:val="00930CBE"/>
    <w:rsid w:val="00931339"/>
    <w:rsid w:val="009318C6"/>
    <w:rsid w:val="00933110"/>
    <w:rsid w:val="00933C66"/>
    <w:rsid w:val="00934548"/>
    <w:rsid w:val="00934594"/>
    <w:rsid w:val="00935054"/>
    <w:rsid w:val="00940046"/>
    <w:rsid w:val="00940817"/>
    <w:rsid w:val="009418EE"/>
    <w:rsid w:val="00942B22"/>
    <w:rsid w:val="00943F62"/>
    <w:rsid w:val="00945BCB"/>
    <w:rsid w:val="009461DA"/>
    <w:rsid w:val="00947A50"/>
    <w:rsid w:val="009504D5"/>
    <w:rsid w:val="0095054C"/>
    <w:rsid w:val="00951EAE"/>
    <w:rsid w:val="0095240A"/>
    <w:rsid w:val="00952415"/>
    <w:rsid w:val="00952CF4"/>
    <w:rsid w:val="0095404B"/>
    <w:rsid w:val="00954054"/>
    <w:rsid w:val="009542EF"/>
    <w:rsid w:val="009557EA"/>
    <w:rsid w:val="009563A1"/>
    <w:rsid w:val="00956400"/>
    <w:rsid w:val="00960BEF"/>
    <w:rsid w:val="00960E5B"/>
    <w:rsid w:val="00960F3A"/>
    <w:rsid w:val="0096155E"/>
    <w:rsid w:val="00961BDE"/>
    <w:rsid w:val="00961FC6"/>
    <w:rsid w:val="00962086"/>
    <w:rsid w:val="0096294D"/>
    <w:rsid w:val="0096297E"/>
    <w:rsid w:val="00964965"/>
    <w:rsid w:val="00964EA2"/>
    <w:rsid w:val="009655CD"/>
    <w:rsid w:val="00965E2A"/>
    <w:rsid w:val="00965EBF"/>
    <w:rsid w:val="00966B50"/>
    <w:rsid w:val="009675D5"/>
    <w:rsid w:val="00967950"/>
    <w:rsid w:val="00970635"/>
    <w:rsid w:val="00970B09"/>
    <w:rsid w:val="00972134"/>
    <w:rsid w:val="009730B7"/>
    <w:rsid w:val="00974246"/>
    <w:rsid w:val="00974304"/>
    <w:rsid w:val="009743F0"/>
    <w:rsid w:val="009749D1"/>
    <w:rsid w:val="009749E7"/>
    <w:rsid w:val="00974D6C"/>
    <w:rsid w:val="00974FC0"/>
    <w:rsid w:val="00974FF3"/>
    <w:rsid w:val="009752AA"/>
    <w:rsid w:val="00975C69"/>
    <w:rsid w:val="009774E5"/>
    <w:rsid w:val="00977F65"/>
    <w:rsid w:val="009812F6"/>
    <w:rsid w:val="00982057"/>
    <w:rsid w:val="00982279"/>
    <w:rsid w:val="0098266F"/>
    <w:rsid w:val="0098279A"/>
    <w:rsid w:val="00984657"/>
    <w:rsid w:val="0098503D"/>
    <w:rsid w:val="0098631D"/>
    <w:rsid w:val="009875E5"/>
    <w:rsid w:val="00987843"/>
    <w:rsid w:val="009915DB"/>
    <w:rsid w:val="00991C77"/>
    <w:rsid w:val="009934D4"/>
    <w:rsid w:val="00994635"/>
    <w:rsid w:val="00994C5F"/>
    <w:rsid w:val="0099514A"/>
    <w:rsid w:val="00995E4E"/>
    <w:rsid w:val="00997890"/>
    <w:rsid w:val="009A075B"/>
    <w:rsid w:val="009A2EDC"/>
    <w:rsid w:val="009A36F1"/>
    <w:rsid w:val="009A38DA"/>
    <w:rsid w:val="009A4904"/>
    <w:rsid w:val="009A56BE"/>
    <w:rsid w:val="009A5789"/>
    <w:rsid w:val="009A57E3"/>
    <w:rsid w:val="009A5D3A"/>
    <w:rsid w:val="009A5EB6"/>
    <w:rsid w:val="009A6F8C"/>
    <w:rsid w:val="009A76E0"/>
    <w:rsid w:val="009B05B3"/>
    <w:rsid w:val="009B060A"/>
    <w:rsid w:val="009B16FA"/>
    <w:rsid w:val="009B2F2B"/>
    <w:rsid w:val="009B39DF"/>
    <w:rsid w:val="009B47D2"/>
    <w:rsid w:val="009B5B5E"/>
    <w:rsid w:val="009B5DE0"/>
    <w:rsid w:val="009B6ED8"/>
    <w:rsid w:val="009C0153"/>
    <w:rsid w:val="009C0C58"/>
    <w:rsid w:val="009C1356"/>
    <w:rsid w:val="009C199E"/>
    <w:rsid w:val="009C21A5"/>
    <w:rsid w:val="009C247B"/>
    <w:rsid w:val="009C2EF3"/>
    <w:rsid w:val="009C35C6"/>
    <w:rsid w:val="009C4A48"/>
    <w:rsid w:val="009C558C"/>
    <w:rsid w:val="009C6190"/>
    <w:rsid w:val="009C61C9"/>
    <w:rsid w:val="009C65A3"/>
    <w:rsid w:val="009C6B69"/>
    <w:rsid w:val="009D033E"/>
    <w:rsid w:val="009D08B0"/>
    <w:rsid w:val="009D0948"/>
    <w:rsid w:val="009D1192"/>
    <w:rsid w:val="009D1E5D"/>
    <w:rsid w:val="009D20CB"/>
    <w:rsid w:val="009D223C"/>
    <w:rsid w:val="009D2E16"/>
    <w:rsid w:val="009D3C94"/>
    <w:rsid w:val="009D4299"/>
    <w:rsid w:val="009D4CB1"/>
    <w:rsid w:val="009D563B"/>
    <w:rsid w:val="009D5FBD"/>
    <w:rsid w:val="009D671B"/>
    <w:rsid w:val="009D68CE"/>
    <w:rsid w:val="009E0416"/>
    <w:rsid w:val="009E0E7C"/>
    <w:rsid w:val="009E2244"/>
    <w:rsid w:val="009E2410"/>
    <w:rsid w:val="009E266F"/>
    <w:rsid w:val="009E2F53"/>
    <w:rsid w:val="009E373D"/>
    <w:rsid w:val="009E42E0"/>
    <w:rsid w:val="009E431F"/>
    <w:rsid w:val="009E449A"/>
    <w:rsid w:val="009E45C6"/>
    <w:rsid w:val="009E5612"/>
    <w:rsid w:val="009E6112"/>
    <w:rsid w:val="009E6F82"/>
    <w:rsid w:val="009E75A4"/>
    <w:rsid w:val="009E79B1"/>
    <w:rsid w:val="009E7CDF"/>
    <w:rsid w:val="009F0F56"/>
    <w:rsid w:val="009F1074"/>
    <w:rsid w:val="009F20C5"/>
    <w:rsid w:val="009F2E07"/>
    <w:rsid w:val="009F5A97"/>
    <w:rsid w:val="009F5C27"/>
    <w:rsid w:val="009F6A5B"/>
    <w:rsid w:val="009F6BFE"/>
    <w:rsid w:val="009F6E52"/>
    <w:rsid w:val="009F7104"/>
    <w:rsid w:val="009F71B6"/>
    <w:rsid w:val="009F7389"/>
    <w:rsid w:val="00A01016"/>
    <w:rsid w:val="00A0233F"/>
    <w:rsid w:val="00A02479"/>
    <w:rsid w:val="00A0368B"/>
    <w:rsid w:val="00A03A25"/>
    <w:rsid w:val="00A03CE2"/>
    <w:rsid w:val="00A03EFF"/>
    <w:rsid w:val="00A04ADA"/>
    <w:rsid w:val="00A057E2"/>
    <w:rsid w:val="00A070E4"/>
    <w:rsid w:val="00A070F3"/>
    <w:rsid w:val="00A0734F"/>
    <w:rsid w:val="00A07DB8"/>
    <w:rsid w:val="00A12035"/>
    <w:rsid w:val="00A1236D"/>
    <w:rsid w:val="00A12CB0"/>
    <w:rsid w:val="00A1306D"/>
    <w:rsid w:val="00A14B6E"/>
    <w:rsid w:val="00A159E3"/>
    <w:rsid w:val="00A160BD"/>
    <w:rsid w:val="00A163EC"/>
    <w:rsid w:val="00A169DD"/>
    <w:rsid w:val="00A16DE0"/>
    <w:rsid w:val="00A17CB5"/>
    <w:rsid w:val="00A2014D"/>
    <w:rsid w:val="00A20EB5"/>
    <w:rsid w:val="00A21572"/>
    <w:rsid w:val="00A215B0"/>
    <w:rsid w:val="00A21E36"/>
    <w:rsid w:val="00A228A7"/>
    <w:rsid w:val="00A22D27"/>
    <w:rsid w:val="00A25565"/>
    <w:rsid w:val="00A25DC6"/>
    <w:rsid w:val="00A26F0E"/>
    <w:rsid w:val="00A274AE"/>
    <w:rsid w:val="00A2758A"/>
    <w:rsid w:val="00A275AA"/>
    <w:rsid w:val="00A277E1"/>
    <w:rsid w:val="00A27A7F"/>
    <w:rsid w:val="00A30873"/>
    <w:rsid w:val="00A312AE"/>
    <w:rsid w:val="00A320FB"/>
    <w:rsid w:val="00A323C3"/>
    <w:rsid w:val="00A32927"/>
    <w:rsid w:val="00A329A7"/>
    <w:rsid w:val="00A32E65"/>
    <w:rsid w:val="00A32FA7"/>
    <w:rsid w:val="00A34467"/>
    <w:rsid w:val="00A34894"/>
    <w:rsid w:val="00A34B1A"/>
    <w:rsid w:val="00A34BFE"/>
    <w:rsid w:val="00A366F1"/>
    <w:rsid w:val="00A375B4"/>
    <w:rsid w:val="00A37B73"/>
    <w:rsid w:val="00A40120"/>
    <w:rsid w:val="00A40A94"/>
    <w:rsid w:val="00A40B93"/>
    <w:rsid w:val="00A40E52"/>
    <w:rsid w:val="00A41637"/>
    <w:rsid w:val="00A41E6A"/>
    <w:rsid w:val="00A41E7F"/>
    <w:rsid w:val="00A429B9"/>
    <w:rsid w:val="00A44277"/>
    <w:rsid w:val="00A45058"/>
    <w:rsid w:val="00A45A8F"/>
    <w:rsid w:val="00A45B1A"/>
    <w:rsid w:val="00A45E0D"/>
    <w:rsid w:val="00A50751"/>
    <w:rsid w:val="00A50AD8"/>
    <w:rsid w:val="00A50BF1"/>
    <w:rsid w:val="00A50E58"/>
    <w:rsid w:val="00A5187B"/>
    <w:rsid w:val="00A51E93"/>
    <w:rsid w:val="00A53370"/>
    <w:rsid w:val="00A53AE5"/>
    <w:rsid w:val="00A543AC"/>
    <w:rsid w:val="00A54FC7"/>
    <w:rsid w:val="00A55FDD"/>
    <w:rsid w:val="00A569A3"/>
    <w:rsid w:val="00A56FDD"/>
    <w:rsid w:val="00A57B27"/>
    <w:rsid w:val="00A605A5"/>
    <w:rsid w:val="00A60A17"/>
    <w:rsid w:val="00A614EA"/>
    <w:rsid w:val="00A61B97"/>
    <w:rsid w:val="00A62B9A"/>
    <w:rsid w:val="00A636CD"/>
    <w:rsid w:val="00A63F92"/>
    <w:rsid w:val="00A64C59"/>
    <w:rsid w:val="00A65775"/>
    <w:rsid w:val="00A67441"/>
    <w:rsid w:val="00A67F2A"/>
    <w:rsid w:val="00A707E2"/>
    <w:rsid w:val="00A71A2C"/>
    <w:rsid w:val="00A73B41"/>
    <w:rsid w:val="00A741CA"/>
    <w:rsid w:val="00A75CCD"/>
    <w:rsid w:val="00A77C42"/>
    <w:rsid w:val="00A77CA3"/>
    <w:rsid w:val="00A81210"/>
    <w:rsid w:val="00A81506"/>
    <w:rsid w:val="00A82F54"/>
    <w:rsid w:val="00A833E4"/>
    <w:rsid w:val="00A84319"/>
    <w:rsid w:val="00A849AC"/>
    <w:rsid w:val="00A8528A"/>
    <w:rsid w:val="00A862AF"/>
    <w:rsid w:val="00A87CCF"/>
    <w:rsid w:val="00A906C4"/>
    <w:rsid w:val="00A91F98"/>
    <w:rsid w:val="00A91FB4"/>
    <w:rsid w:val="00A9227A"/>
    <w:rsid w:val="00A926BF"/>
    <w:rsid w:val="00A92B05"/>
    <w:rsid w:val="00A92B3E"/>
    <w:rsid w:val="00A92D13"/>
    <w:rsid w:val="00A95201"/>
    <w:rsid w:val="00A952E8"/>
    <w:rsid w:val="00A9569A"/>
    <w:rsid w:val="00AA0A71"/>
    <w:rsid w:val="00AA1239"/>
    <w:rsid w:val="00AA1777"/>
    <w:rsid w:val="00AA182B"/>
    <w:rsid w:val="00AA1A8D"/>
    <w:rsid w:val="00AA2682"/>
    <w:rsid w:val="00AA293C"/>
    <w:rsid w:val="00AA2F83"/>
    <w:rsid w:val="00AA33C4"/>
    <w:rsid w:val="00AA3998"/>
    <w:rsid w:val="00AA3CFC"/>
    <w:rsid w:val="00AA5ED2"/>
    <w:rsid w:val="00AA7678"/>
    <w:rsid w:val="00AB095B"/>
    <w:rsid w:val="00AB1ADF"/>
    <w:rsid w:val="00AB304D"/>
    <w:rsid w:val="00AB3796"/>
    <w:rsid w:val="00AB4618"/>
    <w:rsid w:val="00AB640A"/>
    <w:rsid w:val="00AB68CD"/>
    <w:rsid w:val="00AB6C14"/>
    <w:rsid w:val="00AB6D86"/>
    <w:rsid w:val="00AB7384"/>
    <w:rsid w:val="00AB7416"/>
    <w:rsid w:val="00AC0DA9"/>
    <w:rsid w:val="00AC15A9"/>
    <w:rsid w:val="00AC1B47"/>
    <w:rsid w:val="00AC3EC0"/>
    <w:rsid w:val="00AC4590"/>
    <w:rsid w:val="00AC4AD1"/>
    <w:rsid w:val="00AC4CBA"/>
    <w:rsid w:val="00AC4F0A"/>
    <w:rsid w:val="00AC56E5"/>
    <w:rsid w:val="00AC5C3A"/>
    <w:rsid w:val="00AC6579"/>
    <w:rsid w:val="00AC6FAF"/>
    <w:rsid w:val="00AC74D7"/>
    <w:rsid w:val="00AC7726"/>
    <w:rsid w:val="00AD0994"/>
    <w:rsid w:val="00AD0AF2"/>
    <w:rsid w:val="00AD10DF"/>
    <w:rsid w:val="00AD1E74"/>
    <w:rsid w:val="00AD292D"/>
    <w:rsid w:val="00AD2B77"/>
    <w:rsid w:val="00AD2D88"/>
    <w:rsid w:val="00AD2FF6"/>
    <w:rsid w:val="00AD3F21"/>
    <w:rsid w:val="00AD42AE"/>
    <w:rsid w:val="00AD463C"/>
    <w:rsid w:val="00AD4762"/>
    <w:rsid w:val="00AD4A18"/>
    <w:rsid w:val="00AD5A36"/>
    <w:rsid w:val="00AD5A96"/>
    <w:rsid w:val="00AD5B8E"/>
    <w:rsid w:val="00AD624E"/>
    <w:rsid w:val="00AD64EB"/>
    <w:rsid w:val="00AD6516"/>
    <w:rsid w:val="00AD72B7"/>
    <w:rsid w:val="00AD7A35"/>
    <w:rsid w:val="00AE1B14"/>
    <w:rsid w:val="00AE1CD0"/>
    <w:rsid w:val="00AE27FC"/>
    <w:rsid w:val="00AE2DB6"/>
    <w:rsid w:val="00AE33A1"/>
    <w:rsid w:val="00AE3C25"/>
    <w:rsid w:val="00AE41B7"/>
    <w:rsid w:val="00AE58CD"/>
    <w:rsid w:val="00AE61E8"/>
    <w:rsid w:val="00AE664F"/>
    <w:rsid w:val="00AE6A9B"/>
    <w:rsid w:val="00AE6DF0"/>
    <w:rsid w:val="00AE7632"/>
    <w:rsid w:val="00AE7C2D"/>
    <w:rsid w:val="00AE7E51"/>
    <w:rsid w:val="00AE7ED5"/>
    <w:rsid w:val="00AF008D"/>
    <w:rsid w:val="00AF0287"/>
    <w:rsid w:val="00AF079D"/>
    <w:rsid w:val="00AF4D0C"/>
    <w:rsid w:val="00AF4E94"/>
    <w:rsid w:val="00AF52E1"/>
    <w:rsid w:val="00AF58A1"/>
    <w:rsid w:val="00AF5CEA"/>
    <w:rsid w:val="00AF5F4F"/>
    <w:rsid w:val="00AF70FC"/>
    <w:rsid w:val="00AF7B39"/>
    <w:rsid w:val="00B00D44"/>
    <w:rsid w:val="00B022A0"/>
    <w:rsid w:val="00B02670"/>
    <w:rsid w:val="00B02B1F"/>
    <w:rsid w:val="00B02CCF"/>
    <w:rsid w:val="00B03522"/>
    <w:rsid w:val="00B038A3"/>
    <w:rsid w:val="00B03FDB"/>
    <w:rsid w:val="00B04190"/>
    <w:rsid w:val="00B04599"/>
    <w:rsid w:val="00B04C15"/>
    <w:rsid w:val="00B072E1"/>
    <w:rsid w:val="00B07EFE"/>
    <w:rsid w:val="00B11164"/>
    <w:rsid w:val="00B13B8E"/>
    <w:rsid w:val="00B151B5"/>
    <w:rsid w:val="00B17CEC"/>
    <w:rsid w:val="00B200EB"/>
    <w:rsid w:val="00B2051C"/>
    <w:rsid w:val="00B211BD"/>
    <w:rsid w:val="00B21F48"/>
    <w:rsid w:val="00B220E3"/>
    <w:rsid w:val="00B22462"/>
    <w:rsid w:val="00B22A6C"/>
    <w:rsid w:val="00B25248"/>
    <w:rsid w:val="00B25995"/>
    <w:rsid w:val="00B25EC3"/>
    <w:rsid w:val="00B264A7"/>
    <w:rsid w:val="00B27B10"/>
    <w:rsid w:val="00B27DA5"/>
    <w:rsid w:val="00B3031E"/>
    <w:rsid w:val="00B30B5E"/>
    <w:rsid w:val="00B311CC"/>
    <w:rsid w:val="00B31935"/>
    <w:rsid w:val="00B3214D"/>
    <w:rsid w:val="00B3219C"/>
    <w:rsid w:val="00B32434"/>
    <w:rsid w:val="00B3257E"/>
    <w:rsid w:val="00B32E82"/>
    <w:rsid w:val="00B33E8D"/>
    <w:rsid w:val="00B3489D"/>
    <w:rsid w:val="00B34AFE"/>
    <w:rsid w:val="00B34F8B"/>
    <w:rsid w:val="00B35312"/>
    <w:rsid w:val="00B3587A"/>
    <w:rsid w:val="00B36037"/>
    <w:rsid w:val="00B378C4"/>
    <w:rsid w:val="00B37C86"/>
    <w:rsid w:val="00B40E67"/>
    <w:rsid w:val="00B41700"/>
    <w:rsid w:val="00B42C6D"/>
    <w:rsid w:val="00B42EE1"/>
    <w:rsid w:val="00B45BCB"/>
    <w:rsid w:val="00B463CC"/>
    <w:rsid w:val="00B46A80"/>
    <w:rsid w:val="00B4766A"/>
    <w:rsid w:val="00B47E0D"/>
    <w:rsid w:val="00B502C2"/>
    <w:rsid w:val="00B520A8"/>
    <w:rsid w:val="00B52729"/>
    <w:rsid w:val="00B52B3A"/>
    <w:rsid w:val="00B5447D"/>
    <w:rsid w:val="00B56586"/>
    <w:rsid w:val="00B57185"/>
    <w:rsid w:val="00B621A8"/>
    <w:rsid w:val="00B623B7"/>
    <w:rsid w:val="00B62A04"/>
    <w:rsid w:val="00B62C59"/>
    <w:rsid w:val="00B62EFD"/>
    <w:rsid w:val="00B63268"/>
    <w:rsid w:val="00B63AC4"/>
    <w:rsid w:val="00B63C1B"/>
    <w:rsid w:val="00B63E24"/>
    <w:rsid w:val="00B63E99"/>
    <w:rsid w:val="00B662FF"/>
    <w:rsid w:val="00B66343"/>
    <w:rsid w:val="00B66680"/>
    <w:rsid w:val="00B667C5"/>
    <w:rsid w:val="00B66B1A"/>
    <w:rsid w:val="00B66DA0"/>
    <w:rsid w:val="00B67F01"/>
    <w:rsid w:val="00B70A57"/>
    <w:rsid w:val="00B70F08"/>
    <w:rsid w:val="00B70F9D"/>
    <w:rsid w:val="00B717DE"/>
    <w:rsid w:val="00B737D8"/>
    <w:rsid w:val="00B77281"/>
    <w:rsid w:val="00B775B7"/>
    <w:rsid w:val="00B77EC5"/>
    <w:rsid w:val="00B80F65"/>
    <w:rsid w:val="00B813FD"/>
    <w:rsid w:val="00B81477"/>
    <w:rsid w:val="00B81BA6"/>
    <w:rsid w:val="00B81CF8"/>
    <w:rsid w:val="00B8270F"/>
    <w:rsid w:val="00B82E16"/>
    <w:rsid w:val="00B83534"/>
    <w:rsid w:val="00B837F8"/>
    <w:rsid w:val="00B85200"/>
    <w:rsid w:val="00B85325"/>
    <w:rsid w:val="00B86C3A"/>
    <w:rsid w:val="00B90326"/>
    <w:rsid w:val="00B90474"/>
    <w:rsid w:val="00B91F75"/>
    <w:rsid w:val="00B93FE5"/>
    <w:rsid w:val="00B9490D"/>
    <w:rsid w:val="00B94CFD"/>
    <w:rsid w:val="00B954B5"/>
    <w:rsid w:val="00B95743"/>
    <w:rsid w:val="00B9674D"/>
    <w:rsid w:val="00B97DB9"/>
    <w:rsid w:val="00BA0ED4"/>
    <w:rsid w:val="00BA1E10"/>
    <w:rsid w:val="00BA230E"/>
    <w:rsid w:val="00BA2EAD"/>
    <w:rsid w:val="00BA31B3"/>
    <w:rsid w:val="00BA35E2"/>
    <w:rsid w:val="00BA3BA6"/>
    <w:rsid w:val="00BA4681"/>
    <w:rsid w:val="00BA486C"/>
    <w:rsid w:val="00BA4967"/>
    <w:rsid w:val="00BA4B86"/>
    <w:rsid w:val="00BA519E"/>
    <w:rsid w:val="00BA5620"/>
    <w:rsid w:val="00BA568D"/>
    <w:rsid w:val="00BA7B1B"/>
    <w:rsid w:val="00BB00E5"/>
    <w:rsid w:val="00BB023D"/>
    <w:rsid w:val="00BB18DA"/>
    <w:rsid w:val="00BB1C65"/>
    <w:rsid w:val="00BB32D9"/>
    <w:rsid w:val="00BB339B"/>
    <w:rsid w:val="00BB345F"/>
    <w:rsid w:val="00BB3C84"/>
    <w:rsid w:val="00BB5393"/>
    <w:rsid w:val="00BB5EC3"/>
    <w:rsid w:val="00BB5FEE"/>
    <w:rsid w:val="00BB6D59"/>
    <w:rsid w:val="00BB71FD"/>
    <w:rsid w:val="00BB774A"/>
    <w:rsid w:val="00BB7B83"/>
    <w:rsid w:val="00BB7FD4"/>
    <w:rsid w:val="00BC03A3"/>
    <w:rsid w:val="00BC0EEC"/>
    <w:rsid w:val="00BC2A16"/>
    <w:rsid w:val="00BC3224"/>
    <w:rsid w:val="00BC3397"/>
    <w:rsid w:val="00BC3AAE"/>
    <w:rsid w:val="00BC5AED"/>
    <w:rsid w:val="00BC680D"/>
    <w:rsid w:val="00BC6D75"/>
    <w:rsid w:val="00BC7985"/>
    <w:rsid w:val="00BD0500"/>
    <w:rsid w:val="00BD2996"/>
    <w:rsid w:val="00BD2C08"/>
    <w:rsid w:val="00BD3369"/>
    <w:rsid w:val="00BD58C9"/>
    <w:rsid w:val="00BD6DED"/>
    <w:rsid w:val="00BD70F9"/>
    <w:rsid w:val="00BD741B"/>
    <w:rsid w:val="00BD7F8A"/>
    <w:rsid w:val="00BE014E"/>
    <w:rsid w:val="00BE0152"/>
    <w:rsid w:val="00BE0F1D"/>
    <w:rsid w:val="00BE1878"/>
    <w:rsid w:val="00BE265B"/>
    <w:rsid w:val="00BE2B16"/>
    <w:rsid w:val="00BE3AED"/>
    <w:rsid w:val="00BE564D"/>
    <w:rsid w:val="00BE5994"/>
    <w:rsid w:val="00BE6B60"/>
    <w:rsid w:val="00BE6CCC"/>
    <w:rsid w:val="00BE71AD"/>
    <w:rsid w:val="00BF08EF"/>
    <w:rsid w:val="00BF2CE0"/>
    <w:rsid w:val="00BF2DEF"/>
    <w:rsid w:val="00BF3370"/>
    <w:rsid w:val="00BF3A47"/>
    <w:rsid w:val="00BF4891"/>
    <w:rsid w:val="00BF5E37"/>
    <w:rsid w:val="00BF5EB7"/>
    <w:rsid w:val="00BF5EF8"/>
    <w:rsid w:val="00BF5F00"/>
    <w:rsid w:val="00BF6B66"/>
    <w:rsid w:val="00BF794F"/>
    <w:rsid w:val="00C00A89"/>
    <w:rsid w:val="00C00E22"/>
    <w:rsid w:val="00C010A8"/>
    <w:rsid w:val="00C014AB"/>
    <w:rsid w:val="00C018CE"/>
    <w:rsid w:val="00C01B22"/>
    <w:rsid w:val="00C01C2D"/>
    <w:rsid w:val="00C01CE8"/>
    <w:rsid w:val="00C01DAC"/>
    <w:rsid w:val="00C02655"/>
    <w:rsid w:val="00C02934"/>
    <w:rsid w:val="00C02969"/>
    <w:rsid w:val="00C03BC4"/>
    <w:rsid w:val="00C044A5"/>
    <w:rsid w:val="00C0466A"/>
    <w:rsid w:val="00C04F06"/>
    <w:rsid w:val="00C05A47"/>
    <w:rsid w:val="00C05EA4"/>
    <w:rsid w:val="00C06DE3"/>
    <w:rsid w:val="00C10FED"/>
    <w:rsid w:val="00C11307"/>
    <w:rsid w:val="00C119AE"/>
    <w:rsid w:val="00C11F64"/>
    <w:rsid w:val="00C127CC"/>
    <w:rsid w:val="00C147B1"/>
    <w:rsid w:val="00C14C76"/>
    <w:rsid w:val="00C155DF"/>
    <w:rsid w:val="00C15C46"/>
    <w:rsid w:val="00C167F9"/>
    <w:rsid w:val="00C168DA"/>
    <w:rsid w:val="00C16AC9"/>
    <w:rsid w:val="00C16E09"/>
    <w:rsid w:val="00C17123"/>
    <w:rsid w:val="00C17705"/>
    <w:rsid w:val="00C211CD"/>
    <w:rsid w:val="00C21682"/>
    <w:rsid w:val="00C218C9"/>
    <w:rsid w:val="00C21C52"/>
    <w:rsid w:val="00C2275E"/>
    <w:rsid w:val="00C2329A"/>
    <w:rsid w:val="00C24BD8"/>
    <w:rsid w:val="00C25309"/>
    <w:rsid w:val="00C255E2"/>
    <w:rsid w:val="00C27552"/>
    <w:rsid w:val="00C32F83"/>
    <w:rsid w:val="00C338FB"/>
    <w:rsid w:val="00C37767"/>
    <w:rsid w:val="00C37B0C"/>
    <w:rsid w:val="00C412DA"/>
    <w:rsid w:val="00C414B7"/>
    <w:rsid w:val="00C41948"/>
    <w:rsid w:val="00C42962"/>
    <w:rsid w:val="00C42976"/>
    <w:rsid w:val="00C42B99"/>
    <w:rsid w:val="00C42C35"/>
    <w:rsid w:val="00C42D88"/>
    <w:rsid w:val="00C43A49"/>
    <w:rsid w:val="00C43C7E"/>
    <w:rsid w:val="00C45CF1"/>
    <w:rsid w:val="00C4688B"/>
    <w:rsid w:val="00C4772C"/>
    <w:rsid w:val="00C47F86"/>
    <w:rsid w:val="00C51341"/>
    <w:rsid w:val="00C51430"/>
    <w:rsid w:val="00C5239D"/>
    <w:rsid w:val="00C52883"/>
    <w:rsid w:val="00C53F43"/>
    <w:rsid w:val="00C55ADC"/>
    <w:rsid w:val="00C56741"/>
    <w:rsid w:val="00C567EC"/>
    <w:rsid w:val="00C57067"/>
    <w:rsid w:val="00C61100"/>
    <w:rsid w:val="00C611A7"/>
    <w:rsid w:val="00C614B7"/>
    <w:rsid w:val="00C6398C"/>
    <w:rsid w:val="00C65329"/>
    <w:rsid w:val="00C665E8"/>
    <w:rsid w:val="00C6718A"/>
    <w:rsid w:val="00C672E9"/>
    <w:rsid w:val="00C67468"/>
    <w:rsid w:val="00C70750"/>
    <w:rsid w:val="00C70E60"/>
    <w:rsid w:val="00C71386"/>
    <w:rsid w:val="00C718FF"/>
    <w:rsid w:val="00C72FB5"/>
    <w:rsid w:val="00C731A6"/>
    <w:rsid w:val="00C73566"/>
    <w:rsid w:val="00C74442"/>
    <w:rsid w:val="00C763D6"/>
    <w:rsid w:val="00C76575"/>
    <w:rsid w:val="00C77A81"/>
    <w:rsid w:val="00C77D22"/>
    <w:rsid w:val="00C8047F"/>
    <w:rsid w:val="00C80EA7"/>
    <w:rsid w:val="00C8206F"/>
    <w:rsid w:val="00C82936"/>
    <w:rsid w:val="00C82C7F"/>
    <w:rsid w:val="00C83456"/>
    <w:rsid w:val="00C83535"/>
    <w:rsid w:val="00C83F45"/>
    <w:rsid w:val="00C85178"/>
    <w:rsid w:val="00C857B1"/>
    <w:rsid w:val="00C869F9"/>
    <w:rsid w:val="00C878D1"/>
    <w:rsid w:val="00C87FFA"/>
    <w:rsid w:val="00C90264"/>
    <w:rsid w:val="00C906E4"/>
    <w:rsid w:val="00C90762"/>
    <w:rsid w:val="00C907E0"/>
    <w:rsid w:val="00C90F1B"/>
    <w:rsid w:val="00C90F2C"/>
    <w:rsid w:val="00C910AB"/>
    <w:rsid w:val="00C91B08"/>
    <w:rsid w:val="00C930B6"/>
    <w:rsid w:val="00C93931"/>
    <w:rsid w:val="00C93EB9"/>
    <w:rsid w:val="00C94417"/>
    <w:rsid w:val="00C95650"/>
    <w:rsid w:val="00C964F4"/>
    <w:rsid w:val="00C9743E"/>
    <w:rsid w:val="00C975BB"/>
    <w:rsid w:val="00C97DEA"/>
    <w:rsid w:val="00CA0106"/>
    <w:rsid w:val="00CA0E80"/>
    <w:rsid w:val="00CA2C53"/>
    <w:rsid w:val="00CA315F"/>
    <w:rsid w:val="00CA344C"/>
    <w:rsid w:val="00CA34BF"/>
    <w:rsid w:val="00CA391F"/>
    <w:rsid w:val="00CA492D"/>
    <w:rsid w:val="00CA4CA4"/>
    <w:rsid w:val="00CA5BE0"/>
    <w:rsid w:val="00CB17B8"/>
    <w:rsid w:val="00CB17CB"/>
    <w:rsid w:val="00CB1DF5"/>
    <w:rsid w:val="00CB2490"/>
    <w:rsid w:val="00CB2526"/>
    <w:rsid w:val="00CB2F96"/>
    <w:rsid w:val="00CB4348"/>
    <w:rsid w:val="00CB45CA"/>
    <w:rsid w:val="00CB5A59"/>
    <w:rsid w:val="00CB681B"/>
    <w:rsid w:val="00CC09FA"/>
    <w:rsid w:val="00CC1E8F"/>
    <w:rsid w:val="00CC2AF7"/>
    <w:rsid w:val="00CC32D0"/>
    <w:rsid w:val="00CC4121"/>
    <w:rsid w:val="00CC4850"/>
    <w:rsid w:val="00CC48E4"/>
    <w:rsid w:val="00CC58B1"/>
    <w:rsid w:val="00CC66AB"/>
    <w:rsid w:val="00CC6956"/>
    <w:rsid w:val="00CC6B65"/>
    <w:rsid w:val="00CD190C"/>
    <w:rsid w:val="00CD414B"/>
    <w:rsid w:val="00CD50DC"/>
    <w:rsid w:val="00CD69A6"/>
    <w:rsid w:val="00CD7463"/>
    <w:rsid w:val="00CD7CEB"/>
    <w:rsid w:val="00CE1093"/>
    <w:rsid w:val="00CE17CD"/>
    <w:rsid w:val="00CE1A1F"/>
    <w:rsid w:val="00CE1AFB"/>
    <w:rsid w:val="00CE1E15"/>
    <w:rsid w:val="00CE214C"/>
    <w:rsid w:val="00CE2D64"/>
    <w:rsid w:val="00CE2FC1"/>
    <w:rsid w:val="00CE3C54"/>
    <w:rsid w:val="00CE4C71"/>
    <w:rsid w:val="00CE58F2"/>
    <w:rsid w:val="00CE65E0"/>
    <w:rsid w:val="00CE710E"/>
    <w:rsid w:val="00CE7175"/>
    <w:rsid w:val="00CF15E2"/>
    <w:rsid w:val="00CF22FB"/>
    <w:rsid w:val="00CF2CB6"/>
    <w:rsid w:val="00CF3F5B"/>
    <w:rsid w:val="00CF4258"/>
    <w:rsid w:val="00CF4EA7"/>
    <w:rsid w:val="00CF599B"/>
    <w:rsid w:val="00CF5C00"/>
    <w:rsid w:val="00CF5E48"/>
    <w:rsid w:val="00CF77BF"/>
    <w:rsid w:val="00D0058A"/>
    <w:rsid w:val="00D005AF"/>
    <w:rsid w:val="00D00BE0"/>
    <w:rsid w:val="00D02AAB"/>
    <w:rsid w:val="00D02BCE"/>
    <w:rsid w:val="00D053DC"/>
    <w:rsid w:val="00D05767"/>
    <w:rsid w:val="00D064E7"/>
    <w:rsid w:val="00D0654E"/>
    <w:rsid w:val="00D1040C"/>
    <w:rsid w:val="00D10F0B"/>
    <w:rsid w:val="00D128FB"/>
    <w:rsid w:val="00D139DF"/>
    <w:rsid w:val="00D13AB4"/>
    <w:rsid w:val="00D143A5"/>
    <w:rsid w:val="00D14B12"/>
    <w:rsid w:val="00D1589C"/>
    <w:rsid w:val="00D1610A"/>
    <w:rsid w:val="00D164BF"/>
    <w:rsid w:val="00D17EC5"/>
    <w:rsid w:val="00D21DB7"/>
    <w:rsid w:val="00D2323E"/>
    <w:rsid w:val="00D23E1B"/>
    <w:rsid w:val="00D2436C"/>
    <w:rsid w:val="00D249BC"/>
    <w:rsid w:val="00D25722"/>
    <w:rsid w:val="00D25FEE"/>
    <w:rsid w:val="00D304F0"/>
    <w:rsid w:val="00D30B71"/>
    <w:rsid w:val="00D30C73"/>
    <w:rsid w:val="00D3291E"/>
    <w:rsid w:val="00D32B52"/>
    <w:rsid w:val="00D335DF"/>
    <w:rsid w:val="00D33DAB"/>
    <w:rsid w:val="00D33E04"/>
    <w:rsid w:val="00D34E57"/>
    <w:rsid w:val="00D35694"/>
    <w:rsid w:val="00D35CBB"/>
    <w:rsid w:val="00D36008"/>
    <w:rsid w:val="00D379F5"/>
    <w:rsid w:val="00D37FDA"/>
    <w:rsid w:val="00D4334A"/>
    <w:rsid w:val="00D43E00"/>
    <w:rsid w:val="00D441C4"/>
    <w:rsid w:val="00D455AF"/>
    <w:rsid w:val="00D465C2"/>
    <w:rsid w:val="00D4662A"/>
    <w:rsid w:val="00D4664F"/>
    <w:rsid w:val="00D46BA0"/>
    <w:rsid w:val="00D46DA3"/>
    <w:rsid w:val="00D476A5"/>
    <w:rsid w:val="00D47AFA"/>
    <w:rsid w:val="00D47F6D"/>
    <w:rsid w:val="00D504DC"/>
    <w:rsid w:val="00D5056C"/>
    <w:rsid w:val="00D506E0"/>
    <w:rsid w:val="00D50701"/>
    <w:rsid w:val="00D51172"/>
    <w:rsid w:val="00D51813"/>
    <w:rsid w:val="00D51D82"/>
    <w:rsid w:val="00D524B8"/>
    <w:rsid w:val="00D53F3D"/>
    <w:rsid w:val="00D545C0"/>
    <w:rsid w:val="00D555AA"/>
    <w:rsid w:val="00D55CD3"/>
    <w:rsid w:val="00D56D5A"/>
    <w:rsid w:val="00D57F2B"/>
    <w:rsid w:val="00D601DD"/>
    <w:rsid w:val="00D6063D"/>
    <w:rsid w:val="00D60BBE"/>
    <w:rsid w:val="00D60C9C"/>
    <w:rsid w:val="00D618A7"/>
    <w:rsid w:val="00D62199"/>
    <w:rsid w:val="00D623D1"/>
    <w:rsid w:val="00D64516"/>
    <w:rsid w:val="00D64CB4"/>
    <w:rsid w:val="00D64EE8"/>
    <w:rsid w:val="00D650F6"/>
    <w:rsid w:val="00D654D6"/>
    <w:rsid w:val="00D654F3"/>
    <w:rsid w:val="00D65DE4"/>
    <w:rsid w:val="00D65F93"/>
    <w:rsid w:val="00D66FD9"/>
    <w:rsid w:val="00D702DF"/>
    <w:rsid w:val="00D7040A"/>
    <w:rsid w:val="00D70909"/>
    <w:rsid w:val="00D70ACE"/>
    <w:rsid w:val="00D71338"/>
    <w:rsid w:val="00D71DD2"/>
    <w:rsid w:val="00D7418B"/>
    <w:rsid w:val="00D74A7B"/>
    <w:rsid w:val="00D75475"/>
    <w:rsid w:val="00D75580"/>
    <w:rsid w:val="00D7564F"/>
    <w:rsid w:val="00D75752"/>
    <w:rsid w:val="00D76252"/>
    <w:rsid w:val="00D767DD"/>
    <w:rsid w:val="00D76D88"/>
    <w:rsid w:val="00D77ACA"/>
    <w:rsid w:val="00D8044F"/>
    <w:rsid w:val="00D8050F"/>
    <w:rsid w:val="00D80DE7"/>
    <w:rsid w:val="00D8144B"/>
    <w:rsid w:val="00D81904"/>
    <w:rsid w:val="00D8373A"/>
    <w:rsid w:val="00D837A6"/>
    <w:rsid w:val="00D864FE"/>
    <w:rsid w:val="00D86A2B"/>
    <w:rsid w:val="00D915EF"/>
    <w:rsid w:val="00D91A52"/>
    <w:rsid w:val="00D91FFC"/>
    <w:rsid w:val="00D932EF"/>
    <w:rsid w:val="00D93EBE"/>
    <w:rsid w:val="00D946CE"/>
    <w:rsid w:val="00D95187"/>
    <w:rsid w:val="00D960A4"/>
    <w:rsid w:val="00D961D3"/>
    <w:rsid w:val="00D9720D"/>
    <w:rsid w:val="00D9759D"/>
    <w:rsid w:val="00D97C55"/>
    <w:rsid w:val="00DA16F4"/>
    <w:rsid w:val="00DA32EF"/>
    <w:rsid w:val="00DA55B7"/>
    <w:rsid w:val="00DA5739"/>
    <w:rsid w:val="00DA718C"/>
    <w:rsid w:val="00DB0F4B"/>
    <w:rsid w:val="00DB11E3"/>
    <w:rsid w:val="00DB246A"/>
    <w:rsid w:val="00DB2C6E"/>
    <w:rsid w:val="00DB3BAE"/>
    <w:rsid w:val="00DB3F3B"/>
    <w:rsid w:val="00DB4696"/>
    <w:rsid w:val="00DB47AB"/>
    <w:rsid w:val="00DB5C6F"/>
    <w:rsid w:val="00DB64E0"/>
    <w:rsid w:val="00DB71D9"/>
    <w:rsid w:val="00DB79B3"/>
    <w:rsid w:val="00DC0AB9"/>
    <w:rsid w:val="00DC195B"/>
    <w:rsid w:val="00DC2C80"/>
    <w:rsid w:val="00DC3280"/>
    <w:rsid w:val="00DC355B"/>
    <w:rsid w:val="00DC5033"/>
    <w:rsid w:val="00DC51A3"/>
    <w:rsid w:val="00DC53A1"/>
    <w:rsid w:val="00DC5499"/>
    <w:rsid w:val="00DC6480"/>
    <w:rsid w:val="00DC76D1"/>
    <w:rsid w:val="00DC7828"/>
    <w:rsid w:val="00DC7860"/>
    <w:rsid w:val="00DD08EF"/>
    <w:rsid w:val="00DD0C44"/>
    <w:rsid w:val="00DD19DA"/>
    <w:rsid w:val="00DD1D0E"/>
    <w:rsid w:val="00DD294E"/>
    <w:rsid w:val="00DD441E"/>
    <w:rsid w:val="00DD457F"/>
    <w:rsid w:val="00DD48A2"/>
    <w:rsid w:val="00DD5B64"/>
    <w:rsid w:val="00DD5DA2"/>
    <w:rsid w:val="00DD6849"/>
    <w:rsid w:val="00DD6990"/>
    <w:rsid w:val="00DD7203"/>
    <w:rsid w:val="00DD777B"/>
    <w:rsid w:val="00DD7C8E"/>
    <w:rsid w:val="00DD7EA6"/>
    <w:rsid w:val="00DE001A"/>
    <w:rsid w:val="00DE0A2F"/>
    <w:rsid w:val="00DE1304"/>
    <w:rsid w:val="00DE16D9"/>
    <w:rsid w:val="00DE1AA0"/>
    <w:rsid w:val="00DE1DF1"/>
    <w:rsid w:val="00DE22F4"/>
    <w:rsid w:val="00DE39B0"/>
    <w:rsid w:val="00DE6B05"/>
    <w:rsid w:val="00DE6C05"/>
    <w:rsid w:val="00DE7E3C"/>
    <w:rsid w:val="00DF053F"/>
    <w:rsid w:val="00DF0BCD"/>
    <w:rsid w:val="00DF0C17"/>
    <w:rsid w:val="00DF0C76"/>
    <w:rsid w:val="00DF0CEA"/>
    <w:rsid w:val="00DF0F78"/>
    <w:rsid w:val="00DF189C"/>
    <w:rsid w:val="00DF1C32"/>
    <w:rsid w:val="00DF2D3C"/>
    <w:rsid w:val="00DF2EE5"/>
    <w:rsid w:val="00DF373A"/>
    <w:rsid w:val="00DF3EB0"/>
    <w:rsid w:val="00DF45E9"/>
    <w:rsid w:val="00DF4B23"/>
    <w:rsid w:val="00DF6AD5"/>
    <w:rsid w:val="00DF6CB7"/>
    <w:rsid w:val="00DF6DC0"/>
    <w:rsid w:val="00DF7B9F"/>
    <w:rsid w:val="00E00563"/>
    <w:rsid w:val="00E007CA"/>
    <w:rsid w:val="00E00C51"/>
    <w:rsid w:val="00E00F14"/>
    <w:rsid w:val="00E01267"/>
    <w:rsid w:val="00E03617"/>
    <w:rsid w:val="00E0527F"/>
    <w:rsid w:val="00E05980"/>
    <w:rsid w:val="00E05C53"/>
    <w:rsid w:val="00E062A3"/>
    <w:rsid w:val="00E074E9"/>
    <w:rsid w:val="00E07C53"/>
    <w:rsid w:val="00E10043"/>
    <w:rsid w:val="00E10AEF"/>
    <w:rsid w:val="00E10B71"/>
    <w:rsid w:val="00E1119D"/>
    <w:rsid w:val="00E117BC"/>
    <w:rsid w:val="00E11D2C"/>
    <w:rsid w:val="00E121F6"/>
    <w:rsid w:val="00E12882"/>
    <w:rsid w:val="00E12C06"/>
    <w:rsid w:val="00E13356"/>
    <w:rsid w:val="00E1503D"/>
    <w:rsid w:val="00E1534D"/>
    <w:rsid w:val="00E16D5C"/>
    <w:rsid w:val="00E1796E"/>
    <w:rsid w:val="00E17E2E"/>
    <w:rsid w:val="00E20F5A"/>
    <w:rsid w:val="00E20FCC"/>
    <w:rsid w:val="00E213F4"/>
    <w:rsid w:val="00E22D4E"/>
    <w:rsid w:val="00E23580"/>
    <w:rsid w:val="00E23782"/>
    <w:rsid w:val="00E23AAB"/>
    <w:rsid w:val="00E24919"/>
    <w:rsid w:val="00E25061"/>
    <w:rsid w:val="00E258F3"/>
    <w:rsid w:val="00E25AE2"/>
    <w:rsid w:val="00E25FA7"/>
    <w:rsid w:val="00E273A8"/>
    <w:rsid w:val="00E27A16"/>
    <w:rsid w:val="00E27D0B"/>
    <w:rsid w:val="00E30B5C"/>
    <w:rsid w:val="00E312EB"/>
    <w:rsid w:val="00E32175"/>
    <w:rsid w:val="00E33161"/>
    <w:rsid w:val="00E338F6"/>
    <w:rsid w:val="00E34C26"/>
    <w:rsid w:val="00E34CD9"/>
    <w:rsid w:val="00E3566C"/>
    <w:rsid w:val="00E35DF0"/>
    <w:rsid w:val="00E35E68"/>
    <w:rsid w:val="00E36C70"/>
    <w:rsid w:val="00E37461"/>
    <w:rsid w:val="00E3749A"/>
    <w:rsid w:val="00E375F5"/>
    <w:rsid w:val="00E3788F"/>
    <w:rsid w:val="00E37B49"/>
    <w:rsid w:val="00E402FD"/>
    <w:rsid w:val="00E404D2"/>
    <w:rsid w:val="00E41B32"/>
    <w:rsid w:val="00E420F5"/>
    <w:rsid w:val="00E4226D"/>
    <w:rsid w:val="00E438A4"/>
    <w:rsid w:val="00E4489E"/>
    <w:rsid w:val="00E44CE4"/>
    <w:rsid w:val="00E44F39"/>
    <w:rsid w:val="00E45008"/>
    <w:rsid w:val="00E4670F"/>
    <w:rsid w:val="00E46C3B"/>
    <w:rsid w:val="00E502DB"/>
    <w:rsid w:val="00E523AA"/>
    <w:rsid w:val="00E534FA"/>
    <w:rsid w:val="00E541F5"/>
    <w:rsid w:val="00E54492"/>
    <w:rsid w:val="00E54B57"/>
    <w:rsid w:val="00E575E0"/>
    <w:rsid w:val="00E57787"/>
    <w:rsid w:val="00E579FE"/>
    <w:rsid w:val="00E600FE"/>
    <w:rsid w:val="00E603E8"/>
    <w:rsid w:val="00E611E3"/>
    <w:rsid w:val="00E6225B"/>
    <w:rsid w:val="00E63044"/>
    <w:rsid w:val="00E63171"/>
    <w:rsid w:val="00E648C7"/>
    <w:rsid w:val="00E64C01"/>
    <w:rsid w:val="00E6694D"/>
    <w:rsid w:val="00E66DDB"/>
    <w:rsid w:val="00E672A9"/>
    <w:rsid w:val="00E70CA6"/>
    <w:rsid w:val="00E7152A"/>
    <w:rsid w:val="00E72304"/>
    <w:rsid w:val="00E72D09"/>
    <w:rsid w:val="00E75431"/>
    <w:rsid w:val="00E77726"/>
    <w:rsid w:val="00E77858"/>
    <w:rsid w:val="00E77DFB"/>
    <w:rsid w:val="00E80668"/>
    <w:rsid w:val="00E811E6"/>
    <w:rsid w:val="00E82514"/>
    <w:rsid w:val="00E8269C"/>
    <w:rsid w:val="00E82E8A"/>
    <w:rsid w:val="00E837CF"/>
    <w:rsid w:val="00E83D44"/>
    <w:rsid w:val="00E84CC2"/>
    <w:rsid w:val="00E85A05"/>
    <w:rsid w:val="00E866A9"/>
    <w:rsid w:val="00E87823"/>
    <w:rsid w:val="00E87F10"/>
    <w:rsid w:val="00E90535"/>
    <w:rsid w:val="00E912C8"/>
    <w:rsid w:val="00E927E6"/>
    <w:rsid w:val="00E940D3"/>
    <w:rsid w:val="00E94E30"/>
    <w:rsid w:val="00E95DDC"/>
    <w:rsid w:val="00E95F7E"/>
    <w:rsid w:val="00E9721C"/>
    <w:rsid w:val="00E97231"/>
    <w:rsid w:val="00E97883"/>
    <w:rsid w:val="00EA1913"/>
    <w:rsid w:val="00EA1DFC"/>
    <w:rsid w:val="00EA263A"/>
    <w:rsid w:val="00EA2853"/>
    <w:rsid w:val="00EA3235"/>
    <w:rsid w:val="00EA35A0"/>
    <w:rsid w:val="00EA3F99"/>
    <w:rsid w:val="00EA541E"/>
    <w:rsid w:val="00EA559C"/>
    <w:rsid w:val="00EA6D63"/>
    <w:rsid w:val="00EA6F68"/>
    <w:rsid w:val="00EA7511"/>
    <w:rsid w:val="00EA7F37"/>
    <w:rsid w:val="00EB078D"/>
    <w:rsid w:val="00EB0996"/>
    <w:rsid w:val="00EB13A5"/>
    <w:rsid w:val="00EB209E"/>
    <w:rsid w:val="00EB236F"/>
    <w:rsid w:val="00EB433B"/>
    <w:rsid w:val="00EB4365"/>
    <w:rsid w:val="00EB4593"/>
    <w:rsid w:val="00EB48EC"/>
    <w:rsid w:val="00EB4EEF"/>
    <w:rsid w:val="00EB504A"/>
    <w:rsid w:val="00EB52EA"/>
    <w:rsid w:val="00EB595C"/>
    <w:rsid w:val="00EB60BD"/>
    <w:rsid w:val="00EB613A"/>
    <w:rsid w:val="00EB652A"/>
    <w:rsid w:val="00EB7EDF"/>
    <w:rsid w:val="00EC1024"/>
    <w:rsid w:val="00EC11C5"/>
    <w:rsid w:val="00EC19F6"/>
    <w:rsid w:val="00EC21C6"/>
    <w:rsid w:val="00EC377B"/>
    <w:rsid w:val="00EC57D5"/>
    <w:rsid w:val="00EC5AD9"/>
    <w:rsid w:val="00EC6724"/>
    <w:rsid w:val="00ED0D98"/>
    <w:rsid w:val="00ED0E31"/>
    <w:rsid w:val="00ED1310"/>
    <w:rsid w:val="00ED17A9"/>
    <w:rsid w:val="00ED26C3"/>
    <w:rsid w:val="00ED2969"/>
    <w:rsid w:val="00ED2CF9"/>
    <w:rsid w:val="00ED41A3"/>
    <w:rsid w:val="00ED4584"/>
    <w:rsid w:val="00ED4A08"/>
    <w:rsid w:val="00ED4DAE"/>
    <w:rsid w:val="00ED52D0"/>
    <w:rsid w:val="00ED538C"/>
    <w:rsid w:val="00ED5D08"/>
    <w:rsid w:val="00ED6499"/>
    <w:rsid w:val="00ED6DE8"/>
    <w:rsid w:val="00ED70BE"/>
    <w:rsid w:val="00ED71B2"/>
    <w:rsid w:val="00ED799B"/>
    <w:rsid w:val="00ED7A4A"/>
    <w:rsid w:val="00EE141E"/>
    <w:rsid w:val="00EE14F1"/>
    <w:rsid w:val="00EE1A92"/>
    <w:rsid w:val="00EE238C"/>
    <w:rsid w:val="00EE2CA5"/>
    <w:rsid w:val="00EE421E"/>
    <w:rsid w:val="00EE4773"/>
    <w:rsid w:val="00EE55C5"/>
    <w:rsid w:val="00EE5947"/>
    <w:rsid w:val="00EE5AE8"/>
    <w:rsid w:val="00EE607C"/>
    <w:rsid w:val="00EE640C"/>
    <w:rsid w:val="00EE68D4"/>
    <w:rsid w:val="00EE6D1C"/>
    <w:rsid w:val="00EE71F1"/>
    <w:rsid w:val="00EF1943"/>
    <w:rsid w:val="00EF1C6C"/>
    <w:rsid w:val="00EF34BA"/>
    <w:rsid w:val="00EF3E9B"/>
    <w:rsid w:val="00EF437C"/>
    <w:rsid w:val="00EF4657"/>
    <w:rsid w:val="00EF4F7B"/>
    <w:rsid w:val="00EF57E6"/>
    <w:rsid w:val="00EF67AA"/>
    <w:rsid w:val="00EF6A5D"/>
    <w:rsid w:val="00EF7033"/>
    <w:rsid w:val="00EF71EE"/>
    <w:rsid w:val="00F000F8"/>
    <w:rsid w:val="00F00641"/>
    <w:rsid w:val="00F02897"/>
    <w:rsid w:val="00F0353C"/>
    <w:rsid w:val="00F037D0"/>
    <w:rsid w:val="00F03C46"/>
    <w:rsid w:val="00F04ABE"/>
    <w:rsid w:val="00F054C3"/>
    <w:rsid w:val="00F05744"/>
    <w:rsid w:val="00F05DD9"/>
    <w:rsid w:val="00F06414"/>
    <w:rsid w:val="00F0699F"/>
    <w:rsid w:val="00F07426"/>
    <w:rsid w:val="00F0783F"/>
    <w:rsid w:val="00F10780"/>
    <w:rsid w:val="00F11828"/>
    <w:rsid w:val="00F11EBA"/>
    <w:rsid w:val="00F127EC"/>
    <w:rsid w:val="00F146BF"/>
    <w:rsid w:val="00F14800"/>
    <w:rsid w:val="00F1481A"/>
    <w:rsid w:val="00F148EE"/>
    <w:rsid w:val="00F155F8"/>
    <w:rsid w:val="00F1647A"/>
    <w:rsid w:val="00F17371"/>
    <w:rsid w:val="00F17CD2"/>
    <w:rsid w:val="00F17E80"/>
    <w:rsid w:val="00F205CE"/>
    <w:rsid w:val="00F20C32"/>
    <w:rsid w:val="00F21F0E"/>
    <w:rsid w:val="00F22A78"/>
    <w:rsid w:val="00F22D95"/>
    <w:rsid w:val="00F22DF3"/>
    <w:rsid w:val="00F23370"/>
    <w:rsid w:val="00F23472"/>
    <w:rsid w:val="00F23C7E"/>
    <w:rsid w:val="00F240F5"/>
    <w:rsid w:val="00F2459D"/>
    <w:rsid w:val="00F26981"/>
    <w:rsid w:val="00F30249"/>
    <w:rsid w:val="00F30C36"/>
    <w:rsid w:val="00F30F44"/>
    <w:rsid w:val="00F313C1"/>
    <w:rsid w:val="00F3301B"/>
    <w:rsid w:val="00F34CD2"/>
    <w:rsid w:val="00F35219"/>
    <w:rsid w:val="00F35517"/>
    <w:rsid w:val="00F35CAE"/>
    <w:rsid w:val="00F372A6"/>
    <w:rsid w:val="00F409A5"/>
    <w:rsid w:val="00F40CFA"/>
    <w:rsid w:val="00F41498"/>
    <w:rsid w:val="00F41FDD"/>
    <w:rsid w:val="00F42653"/>
    <w:rsid w:val="00F42726"/>
    <w:rsid w:val="00F4278D"/>
    <w:rsid w:val="00F4386E"/>
    <w:rsid w:val="00F454EB"/>
    <w:rsid w:val="00F46246"/>
    <w:rsid w:val="00F46493"/>
    <w:rsid w:val="00F46F75"/>
    <w:rsid w:val="00F471B6"/>
    <w:rsid w:val="00F47529"/>
    <w:rsid w:val="00F47983"/>
    <w:rsid w:val="00F5080F"/>
    <w:rsid w:val="00F5098A"/>
    <w:rsid w:val="00F50F86"/>
    <w:rsid w:val="00F50F91"/>
    <w:rsid w:val="00F513FE"/>
    <w:rsid w:val="00F5258B"/>
    <w:rsid w:val="00F52B84"/>
    <w:rsid w:val="00F55ADD"/>
    <w:rsid w:val="00F5644A"/>
    <w:rsid w:val="00F56A13"/>
    <w:rsid w:val="00F6005E"/>
    <w:rsid w:val="00F60DEA"/>
    <w:rsid w:val="00F6115D"/>
    <w:rsid w:val="00F63DEE"/>
    <w:rsid w:val="00F64802"/>
    <w:rsid w:val="00F65945"/>
    <w:rsid w:val="00F664C6"/>
    <w:rsid w:val="00F6656B"/>
    <w:rsid w:val="00F66DBE"/>
    <w:rsid w:val="00F6786A"/>
    <w:rsid w:val="00F709F6"/>
    <w:rsid w:val="00F70C61"/>
    <w:rsid w:val="00F710C6"/>
    <w:rsid w:val="00F71C8D"/>
    <w:rsid w:val="00F722DF"/>
    <w:rsid w:val="00F72973"/>
    <w:rsid w:val="00F73AFC"/>
    <w:rsid w:val="00F80991"/>
    <w:rsid w:val="00F81EB9"/>
    <w:rsid w:val="00F82387"/>
    <w:rsid w:val="00F82479"/>
    <w:rsid w:val="00F82C16"/>
    <w:rsid w:val="00F832BF"/>
    <w:rsid w:val="00F8397C"/>
    <w:rsid w:val="00F83C26"/>
    <w:rsid w:val="00F87B68"/>
    <w:rsid w:val="00F90E4E"/>
    <w:rsid w:val="00F91337"/>
    <w:rsid w:val="00F91D7F"/>
    <w:rsid w:val="00F91DC6"/>
    <w:rsid w:val="00F920F6"/>
    <w:rsid w:val="00F95895"/>
    <w:rsid w:val="00F959C4"/>
    <w:rsid w:val="00F95BDE"/>
    <w:rsid w:val="00F96261"/>
    <w:rsid w:val="00F97EC8"/>
    <w:rsid w:val="00FA01D7"/>
    <w:rsid w:val="00FA021C"/>
    <w:rsid w:val="00FA031B"/>
    <w:rsid w:val="00FA094A"/>
    <w:rsid w:val="00FA1BA2"/>
    <w:rsid w:val="00FA20CC"/>
    <w:rsid w:val="00FA2833"/>
    <w:rsid w:val="00FA3039"/>
    <w:rsid w:val="00FA37F6"/>
    <w:rsid w:val="00FA4160"/>
    <w:rsid w:val="00FA45C1"/>
    <w:rsid w:val="00FA4FC7"/>
    <w:rsid w:val="00FA5363"/>
    <w:rsid w:val="00FA58D4"/>
    <w:rsid w:val="00FA628D"/>
    <w:rsid w:val="00FA67CA"/>
    <w:rsid w:val="00FA7E63"/>
    <w:rsid w:val="00FA7F27"/>
    <w:rsid w:val="00FB1506"/>
    <w:rsid w:val="00FB176F"/>
    <w:rsid w:val="00FB2B97"/>
    <w:rsid w:val="00FB3302"/>
    <w:rsid w:val="00FB39C7"/>
    <w:rsid w:val="00FB4661"/>
    <w:rsid w:val="00FB578C"/>
    <w:rsid w:val="00FB5B50"/>
    <w:rsid w:val="00FB5DDB"/>
    <w:rsid w:val="00FB6BCF"/>
    <w:rsid w:val="00FB6D3F"/>
    <w:rsid w:val="00FB7B0C"/>
    <w:rsid w:val="00FB7F5D"/>
    <w:rsid w:val="00FC0C98"/>
    <w:rsid w:val="00FC1FC2"/>
    <w:rsid w:val="00FC2315"/>
    <w:rsid w:val="00FC23DD"/>
    <w:rsid w:val="00FC3AF9"/>
    <w:rsid w:val="00FC4B75"/>
    <w:rsid w:val="00FC4C8C"/>
    <w:rsid w:val="00FC5041"/>
    <w:rsid w:val="00FC5CF4"/>
    <w:rsid w:val="00FC6388"/>
    <w:rsid w:val="00FC7A11"/>
    <w:rsid w:val="00FC7D0E"/>
    <w:rsid w:val="00FD0260"/>
    <w:rsid w:val="00FD18FC"/>
    <w:rsid w:val="00FD294D"/>
    <w:rsid w:val="00FD299C"/>
    <w:rsid w:val="00FD2F2B"/>
    <w:rsid w:val="00FD3747"/>
    <w:rsid w:val="00FD5652"/>
    <w:rsid w:val="00FD6B50"/>
    <w:rsid w:val="00FD6FAA"/>
    <w:rsid w:val="00FD72A0"/>
    <w:rsid w:val="00FD762B"/>
    <w:rsid w:val="00FD7C9B"/>
    <w:rsid w:val="00FE2726"/>
    <w:rsid w:val="00FE2EED"/>
    <w:rsid w:val="00FE36D9"/>
    <w:rsid w:val="00FE40C5"/>
    <w:rsid w:val="00FE503C"/>
    <w:rsid w:val="00FE7721"/>
    <w:rsid w:val="00FF0E7A"/>
    <w:rsid w:val="00FF1B23"/>
    <w:rsid w:val="00FF1B78"/>
    <w:rsid w:val="00FF3CA2"/>
    <w:rsid w:val="00FF42A0"/>
    <w:rsid w:val="00FF5451"/>
    <w:rsid w:val="00FF57D0"/>
    <w:rsid w:val="00FF5947"/>
    <w:rsid w:val="00FF5D9A"/>
    <w:rsid w:val="00FF6315"/>
    <w:rsid w:val="00FF6671"/>
    <w:rsid w:val="00FF6D75"/>
    <w:rsid w:val="00FF71B3"/>
    <w:rsid w:val="00FF769B"/>
    <w:rsid w:val="00FF79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8A7936"/>
  <w15:chartTrackingRefBased/>
  <w15:docId w15:val="{354DB560-4409-40CB-98A4-E4C92DE60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37CF"/>
  </w:style>
  <w:style w:type="paragraph" w:styleId="Heading1">
    <w:name w:val="heading 1"/>
    <w:basedOn w:val="Normal"/>
    <w:next w:val="Normal"/>
    <w:link w:val="Heading1Char"/>
    <w:qFormat/>
    <w:rsid w:val="008F30F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F30F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8F30F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8F30F9"/>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8F30F9"/>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8F30F9"/>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8F30F9"/>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8F30F9"/>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6D299A"/>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F30F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8F30F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8F30F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8F30F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8F30F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8F30F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8F30F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8F30F9"/>
    <w:rPr>
      <w:rFonts w:asciiTheme="majorHAnsi" w:eastAsiaTheme="majorEastAsia" w:hAnsiTheme="majorHAnsi" w:cstheme="majorBidi"/>
      <w:color w:val="272727" w:themeColor="text1" w:themeTint="D8"/>
      <w:sz w:val="21"/>
      <w:szCs w:val="21"/>
    </w:rPr>
  </w:style>
  <w:style w:type="paragraph" w:styleId="Footer">
    <w:name w:val="footer"/>
    <w:basedOn w:val="Normal"/>
    <w:link w:val="FooterChar"/>
    <w:uiPriority w:val="99"/>
    <w:rsid w:val="008F30F9"/>
    <w:pPr>
      <w:tabs>
        <w:tab w:val="center" w:pos="4320"/>
        <w:tab w:val="right" w:pos="8640"/>
      </w:tabs>
      <w:spacing w:after="0" w:line="240" w:lineRule="auto"/>
    </w:pPr>
    <w:rPr>
      <w:rFonts w:ascii="Univers" w:eastAsia="Times New Roman" w:hAnsi="Univers" w:cs="Times New Roman"/>
      <w:szCs w:val="20"/>
    </w:rPr>
  </w:style>
  <w:style w:type="character" w:customStyle="1" w:styleId="FooterChar">
    <w:name w:val="Footer Char"/>
    <w:basedOn w:val="DefaultParagraphFont"/>
    <w:link w:val="Footer"/>
    <w:uiPriority w:val="99"/>
    <w:rsid w:val="008F30F9"/>
    <w:rPr>
      <w:rFonts w:ascii="Univers" w:eastAsia="Times New Roman" w:hAnsi="Univers" w:cs="Times New Roman"/>
      <w:szCs w:val="20"/>
    </w:rPr>
  </w:style>
  <w:style w:type="character" w:styleId="PageNumber">
    <w:name w:val="page number"/>
    <w:basedOn w:val="DefaultParagraphFont"/>
    <w:semiHidden/>
    <w:rsid w:val="008F30F9"/>
  </w:style>
  <w:style w:type="paragraph" w:styleId="Header">
    <w:name w:val="header"/>
    <w:basedOn w:val="Normal"/>
    <w:link w:val="HeaderChar"/>
    <w:uiPriority w:val="99"/>
    <w:rsid w:val="008F30F9"/>
    <w:pPr>
      <w:tabs>
        <w:tab w:val="center" w:pos="4320"/>
        <w:tab w:val="right" w:pos="8640"/>
      </w:tabs>
      <w:spacing w:after="0" w:line="240" w:lineRule="auto"/>
    </w:pPr>
    <w:rPr>
      <w:rFonts w:ascii="Univers" w:eastAsia="Times New Roman" w:hAnsi="Univers" w:cs="Times New Roman"/>
      <w:szCs w:val="20"/>
    </w:rPr>
  </w:style>
  <w:style w:type="character" w:customStyle="1" w:styleId="HeaderChar">
    <w:name w:val="Header Char"/>
    <w:basedOn w:val="DefaultParagraphFont"/>
    <w:link w:val="Header"/>
    <w:uiPriority w:val="99"/>
    <w:rsid w:val="008F30F9"/>
    <w:rPr>
      <w:rFonts w:ascii="Univers" w:eastAsia="Times New Roman" w:hAnsi="Univers" w:cs="Times New Roman"/>
      <w:szCs w:val="20"/>
    </w:rPr>
  </w:style>
  <w:style w:type="paragraph" w:styleId="BodyTextIndent">
    <w:name w:val="Body Text Indent"/>
    <w:basedOn w:val="Normal"/>
    <w:link w:val="BodyTextIndentChar"/>
    <w:semiHidden/>
    <w:rsid w:val="008F30F9"/>
    <w:pPr>
      <w:spacing w:after="0" w:line="240" w:lineRule="auto"/>
      <w:ind w:left="1080"/>
    </w:pPr>
    <w:rPr>
      <w:rFonts w:ascii="Univers" w:eastAsia="Times New Roman" w:hAnsi="Univers" w:cs="Times New Roman"/>
      <w:szCs w:val="20"/>
    </w:rPr>
  </w:style>
  <w:style w:type="character" w:customStyle="1" w:styleId="BodyTextIndentChar">
    <w:name w:val="Body Text Indent Char"/>
    <w:basedOn w:val="DefaultParagraphFont"/>
    <w:link w:val="BodyTextIndent"/>
    <w:semiHidden/>
    <w:rsid w:val="008F30F9"/>
    <w:rPr>
      <w:rFonts w:ascii="Univers" w:eastAsia="Times New Roman" w:hAnsi="Univers" w:cs="Times New Roman"/>
      <w:szCs w:val="20"/>
    </w:rPr>
  </w:style>
  <w:style w:type="paragraph" w:styleId="BodyText">
    <w:name w:val="Body Text"/>
    <w:basedOn w:val="Normal"/>
    <w:link w:val="BodyTextChar"/>
    <w:semiHidden/>
    <w:rsid w:val="008F30F9"/>
    <w:pPr>
      <w:spacing w:after="0" w:line="240" w:lineRule="auto"/>
      <w:jc w:val="center"/>
    </w:pPr>
    <w:rPr>
      <w:rFonts w:ascii="Univers" w:eastAsia="Times New Roman" w:hAnsi="Univers" w:cs="Times New Roman"/>
      <w:b/>
      <w:bCs/>
      <w:sz w:val="32"/>
      <w:szCs w:val="20"/>
    </w:rPr>
  </w:style>
  <w:style w:type="character" w:customStyle="1" w:styleId="BodyTextChar">
    <w:name w:val="Body Text Char"/>
    <w:basedOn w:val="DefaultParagraphFont"/>
    <w:link w:val="BodyText"/>
    <w:semiHidden/>
    <w:rsid w:val="008F30F9"/>
    <w:rPr>
      <w:rFonts w:ascii="Univers" w:eastAsia="Times New Roman" w:hAnsi="Univers" w:cs="Times New Roman"/>
      <w:b/>
      <w:bCs/>
      <w:sz w:val="32"/>
      <w:szCs w:val="20"/>
    </w:rPr>
  </w:style>
  <w:style w:type="character" w:styleId="HTMLCite">
    <w:name w:val="HTML Cite"/>
    <w:basedOn w:val="DefaultParagraphFont"/>
    <w:semiHidden/>
    <w:rsid w:val="008F30F9"/>
    <w:rPr>
      <w:i/>
      <w:iCs/>
    </w:rPr>
  </w:style>
  <w:style w:type="paragraph" w:styleId="BalloonText">
    <w:name w:val="Balloon Text"/>
    <w:basedOn w:val="Normal"/>
    <w:link w:val="BalloonTextChar"/>
    <w:uiPriority w:val="99"/>
    <w:semiHidden/>
    <w:unhideWhenUsed/>
    <w:rsid w:val="008F30F9"/>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8F30F9"/>
    <w:rPr>
      <w:rFonts w:ascii="Tahoma" w:eastAsia="Times New Roman" w:hAnsi="Tahoma" w:cs="Tahoma"/>
      <w:sz w:val="16"/>
      <w:szCs w:val="16"/>
    </w:rPr>
  </w:style>
  <w:style w:type="paragraph" w:styleId="NormalWeb">
    <w:name w:val="Normal (Web)"/>
    <w:basedOn w:val="Normal"/>
    <w:uiPriority w:val="99"/>
    <w:unhideWhenUsed/>
    <w:rsid w:val="008F30F9"/>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8F30F9"/>
    <w:pPr>
      <w:ind w:left="720"/>
      <w:contextualSpacing/>
    </w:pPr>
  </w:style>
  <w:style w:type="character" w:customStyle="1" w:styleId="HTMLPreformattedChar">
    <w:name w:val="HTML Preformatted Char"/>
    <w:basedOn w:val="DefaultParagraphFont"/>
    <w:link w:val="HTMLPreformatted"/>
    <w:uiPriority w:val="99"/>
    <w:semiHidden/>
    <w:rsid w:val="008F30F9"/>
    <w:rPr>
      <w:rFonts w:ascii="Courier New" w:hAnsi="Courier New" w:cs="Courier New"/>
    </w:rPr>
  </w:style>
  <w:style w:type="paragraph" w:styleId="HTMLPreformatted">
    <w:name w:val="HTML Preformatted"/>
    <w:basedOn w:val="Normal"/>
    <w:link w:val="HTMLPreformattedChar"/>
    <w:uiPriority w:val="99"/>
    <w:semiHidden/>
    <w:unhideWhenUsed/>
    <w:rsid w:val="008F3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rPr>
  </w:style>
  <w:style w:type="character" w:customStyle="1" w:styleId="HTMLPreformattedChar1">
    <w:name w:val="HTML Preformatted Char1"/>
    <w:basedOn w:val="DefaultParagraphFont"/>
    <w:uiPriority w:val="99"/>
    <w:semiHidden/>
    <w:rsid w:val="008F30F9"/>
    <w:rPr>
      <w:rFonts w:ascii="Consolas" w:hAnsi="Consolas"/>
      <w:sz w:val="20"/>
      <w:szCs w:val="20"/>
    </w:rPr>
  </w:style>
  <w:style w:type="paragraph" w:styleId="NoSpacing">
    <w:name w:val="No Spacing"/>
    <w:uiPriority w:val="1"/>
    <w:qFormat/>
    <w:rsid w:val="008F30F9"/>
    <w:pPr>
      <w:spacing w:after="0" w:line="240" w:lineRule="auto"/>
    </w:pPr>
  </w:style>
  <w:style w:type="character" w:styleId="Hyperlink">
    <w:name w:val="Hyperlink"/>
    <w:basedOn w:val="DefaultParagraphFont"/>
    <w:uiPriority w:val="99"/>
    <w:unhideWhenUsed/>
    <w:rsid w:val="008F30F9"/>
    <w:rPr>
      <w:color w:val="0000FF"/>
      <w:u w:val="single"/>
    </w:rPr>
  </w:style>
  <w:style w:type="character" w:styleId="FollowedHyperlink">
    <w:name w:val="FollowedHyperlink"/>
    <w:basedOn w:val="DefaultParagraphFont"/>
    <w:uiPriority w:val="99"/>
    <w:semiHidden/>
    <w:unhideWhenUsed/>
    <w:rsid w:val="008F30F9"/>
    <w:rPr>
      <w:color w:val="800080"/>
      <w:u w:val="single"/>
    </w:rPr>
  </w:style>
  <w:style w:type="character" w:styleId="SubtleReference">
    <w:name w:val="Subtle Reference"/>
    <w:basedOn w:val="DefaultParagraphFont"/>
    <w:uiPriority w:val="31"/>
    <w:qFormat/>
    <w:rsid w:val="008F30F9"/>
    <w:rPr>
      <w:smallCaps/>
      <w:color w:val="5A5A5A" w:themeColor="text1" w:themeTint="A5"/>
    </w:rPr>
  </w:style>
  <w:style w:type="paragraph" w:styleId="TOCHeading">
    <w:name w:val="TOC Heading"/>
    <w:basedOn w:val="Heading1"/>
    <w:next w:val="Normal"/>
    <w:uiPriority w:val="39"/>
    <w:unhideWhenUsed/>
    <w:qFormat/>
    <w:rsid w:val="008F30F9"/>
    <w:pPr>
      <w:outlineLvl w:val="9"/>
    </w:pPr>
  </w:style>
  <w:style w:type="paragraph" w:styleId="Subtitle">
    <w:name w:val="Subtitle"/>
    <w:basedOn w:val="Normal"/>
    <w:next w:val="Normal"/>
    <w:link w:val="SubtitleChar"/>
    <w:uiPriority w:val="11"/>
    <w:qFormat/>
    <w:rsid w:val="008F30F9"/>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8F30F9"/>
    <w:rPr>
      <w:rFonts w:eastAsiaTheme="minorEastAsia"/>
      <w:color w:val="5A5A5A" w:themeColor="text1" w:themeTint="A5"/>
      <w:spacing w:val="15"/>
    </w:rPr>
  </w:style>
  <w:style w:type="character" w:customStyle="1" w:styleId="apple-converted-space">
    <w:name w:val="apple-converted-space"/>
    <w:basedOn w:val="DefaultParagraphFont"/>
    <w:rsid w:val="008F30F9"/>
  </w:style>
  <w:style w:type="paragraph" w:customStyle="1" w:styleId="msonormal0">
    <w:name w:val="msonormal"/>
    <w:basedOn w:val="Normal"/>
    <w:rsid w:val="008F30F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illintros">
    <w:name w:val="bill intros"/>
    <w:basedOn w:val="Normal"/>
    <w:rsid w:val="008F30F9"/>
    <w:pPr>
      <w:spacing w:after="0" w:line="240" w:lineRule="auto"/>
    </w:pPr>
    <w:rPr>
      <w:rFonts w:eastAsia="Times New Roman" w:cstheme="minorHAnsi"/>
      <w:b/>
      <w:color w:val="0D0D0D" w:themeColor="text1" w:themeTint="F2"/>
      <w:u w:val="single"/>
    </w:rPr>
  </w:style>
  <w:style w:type="character" w:customStyle="1" w:styleId="apple-tab-span">
    <w:name w:val="apple-tab-span"/>
    <w:basedOn w:val="DefaultParagraphFont"/>
    <w:rsid w:val="008F30F9"/>
  </w:style>
  <w:style w:type="character" w:styleId="LineNumber">
    <w:name w:val="line number"/>
    <w:basedOn w:val="DefaultParagraphFont"/>
    <w:uiPriority w:val="99"/>
    <w:semiHidden/>
    <w:unhideWhenUsed/>
    <w:rsid w:val="00BB7B83"/>
  </w:style>
  <w:style w:type="character" w:customStyle="1" w:styleId="Heading9Char">
    <w:name w:val="Heading 9 Char"/>
    <w:basedOn w:val="DefaultParagraphFont"/>
    <w:link w:val="Heading9"/>
    <w:uiPriority w:val="9"/>
    <w:semiHidden/>
    <w:rsid w:val="006D299A"/>
    <w:rPr>
      <w:rFonts w:asciiTheme="majorHAnsi" w:eastAsiaTheme="majorEastAsia" w:hAnsiTheme="majorHAnsi" w:cstheme="majorBidi"/>
      <w:i/>
      <w:iCs/>
      <w:color w:val="272727" w:themeColor="text1" w:themeTint="D8"/>
      <w:sz w:val="21"/>
      <w:szCs w:val="21"/>
    </w:rPr>
  </w:style>
  <w:style w:type="paragraph" w:styleId="TOC1">
    <w:name w:val="toc 1"/>
    <w:basedOn w:val="Normal"/>
    <w:next w:val="Normal"/>
    <w:autoRedefine/>
    <w:uiPriority w:val="39"/>
    <w:unhideWhenUsed/>
    <w:rsid w:val="00DD457F"/>
    <w:pPr>
      <w:tabs>
        <w:tab w:val="right" w:leader="dot" w:pos="9350"/>
      </w:tabs>
      <w:spacing w:after="480" w:line="240" w:lineRule="auto"/>
    </w:pPr>
  </w:style>
  <w:style w:type="paragraph" w:styleId="Index1">
    <w:name w:val="index 1"/>
    <w:basedOn w:val="Normal"/>
    <w:next w:val="Normal"/>
    <w:autoRedefine/>
    <w:uiPriority w:val="99"/>
    <w:unhideWhenUsed/>
    <w:rsid w:val="00AE2DB6"/>
    <w:pPr>
      <w:spacing w:after="0"/>
      <w:ind w:left="220" w:hanging="220"/>
    </w:pPr>
    <w:rPr>
      <w:rFonts w:cstheme="minorHAnsi"/>
      <w:sz w:val="18"/>
      <w:szCs w:val="18"/>
    </w:rPr>
  </w:style>
  <w:style w:type="paragraph" w:styleId="Index2">
    <w:name w:val="index 2"/>
    <w:basedOn w:val="Normal"/>
    <w:next w:val="Normal"/>
    <w:autoRedefine/>
    <w:uiPriority w:val="99"/>
    <w:unhideWhenUsed/>
    <w:rsid w:val="00AE2DB6"/>
    <w:pPr>
      <w:spacing w:after="0"/>
      <w:ind w:left="440" w:hanging="220"/>
    </w:pPr>
    <w:rPr>
      <w:rFonts w:cstheme="minorHAnsi"/>
      <w:sz w:val="18"/>
      <w:szCs w:val="18"/>
    </w:rPr>
  </w:style>
  <w:style w:type="paragraph" w:styleId="Index3">
    <w:name w:val="index 3"/>
    <w:basedOn w:val="Normal"/>
    <w:next w:val="Normal"/>
    <w:autoRedefine/>
    <w:uiPriority w:val="99"/>
    <w:unhideWhenUsed/>
    <w:rsid w:val="00AE2DB6"/>
    <w:pPr>
      <w:spacing w:after="0"/>
      <w:ind w:left="660" w:hanging="220"/>
    </w:pPr>
    <w:rPr>
      <w:rFonts w:cstheme="minorHAnsi"/>
      <w:sz w:val="18"/>
      <w:szCs w:val="18"/>
    </w:rPr>
  </w:style>
  <w:style w:type="paragraph" w:styleId="Index4">
    <w:name w:val="index 4"/>
    <w:basedOn w:val="Normal"/>
    <w:next w:val="Normal"/>
    <w:autoRedefine/>
    <w:uiPriority w:val="99"/>
    <w:unhideWhenUsed/>
    <w:rsid w:val="00AE2DB6"/>
    <w:pPr>
      <w:spacing w:after="0"/>
      <w:ind w:left="880" w:hanging="220"/>
    </w:pPr>
    <w:rPr>
      <w:rFonts w:cstheme="minorHAnsi"/>
      <w:sz w:val="18"/>
      <w:szCs w:val="18"/>
    </w:rPr>
  </w:style>
  <w:style w:type="paragraph" w:styleId="Index5">
    <w:name w:val="index 5"/>
    <w:basedOn w:val="Normal"/>
    <w:next w:val="Normal"/>
    <w:autoRedefine/>
    <w:uiPriority w:val="99"/>
    <w:unhideWhenUsed/>
    <w:rsid w:val="00AE2DB6"/>
    <w:pPr>
      <w:spacing w:after="0"/>
      <w:ind w:left="1100" w:hanging="220"/>
    </w:pPr>
    <w:rPr>
      <w:rFonts w:cstheme="minorHAnsi"/>
      <w:sz w:val="18"/>
      <w:szCs w:val="18"/>
    </w:rPr>
  </w:style>
  <w:style w:type="paragraph" w:styleId="Index6">
    <w:name w:val="index 6"/>
    <w:basedOn w:val="Normal"/>
    <w:next w:val="Normal"/>
    <w:autoRedefine/>
    <w:uiPriority w:val="99"/>
    <w:unhideWhenUsed/>
    <w:rsid w:val="00AE2DB6"/>
    <w:pPr>
      <w:spacing w:after="0"/>
      <w:ind w:left="1320" w:hanging="220"/>
    </w:pPr>
    <w:rPr>
      <w:rFonts w:cstheme="minorHAnsi"/>
      <w:sz w:val="18"/>
      <w:szCs w:val="18"/>
    </w:rPr>
  </w:style>
  <w:style w:type="paragraph" w:styleId="Index7">
    <w:name w:val="index 7"/>
    <w:basedOn w:val="Normal"/>
    <w:next w:val="Normal"/>
    <w:autoRedefine/>
    <w:uiPriority w:val="99"/>
    <w:unhideWhenUsed/>
    <w:rsid w:val="00AE2DB6"/>
    <w:pPr>
      <w:spacing w:after="0"/>
      <w:ind w:left="1540" w:hanging="220"/>
    </w:pPr>
    <w:rPr>
      <w:rFonts w:cstheme="minorHAnsi"/>
      <w:sz w:val="18"/>
      <w:szCs w:val="18"/>
    </w:rPr>
  </w:style>
  <w:style w:type="paragraph" w:styleId="Index8">
    <w:name w:val="index 8"/>
    <w:basedOn w:val="Normal"/>
    <w:next w:val="Normal"/>
    <w:autoRedefine/>
    <w:uiPriority w:val="99"/>
    <w:unhideWhenUsed/>
    <w:rsid w:val="00AE2DB6"/>
    <w:pPr>
      <w:spacing w:after="0"/>
      <w:ind w:left="1760" w:hanging="220"/>
    </w:pPr>
    <w:rPr>
      <w:rFonts w:cstheme="minorHAnsi"/>
      <w:sz w:val="18"/>
      <w:szCs w:val="18"/>
    </w:rPr>
  </w:style>
  <w:style w:type="paragraph" w:styleId="Index9">
    <w:name w:val="index 9"/>
    <w:basedOn w:val="Normal"/>
    <w:next w:val="Normal"/>
    <w:autoRedefine/>
    <w:uiPriority w:val="99"/>
    <w:unhideWhenUsed/>
    <w:rsid w:val="00AE2DB6"/>
    <w:pPr>
      <w:spacing w:after="0"/>
      <w:ind w:left="1980" w:hanging="220"/>
    </w:pPr>
    <w:rPr>
      <w:rFonts w:cstheme="minorHAnsi"/>
      <w:sz w:val="18"/>
      <w:szCs w:val="18"/>
    </w:rPr>
  </w:style>
  <w:style w:type="paragraph" w:styleId="IndexHeading">
    <w:name w:val="index heading"/>
    <w:basedOn w:val="Normal"/>
    <w:next w:val="Index1"/>
    <w:uiPriority w:val="99"/>
    <w:unhideWhenUsed/>
    <w:rsid w:val="00AE2DB6"/>
    <w:pPr>
      <w:spacing w:before="240" w:after="120"/>
      <w:jc w:val="center"/>
    </w:pPr>
    <w:rPr>
      <w:rFonts w:cstheme="minorHAnsi"/>
      <w:b/>
      <w:bCs/>
      <w:sz w:val="26"/>
      <w:szCs w:val="26"/>
    </w:rPr>
  </w:style>
  <w:style w:type="paragraph" w:styleId="TOC2">
    <w:name w:val="toc 2"/>
    <w:basedOn w:val="Normal"/>
    <w:next w:val="Normal"/>
    <w:autoRedefine/>
    <w:uiPriority w:val="39"/>
    <w:unhideWhenUsed/>
    <w:rsid w:val="00E4670F"/>
    <w:pPr>
      <w:tabs>
        <w:tab w:val="right" w:leader="dot" w:pos="9350"/>
      </w:tabs>
      <w:spacing w:after="100"/>
      <w:ind w:left="220"/>
    </w:pPr>
    <w:rPr>
      <w:rFonts w:ascii="Book Antiqua" w:hAnsi="Book Antiqua" w:cstheme="minorHAnsi"/>
      <w:b/>
      <w:bCs/>
      <w:noProof/>
      <w:sz w:val="24"/>
      <w:szCs w:val="24"/>
    </w:rPr>
  </w:style>
  <w:style w:type="character" w:styleId="CommentReference">
    <w:name w:val="annotation reference"/>
    <w:basedOn w:val="DefaultParagraphFont"/>
    <w:uiPriority w:val="99"/>
    <w:semiHidden/>
    <w:unhideWhenUsed/>
    <w:rsid w:val="009053EB"/>
    <w:rPr>
      <w:sz w:val="16"/>
      <w:szCs w:val="16"/>
    </w:rPr>
  </w:style>
  <w:style w:type="paragraph" w:styleId="CommentText">
    <w:name w:val="annotation text"/>
    <w:basedOn w:val="Normal"/>
    <w:link w:val="CommentTextChar"/>
    <w:uiPriority w:val="99"/>
    <w:unhideWhenUsed/>
    <w:rsid w:val="009053EB"/>
    <w:pPr>
      <w:spacing w:line="240" w:lineRule="auto"/>
    </w:pPr>
    <w:rPr>
      <w:sz w:val="20"/>
      <w:szCs w:val="20"/>
    </w:rPr>
  </w:style>
  <w:style w:type="character" w:customStyle="1" w:styleId="CommentTextChar">
    <w:name w:val="Comment Text Char"/>
    <w:basedOn w:val="DefaultParagraphFont"/>
    <w:link w:val="CommentText"/>
    <w:uiPriority w:val="99"/>
    <w:rsid w:val="009053EB"/>
    <w:rPr>
      <w:sz w:val="20"/>
      <w:szCs w:val="20"/>
    </w:rPr>
  </w:style>
  <w:style w:type="paragraph" w:styleId="CommentSubject">
    <w:name w:val="annotation subject"/>
    <w:basedOn w:val="CommentText"/>
    <w:next w:val="CommentText"/>
    <w:link w:val="CommentSubjectChar"/>
    <w:uiPriority w:val="99"/>
    <w:semiHidden/>
    <w:unhideWhenUsed/>
    <w:rsid w:val="009053EB"/>
    <w:rPr>
      <w:b/>
      <w:bCs/>
    </w:rPr>
  </w:style>
  <w:style w:type="character" w:customStyle="1" w:styleId="CommentSubjectChar">
    <w:name w:val="Comment Subject Char"/>
    <w:basedOn w:val="CommentTextChar"/>
    <w:link w:val="CommentSubject"/>
    <w:uiPriority w:val="99"/>
    <w:semiHidden/>
    <w:rsid w:val="009053EB"/>
    <w:rPr>
      <w:b/>
      <w:bCs/>
      <w:sz w:val="20"/>
      <w:szCs w:val="20"/>
    </w:rPr>
  </w:style>
  <w:style w:type="paragraph" w:styleId="PlainText">
    <w:name w:val="Plain Text"/>
    <w:basedOn w:val="Normal"/>
    <w:link w:val="PlainTextChar"/>
    <w:uiPriority w:val="99"/>
    <w:semiHidden/>
    <w:unhideWhenUsed/>
    <w:rsid w:val="008A3583"/>
    <w:pPr>
      <w:spacing w:after="0" w:line="240" w:lineRule="auto"/>
    </w:pPr>
    <w:rPr>
      <w:rFonts w:ascii="Calibri" w:hAnsi="Calibri"/>
      <w:sz w:val="28"/>
      <w:szCs w:val="21"/>
    </w:rPr>
  </w:style>
  <w:style w:type="character" w:customStyle="1" w:styleId="PlainTextChar">
    <w:name w:val="Plain Text Char"/>
    <w:basedOn w:val="DefaultParagraphFont"/>
    <w:link w:val="PlainText"/>
    <w:uiPriority w:val="99"/>
    <w:semiHidden/>
    <w:rsid w:val="008A3583"/>
    <w:rPr>
      <w:rFonts w:ascii="Calibri" w:hAnsi="Calibri"/>
      <w:sz w:val="28"/>
      <w:szCs w:val="21"/>
    </w:rPr>
  </w:style>
  <w:style w:type="paragraph" w:styleId="Revision">
    <w:name w:val="Revision"/>
    <w:hidden/>
    <w:uiPriority w:val="99"/>
    <w:semiHidden/>
    <w:rsid w:val="00570210"/>
    <w:pPr>
      <w:spacing w:after="0" w:line="240" w:lineRule="auto"/>
    </w:pPr>
  </w:style>
  <w:style w:type="paragraph" w:customStyle="1" w:styleId="scnewcodesection">
    <w:name w:val="sc_new_code_section"/>
    <w:basedOn w:val="Normal"/>
    <w:qFormat/>
    <w:rsid w:val="00A37B7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cinsert">
    <w:name w:val="sc_insert"/>
    <w:basedOn w:val="DefaultParagraphFont"/>
    <w:uiPriority w:val="1"/>
    <w:rsid w:val="0005527D"/>
  </w:style>
  <w:style w:type="paragraph" w:styleId="TOC3">
    <w:name w:val="toc 3"/>
    <w:basedOn w:val="Normal"/>
    <w:next w:val="Normal"/>
    <w:autoRedefine/>
    <w:uiPriority w:val="39"/>
    <w:unhideWhenUsed/>
    <w:rsid w:val="00857655"/>
    <w:pPr>
      <w:spacing w:after="100"/>
      <w:ind w:left="440"/>
    </w:pPr>
    <w:rPr>
      <w:rFonts w:eastAsiaTheme="minorEastAsia" w:cs="Times New Roman"/>
    </w:rPr>
  </w:style>
  <w:style w:type="paragraph" w:customStyle="1" w:styleId="sccoversheetfissectioninfo">
    <w:name w:val="sc_coversheet_fis_section_info"/>
    <w:basedOn w:val="Normal"/>
    <w:rsid w:val="001906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ccoversheetfissectionheaders">
    <w:name w:val="sc_coversheet_fis_section_headers"/>
    <w:basedOn w:val="Normal"/>
    <w:rsid w:val="001906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ccoversheetfisdirector">
    <w:name w:val="sc_coversheet_fis_director"/>
    <w:basedOn w:val="Normal"/>
    <w:rsid w:val="001906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csection">
    <w:name w:val="sc_section"/>
    <w:basedOn w:val="Normal"/>
    <w:rsid w:val="000B552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cstrike">
    <w:name w:val="sc_strike"/>
    <w:basedOn w:val="DefaultParagraphFont"/>
    <w:rsid w:val="000B5525"/>
  </w:style>
  <w:style w:type="paragraph" w:customStyle="1" w:styleId="scbillheader">
    <w:name w:val="sc_bill_header"/>
    <w:basedOn w:val="Normal"/>
    <w:rsid w:val="00C255E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1">
    <w:name w:val="Title1"/>
    <w:basedOn w:val="Normal"/>
    <w:rsid w:val="00C255E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cenactingwords">
    <w:name w:val="sc_enacting_words"/>
    <w:basedOn w:val="Normal"/>
    <w:rsid w:val="00C255E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cdirectionallanguage">
    <w:name w:val="sc_directional_language"/>
    <w:basedOn w:val="Normal"/>
    <w:rsid w:val="00C255E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x">
    <w:name w:val="xx"/>
    <w:basedOn w:val="Normal"/>
    <w:rsid w:val="00C255E2"/>
    <w:pPr>
      <w:spacing w:before="100" w:beforeAutospacing="1" w:after="100" w:afterAutospacing="1" w:line="240" w:lineRule="auto"/>
    </w:pPr>
    <w:rPr>
      <w:rFonts w:ascii="Times New Roman" w:eastAsia="Times New Roman" w:hAnsi="Times New Roman" w:cs="Times New Roman"/>
      <w:sz w:val="24"/>
      <w:szCs w:val="24"/>
    </w:rPr>
  </w:style>
  <w:style w:type="paragraph" w:styleId="ListBullet">
    <w:name w:val="List Bullet"/>
    <w:basedOn w:val="Normal"/>
    <w:uiPriority w:val="99"/>
    <w:unhideWhenUsed/>
    <w:rsid w:val="001F3C07"/>
    <w:pPr>
      <w:numPr>
        <w:numId w:val="9"/>
      </w:numPr>
      <w:contextualSpacing/>
    </w:pPr>
  </w:style>
  <w:style w:type="paragraph" w:customStyle="1" w:styleId="sccoversheetfissectioninfo0">
    <w:name w:val="sccoversheetfissectioninfo"/>
    <w:basedOn w:val="Normal"/>
    <w:rsid w:val="00B151B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ccoversheetFISsectioninfo1">
    <w:name w:val="sc_coversheet_FIS_section_info"/>
    <w:rsid w:val="00B42C6D"/>
    <w:pPr>
      <w:widowControl w:val="0"/>
      <w:suppressAutoHyphens/>
      <w:spacing w:after="0" w:line="360" w:lineRule="auto"/>
      <w:ind w:firstLine="216"/>
      <w:jc w:val="both"/>
    </w:pPr>
    <w:rPr>
      <w:rFonts w:ascii="Times New Roman" w:hAnsi="Times New Roman"/>
    </w:rPr>
  </w:style>
  <w:style w:type="paragraph" w:customStyle="1" w:styleId="scnewcodesection0">
    <w:name w:val="scnewcodesection"/>
    <w:basedOn w:val="Normal"/>
    <w:rsid w:val="00F1480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cinsert0">
    <w:name w:val="scinsert"/>
    <w:basedOn w:val="DefaultParagraphFont"/>
    <w:rsid w:val="005148C7"/>
  </w:style>
  <w:style w:type="paragraph" w:customStyle="1" w:styleId="scbilltitle">
    <w:name w:val="sc_bill_title"/>
    <w:rsid w:val="003511AB"/>
    <w:pPr>
      <w:widowControl w:val="0"/>
      <w:suppressAutoHyphens/>
      <w:spacing w:after="0" w:line="240" w:lineRule="auto"/>
      <w:jc w:val="both"/>
    </w:pPr>
    <w:rPr>
      <w:rFonts w:ascii="Times New Roman" w:hAnsi="Times New Roman"/>
      <w:caps/>
    </w:rPr>
  </w:style>
  <w:style w:type="paragraph" w:customStyle="1" w:styleId="scbillwhereasclause">
    <w:name w:val="sc_bill_whereas_clause"/>
    <w:rsid w:val="003511A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pPr>
    <w:rPr>
      <w:rFonts w:ascii="Times New Roman" w:eastAsiaTheme="majorEastAsia" w:hAnsi="Times New Roman" w:cstheme="majorBidi"/>
      <w:szCs w:val="32"/>
    </w:rPr>
  </w:style>
  <w:style w:type="paragraph" w:customStyle="1" w:styleId="sccodifiedsection">
    <w:name w:val="sccodifiedsection"/>
    <w:basedOn w:val="Normal"/>
    <w:rsid w:val="00726797"/>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B86C3A"/>
    <w:rPr>
      <w:color w:val="605E5C"/>
      <w:shd w:val="clear" w:color="auto" w:fill="E1DFDD"/>
    </w:rPr>
  </w:style>
  <w:style w:type="paragraph" w:customStyle="1" w:styleId="yiv2924964467msonormal">
    <w:name w:val="yiv2924964467msonormal"/>
    <w:basedOn w:val="Normal"/>
    <w:rsid w:val="007B219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317A7"/>
    <w:rPr>
      <w:b/>
      <w:bCs/>
    </w:rPr>
  </w:style>
  <w:style w:type="character" w:styleId="Emphasis">
    <w:name w:val="Emphasis"/>
    <w:basedOn w:val="DefaultParagraphFont"/>
    <w:uiPriority w:val="20"/>
    <w:qFormat/>
    <w:rsid w:val="00AD1E74"/>
    <w:rPr>
      <w:i/>
      <w:iCs/>
    </w:rPr>
  </w:style>
  <w:style w:type="paragraph" w:styleId="z-TopofForm">
    <w:name w:val="HTML Top of Form"/>
    <w:basedOn w:val="Normal"/>
    <w:next w:val="Normal"/>
    <w:link w:val="z-TopofFormChar"/>
    <w:hidden/>
    <w:uiPriority w:val="99"/>
    <w:semiHidden/>
    <w:unhideWhenUsed/>
    <w:rsid w:val="00CF15E2"/>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CF15E2"/>
    <w:rPr>
      <w:rFonts w:ascii="Arial" w:eastAsia="Times New Roman" w:hAnsi="Arial" w:cs="Arial"/>
      <w:vanish/>
      <w:sz w:val="16"/>
      <w:szCs w:val="16"/>
    </w:rPr>
  </w:style>
  <w:style w:type="character" w:customStyle="1" w:styleId="scstrike0">
    <w:name w:val="scstrike"/>
    <w:basedOn w:val="DefaultParagraphFont"/>
    <w:rsid w:val="00850B2B"/>
  </w:style>
  <w:style w:type="paragraph" w:styleId="FootnoteText">
    <w:name w:val="footnote text"/>
    <w:basedOn w:val="Normal"/>
    <w:link w:val="FootnoteTextChar"/>
    <w:uiPriority w:val="99"/>
    <w:semiHidden/>
    <w:unhideWhenUsed/>
    <w:rsid w:val="00FA283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A2833"/>
    <w:rPr>
      <w:sz w:val="20"/>
      <w:szCs w:val="20"/>
    </w:rPr>
  </w:style>
  <w:style w:type="character" w:styleId="FootnoteReference">
    <w:name w:val="footnote reference"/>
    <w:basedOn w:val="DefaultParagraphFont"/>
    <w:uiPriority w:val="99"/>
    <w:semiHidden/>
    <w:unhideWhenUsed/>
    <w:rsid w:val="00FA2833"/>
    <w:rPr>
      <w:vertAlign w:val="superscript"/>
    </w:rPr>
  </w:style>
  <w:style w:type="paragraph" w:customStyle="1" w:styleId="sccoversheetbillno">
    <w:name w:val="sccoversheetbillno"/>
    <w:basedOn w:val="Normal"/>
    <w:rsid w:val="003E67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ccoversheetsponsor6">
    <w:name w:val="sccoversheetsponsor6"/>
    <w:basedOn w:val="Normal"/>
    <w:rsid w:val="003E67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ccoversheetinfo">
    <w:name w:val="sccoversheetinfo"/>
    <w:basedOn w:val="Normal"/>
    <w:rsid w:val="003E67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ccoversheetreadfirst">
    <w:name w:val="sccoversheetreadfirst"/>
    <w:basedOn w:val="Normal"/>
    <w:rsid w:val="003E67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ccoversheetemptyline">
    <w:name w:val="sccoversheetemptyline"/>
    <w:basedOn w:val="Normal"/>
    <w:rsid w:val="003E67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ccoversheetcommitteereportheader">
    <w:name w:val="sccoversheetcommitteereportheader"/>
    <w:basedOn w:val="Normal"/>
    <w:rsid w:val="003E67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ccommitteereporttitle">
    <w:name w:val="sccommitteereporttitle"/>
    <w:basedOn w:val="Normal"/>
    <w:rsid w:val="003E67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ccoversheetcommitteereportemplyline">
    <w:name w:val="sccoversheetcommitteereportemplyline"/>
    <w:basedOn w:val="Normal"/>
    <w:rsid w:val="003E67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ccoversheetcommitteereportchairperson">
    <w:name w:val="sccoversheetcommitteereportchairperson"/>
    <w:basedOn w:val="Normal"/>
    <w:rsid w:val="003E678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isclaimer-text">
    <w:name w:val="disclaimer-text"/>
    <w:basedOn w:val="DefaultParagraphFont"/>
    <w:rsid w:val="006F2991"/>
  </w:style>
  <w:style w:type="paragraph" w:customStyle="1" w:styleId="Default">
    <w:name w:val="Default"/>
    <w:rsid w:val="003B59FF"/>
    <w:pPr>
      <w:autoSpaceDE w:val="0"/>
      <w:autoSpaceDN w:val="0"/>
      <w:adjustRightInd w:val="0"/>
      <w:spacing w:after="0" w:line="240" w:lineRule="auto"/>
    </w:pPr>
    <w:rPr>
      <w:rFonts w:ascii="Times New Roman" w:hAnsi="Times New Roman" w:cs="Times New Roman"/>
      <w:color w:val="000000"/>
      <w:kern w:val="0"/>
      <w:sz w:val="24"/>
      <w:szCs w:val="24"/>
      <w14:ligatures w14:val="none"/>
    </w:rPr>
  </w:style>
  <w:style w:type="paragraph" w:customStyle="1" w:styleId="xmsonormal">
    <w:name w:val="x_msonormal"/>
    <w:basedOn w:val="Normal"/>
    <w:uiPriority w:val="99"/>
    <w:rsid w:val="003B59FF"/>
    <w:pPr>
      <w:spacing w:line="252" w:lineRule="auto"/>
    </w:pPr>
    <w:rPr>
      <w:rFonts w:ascii="Calibri" w:hAnsi="Calibri" w:cs="Calibri"/>
      <w:kern w:val="0"/>
      <w14:ligatures w14:val="none"/>
    </w:rPr>
  </w:style>
  <w:style w:type="character" w:customStyle="1" w:styleId="status">
    <w:name w:val="status"/>
    <w:basedOn w:val="DefaultParagraphFont"/>
    <w:rsid w:val="003B59FF"/>
  </w:style>
  <w:style w:type="paragraph" w:customStyle="1" w:styleId="scbillwhereasclause0">
    <w:name w:val="scbillwhereasclause"/>
    <w:basedOn w:val="Normal"/>
    <w:rsid w:val="003B59FF"/>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20754">
      <w:bodyDiv w:val="1"/>
      <w:marLeft w:val="0"/>
      <w:marRight w:val="0"/>
      <w:marTop w:val="0"/>
      <w:marBottom w:val="0"/>
      <w:divBdr>
        <w:top w:val="none" w:sz="0" w:space="0" w:color="auto"/>
        <w:left w:val="none" w:sz="0" w:space="0" w:color="auto"/>
        <w:bottom w:val="none" w:sz="0" w:space="0" w:color="auto"/>
        <w:right w:val="none" w:sz="0" w:space="0" w:color="auto"/>
      </w:divBdr>
    </w:div>
    <w:div w:id="26949047">
      <w:bodyDiv w:val="1"/>
      <w:marLeft w:val="0"/>
      <w:marRight w:val="0"/>
      <w:marTop w:val="0"/>
      <w:marBottom w:val="0"/>
      <w:divBdr>
        <w:top w:val="none" w:sz="0" w:space="0" w:color="auto"/>
        <w:left w:val="none" w:sz="0" w:space="0" w:color="auto"/>
        <w:bottom w:val="none" w:sz="0" w:space="0" w:color="auto"/>
        <w:right w:val="none" w:sz="0" w:space="0" w:color="auto"/>
      </w:divBdr>
    </w:div>
    <w:div w:id="49302894">
      <w:bodyDiv w:val="1"/>
      <w:marLeft w:val="0"/>
      <w:marRight w:val="0"/>
      <w:marTop w:val="0"/>
      <w:marBottom w:val="0"/>
      <w:divBdr>
        <w:top w:val="none" w:sz="0" w:space="0" w:color="auto"/>
        <w:left w:val="none" w:sz="0" w:space="0" w:color="auto"/>
        <w:bottom w:val="none" w:sz="0" w:space="0" w:color="auto"/>
        <w:right w:val="none" w:sz="0" w:space="0" w:color="auto"/>
      </w:divBdr>
      <w:divsChild>
        <w:div w:id="1848859680">
          <w:marLeft w:val="-75"/>
          <w:marRight w:val="0"/>
          <w:marTop w:val="0"/>
          <w:marBottom w:val="0"/>
          <w:divBdr>
            <w:top w:val="none" w:sz="0" w:space="0" w:color="auto"/>
            <w:left w:val="none" w:sz="0" w:space="0" w:color="auto"/>
            <w:bottom w:val="none" w:sz="0" w:space="0" w:color="auto"/>
            <w:right w:val="none" w:sz="0" w:space="0" w:color="auto"/>
          </w:divBdr>
        </w:div>
        <w:div w:id="1736127795">
          <w:marLeft w:val="-75"/>
          <w:marRight w:val="0"/>
          <w:marTop w:val="0"/>
          <w:marBottom w:val="0"/>
          <w:divBdr>
            <w:top w:val="none" w:sz="0" w:space="0" w:color="auto"/>
            <w:left w:val="none" w:sz="0" w:space="0" w:color="auto"/>
            <w:bottom w:val="none" w:sz="0" w:space="0" w:color="auto"/>
            <w:right w:val="none" w:sz="0" w:space="0" w:color="auto"/>
          </w:divBdr>
        </w:div>
      </w:divsChild>
    </w:div>
    <w:div w:id="96607943">
      <w:bodyDiv w:val="1"/>
      <w:marLeft w:val="0"/>
      <w:marRight w:val="0"/>
      <w:marTop w:val="0"/>
      <w:marBottom w:val="0"/>
      <w:divBdr>
        <w:top w:val="none" w:sz="0" w:space="0" w:color="auto"/>
        <w:left w:val="none" w:sz="0" w:space="0" w:color="auto"/>
        <w:bottom w:val="none" w:sz="0" w:space="0" w:color="auto"/>
        <w:right w:val="none" w:sz="0" w:space="0" w:color="auto"/>
      </w:divBdr>
    </w:div>
    <w:div w:id="103350655">
      <w:bodyDiv w:val="1"/>
      <w:marLeft w:val="0"/>
      <w:marRight w:val="0"/>
      <w:marTop w:val="0"/>
      <w:marBottom w:val="0"/>
      <w:divBdr>
        <w:top w:val="none" w:sz="0" w:space="0" w:color="auto"/>
        <w:left w:val="none" w:sz="0" w:space="0" w:color="auto"/>
        <w:bottom w:val="none" w:sz="0" w:space="0" w:color="auto"/>
        <w:right w:val="none" w:sz="0" w:space="0" w:color="auto"/>
      </w:divBdr>
    </w:div>
    <w:div w:id="114567611">
      <w:bodyDiv w:val="1"/>
      <w:marLeft w:val="0"/>
      <w:marRight w:val="0"/>
      <w:marTop w:val="0"/>
      <w:marBottom w:val="0"/>
      <w:divBdr>
        <w:top w:val="none" w:sz="0" w:space="0" w:color="auto"/>
        <w:left w:val="none" w:sz="0" w:space="0" w:color="auto"/>
        <w:bottom w:val="none" w:sz="0" w:space="0" w:color="auto"/>
        <w:right w:val="none" w:sz="0" w:space="0" w:color="auto"/>
      </w:divBdr>
    </w:div>
    <w:div w:id="122387025">
      <w:bodyDiv w:val="1"/>
      <w:marLeft w:val="0"/>
      <w:marRight w:val="0"/>
      <w:marTop w:val="0"/>
      <w:marBottom w:val="0"/>
      <w:divBdr>
        <w:top w:val="none" w:sz="0" w:space="0" w:color="auto"/>
        <w:left w:val="none" w:sz="0" w:space="0" w:color="auto"/>
        <w:bottom w:val="none" w:sz="0" w:space="0" w:color="auto"/>
        <w:right w:val="none" w:sz="0" w:space="0" w:color="auto"/>
      </w:divBdr>
    </w:div>
    <w:div w:id="125511946">
      <w:bodyDiv w:val="1"/>
      <w:marLeft w:val="0"/>
      <w:marRight w:val="0"/>
      <w:marTop w:val="0"/>
      <w:marBottom w:val="0"/>
      <w:divBdr>
        <w:top w:val="none" w:sz="0" w:space="0" w:color="auto"/>
        <w:left w:val="none" w:sz="0" w:space="0" w:color="auto"/>
        <w:bottom w:val="none" w:sz="0" w:space="0" w:color="auto"/>
        <w:right w:val="none" w:sz="0" w:space="0" w:color="auto"/>
      </w:divBdr>
    </w:div>
    <w:div w:id="129636956">
      <w:bodyDiv w:val="1"/>
      <w:marLeft w:val="0"/>
      <w:marRight w:val="0"/>
      <w:marTop w:val="0"/>
      <w:marBottom w:val="0"/>
      <w:divBdr>
        <w:top w:val="none" w:sz="0" w:space="0" w:color="auto"/>
        <w:left w:val="none" w:sz="0" w:space="0" w:color="auto"/>
        <w:bottom w:val="none" w:sz="0" w:space="0" w:color="auto"/>
        <w:right w:val="none" w:sz="0" w:space="0" w:color="auto"/>
      </w:divBdr>
    </w:div>
    <w:div w:id="141235875">
      <w:bodyDiv w:val="1"/>
      <w:marLeft w:val="0"/>
      <w:marRight w:val="0"/>
      <w:marTop w:val="0"/>
      <w:marBottom w:val="0"/>
      <w:divBdr>
        <w:top w:val="none" w:sz="0" w:space="0" w:color="auto"/>
        <w:left w:val="none" w:sz="0" w:space="0" w:color="auto"/>
        <w:bottom w:val="none" w:sz="0" w:space="0" w:color="auto"/>
        <w:right w:val="none" w:sz="0" w:space="0" w:color="auto"/>
      </w:divBdr>
    </w:div>
    <w:div w:id="151260301">
      <w:bodyDiv w:val="1"/>
      <w:marLeft w:val="0"/>
      <w:marRight w:val="0"/>
      <w:marTop w:val="0"/>
      <w:marBottom w:val="0"/>
      <w:divBdr>
        <w:top w:val="none" w:sz="0" w:space="0" w:color="auto"/>
        <w:left w:val="none" w:sz="0" w:space="0" w:color="auto"/>
        <w:bottom w:val="none" w:sz="0" w:space="0" w:color="auto"/>
        <w:right w:val="none" w:sz="0" w:space="0" w:color="auto"/>
      </w:divBdr>
    </w:div>
    <w:div w:id="163322595">
      <w:bodyDiv w:val="1"/>
      <w:marLeft w:val="0"/>
      <w:marRight w:val="0"/>
      <w:marTop w:val="0"/>
      <w:marBottom w:val="0"/>
      <w:divBdr>
        <w:top w:val="none" w:sz="0" w:space="0" w:color="auto"/>
        <w:left w:val="none" w:sz="0" w:space="0" w:color="auto"/>
        <w:bottom w:val="none" w:sz="0" w:space="0" w:color="auto"/>
        <w:right w:val="none" w:sz="0" w:space="0" w:color="auto"/>
      </w:divBdr>
    </w:div>
    <w:div w:id="164244930">
      <w:bodyDiv w:val="1"/>
      <w:marLeft w:val="0"/>
      <w:marRight w:val="0"/>
      <w:marTop w:val="0"/>
      <w:marBottom w:val="0"/>
      <w:divBdr>
        <w:top w:val="none" w:sz="0" w:space="0" w:color="auto"/>
        <w:left w:val="none" w:sz="0" w:space="0" w:color="auto"/>
        <w:bottom w:val="none" w:sz="0" w:space="0" w:color="auto"/>
        <w:right w:val="none" w:sz="0" w:space="0" w:color="auto"/>
      </w:divBdr>
    </w:div>
    <w:div w:id="180314542">
      <w:bodyDiv w:val="1"/>
      <w:marLeft w:val="0"/>
      <w:marRight w:val="0"/>
      <w:marTop w:val="0"/>
      <w:marBottom w:val="0"/>
      <w:divBdr>
        <w:top w:val="none" w:sz="0" w:space="0" w:color="auto"/>
        <w:left w:val="none" w:sz="0" w:space="0" w:color="auto"/>
        <w:bottom w:val="none" w:sz="0" w:space="0" w:color="auto"/>
        <w:right w:val="none" w:sz="0" w:space="0" w:color="auto"/>
      </w:divBdr>
    </w:div>
    <w:div w:id="184637220">
      <w:bodyDiv w:val="1"/>
      <w:marLeft w:val="0"/>
      <w:marRight w:val="0"/>
      <w:marTop w:val="0"/>
      <w:marBottom w:val="0"/>
      <w:divBdr>
        <w:top w:val="none" w:sz="0" w:space="0" w:color="auto"/>
        <w:left w:val="none" w:sz="0" w:space="0" w:color="auto"/>
        <w:bottom w:val="none" w:sz="0" w:space="0" w:color="auto"/>
        <w:right w:val="none" w:sz="0" w:space="0" w:color="auto"/>
      </w:divBdr>
    </w:div>
    <w:div w:id="186453852">
      <w:bodyDiv w:val="1"/>
      <w:marLeft w:val="0"/>
      <w:marRight w:val="0"/>
      <w:marTop w:val="0"/>
      <w:marBottom w:val="0"/>
      <w:divBdr>
        <w:top w:val="none" w:sz="0" w:space="0" w:color="auto"/>
        <w:left w:val="none" w:sz="0" w:space="0" w:color="auto"/>
        <w:bottom w:val="none" w:sz="0" w:space="0" w:color="auto"/>
        <w:right w:val="none" w:sz="0" w:space="0" w:color="auto"/>
      </w:divBdr>
    </w:div>
    <w:div w:id="195192186">
      <w:bodyDiv w:val="1"/>
      <w:marLeft w:val="0"/>
      <w:marRight w:val="0"/>
      <w:marTop w:val="0"/>
      <w:marBottom w:val="0"/>
      <w:divBdr>
        <w:top w:val="none" w:sz="0" w:space="0" w:color="auto"/>
        <w:left w:val="none" w:sz="0" w:space="0" w:color="auto"/>
        <w:bottom w:val="none" w:sz="0" w:space="0" w:color="auto"/>
        <w:right w:val="none" w:sz="0" w:space="0" w:color="auto"/>
      </w:divBdr>
    </w:div>
    <w:div w:id="208417267">
      <w:bodyDiv w:val="1"/>
      <w:marLeft w:val="0"/>
      <w:marRight w:val="0"/>
      <w:marTop w:val="0"/>
      <w:marBottom w:val="0"/>
      <w:divBdr>
        <w:top w:val="none" w:sz="0" w:space="0" w:color="auto"/>
        <w:left w:val="none" w:sz="0" w:space="0" w:color="auto"/>
        <w:bottom w:val="none" w:sz="0" w:space="0" w:color="auto"/>
        <w:right w:val="none" w:sz="0" w:space="0" w:color="auto"/>
      </w:divBdr>
    </w:div>
    <w:div w:id="235285535">
      <w:bodyDiv w:val="1"/>
      <w:marLeft w:val="0"/>
      <w:marRight w:val="0"/>
      <w:marTop w:val="0"/>
      <w:marBottom w:val="0"/>
      <w:divBdr>
        <w:top w:val="none" w:sz="0" w:space="0" w:color="auto"/>
        <w:left w:val="none" w:sz="0" w:space="0" w:color="auto"/>
        <w:bottom w:val="none" w:sz="0" w:space="0" w:color="auto"/>
        <w:right w:val="none" w:sz="0" w:space="0" w:color="auto"/>
      </w:divBdr>
    </w:div>
    <w:div w:id="237442886">
      <w:bodyDiv w:val="1"/>
      <w:marLeft w:val="0"/>
      <w:marRight w:val="0"/>
      <w:marTop w:val="0"/>
      <w:marBottom w:val="0"/>
      <w:divBdr>
        <w:top w:val="none" w:sz="0" w:space="0" w:color="auto"/>
        <w:left w:val="none" w:sz="0" w:space="0" w:color="auto"/>
        <w:bottom w:val="none" w:sz="0" w:space="0" w:color="auto"/>
        <w:right w:val="none" w:sz="0" w:space="0" w:color="auto"/>
      </w:divBdr>
    </w:div>
    <w:div w:id="241333724">
      <w:bodyDiv w:val="1"/>
      <w:marLeft w:val="0"/>
      <w:marRight w:val="0"/>
      <w:marTop w:val="0"/>
      <w:marBottom w:val="0"/>
      <w:divBdr>
        <w:top w:val="none" w:sz="0" w:space="0" w:color="auto"/>
        <w:left w:val="none" w:sz="0" w:space="0" w:color="auto"/>
        <w:bottom w:val="none" w:sz="0" w:space="0" w:color="auto"/>
        <w:right w:val="none" w:sz="0" w:space="0" w:color="auto"/>
      </w:divBdr>
    </w:div>
    <w:div w:id="249319539">
      <w:bodyDiv w:val="1"/>
      <w:marLeft w:val="0"/>
      <w:marRight w:val="0"/>
      <w:marTop w:val="0"/>
      <w:marBottom w:val="0"/>
      <w:divBdr>
        <w:top w:val="none" w:sz="0" w:space="0" w:color="auto"/>
        <w:left w:val="none" w:sz="0" w:space="0" w:color="auto"/>
        <w:bottom w:val="none" w:sz="0" w:space="0" w:color="auto"/>
        <w:right w:val="none" w:sz="0" w:space="0" w:color="auto"/>
      </w:divBdr>
    </w:div>
    <w:div w:id="252208906">
      <w:bodyDiv w:val="1"/>
      <w:marLeft w:val="0"/>
      <w:marRight w:val="0"/>
      <w:marTop w:val="0"/>
      <w:marBottom w:val="0"/>
      <w:divBdr>
        <w:top w:val="none" w:sz="0" w:space="0" w:color="auto"/>
        <w:left w:val="none" w:sz="0" w:space="0" w:color="auto"/>
        <w:bottom w:val="none" w:sz="0" w:space="0" w:color="auto"/>
        <w:right w:val="none" w:sz="0" w:space="0" w:color="auto"/>
      </w:divBdr>
    </w:div>
    <w:div w:id="266547848">
      <w:bodyDiv w:val="1"/>
      <w:marLeft w:val="0"/>
      <w:marRight w:val="0"/>
      <w:marTop w:val="0"/>
      <w:marBottom w:val="0"/>
      <w:divBdr>
        <w:top w:val="none" w:sz="0" w:space="0" w:color="auto"/>
        <w:left w:val="none" w:sz="0" w:space="0" w:color="auto"/>
        <w:bottom w:val="none" w:sz="0" w:space="0" w:color="auto"/>
        <w:right w:val="none" w:sz="0" w:space="0" w:color="auto"/>
      </w:divBdr>
    </w:div>
    <w:div w:id="290022211">
      <w:bodyDiv w:val="1"/>
      <w:marLeft w:val="0"/>
      <w:marRight w:val="0"/>
      <w:marTop w:val="0"/>
      <w:marBottom w:val="0"/>
      <w:divBdr>
        <w:top w:val="none" w:sz="0" w:space="0" w:color="auto"/>
        <w:left w:val="none" w:sz="0" w:space="0" w:color="auto"/>
        <w:bottom w:val="none" w:sz="0" w:space="0" w:color="auto"/>
        <w:right w:val="none" w:sz="0" w:space="0" w:color="auto"/>
      </w:divBdr>
    </w:div>
    <w:div w:id="295331780">
      <w:bodyDiv w:val="1"/>
      <w:marLeft w:val="0"/>
      <w:marRight w:val="0"/>
      <w:marTop w:val="0"/>
      <w:marBottom w:val="0"/>
      <w:divBdr>
        <w:top w:val="none" w:sz="0" w:space="0" w:color="auto"/>
        <w:left w:val="none" w:sz="0" w:space="0" w:color="auto"/>
        <w:bottom w:val="none" w:sz="0" w:space="0" w:color="auto"/>
        <w:right w:val="none" w:sz="0" w:space="0" w:color="auto"/>
      </w:divBdr>
    </w:div>
    <w:div w:id="302514345">
      <w:bodyDiv w:val="1"/>
      <w:marLeft w:val="0"/>
      <w:marRight w:val="0"/>
      <w:marTop w:val="0"/>
      <w:marBottom w:val="0"/>
      <w:divBdr>
        <w:top w:val="none" w:sz="0" w:space="0" w:color="auto"/>
        <w:left w:val="none" w:sz="0" w:space="0" w:color="auto"/>
        <w:bottom w:val="none" w:sz="0" w:space="0" w:color="auto"/>
        <w:right w:val="none" w:sz="0" w:space="0" w:color="auto"/>
      </w:divBdr>
    </w:div>
    <w:div w:id="304552460">
      <w:bodyDiv w:val="1"/>
      <w:marLeft w:val="0"/>
      <w:marRight w:val="0"/>
      <w:marTop w:val="0"/>
      <w:marBottom w:val="0"/>
      <w:divBdr>
        <w:top w:val="none" w:sz="0" w:space="0" w:color="auto"/>
        <w:left w:val="none" w:sz="0" w:space="0" w:color="auto"/>
        <w:bottom w:val="none" w:sz="0" w:space="0" w:color="auto"/>
        <w:right w:val="none" w:sz="0" w:space="0" w:color="auto"/>
      </w:divBdr>
    </w:div>
    <w:div w:id="356351878">
      <w:bodyDiv w:val="1"/>
      <w:marLeft w:val="0"/>
      <w:marRight w:val="0"/>
      <w:marTop w:val="0"/>
      <w:marBottom w:val="0"/>
      <w:divBdr>
        <w:top w:val="none" w:sz="0" w:space="0" w:color="auto"/>
        <w:left w:val="none" w:sz="0" w:space="0" w:color="auto"/>
        <w:bottom w:val="none" w:sz="0" w:space="0" w:color="auto"/>
        <w:right w:val="none" w:sz="0" w:space="0" w:color="auto"/>
      </w:divBdr>
    </w:div>
    <w:div w:id="364135379">
      <w:bodyDiv w:val="1"/>
      <w:marLeft w:val="0"/>
      <w:marRight w:val="0"/>
      <w:marTop w:val="0"/>
      <w:marBottom w:val="0"/>
      <w:divBdr>
        <w:top w:val="none" w:sz="0" w:space="0" w:color="auto"/>
        <w:left w:val="none" w:sz="0" w:space="0" w:color="auto"/>
        <w:bottom w:val="none" w:sz="0" w:space="0" w:color="auto"/>
        <w:right w:val="none" w:sz="0" w:space="0" w:color="auto"/>
      </w:divBdr>
    </w:div>
    <w:div w:id="372460750">
      <w:bodyDiv w:val="1"/>
      <w:marLeft w:val="0"/>
      <w:marRight w:val="0"/>
      <w:marTop w:val="0"/>
      <w:marBottom w:val="0"/>
      <w:divBdr>
        <w:top w:val="none" w:sz="0" w:space="0" w:color="auto"/>
        <w:left w:val="none" w:sz="0" w:space="0" w:color="auto"/>
        <w:bottom w:val="none" w:sz="0" w:space="0" w:color="auto"/>
        <w:right w:val="none" w:sz="0" w:space="0" w:color="auto"/>
      </w:divBdr>
    </w:div>
    <w:div w:id="377750701">
      <w:bodyDiv w:val="1"/>
      <w:marLeft w:val="0"/>
      <w:marRight w:val="0"/>
      <w:marTop w:val="0"/>
      <w:marBottom w:val="0"/>
      <w:divBdr>
        <w:top w:val="none" w:sz="0" w:space="0" w:color="auto"/>
        <w:left w:val="none" w:sz="0" w:space="0" w:color="auto"/>
        <w:bottom w:val="none" w:sz="0" w:space="0" w:color="auto"/>
        <w:right w:val="none" w:sz="0" w:space="0" w:color="auto"/>
      </w:divBdr>
    </w:div>
    <w:div w:id="412317626">
      <w:bodyDiv w:val="1"/>
      <w:marLeft w:val="0"/>
      <w:marRight w:val="0"/>
      <w:marTop w:val="0"/>
      <w:marBottom w:val="0"/>
      <w:divBdr>
        <w:top w:val="none" w:sz="0" w:space="0" w:color="auto"/>
        <w:left w:val="none" w:sz="0" w:space="0" w:color="auto"/>
        <w:bottom w:val="none" w:sz="0" w:space="0" w:color="auto"/>
        <w:right w:val="none" w:sz="0" w:space="0" w:color="auto"/>
      </w:divBdr>
    </w:div>
    <w:div w:id="414668459">
      <w:bodyDiv w:val="1"/>
      <w:marLeft w:val="0"/>
      <w:marRight w:val="0"/>
      <w:marTop w:val="0"/>
      <w:marBottom w:val="0"/>
      <w:divBdr>
        <w:top w:val="none" w:sz="0" w:space="0" w:color="auto"/>
        <w:left w:val="none" w:sz="0" w:space="0" w:color="auto"/>
        <w:bottom w:val="none" w:sz="0" w:space="0" w:color="auto"/>
        <w:right w:val="none" w:sz="0" w:space="0" w:color="auto"/>
      </w:divBdr>
    </w:div>
    <w:div w:id="470441123">
      <w:bodyDiv w:val="1"/>
      <w:marLeft w:val="0"/>
      <w:marRight w:val="0"/>
      <w:marTop w:val="0"/>
      <w:marBottom w:val="0"/>
      <w:divBdr>
        <w:top w:val="none" w:sz="0" w:space="0" w:color="auto"/>
        <w:left w:val="none" w:sz="0" w:space="0" w:color="auto"/>
        <w:bottom w:val="none" w:sz="0" w:space="0" w:color="auto"/>
        <w:right w:val="none" w:sz="0" w:space="0" w:color="auto"/>
      </w:divBdr>
    </w:div>
    <w:div w:id="482550470">
      <w:bodyDiv w:val="1"/>
      <w:marLeft w:val="0"/>
      <w:marRight w:val="0"/>
      <w:marTop w:val="0"/>
      <w:marBottom w:val="0"/>
      <w:divBdr>
        <w:top w:val="none" w:sz="0" w:space="0" w:color="auto"/>
        <w:left w:val="none" w:sz="0" w:space="0" w:color="auto"/>
        <w:bottom w:val="none" w:sz="0" w:space="0" w:color="auto"/>
        <w:right w:val="none" w:sz="0" w:space="0" w:color="auto"/>
      </w:divBdr>
      <w:divsChild>
        <w:div w:id="1271205857">
          <w:marLeft w:val="-75"/>
          <w:marRight w:val="0"/>
          <w:marTop w:val="0"/>
          <w:marBottom w:val="0"/>
          <w:divBdr>
            <w:top w:val="none" w:sz="0" w:space="0" w:color="auto"/>
            <w:left w:val="none" w:sz="0" w:space="0" w:color="auto"/>
            <w:bottom w:val="none" w:sz="0" w:space="0" w:color="auto"/>
            <w:right w:val="none" w:sz="0" w:space="0" w:color="auto"/>
          </w:divBdr>
        </w:div>
        <w:div w:id="1186552612">
          <w:marLeft w:val="-75"/>
          <w:marRight w:val="0"/>
          <w:marTop w:val="0"/>
          <w:marBottom w:val="0"/>
          <w:divBdr>
            <w:top w:val="none" w:sz="0" w:space="0" w:color="auto"/>
            <w:left w:val="none" w:sz="0" w:space="0" w:color="auto"/>
            <w:bottom w:val="none" w:sz="0" w:space="0" w:color="auto"/>
            <w:right w:val="none" w:sz="0" w:space="0" w:color="auto"/>
          </w:divBdr>
        </w:div>
      </w:divsChild>
    </w:div>
    <w:div w:id="502427953">
      <w:bodyDiv w:val="1"/>
      <w:marLeft w:val="0"/>
      <w:marRight w:val="0"/>
      <w:marTop w:val="0"/>
      <w:marBottom w:val="0"/>
      <w:divBdr>
        <w:top w:val="none" w:sz="0" w:space="0" w:color="auto"/>
        <w:left w:val="none" w:sz="0" w:space="0" w:color="auto"/>
        <w:bottom w:val="none" w:sz="0" w:space="0" w:color="auto"/>
        <w:right w:val="none" w:sz="0" w:space="0" w:color="auto"/>
      </w:divBdr>
    </w:div>
    <w:div w:id="510219995">
      <w:bodyDiv w:val="1"/>
      <w:marLeft w:val="0"/>
      <w:marRight w:val="0"/>
      <w:marTop w:val="0"/>
      <w:marBottom w:val="0"/>
      <w:divBdr>
        <w:top w:val="none" w:sz="0" w:space="0" w:color="auto"/>
        <w:left w:val="none" w:sz="0" w:space="0" w:color="auto"/>
        <w:bottom w:val="none" w:sz="0" w:space="0" w:color="auto"/>
        <w:right w:val="none" w:sz="0" w:space="0" w:color="auto"/>
      </w:divBdr>
    </w:div>
    <w:div w:id="547761063">
      <w:bodyDiv w:val="1"/>
      <w:marLeft w:val="0"/>
      <w:marRight w:val="0"/>
      <w:marTop w:val="0"/>
      <w:marBottom w:val="0"/>
      <w:divBdr>
        <w:top w:val="none" w:sz="0" w:space="0" w:color="auto"/>
        <w:left w:val="none" w:sz="0" w:space="0" w:color="auto"/>
        <w:bottom w:val="none" w:sz="0" w:space="0" w:color="auto"/>
        <w:right w:val="none" w:sz="0" w:space="0" w:color="auto"/>
      </w:divBdr>
    </w:div>
    <w:div w:id="550773162">
      <w:bodyDiv w:val="1"/>
      <w:marLeft w:val="0"/>
      <w:marRight w:val="0"/>
      <w:marTop w:val="0"/>
      <w:marBottom w:val="0"/>
      <w:divBdr>
        <w:top w:val="none" w:sz="0" w:space="0" w:color="auto"/>
        <w:left w:val="none" w:sz="0" w:space="0" w:color="auto"/>
        <w:bottom w:val="none" w:sz="0" w:space="0" w:color="auto"/>
        <w:right w:val="none" w:sz="0" w:space="0" w:color="auto"/>
      </w:divBdr>
    </w:div>
    <w:div w:id="565726636">
      <w:bodyDiv w:val="1"/>
      <w:marLeft w:val="0"/>
      <w:marRight w:val="0"/>
      <w:marTop w:val="0"/>
      <w:marBottom w:val="0"/>
      <w:divBdr>
        <w:top w:val="none" w:sz="0" w:space="0" w:color="auto"/>
        <w:left w:val="none" w:sz="0" w:space="0" w:color="auto"/>
        <w:bottom w:val="none" w:sz="0" w:space="0" w:color="auto"/>
        <w:right w:val="none" w:sz="0" w:space="0" w:color="auto"/>
      </w:divBdr>
    </w:div>
    <w:div w:id="597640992">
      <w:bodyDiv w:val="1"/>
      <w:marLeft w:val="0"/>
      <w:marRight w:val="0"/>
      <w:marTop w:val="0"/>
      <w:marBottom w:val="0"/>
      <w:divBdr>
        <w:top w:val="none" w:sz="0" w:space="0" w:color="auto"/>
        <w:left w:val="none" w:sz="0" w:space="0" w:color="auto"/>
        <w:bottom w:val="none" w:sz="0" w:space="0" w:color="auto"/>
        <w:right w:val="none" w:sz="0" w:space="0" w:color="auto"/>
      </w:divBdr>
    </w:div>
    <w:div w:id="604701454">
      <w:bodyDiv w:val="1"/>
      <w:marLeft w:val="0"/>
      <w:marRight w:val="0"/>
      <w:marTop w:val="0"/>
      <w:marBottom w:val="0"/>
      <w:divBdr>
        <w:top w:val="none" w:sz="0" w:space="0" w:color="auto"/>
        <w:left w:val="none" w:sz="0" w:space="0" w:color="auto"/>
        <w:bottom w:val="none" w:sz="0" w:space="0" w:color="auto"/>
        <w:right w:val="none" w:sz="0" w:space="0" w:color="auto"/>
      </w:divBdr>
    </w:div>
    <w:div w:id="611672135">
      <w:bodyDiv w:val="1"/>
      <w:marLeft w:val="0"/>
      <w:marRight w:val="0"/>
      <w:marTop w:val="0"/>
      <w:marBottom w:val="0"/>
      <w:divBdr>
        <w:top w:val="none" w:sz="0" w:space="0" w:color="auto"/>
        <w:left w:val="none" w:sz="0" w:space="0" w:color="auto"/>
        <w:bottom w:val="none" w:sz="0" w:space="0" w:color="auto"/>
        <w:right w:val="none" w:sz="0" w:space="0" w:color="auto"/>
      </w:divBdr>
    </w:div>
    <w:div w:id="639073796">
      <w:bodyDiv w:val="1"/>
      <w:marLeft w:val="0"/>
      <w:marRight w:val="0"/>
      <w:marTop w:val="0"/>
      <w:marBottom w:val="0"/>
      <w:divBdr>
        <w:top w:val="none" w:sz="0" w:space="0" w:color="auto"/>
        <w:left w:val="none" w:sz="0" w:space="0" w:color="auto"/>
        <w:bottom w:val="none" w:sz="0" w:space="0" w:color="auto"/>
        <w:right w:val="none" w:sz="0" w:space="0" w:color="auto"/>
      </w:divBdr>
    </w:div>
    <w:div w:id="658536530">
      <w:bodyDiv w:val="1"/>
      <w:marLeft w:val="0"/>
      <w:marRight w:val="0"/>
      <w:marTop w:val="0"/>
      <w:marBottom w:val="0"/>
      <w:divBdr>
        <w:top w:val="none" w:sz="0" w:space="0" w:color="auto"/>
        <w:left w:val="none" w:sz="0" w:space="0" w:color="auto"/>
        <w:bottom w:val="none" w:sz="0" w:space="0" w:color="auto"/>
        <w:right w:val="none" w:sz="0" w:space="0" w:color="auto"/>
      </w:divBdr>
    </w:div>
    <w:div w:id="666905881">
      <w:bodyDiv w:val="1"/>
      <w:marLeft w:val="0"/>
      <w:marRight w:val="0"/>
      <w:marTop w:val="0"/>
      <w:marBottom w:val="0"/>
      <w:divBdr>
        <w:top w:val="none" w:sz="0" w:space="0" w:color="auto"/>
        <w:left w:val="none" w:sz="0" w:space="0" w:color="auto"/>
        <w:bottom w:val="none" w:sz="0" w:space="0" w:color="auto"/>
        <w:right w:val="none" w:sz="0" w:space="0" w:color="auto"/>
      </w:divBdr>
    </w:div>
    <w:div w:id="697046151">
      <w:bodyDiv w:val="1"/>
      <w:marLeft w:val="0"/>
      <w:marRight w:val="0"/>
      <w:marTop w:val="0"/>
      <w:marBottom w:val="0"/>
      <w:divBdr>
        <w:top w:val="none" w:sz="0" w:space="0" w:color="auto"/>
        <w:left w:val="none" w:sz="0" w:space="0" w:color="auto"/>
        <w:bottom w:val="none" w:sz="0" w:space="0" w:color="auto"/>
        <w:right w:val="none" w:sz="0" w:space="0" w:color="auto"/>
      </w:divBdr>
    </w:div>
    <w:div w:id="703673101">
      <w:bodyDiv w:val="1"/>
      <w:marLeft w:val="0"/>
      <w:marRight w:val="0"/>
      <w:marTop w:val="0"/>
      <w:marBottom w:val="0"/>
      <w:divBdr>
        <w:top w:val="none" w:sz="0" w:space="0" w:color="auto"/>
        <w:left w:val="none" w:sz="0" w:space="0" w:color="auto"/>
        <w:bottom w:val="none" w:sz="0" w:space="0" w:color="auto"/>
        <w:right w:val="none" w:sz="0" w:space="0" w:color="auto"/>
      </w:divBdr>
    </w:div>
    <w:div w:id="712577526">
      <w:bodyDiv w:val="1"/>
      <w:marLeft w:val="0"/>
      <w:marRight w:val="0"/>
      <w:marTop w:val="0"/>
      <w:marBottom w:val="0"/>
      <w:divBdr>
        <w:top w:val="none" w:sz="0" w:space="0" w:color="auto"/>
        <w:left w:val="none" w:sz="0" w:space="0" w:color="auto"/>
        <w:bottom w:val="none" w:sz="0" w:space="0" w:color="auto"/>
        <w:right w:val="none" w:sz="0" w:space="0" w:color="auto"/>
      </w:divBdr>
    </w:div>
    <w:div w:id="769275818">
      <w:bodyDiv w:val="1"/>
      <w:marLeft w:val="0"/>
      <w:marRight w:val="0"/>
      <w:marTop w:val="0"/>
      <w:marBottom w:val="0"/>
      <w:divBdr>
        <w:top w:val="none" w:sz="0" w:space="0" w:color="auto"/>
        <w:left w:val="none" w:sz="0" w:space="0" w:color="auto"/>
        <w:bottom w:val="none" w:sz="0" w:space="0" w:color="auto"/>
        <w:right w:val="none" w:sz="0" w:space="0" w:color="auto"/>
      </w:divBdr>
      <w:divsChild>
        <w:div w:id="1522670772">
          <w:marLeft w:val="0"/>
          <w:marRight w:val="0"/>
          <w:marTop w:val="0"/>
          <w:marBottom w:val="0"/>
          <w:divBdr>
            <w:top w:val="single" w:sz="6" w:space="4" w:color="666666"/>
            <w:left w:val="single" w:sz="6" w:space="4" w:color="666666"/>
            <w:bottom w:val="single" w:sz="6" w:space="4" w:color="666666"/>
            <w:right w:val="single" w:sz="6" w:space="4" w:color="666666"/>
          </w:divBdr>
          <w:divsChild>
            <w:div w:id="1892381261">
              <w:marLeft w:val="0"/>
              <w:marRight w:val="0"/>
              <w:marTop w:val="0"/>
              <w:marBottom w:val="300"/>
              <w:divBdr>
                <w:top w:val="none" w:sz="0" w:space="0" w:color="auto"/>
                <w:left w:val="none" w:sz="0" w:space="0" w:color="auto"/>
                <w:bottom w:val="none" w:sz="0" w:space="0" w:color="auto"/>
                <w:right w:val="none" w:sz="0" w:space="0" w:color="auto"/>
              </w:divBdr>
              <w:divsChild>
                <w:div w:id="718943545">
                  <w:marLeft w:val="0"/>
                  <w:marRight w:val="0"/>
                  <w:marTop w:val="0"/>
                  <w:marBottom w:val="0"/>
                  <w:divBdr>
                    <w:top w:val="none" w:sz="0" w:space="0" w:color="auto"/>
                    <w:left w:val="none" w:sz="0" w:space="0" w:color="auto"/>
                    <w:bottom w:val="none" w:sz="0" w:space="0" w:color="auto"/>
                    <w:right w:val="none" w:sz="0" w:space="0" w:color="auto"/>
                  </w:divBdr>
                </w:div>
              </w:divsChild>
            </w:div>
            <w:div w:id="238371200">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 w:id="775176155">
      <w:bodyDiv w:val="1"/>
      <w:marLeft w:val="0"/>
      <w:marRight w:val="0"/>
      <w:marTop w:val="0"/>
      <w:marBottom w:val="0"/>
      <w:divBdr>
        <w:top w:val="none" w:sz="0" w:space="0" w:color="auto"/>
        <w:left w:val="none" w:sz="0" w:space="0" w:color="auto"/>
        <w:bottom w:val="none" w:sz="0" w:space="0" w:color="auto"/>
        <w:right w:val="none" w:sz="0" w:space="0" w:color="auto"/>
      </w:divBdr>
    </w:div>
    <w:div w:id="781803746">
      <w:bodyDiv w:val="1"/>
      <w:marLeft w:val="0"/>
      <w:marRight w:val="0"/>
      <w:marTop w:val="0"/>
      <w:marBottom w:val="0"/>
      <w:divBdr>
        <w:top w:val="none" w:sz="0" w:space="0" w:color="auto"/>
        <w:left w:val="none" w:sz="0" w:space="0" w:color="auto"/>
        <w:bottom w:val="none" w:sz="0" w:space="0" w:color="auto"/>
        <w:right w:val="none" w:sz="0" w:space="0" w:color="auto"/>
      </w:divBdr>
    </w:div>
    <w:div w:id="845094452">
      <w:bodyDiv w:val="1"/>
      <w:marLeft w:val="0"/>
      <w:marRight w:val="0"/>
      <w:marTop w:val="0"/>
      <w:marBottom w:val="0"/>
      <w:divBdr>
        <w:top w:val="none" w:sz="0" w:space="0" w:color="auto"/>
        <w:left w:val="none" w:sz="0" w:space="0" w:color="auto"/>
        <w:bottom w:val="none" w:sz="0" w:space="0" w:color="auto"/>
        <w:right w:val="none" w:sz="0" w:space="0" w:color="auto"/>
      </w:divBdr>
    </w:div>
    <w:div w:id="858160652">
      <w:bodyDiv w:val="1"/>
      <w:marLeft w:val="0"/>
      <w:marRight w:val="0"/>
      <w:marTop w:val="0"/>
      <w:marBottom w:val="0"/>
      <w:divBdr>
        <w:top w:val="none" w:sz="0" w:space="0" w:color="auto"/>
        <w:left w:val="none" w:sz="0" w:space="0" w:color="auto"/>
        <w:bottom w:val="none" w:sz="0" w:space="0" w:color="auto"/>
        <w:right w:val="none" w:sz="0" w:space="0" w:color="auto"/>
      </w:divBdr>
    </w:div>
    <w:div w:id="871452477">
      <w:bodyDiv w:val="1"/>
      <w:marLeft w:val="0"/>
      <w:marRight w:val="0"/>
      <w:marTop w:val="0"/>
      <w:marBottom w:val="0"/>
      <w:divBdr>
        <w:top w:val="none" w:sz="0" w:space="0" w:color="auto"/>
        <w:left w:val="none" w:sz="0" w:space="0" w:color="auto"/>
        <w:bottom w:val="none" w:sz="0" w:space="0" w:color="auto"/>
        <w:right w:val="none" w:sz="0" w:space="0" w:color="auto"/>
      </w:divBdr>
    </w:div>
    <w:div w:id="873924186">
      <w:bodyDiv w:val="1"/>
      <w:marLeft w:val="0"/>
      <w:marRight w:val="0"/>
      <w:marTop w:val="0"/>
      <w:marBottom w:val="0"/>
      <w:divBdr>
        <w:top w:val="none" w:sz="0" w:space="0" w:color="auto"/>
        <w:left w:val="none" w:sz="0" w:space="0" w:color="auto"/>
        <w:bottom w:val="none" w:sz="0" w:space="0" w:color="auto"/>
        <w:right w:val="none" w:sz="0" w:space="0" w:color="auto"/>
      </w:divBdr>
    </w:div>
    <w:div w:id="875045473">
      <w:bodyDiv w:val="1"/>
      <w:marLeft w:val="0"/>
      <w:marRight w:val="0"/>
      <w:marTop w:val="0"/>
      <w:marBottom w:val="0"/>
      <w:divBdr>
        <w:top w:val="none" w:sz="0" w:space="0" w:color="auto"/>
        <w:left w:val="none" w:sz="0" w:space="0" w:color="auto"/>
        <w:bottom w:val="none" w:sz="0" w:space="0" w:color="auto"/>
        <w:right w:val="none" w:sz="0" w:space="0" w:color="auto"/>
      </w:divBdr>
    </w:div>
    <w:div w:id="886259218">
      <w:bodyDiv w:val="1"/>
      <w:marLeft w:val="0"/>
      <w:marRight w:val="0"/>
      <w:marTop w:val="0"/>
      <w:marBottom w:val="0"/>
      <w:divBdr>
        <w:top w:val="none" w:sz="0" w:space="0" w:color="auto"/>
        <w:left w:val="none" w:sz="0" w:space="0" w:color="auto"/>
        <w:bottom w:val="none" w:sz="0" w:space="0" w:color="auto"/>
        <w:right w:val="none" w:sz="0" w:space="0" w:color="auto"/>
      </w:divBdr>
    </w:div>
    <w:div w:id="915358548">
      <w:bodyDiv w:val="1"/>
      <w:marLeft w:val="0"/>
      <w:marRight w:val="0"/>
      <w:marTop w:val="0"/>
      <w:marBottom w:val="0"/>
      <w:divBdr>
        <w:top w:val="none" w:sz="0" w:space="0" w:color="auto"/>
        <w:left w:val="none" w:sz="0" w:space="0" w:color="auto"/>
        <w:bottom w:val="none" w:sz="0" w:space="0" w:color="auto"/>
        <w:right w:val="none" w:sz="0" w:space="0" w:color="auto"/>
      </w:divBdr>
    </w:div>
    <w:div w:id="918563601">
      <w:bodyDiv w:val="1"/>
      <w:marLeft w:val="0"/>
      <w:marRight w:val="0"/>
      <w:marTop w:val="0"/>
      <w:marBottom w:val="0"/>
      <w:divBdr>
        <w:top w:val="none" w:sz="0" w:space="0" w:color="auto"/>
        <w:left w:val="none" w:sz="0" w:space="0" w:color="auto"/>
        <w:bottom w:val="none" w:sz="0" w:space="0" w:color="auto"/>
        <w:right w:val="none" w:sz="0" w:space="0" w:color="auto"/>
      </w:divBdr>
    </w:div>
    <w:div w:id="930047961">
      <w:bodyDiv w:val="1"/>
      <w:marLeft w:val="0"/>
      <w:marRight w:val="0"/>
      <w:marTop w:val="0"/>
      <w:marBottom w:val="0"/>
      <w:divBdr>
        <w:top w:val="none" w:sz="0" w:space="0" w:color="auto"/>
        <w:left w:val="none" w:sz="0" w:space="0" w:color="auto"/>
        <w:bottom w:val="none" w:sz="0" w:space="0" w:color="auto"/>
        <w:right w:val="none" w:sz="0" w:space="0" w:color="auto"/>
      </w:divBdr>
    </w:div>
    <w:div w:id="930815054">
      <w:bodyDiv w:val="1"/>
      <w:marLeft w:val="0"/>
      <w:marRight w:val="0"/>
      <w:marTop w:val="0"/>
      <w:marBottom w:val="0"/>
      <w:divBdr>
        <w:top w:val="none" w:sz="0" w:space="0" w:color="auto"/>
        <w:left w:val="none" w:sz="0" w:space="0" w:color="auto"/>
        <w:bottom w:val="none" w:sz="0" w:space="0" w:color="auto"/>
        <w:right w:val="none" w:sz="0" w:space="0" w:color="auto"/>
      </w:divBdr>
    </w:div>
    <w:div w:id="934022207">
      <w:bodyDiv w:val="1"/>
      <w:marLeft w:val="0"/>
      <w:marRight w:val="0"/>
      <w:marTop w:val="0"/>
      <w:marBottom w:val="0"/>
      <w:divBdr>
        <w:top w:val="none" w:sz="0" w:space="0" w:color="auto"/>
        <w:left w:val="none" w:sz="0" w:space="0" w:color="auto"/>
        <w:bottom w:val="none" w:sz="0" w:space="0" w:color="auto"/>
        <w:right w:val="none" w:sz="0" w:space="0" w:color="auto"/>
      </w:divBdr>
    </w:div>
    <w:div w:id="950435354">
      <w:bodyDiv w:val="1"/>
      <w:marLeft w:val="0"/>
      <w:marRight w:val="0"/>
      <w:marTop w:val="0"/>
      <w:marBottom w:val="0"/>
      <w:divBdr>
        <w:top w:val="none" w:sz="0" w:space="0" w:color="auto"/>
        <w:left w:val="none" w:sz="0" w:space="0" w:color="auto"/>
        <w:bottom w:val="none" w:sz="0" w:space="0" w:color="auto"/>
        <w:right w:val="none" w:sz="0" w:space="0" w:color="auto"/>
      </w:divBdr>
    </w:div>
    <w:div w:id="970213882">
      <w:bodyDiv w:val="1"/>
      <w:marLeft w:val="0"/>
      <w:marRight w:val="0"/>
      <w:marTop w:val="0"/>
      <w:marBottom w:val="0"/>
      <w:divBdr>
        <w:top w:val="none" w:sz="0" w:space="0" w:color="auto"/>
        <w:left w:val="none" w:sz="0" w:space="0" w:color="auto"/>
        <w:bottom w:val="none" w:sz="0" w:space="0" w:color="auto"/>
        <w:right w:val="none" w:sz="0" w:space="0" w:color="auto"/>
      </w:divBdr>
    </w:div>
    <w:div w:id="977035082">
      <w:bodyDiv w:val="1"/>
      <w:marLeft w:val="0"/>
      <w:marRight w:val="0"/>
      <w:marTop w:val="0"/>
      <w:marBottom w:val="0"/>
      <w:divBdr>
        <w:top w:val="none" w:sz="0" w:space="0" w:color="auto"/>
        <w:left w:val="none" w:sz="0" w:space="0" w:color="auto"/>
        <w:bottom w:val="none" w:sz="0" w:space="0" w:color="auto"/>
        <w:right w:val="none" w:sz="0" w:space="0" w:color="auto"/>
      </w:divBdr>
    </w:div>
    <w:div w:id="1009451129">
      <w:bodyDiv w:val="1"/>
      <w:marLeft w:val="0"/>
      <w:marRight w:val="0"/>
      <w:marTop w:val="0"/>
      <w:marBottom w:val="0"/>
      <w:divBdr>
        <w:top w:val="none" w:sz="0" w:space="0" w:color="auto"/>
        <w:left w:val="none" w:sz="0" w:space="0" w:color="auto"/>
        <w:bottom w:val="none" w:sz="0" w:space="0" w:color="auto"/>
        <w:right w:val="none" w:sz="0" w:space="0" w:color="auto"/>
      </w:divBdr>
    </w:div>
    <w:div w:id="1019432038">
      <w:bodyDiv w:val="1"/>
      <w:marLeft w:val="0"/>
      <w:marRight w:val="0"/>
      <w:marTop w:val="0"/>
      <w:marBottom w:val="0"/>
      <w:divBdr>
        <w:top w:val="none" w:sz="0" w:space="0" w:color="auto"/>
        <w:left w:val="none" w:sz="0" w:space="0" w:color="auto"/>
        <w:bottom w:val="none" w:sz="0" w:space="0" w:color="auto"/>
        <w:right w:val="none" w:sz="0" w:space="0" w:color="auto"/>
      </w:divBdr>
    </w:div>
    <w:div w:id="1044906084">
      <w:bodyDiv w:val="1"/>
      <w:marLeft w:val="0"/>
      <w:marRight w:val="0"/>
      <w:marTop w:val="0"/>
      <w:marBottom w:val="0"/>
      <w:divBdr>
        <w:top w:val="none" w:sz="0" w:space="0" w:color="auto"/>
        <w:left w:val="none" w:sz="0" w:space="0" w:color="auto"/>
        <w:bottom w:val="none" w:sz="0" w:space="0" w:color="auto"/>
        <w:right w:val="none" w:sz="0" w:space="0" w:color="auto"/>
      </w:divBdr>
    </w:div>
    <w:div w:id="1065566129">
      <w:bodyDiv w:val="1"/>
      <w:marLeft w:val="0"/>
      <w:marRight w:val="0"/>
      <w:marTop w:val="0"/>
      <w:marBottom w:val="0"/>
      <w:divBdr>
        <w:top w:val="none" w:sz="0" w:space="0" w:color="auto"/>
        <w:left w:val="none" w:sz="0" w:space="0" w:color="auto"/>
        <w:bottom w:val="none" w:sz="0" w:space="0" w:color="auto"/>
        <w:right w:val="none" w:sz="0" w:space="0" w:color="auto"/>
      </w:divBdr>
    </w:div>
    <w:div w:id="1102258166">
      <w:bodyDiv w:val="1"/>
      <w:marLeft w:val="0"/>
      <w:marRight w:val="0"/>
      <w:marTop w:val="0"/>
      <w:marBottom w:val="0"/>
      <w:divBdr>
        <w:top w:val="none" w:sz="0" w:space="0" w:color="auto"/>
        <w:left w:val="none" w:sz="0" w:space="0" w:color="auto"/>
        <w:bottom w:val="none" w:sz="0" w:space="0" w:color="auto"/>
        <w:right w:val="none" w:sz="0" w:space="0" w:color="auto"/>
      </w:divBdr>
    </w:div>
    <w:div w:id="1106659136">
      <w:bodyDiv w:val="1"/>
      <w:marLeft w:val="0"/>
      <w:marRight w:val="0"/>
      <w:marTop w:val="0"/>
      <w:marBottom w:val="0"/>
      <w:divBdr>
        <w:top w:val="none" w:sz="0" w:space="0" w:color="auto"/>
        <w:left w:val="none" w:sz="0" w:space="0" w:color="auto"/>
        <w:bottom w:val="none" w:sz="0" w:space="0" w:color="auto"/>
        <w:right w:val="none" w:sz="0" w:space="0" w:color="auto"/>
      </w:divBdr>
    </w:div>
    <w:div w:id="1133330998">
      <w:bodyDiv w:val="1"/>
      <w:marLeft w:val="0"/>
      <w:marRight w:val="0"/>
      <w:marTop w:val="0"/>
      <w:marBottom w:val="0"/>
      <w:divBdr>
        <w:top w:val="none" w:sz="0" w:space="0" w:color="auto"/>
        <w:left w:val="none" w:sz="0" w:space="0" w:color="auto"/>
        <w:bottom w:val="none" w:sz="0" w:space="0" w:color="auto"/>
        <w:right w:val="none" w:sz="0" w:space="0" w:color="auto"/>
      </w:divBdr>
    </w:div>
    <w:div w:id="1142577134">
      <w:bodyDiv w:val="1"/>
      <w:marLeft w:val="0"/>
      <w:marRight w:val="0"/>
      <w:marTop w:val="0"/>
      <w:marBottom w:val="0"/>
      <w:divBdr>
        <w:top w:val="none" w:sz="0" w:space="0" w:color="auto"/>
        <w:left w:val="none" w:sz="0" w:space="0" w:color="auto"/>
        <w:bottom w:val="none" w:sz="0" w:space="0" w:color="auto"/>
        <w:right w:val="none" w:sz="0" w:space="0" w:color="auto"/>
      </w:divBdr>
    </w:div>
    <w:div w:id="1160274042">
      <w:bodyDiv w:val="1"/>
      <w:marLeft w:val="0"/>
      <w:marRight w:val="0"/>
      <w:marTop w:val="0"/>
      <w:marBottom w:val="0"/>
      <w:divBdr>
        <w:top w:val="none" w:sz="0" w:space="0" w:color="auto"/>
        <w:left w:val="none" w:sz="0" w:space="0" w:color="auto"/>
        <w:bottom w:val="none" w:sz="0" w:space="0" w:color="auto"/>
        <w:right w:val="none" w:sz="0" w:space="0" w:color="auto"/>
      </w:divBdr>
    </w:div>
    <w:div w:id="1182550220">
      <w:bodyDiv w:val="1"/>
      <w:marLeft w:val="0"/>
      <w:marRight w:val="0"/>
      <w:marTop w:val="0"/>
      <w:marBottom w:val="0"/>
      <w:divBdr>
        <w:top w:val="none" w:sz="0" w:space="0" w:color="auto"/>
        <w:left w:val="none" w:sz="0" w:space="0" w:color="auto"/>
        <w:bottom w:val="none" w:sz="0" w:space="0" w:color="auto"/>
        <w:right w:val="none" w:sz="0" w:space="0" w:color="auto"/>
      </w:divBdr>
    </w:div>
    <w:div w:id="1183670748">
      <w:bodyDiv w:val="1"/>
      <w:marLeft w:val="0"/>
      <w:marRight w:val="0"/>
      <w:marTop w:val="0"/>
      <w:marBottom w:val="0"/>
      <w:divBdr>
        <w:top w:val="none" w:sz="0" w:space="0" w:color="auto"/>
        <w:left w:val="none" w:sz="0" w:space="0" w:color="auto"/>
        <w:bottom w:val="none" w:sz="0" w:space="0" w:color="auto"/>
        <w:right w:val="none" w:sz="0" w:space="0" w:color="auto"/>
      </w:divBdr>
    </w:div>
    <w:div w:id="1187594866">
      <w:bodyDiv w:val="1"/>
      <w:marLeft w:val="0"/>
      <w:marRight w:val="0"/>
      <w:marTop w:val="0"/>
      <w:marBottom w:val="0"/>
      <w:divBdr>
        <w:top w:val="none" w:sz="0" w:space="0" w:color="auto"/>
        <w:left w:val="none" w:sz="0" w:space="0" w:color="auto"/>
        <w:bottom w:val="none" w:sz="0" w:space="0" w:color="auto"/>
        <w:right w:val="none" w:sz="0" w:space="0" w:color="auto"/>
      </w:divBdr>
    </w:div>
    <w:div w:id="1195264065">
      <w:bodyDiv w:val="1"/>
      <w:marLeft w:val="0"/>
      <w:marRight w:val="0"/>
      <w:marTop w:val="0"/>
      <w:marBottom w:val="0"/>
      <w:divBdr>
        <w:top w:val="none" w:sz="0" w:space="0" w:color="auto"/>
        <w:left w:val="none" w:sz="0" w:space="0" w:color="auto"/>
        <w:bottom w:val="none" w:sz="0" w:space="0" w:color="auto"/>
        <w:right w:val="none" w:sz="0" w:space="0" w:color="auto"/>
      </w:divBdr>
      <w:divsChild>
        <w:div w:id="302346488">
          <w:marLeft w:val="-75"/>
          <w:marRight w:val="0"/>
          <w:marTop w:val="0"/>
          <w:marBottom w:val="0"/>
          <w:divBdr>
            <w:top w:val="none" w:sz="0" w:space="0" w:color="auto"/>
            <w:left w:val="none" w:sz="0" w:space="0" w:color="auto"/>
            <w:bottom w:val="none" w:sz="0" w:space="0" w:color="auto"/>
            <w:right w:val="none" w:sz="0" w:space="0" w:color="auto"/>
          </w:divBdr>
        </w:div>
        <w:div w:id="1893686837">
          <w:marLeft w:val="-75"/>
          <w:marRight w:val="0"/>
          <w:marTop w:val="0"/>
          <w:marBottom w:val="0"/>
          <w:divBdr>
            <w:top w:val="none" w:sz="0" w:space="0" w:color="auto"/>
            <w:left w:val="none" w:sz="0" w:space="0" w:color="auto"/>
            <w:bottom w:val="none" w:sz="0" w:space="0" w:color="auto"/>
            <w:right w:val="none" w:sz="0" w:space="0" w:color="auto"/>
          </w:divBdr>
        </w:div>
      </w:divsChild>
    </w:div>
    <w:div w:id="1201240743">
      <w:bodyDiv w:val="1"/>
      <w:marLeft w:val="0"/>
      <w:marRight w:val="0"/>
      <w:marTop w:val="0"/>
      <w:marBottom w:val="0"/>
      <w:divBdr>
        <w:top w:val="none" w:sz="0" w:space="0" w:color="auto"/>
        <w:left w:val="none" w:sz="0" w:space="0" w:color="auto"/>
        <w:bottom w:val="none" w:sz="0" w:space="0" w:color="auto"/>
        <w:right w:val="none" w:sz="0" w:space="0" w:color="auto"/>
      </w:divBdr>
    </w:div>
    <w:div w:id="1201823357">
      <w:bodyDiv w:val="1"/>
      <w:marLeft w:val="0"/>
      <w:marRight w:val="0"/>
      <w:marTop w:val="0"/>
      <w:marBottom w:val="0"/>
      <w:divBdr>
        <w:top w:val="none" w:sz="0" w:space="0" w:color="auto"/>
        <w:left w:val="none" w:sz="0" w:space="0" w:color="auto"/>
        <w:bottom w:val="none" w:sz="0" w:space="0" w:color="auto"/>
        <w:right w:val="none" w:sz="0" w:space="0" w:color="auto"/>
      </w:divBdr>
    </w:div>
    <w:div w:id="1237589323">
      <w:bodyDiv w:val="1"/>
      <w:marLeft w:val="0"/>
      <w:marRight w:val="0"/>
      <w:marTop w:val="0"/>
      <w:marBottom w:val="0"/>
      <w:divBdr>
        <w:top w:val="none" w:sz="0" w:space="0" w:color="auto"/>
        <w:left w:val="none" w:sz="0" w:space="0" w:color="auto"/>
        <w:bottom w:val="none" w:sz="0" w:space="0" w:color="auto"/>
        <w:right w:val="none" w:sz="0" w:space="0" w:color="auto"/>
      </w:divBdr>
    </w:div>
    <w:div w:id="1256356153">
      <w:bodyDiv w:val="1"/>
      <w:marLeft w:val="0"/>
      <w:marRight w:val="0"/>
      <w:marTop w:val="0"/>
      <w:marBottom w:val="0"/>
      <w:divBdr>
        <w:top w:val="none" w:sz="0" w:space="0" w:color="auto"/>
        <w:left w:val="none" w:sz="0" w:space="0" w:color="auto"/>
        <w:bottom w:val="none" w:sz="0" w:space="0" w:color="auto"/>
        <w:right w:val="none" w:sz="0" w:space="0" w:color="auto"/>
      </w:divBdr>
    </w:div>
    <w:div w:id="1270232846">
      <w:bodyDiv w:val="1"/>
      <w:marLeft w:val="0"/>
      <w:marRight w:val="0"/>
      <w:marTop w:val="0"/>
      <w:marBottom w:val="0"/>
      <w:divBdr>
        <w:top w:val="none" w:sz="0" w:space="0" w:color="auto"/>
        <w:left w:val="none" w:sz="0" w:space="0" w:color="auto"/>
        <w:bottom w:val="none" w:sz="0" w:space="0" w:color="auto"/>
        <w:right w:val="none" w:sz="0" w:space="0" w:color="auto"/>
      </w:divBdr>
    </w:div>
    <w:div w:id="1272591025">
      <w:bodyDiv w:val="1"/>
      <w:marLeft w:val="0"/>
      <w:marRight w:val="0"/>
      <w:marTop w:val="0"/>
      <w:marBottom w:val="0"/>
      <w:divBdr>
        <w:top w:val="none" w:sz="0" w:space="0" w:color="auto"/>
        <w:left w:val="none" w:sz="0" w:space="0" w:color="auto"/>
        <w:bottom w:val="none" w:sz="0" w:space="0" w:color="auto"/>
        <w:right w:val="none" w:sz="0" w:space="0" w:color="auto"/>
      </w:divBdr>
    </w:div>
    <w:div w:id="1273170819">
      <w:bodyDiv w:val="1"/>
      <w:marLeft w:val="0"/>
      <w:marRight w:val="0"/>
      <w:marTop w:val="0"/>
      <w:marBottom w:val="0"/>
      <w:divBdr>
        <w:top w:val="none" w:sz="0" w:space="0" w:color="auto"/>
        <w:left w:val="none" w:sz="0" w:space="0" w:color="auto"/>
        <w:bottom w:val="none" w:sz="0" w:space="0" w:color="auto"/>
        <w:right w:val="none" w:sz="0" w:space="0" w:color="auto"/>
      </w:divBdr>
    </w:div>
    <w:div w:id="1280644080">
      <w:bodyDiv w:val="1"/>
      <w:marLeft w:val="0"/>
      <w:marRight w:val="0"/>
      <w:marTop w:val="0"/>
      <w:marBottom w:val="0"/>
      <w:divBdr>
        <w:top w:val="none" w:sz="0" w:space="0" w:color="auto"/>
        <w:left w:val="none" w:sz="0" w:space="0" w:color="auto"/>
        <w:bottom w:val="none" w:sz="0" w:space="0" w:color="auto"/>
        <w:right w:val="none" w:sz="0" w:space="0" w:color="auto"/>
      </w:divBdr>
    </w:div>
    <w:div w:id="1305693075">
      <w:bodyDiv w:val="1"/>
      <w:marLeft w:val="0"/>
      <w:marRight w:val="0"/>
      <w:marTop w:val="0"/>
      <w:marBottom w:val="0"/>
      <w:divBdr>
        <w:top w:val="none" w:sz="0" w:space="0" w:color="auto"/>
        <w:left w:val="none" w:sz="0" w:space="0" w:color="auto"/>
        <w:bottom w:val="none" w:sz="0" w:space="0" w:color="auto"/>
        <w:right w:val="none" w:sz="0" w:space="0" w:color="auto"/>
      </w:divBdr>
    </w:div>
    <w:div w:id="1332754859">
      <w:bodyDiv w:val="1"/>
      <w:marLeft w:val="0"/>
      <w:marRight w:val="0"/>
      <w:marTop w:val="0"/>
      <w:marBottom w:val="0"/>
      <w:divBdr>
        <w:top w:val="none" w:sz="0" w:space="0" w:color="auto"/>
        <w:left w:val="none" w:sz="0" w:space="0" w:color="auto"/>
        <w:bottom w:val="none" w:sz="0" w:space="0" w:color="auto"/>
        <w:right w:val="none" w:sz="0" w:space="0" w:color="auto"/>
      </w:divBdr>
    </w:div>
    <w:div w:id="1351102704">
      <w:bodyDiv w:val="1"/>
      <w:marLeft w:val="0"/>
      <w:marRight w:val="0"/>
      <w:marTop w:val="0"/>
      <w:marBottom w:val="0"/>
      <w:divBdr>
        <w:top w:val="none" w:sz="0" w:space="0" w:color="auto"/>
        <w:left w:val="none" w:sz="0" w:space="0" w:color="auto"/>
        <w:bottom w:val="none" w:sz="0" w:space="0" w:color="auto"/>
        <w:right w:val="none" w:sz="0" w:space="0" w:color="auto"/>
      </w:divBdr>
    </w:div>
    <w:div w:id="1364478241">
      <w:bodyDiv w:val="1"/>
      <w:marLeft w:val="0"/>
      <w:marRight w:val="0"/>
      <w:marTop w:val="0"/>
      <w:marBottom w:val="0"/>
      <w:divBdr>
        <w:top w:val="none" w:sz="0" w:space="0" w:color="auto"/>
        <w:left w:val="none" w:sz="0" w:space="0" w:color="auto"/>
        <w:bottom w:val="none" w:sz="0" w:space="0" w:color="auto"/>
        <w:right w:val="none" w:sz="0" w:space="0" w:color="auto"/>
      </w:divBdr>
    </w:div>
    <w:div w:id="1378814304">
      <w:bodyDiv w:val="1"/>
      <w:marLeft w:val="0"/>
      <w:marRight w:val="0"/>
      <w:marTop w:val="0"/>
      <w:marBottom w:val="0"/>
      <w:divBdr>
        <w:top w:val="none" w:sz="0" w:space="0" w:color="auto"/>
        <w:left w:val="none" w:sz="0" w:space="0" w:color="auto"/>
        <w:bottom w:val="none" w:sz="0" w:space="0" w:color="auto"/>
        <w:right w:val="none" w:sz="0" w:space="0" w:color="auto"/>
      </w:divBdr>
    </w:div>
    <w:div w:id="1384522112">
      <w:bodyDiv w:val="1"/>
      <w:marLeft w:val="0"/>
      <w:marRight w:val="0"/>
      <w:marTop w:val="0"/>
      <w:marBottom w:val="0"/>
      <w:divBdr>
        <w:top w:val="none" w:sz="0" w:space="0" w:color="auto"/>
        <w:left w:val="none" w:sz="0" w:space="0" w:color="auto"/>
        <w:bottom w:val="none" w:sz="0" w:space="0" w:color="auto"/>
        <w:right w:val="none" w:sz="0" w:space="0" w:color="auto"/>
      </w:divBdr>
    </w:div>
    <w:div w:id="1392848565">
      <w:bodyDiv w:val="1"/>
      <w:marLeft w:val="0"/>
      <w:marRight w:val="0"/>
      <w:marTop w:val="0"/>
      <w:marBottom w:val="0"/>
      <w:divBdr>
        <w:top w:val="none" w:sz="0" w:space="0" w:color="auto"/>
        <w:left w:val="none" w:sz="0" w:space="0" w:color="auto"/>
        <w:bottom w:val="none" w:sz="0" w:space="0" w:color="auto"/>
        <w:right w:val="none" w:sz="0" w:space="0" w:color="auto"/>
      </w:divBdr>
    </w:div>
    <w:div w:id="1419791034">
      <w:bodyDiv w:val="1"/>
      <w:marLeft w:val="0"/>
      <w:marRight w:val="0"/>
      <w:marTop w:val="0"/>
      <w:marBottom w:val="0"/>
      <w:divBdr>
        <w:top w:val="none" w:sz="0" w:space="0" w:color="auto"/>
        <w:left w:val="none" w:sz="0" w:space="0" w:color="auto"/>
        <w:bottom w:val="none" w:sz="0" w:space="0" w:color="auto"/>
        <w:right w:val="none" w:sz="0" w:space="0" w:color="auto"/>
      </w:divBdr>
    </w:div>
    <w:div w:id="1428119185">
      <w:bodyDiv w:val="1"/>
      <w:marLeft w:val="0"/>
      <w:marRight w:val="0"/>
      <w:marTop w:val="0"/>
      <w:marBottom w:val="0"/>
      <w:divBdr>
        <w:top w:val="none" w:sz="0" w:space="0" w:color="auto"/>
        <w:left w:val="none" w:sz="0" w:space="0" w:color="auto"/>
        <w:bottom w:val="none" w:sz="0" w:space="0" w:color="auto"/>
        <w:right w:val="none" w:sz="0" w:space="0" w:color="auto"/>
      </w:divBdr>
    </w:div>
    <w:div w:id="1437750244">
      <w:bodyDiv w:val="1"/>
      <w:marLeft w:val="0"/>
      <w:marRight w:val="0"/>
      <w:marTop w:val="0"/>
      <w:marBottom w:val="0"/>
      <w:divBdr>
        <w:top w:val="none" w:sz="0" w:space="0" w:color="auto"/>
        <w:left w:val="none" w:sz="0" w:space="0" w:color="auto"/>
        <w:bottom w:val="none" w:sz="0" w:space="0" w:color="auto"/>
        <w:right w:val="none" w:sz="0" w:space="0" w:color="auto"/>
      </w:divBdr>
    </w:div>
    <w:div w:id="1463841325">
      <w:bodyDiv w:val="1"/>
      <w:marLeft w:val="0"/>
      <w:marRight w:val="0"/>
      <w:marTop w:val="0"/>
      <w:marBottom w:val="0"/>
      <w:divBdr>
        <w:top w:val="none" w:sz="0" w:space="0" w:color="auto"/>
        <w:left w:val="none" w:sz="0" w:space="0" w:color="auto"/>
        <w:bottom w:val="none" w:sz="0" w:space="0" w:color="auto"/>
        <w:right w:val="none" w:sz="0" w:space="0" w:color="auto"/>
      </w:divBdr>
    </w:div>
    <w:div w:id="1474714013">
      <w:bodyDiv w:val="1"/>
      <w:marLeft w:val="0"/>
      <w:marRight w:val="0"/>
      <w:marTop w:val="0"/>
      <w:marBottom w:val="0"/>
      <w:divBdr>
        <w:top w:val="none" w:sz="0" w:space="0" w:color="auto"/>
        <w:left w:val="none" w:sz="0" w:space="0" w:color="auto"/>
        <w:bottom w:val="none" w:sz="0" w:space="0" w:color="auto"/>
        <w:right w:val="none" w:sz="0" w:space="0" w:color="auto"/>
      </w:divBdr>
      <w:divsChild>
        <w:div w:id="1535653872">
          <w:marLeft w:val="0"/>
          <w:marRight w:val="0"/>
          <w:marTop w:val="0"/>
          <w:marBottom w:val="0"/>
          <w:divBdr>
            <w:top w:val="single" w:sz="2" w:space="0" w:color="D9D9E3"/>
            <w:left w:val="single" w:sz="2" w:space="0" w:color="D9D9E3"/>
            <w:bottom w:val="single" w:sz="2" w:space="0" w:color="D9D9E3"/>
            <w:right w:val="single" w:sz="2" w:space="0" w:color="D9D9E3"/>
          </w:divBdr>
          <w:divsChild>
            <w:div w:id="510995144">
              <w:marLeft w:val="0"/>
              <w:marRight w:val="0"/>
              <w:marTop w:val="0"/>
              <w:marBottom w:val="0"/>
              <w:divBdr>
                <w:top w:val="single" w:sz="2" w:space="0" w:color="D9D9E3"/>
                <w:left w:val="single" w:sz="2" w:space="0" w:color="D9D9E3"/>
                <w:bottom w:val="single" w:sz="2" w:space="0" w:color="D9D9E3"/>
                <w:right w:val="single" w:sz="2" w:space="0" w:color="D9D9E3"/>
              </w:divBdr>
              <w:divsChild>
                <w:div w:id="1620331780">
                  <w:marLeft w:val="0"/>
                  <w:marRight w:val="0"/>
                  <w:marTop w:val="0"/>
                  <w:marBottom w:val="0"/>
                  <w:divBdr>
                    <w:top w:val="single" w:sz="2" w:space="0" w:color="D9D9E3"/>
                    <w:left w:val="single" w:sz="2" w:space="0" w:color="D9D9E3"/>
                    <w:bottom w:val="single" w:sz="2" w:space="0" w:color="D9D9E3"/>
                    <w:right w:val="single" w:sz="2" w:space="0" w:color="D9D9E3"/>
                  </w:divBdr>
                  <w:divsChild>
                    <w:div w:id="1209414475">
                      <w:marLeft w:val="0"/>
                      <w:marRight w:val="0"/>
                      <w:marTop w:val="0"/>
                      <w:marBottom w:val="0"/>
                      <w:divBdr>
                        <w:top w:val="single" w:sz="2" w:space="0" w:color="D9D9E3"/>
                        <w:left w:val="single" w:sz="2" w:space="0" w:color="D9D9E3"/>
                        <w:bottom w:val="single" w:sz="2" w:space="0" w:color="D9D9E3"/>
                        <w:right w:val="single" w:sz="2" w:space="0" w:color="D9D9E3"/>
                      </w:divBdr>
                      <w:divsChild>
                        <w:div w:id="173351350">
                          <w:marLeft w:val="0"/>
                          <w:marRight w:val="0"/>
                          <w:marTop w:val="0"/>
                          <w:marBottom w:val="0"/>
                          <w:divBdr>
                            <w:top w:val="single" w:sz="2" w:space="0" w:color="D9D9E3"/>
                            <w:left w:val="single" w:sz="2" w:space="0" w:color="D9D9E3"/>
                            <w:bottom w:val="single" w:sz="2" w:space="0" w:color="D9D9E3"/>
                            <w:right w:val="single" w:sz="2" w:space="0" w:color="D9D9E3"/>
                          </w:divBdr>
                          <w:divsChild>
                            <w:div w:id="1442262680">
                              <w:marLeft w:val="0"/>
                              <w:marRight w:val="0"/>
                              <w:marTop w:val="100"/>
                              <w:marBottom w:val="100"/>
                              <w:divBdr>
                                <w:top w:val="single" w:sz="2" w:space="0" w:color="D9D9E3"/>
                                <w:left w:val="single" w:sz="2" w:space="0" w:color="D9D9E3"/>
                                <w:bottom w:val="single" w:sz="2" w:space="0" w:color="D9D9E3"/>
                                <w:right w:val="single" w:sz="2" w:space="0" w:color="D9D9E3"/>
                              </w:divBdr>
                              <w:divsChild>
                                <w:div w:id="1417824877">
                                  <w:marLeft w:val="0"/>
                                  <w:marRight w:val="0"/>
                                  <w:marTop w:val="0"/>
                                  <w:marBottom w:val="0"/>
                                  <w:divBdr>
                                    <w:top w:val="single" w:sz="2" w:space="0" w:color="D9D9E3"/>
                                    <w:left w:val="single" w:sz="2" w:space="0" w:color="D9D9E3"/>
                                    <w:bottom w:val="single" w:sz="2" w:space="0" w:color="D9D9E3"/>
                                    <w:right w:val="single" w:sz="2" w:space="0" w:color="D9D9E3"/>
                                  </w:divBdr>
                                  <w:divsChild>
                                    <w:div w:id="819922149">
                                      <w:marLeft w:val="0"/>
                                      <w:marRight w:val="0"/>
                                      <w:marTop w:val="0"/>
                                      <w:marBottom w:val="0"/>
                                      <w:divBdr>
                                        <w:top w:val="single" w:sz="2" w:space="0" w:color="D9D9E3"/>
                                        <w:left w:val="single" w:sz="2" w:space="0" w:color="D9D9E3"/>
                                        <w:bottom w:val="single" w:sz="2" w:space="0" w:color="D9D9E3"/>
                                        <w:right w:val="single" w:sz="2" w:space="0" w:color="D9D9E3"/>
                                      </w:divBdr>
                                      <w:divsChild>
                                        <w:div w:id="1513515">
                                          <w:marLeft w:val="0"/>
                                          <w:marRight w:val="0"/>
                                          <w:marTop w:val="0"/>
                                          <w:marBottom w:val="0"/>
                                          <w:divBdr>
                                            <w:top w:val="single" w:sz="2" w:space="0" w:color="D9D9E3"/>
                                            <w:left w:val="single" w:sz="2" w:space="0" w:color="D9D9E3"/>
                                            <w:bottom w:val="single" w:sz="2" w:space="0" w:color="D9D9E3"/>
                                            <w:right w:val="single" w:sz="2" w:space="0" w:color="D9D9E3"/>
                                          </w:divBdr>
                                          <w:divsChild>
                                            <w:div w:id="2032565160">
                                              <w:marLeft w:val="0"/>
                                              <w:marRight w:val="0"/>
                                              <w:marTop w:val="0"/>
                                              <w:marBottom w:val="0"/>
                                              <w:divBdr>
                                                <w:top w:val="single" w:sz="2" w:space="0" w:color="D9D9E3"/>
                                                <w:left w:val="single" w:sz="2" w:space="0" w:color="D9D9E3"/>
                                                <w:bottom w:val="single" w:sz="2" w:space="0" w:color="D9D9E3"/>
                                                <w:right w:val="single" w:sz="2" w:space="0" w:color="D9D9E3"/>
                                              </w:divBdr>
                                              <w:divsChild>
                                                <w:div w:id="2009017957">
                                                  <w:marLeft w:val="0"/>
                                                  <w:marRight w:val="0"/>
                                                  <w:marTop w:val="0"/>
                                                  <w:marBottom w:val="0"/>
                                                  <w:divBdr>
                                                    <w:top w:val="single" w:sz="2" w:space="0" w:color="D9D9E3"/>
                                                    <w:left w:val="single" w:sz="2" w:space="0" w:color="D9D9E3"/>
                                                    <w:bottom w:val="single" w:sz="2" w:space="0" w:color="D9D9E3"/>
                                                    <w:right w:val="single" w:sz="2" w:space="0" w:color="D9D9E3"/>
                                                  </w:divBdr>
                                                  <w:divsChild>
                                                    <w:div w:id="59782943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701473373">
          <w:marLeft w:val="0"/>
          <w:marRight w:val="0"/>
          <w:marTop w:val="0"/>
          <w:marBottom w:val="0"/>
          <w:divBdr>
            <w:top w:val="none" w:sz="0" w:space="0" w:color="auto"/>
            <w:left w:val="none" w:sz="0" w:space="0" w:color="auto"/>
            <w:bottom w:val="none" w:sz="0" w:space="0" w:color="auto"/>
            <w:right w:val="none" w:sz="0" w:space="0" w:color="auto"/>
          </w:divBdr>
        </w:div>
      </w:divsChild>
    </w:div>
    <w:div w:id="1493371563">
      <w:bodyDiv w:val="1"/>
      <w:marLeft w:val="0"/>
      <w:marRight w:val="0"/>
      <w:marTop w:val="0"/>
      <w:marBottom w:val="0"/>
      <w:divBdr>
        <w:top w:val="none" w:sz="0" w:space="0" w:color="auto"/>
        <w:left w:val="none" w:sz="0" w:space="0" w:color="auto"/>
        <w:bottom w:val="none" w:sz="0" w:space="0" w:color="auto"/>
        <w:right w:val="none" w:sz="0" w:space="0" w:color="auto"/>
      </w:divBdr>
    </w:div>
    <w:div w:id="1532574990">
      <w:bodyDiv w:val="1"/>
      <w:marLeft w:val="0"/>
      <w:marRight w:val="0"/>
      <w:marTop w:val="0"/>
      <w:marBottom w:val="0"/>
      <w:divBdr>
        <w:top w:val="none" w:sz="0" w:space="0" w:color="auto"/>
        <w:left w:val="none" w:sz="0" w:space="0" w:color="auto"/>
        <w:bottom w:val="none" w:sz="0" w:space="0" w:color="auto"/>
        <w:right w:val="none" w:sz="0" w:space="0" w:color="auto"/>
      </w:divBdr>
    </w:div>
    <w:div w:id="1562250661">
      <w:bodyDiv w:val="1"/>
      <w:marLeft w:val="0"/>
      <w:marRight w:val="0"/>
      <w:marTop w:val="0"/>
      <w:marBottom w:val="0"/>
      <w:divBdr>
        <w:top w:val="none" w:sz="0" w:space="0" w:color="auto"/>
        <w:left w:val="none" w:sz="0" w:space="0" w:color="auto"/>
        <w:bottom w:val="none" w:sz="0" w:space="0" w:color="auto"/>
        <w:right w:val="none" w:sz="0" w:space="0" w:color="auto"/>
      </w:divBdr>
    </w:div>
    <w:div w:id="1596203527">
      <w:bodyDiv w:val="1"/>
      <w:marLeft w:val="0"/>
      <w:marRight w:val="0"/>
      <w:marTop w:val="0"/>
      <w:marBottom w:val="0"/>
      <w:divBdr>
        <w:top w:val="none" w:sz="0" w:space="0" w:color="auto"/>
        <w:left w:val="none" w:sz="0" w:space="0" w:color="auto"/>
        <w:bottom w:val="none" w:sz="0" w:space="0" w:color="auto"/>
        <w:right w:val="none" w:sz="0" w:space="0" w:color="auto"/>
      </w:divBdr>
    </w:div>
    <w:div w:id="1603100603">
      <w:bodyDiv w:val="1"/>
      <w:marLeft w:val="0"/>
      <w:marRight w:val="0"/>
      <w:marTop w:val="0"/>
      <w:marBottom w:val="0"/>
      <w:divBdr>
        <w:top w:val="none" w:sz="0" w:space="0" w:color="auto"/>
        <w:left w:val="none" w:sz="0" w:space="0" w:color="auto"/>
        <w:bottom w:val="none" w:sz="0" w:space="0" w:color="auto"/>
        <w:right w:val="none" w:sz="0" w:space="0" w:color="auto"/>
      </w:divBdr>
    </w:div>
    <w:div w:id="1605914196">
      <w:bodyDiv w:val="1"/>
      <w:marLeft w:val="0"/>
      <w:marRight w:val="0"/>
      <w:marTop w:val="0"/>
      <w:marBottom w:val="0"/>
      <w:divBdr>
        <w:top w:val="none" w:sz="0" w:space="0" w:color="auto"/>
        <w:left w:val="none" w:sz="0" w:space="0" w:color="auto"/>
        <w:bottom w:val="none" w:sz="0" w:space="0" w:color="auto"/>
        <w:right w:val="none" w:sz="0" w:space="0" w:color="auto"/>
      </w:divBdr>
    </w:div>
    <w:div w:id="1639871249">
      <w:bodyDiv w:val="1"/>
      <w:marLeft w:val="0"/>
      <w:marRight w:val="0"/>
      <w:marTop w:val="0"/>
      <w:marBottom w:val="0"/>
      <w:divBdr>
        <w:top w:val="none" w:sz="0" w:space="0" w:color="auto"/>
        <w:left w:val="none" w:sz="0" w:space="0" w:color="auto"/>
        <w:bottom w:val="none" w:sz="0" w:space="0" w:color="auto"/>
        <w:right w:val="none" w:sz="0" w:space="0" w:color="auto"/>
      </w:divBdr>
    </w:div>
    <w:div w:id="1663124278">
      <w:bodyDiv w:val="1"/>
      <w:marLeft w:val="0"/>
      <w:marRight w:val="0"/>
      <w:marTop w:val="0"/>
      <w:marBottom w:val="0"/>
      <w:divBdr>
        <w:top w:val="none" w:sz="0" w:space="0" w:color="auto"/>
        <w:left w:val="none" w:sz="0" w:space="0" w:color="auto"/>
        <w:bottom w:val="none" w:sz="0" w:space="0" w:color="auto"/>
        <w:right w:val="none" w:sz="0" w:space="0" w:color="auto"/>
      </w:divBdr>
    </w:div>
    <w:div w:id="1685521785">
      <w:bodyDiv w:val="1"/>
      <w:marLeft w:val="0"/>
      <w:marRight w:val="0"/>
      <w:marTop w:val="0"/>
      <w:marBottom w:val="0"/>
      <w:divBdr>
        <w:top w:val="none" w:sz="0" w:space="0" w:color="auto"/>
        <w:left w:val="none" w:sz="0" w:space="0" w:color="auto"/>
        <w:bottom w:val="none" w:sz="0" w:space="0" w:color="auto"/>
        <w:right w:val="none" w:sz="0" w:space="0" w:color="auto"/>
      </w:divBdr>
    </w:div>
    <w:div w:id="1686981830">
      <w:bodyDiv w:val="1"/>
      <w:marLeft w:val="0"/>
      <w:marRight w:val="0"/>
      <w:marTop w:val="0"/>
      <w:marBottom w:val="0"/>
      <w:divBdr>
        <w:top w:val="none" w:sz="0" w:space="0" w:color="auto"/>
        <w:left w:val="none" w:sz="0" w:space="0" w:color="auto"/>
        <w:bottom w:val="none" w:sz="0" w:space="0" w:color="auto"/>
        <w:right w:val="none" w:sz="0" w:space="0" w:color="auto"/>
      </w:divBdr>
    </w:div>
    <w:div w:id="1709986273">
      <w:bodyDiv w:val="1"/>
      <w:marLeft w:val="0"/>
      <w:marRight w:val="0"/>
      <w:marTop w:val="0"/>
      <w:marBottom w:val="0"/>
      <w:divBdr>
        <w:top w:val="none" w:sz="0" w:space="0" w:color="auto"/>
        <w:left w:val="none" w:sz="0" w:space="0" w:color="auto"/>
        <w:bottom w:val="none" w:sz="0" w:space="0" w:color="auto"/>
        <w:right w:val="none" w:sz="0" w:space="0" w:color="auto"/>
      </w:divBdr>
    </w:div>
    <w:div w:id="1727605602">
      <w:bodyDiv w:val="1"/>
      <w:marLeft w:val="0"/>
      <w:marRight w:val="0"/>
      <w:marTop w:val="0"/>
      <w:marBottom w:val="0"/>
      <w:divBdr>
        <w:top w:val="none" w:sz="0" w:space="0" w:color="auto"/>
        <w:left w:val="none" w:sz="0" w:space="0" w:color="auto"/>
        <w:bottom w:val="none" w:sz="0" w:space="0" w:color="auto"/>
        <w:right w:val="none" w:sz="0" w:space="0" w:color="auto"/>
      </w:divBdr>
    </w:div>
    <w:div w:id="1747679052">
      <w:bodyDiv w:val="1"/>
      <w:marLeft w:val="0"/>
      <w:marRight w:val="0"/>
      <w:marTop w:val="0"/>
      <w:marBottom w:val="0"/>
      <w:divBdr>
        <w:top w:val="none" w:sz="0" w:space="0" w:color="auto"/>
        <w:left w:val="none" w:sz="0" w:space="0" w:color="auto"/>
        <w:bottom w:val="none" w:sz="0" w:space="0" w:color="auto"/>
        <w:right w:val="none" w:sz="0" w:space="0" w:color="auto"/>
      </w:divBdr>
    </w:div>
    <w:div w:id="1780489307">
      <w:bodyDiv w:val="1"/>
      <w:marLeft w:val="0"/>
      <w:marRight w:val="0"/>
      <w:marTop w:val="0"/>
      <w:marBottom w:val="0"/>
      <w:divBdr>
        <w:top w:val="none" w:sz="0" w:space="0" w:color="auto"/>
        <w:left w:val="none" w:sz="0" w:space="0" w:color="auto"/>
        <w:bottom w:val="none" w:sz="0" w:space="0" w:color="auto"/>
        <w:right w:val="none" w:sz="0" w:space="0" w:color="auto"/>
      </w:divBdr>
    </w:div>
    <w:div w:id="1783381520">
      <w:bodyDiv w:val="1"/>
      <w:marLeft w:val="0"/>
      <w:marRight w:val="0"/>
      <w:marTop w:val="0"/>
      <w:marBottom w:val="0"/>
      <w:divBdr>
        <w:top w:val="none" w:sz="0" w:space="0" w:color="auto"/>
        <w:left w:val="none" w:sz="0" w:space="0" w:color="auto"/>
        <w:bottom w:val="none" w:sz="0" w:space="0" w:color="auto"/>
        <w:right w:val="none" w:sz="0" w:space="0" w:color="auto"/>
      </w:divBdr>
    </w:div>
    <w:div w:id="1795515162">
      <w:bodyDiv w:val="1"/>
      <w:marLeft w:val="0"/>
      <w:marRight w:val="0"/>
      <w:marTop w:val="0"/>
      <w:marBottom w:val="0"/>
      <w:divBdr>
        <w:top w:val="none" w:sz="0" w:space="0" w:color="auto"/>
        <w:left w:val="none" w:sz="0" w:space="0" w:color="auto"/>
        <w:bottom w:val="none" w:sz="0" w:space="0" w:color="auto"/>
        <w:right w:val="none" w:sz="0" w:space="0" w:color="auto"/>
      </w:divBdr>
    </w:div>
    <w:div w:id="1796559822">
      <w:bodyDiv w:val="1"/>
      <w:marLeft w:val="0"/>
      <w:marRight w:val="0"/>
      <w:marTop w:val="0"/>
      <w:marBottom w:val="0"/>
      <w:divBdr>
        <w:top w:val="none" w:sz="0" w:space="0" w:color="auto"/>
        <w:left w:val="none" w:sz="0" w:space="0" w:color="auto"/>
        <w:bottom w:val="none" w:sz="0" w:space="0" w:color="auto"/>
        <w:right w:val="none" w:sz="0" w:space="0" w:color="auto"/>
      </w:divBdr>
    </w:div>
    <w:div w:id="1804500250">
      <w:bodyDiv w:val="1"/>
      <w:marLeft w:val="0"/>
      <w:marRight w:val="0"/>
      <w:marTop w:val="0"/>
      <w:marBottom w:val="0"/>
      <w:divBdr>
        <w:top w:val="none" w:sz="0" w:space="0" w:color="auto"/>
        <w:left w:val="none" w:sz="0" w:space="0" w:color="auto"/>
        <w:bottom w:val="none" w:sz="0" w:space="0" w:color="auto"/>
        <w:right w:val="none" w:sz="0" w:space="0" w:color="auto"/>
      </w:divBdr>
    </w:div>
    <w:div w:id="1834294383">
      <w:bodyDiv w:val="1"/>
      <w:marLeft w:val="0"/>
      <w:marRight w:val="0"/>
      <w:marTop w:val="0"/>
      <w:marBottom w:val="0"/>
      <w:divBdr>
        <w:top w:val="none" w:sz="0" w:space="0" w:color="auto"/>
        <w:left w:val="none" w:sz="0" w:space="0" w:color="auto"/>
        <w:bottom w:val="none" w:sz="0" w:space="0" w:color="auto"/>
        <w:right w:val="none" w:sz="0" w:space="0" w:color="auto"/>
      </w:divBdr>
    </w:div>
    <w:div w:id="1862695449">
      <w:bodyDiv w:val="1"/>
      <w:marLeft w:val="0"/>
      <w:marRight w:val="0"/>
      <w:marTop w:val="0"/>
      <w:marBottom w:val="0"/>
      <w:divBdr>
        <w:top w:val="none" w:sz="0" w:space="0" w:color="auto"/>
        <w:left w:val="none" w:sz="0" w:space="0" w:color="auto"/>
        <w:bottom w:val="none" w:sz="0" w:space="0" w:color="auto"/>
        <w:right w:val="none" w:sz="0" w:space="0" w:color="auto"/>
      </w:divBdr>
    </w:div>
    <w:div w:id="1900944369">
      <w:bodyDiv w:val="1"/>
      <w:marLeft w:val="0"/>
      <w:marRight w:val="0"/>
      <w:marTop w:val="0"/>
      <w:marBottom w:val="0"/>
      <w:divBdr>
        <w:top w:val="none" w:sz="0" w:space="0" w:color="auto"/>
        <w:left w:val="none" w:sz="0" w:space="0" w:color="auto"/>
        <w:bottom w:val="none" w:sz="0" w:space="0" w:color="auto"/>
        <w:right w:val="none" w:sz="0" w:space="0" w:color="auto"/>
      </w:divBdr>
    </w:div>
    <w:div w:id="1907647601">
      <w:bodyDiv w:val="1"/>
      <w:marLeft w:val="0"/>
      <w:marRight w:val="0"/>
      <w:marTop w:val="0"/>
      <w:marBottom w:val="0"/>
      <w:divBdr>
        <w:top w:val="none" w:sz="0" w:space="0" w:color="auto"/>
        <w:left w:val="none" w:sz="0" w:space="0" w:color="auto"/>
        <w:bottom w:val="none" w:sz="0" w:space="0" w:color="auto"/>
        <w:right w:val="none" w:sz="0" w:space="0" w:color="auto"/>
      </w:divBdr>
    </w:div>
    <w:div w:id="1912419497">
      <w:bodyDiv w:val="1"/>
      <w:marLeft w:val="0"/>
      <w:marRight w:val="0"/>
      <w:marTop w:val="0"/>
      <w:marBottom w:val="0"/>
      <w:divBdr>
        <w:top w:val="none" w:sz="0" w:space="0" w:color="auto"/>
        <w:left w:val="none" w:sz="0" w:space="0" w:color="auto"/>
        <w:bottom w:val="none" w:sz="0" w:space="0" w:color="auto"/>
        <w:right w:val="none" w:sz="0" w:space="0" w:color="auto"/>
      </w:divBdr>
    </w:div>
    <w:div w:id="1926378121">
      <w:bodyDiv w:val="1"/>
      <w:marLeft w:val="0"/>
      <w:marRight w:val="0"/>
      <w:marTop w:val="0"/>
      <w:marBottom w:val="0"/>
      <w:divBdr>
        <w:top w:val="none" w:sz="0" w:space="0" w:color="auto"/>
        <w:left w:val="none" w:sz="0" w:space="0" w:color="auto"/>
        <w:bottom w:val="none" w:sz="0" w:space="0" w:color="auto"/>
        <w:right w:val="none" w:sz="0" w:space="0" w:color="auto"/>
      </w:divBdr>
    </w:div>
    <w:div w:id="1928149871">
      <w:bodyDiv w:val="1"/>
      <w:marLeft w:val="0"/>
      <w:marRight w:val="0"/>
      <w:marTop w:val="0"/>
      <w:marBottom w:val="0"/>
      <w:divBdr>
        <w:top w:val="none" w:sz="0" w:space="0" w:color="auto"/>
        <w:left w:val="none" w:sz="0" w:space="0" w:color="auto"/>
        <w:bottom w:val="none" w:sz="0" w:space="0" w:color="auto"/>
        <w:right w:val="none" w:sz="0" w:space="0" w:color="auto"/>
      </w:divBdr>
    </w:div>
    <w:div w:id="1944605136">
      <w:bodyDiv w:val="1"/>
      <w:marLeft w:val="0"/>
      <w:marRight w:val="0"/>
      <w:marTop w:val="0"/>
      <w:marBottom w:val="0"/>
      <w:divBdr>
        <w:top w:val="none" w:sz="0" w:space="0" w:color="auto"/>
        <w:left w:val="none" w:sz="0" w:space="0" w:color="auto"/>
        <w:bottom w:val="none" w:sz="0" w:space="0" w:color="auto"/>
        <w:right w:val="none" w:sz="0" w:space="0" w:color="auto"/>
      </w:divBdr>
    </w:div>
    <w:div w:id="1949388688">
      <w:bodyDiv w:val="1"/>
      <w:marLeft w:val="0"/>
      <w:marRight w:val="0"/>
      <w:marTop w:val="0"/>
      <w:marBottom w:val="0"/>
      <w:divBdr>
        <w:top w:val="none" w:sz="0" w:space="0" w:color="auto"/>
        <w:left w:val="none" w:sz="0" w:space="0" w:color="auto"/>
        <w:bottom w:val="none" w:sz="0" w:space="0" w:color="auto"/>
        <w:right w:val="none" w:sz="0" w:space="0" w:color="auto"/>
      </w:divBdr>
    </w:div>
    <w:div w:id="1957255888">
      <w:bodyDiv w:val="1"/>
      <w:marLeft w:val="0"/>
      <w:marRight w:val="0"/>
      <w:marTop w:val="0"/>
      <w:marBottom w:val="0"/>
      <w:divBdr>
        <w:top w:val="none" w:sz="0" w:space="0" w:color="auto"/>
        <w:left w:val="none" w:sz="0" w:space="0" w:color="auto"/>
        <w:bottom w:val="none" w:sz="0" w:space="0" w:color="auto"/>
        <w:right w:val="none" w:sz="0" w:space="0" w:color="auto"/>
      </w:divBdr>
    </w:div>
    <w:div w:id="1964801900">
      <w:bodyDiv w:val="1"/>
      <w:marLeft w:val="0"/>
      <w:marRight w:val="0"/>
      <w:marTop w:val="0"/>
      <w:marBottom w:val="0"/>
      <w:divBdr>
        <w:top w:val="none" w:sz="0" w:space="0" w:color="auto"/>
        <w:left w:val="none" w:sz="0" w:space="0" w:color="auto"/>
        <w:bottom w:val="none" w:sz="0" w:space="0" w:color="auto"/>
        <w:right w:val="none" w:sz="0" w:space="0" w:color="auto"/>
      </w:divBdr>
    </w:div>
    <w:div w:id="1966230649">
      <w:bodyDiv w:val="1"/>
      <w:marLeft w:val="0"/>
      <w:marRight w:val="0"/>
      <w:marTop w:val="0"/>
      <w:marBottom w:val="0"/>
      <w:divBdr>
        <w:top w:val="none" w:sz="0" w:space="0" w:color="auto"/>
        <w:left w:val="none" w:sz="0" w:space="0" w:color="auto"/>
        <w:bottom w:val="none" w:sz="0" w:space="0" w:color="auto"/>
        <w:right w:val="none" w:sz="0" w:space="0" w:color="auto"/>
      </w:divBdr>
    </w:div>
    <w:div w:id="1968733252">
      <w:bodyDiv w:val="1"/>
      <w:marLeft w:val="0"/>
      <w:marRight w:val="0"/>
      <w:marTop w:val="0"/>
      <w:marBottom w:val="0"/>
      <w:divBdr>
        <w:top w:val="none" w:sz="0" w:space="0" w:color="auto"/>
        <w:left w:val="none" w:sz="0" w:space="0" w:color="auto"/>
        <w:bottom w:val="none" w:sz="0" w:space="0" w:color="auto"/>
        <w:right w:val="none" w:sz="0" w:space="0" w:color="auto"/>
      </w:divBdr>
    </w:div>
    <w:div w:id="2001039883">
      <w:bodyDiv w:val="1"/>
      <w:marLeft w:val="0"/>
      <w:marRight w:val="0"/>
      <w:marTop w:val="0"/>
      <w:marBottom w:val="0"/>
      <w:divBdr>
        <w:top w:val="none" w:sz="0" w:space="0" w:color="auto"/>
        <w:left w:val="none" w:sz="0" w:space="0" w:color="auto"/>
        <w:bottom w:val="none" w:sz="0" w:space="0" w:color="auto"/>
        <w:right w:val="none" w:sz="0" w:space="0" w:color="auto"/>
      </w:divBdr>
    </w:div>
    <w:div w:id="2008053394">
      <w:bodyDiv w:val="1"/>
      <w:marLeft w:val="0"/>
      <w:marRight w:val="0"/>
      <w:marTop w:val="0"/>
      <w:marBottom w:val="0"/>
      <w:divBdr>
        <w:top w:val="none" w:sz="0" w:space="0" w:color="auto"/>
        <w:left w:val="none" w:sz="0" w:space="0" w:color="auto"/>
        <w:bottom w:val="none" w:sz="0" w:space="0" w:color="auto"/>
        <w:right w:val="none" w:sz="0" w:space="0" w:color="auto"/>
      </w:divBdr>
    </w:div>
    <w:div w:id="2011515741">
      <w:bodyDiv w:val="1"/>
      <w:marLeft w:val="0"/>
      <w:marRight w:val="0"/>
      <w:marTop w:val="0"/>
      <w:marBottom w:val="0"/>
      <w:divBdr>
        <w:top w:val="none" w:sz="0" w:space="0" w:color="auto"/>
        <w:left w:val="none" w:sz="0" w:space="0" w:color="auto"/>
        <w:bottom w:val="none" w:sz="0" w:space="0" w:color="auto"/>
        <w:right w:val="none" w:sz="0" w:space="0" w:color="auto"/>
      </w:divBdr>
    </w:div>
    <w:div w:id="2028479387">
      <w:bodyDiv w:val="1"/>
      <w:marLeft w:val="0"/>
      <w:marRight w:val="0"/>
      <w:marTop w:val="0"/>
      <w:marBottom w:val="0"/>
      <w:divBdr>
        <w:top w:val="none" w:sz="0" w:space="0" w:color="auto"/>
        <w:left w:val="none" w:sz="0" w:space="0" w:color="auto"/>
        <w:bottom w:val="none" w:sz="0" w:space="0" w:color="auto"/>
        <w:right w:val="none" w:sz="0" w:space="0" w:color="auto"/>
      </w:divBdr>
    </w:div>
    <w:div w:id="2051344406">
      <w:bodyDiv w:val="1"/>
      <w:marLeft w:val="0"/>
      <w:marRight w:val="0"/>
      <w:marTop w:val="0"/>
      <w:marBottom w:val="0"/>
      <w:divBdr>
        <w:top w:val="none" w:sz="0" w:space="0" w:color="auto"/>
        <w:left w:val="none" w:sz="0" w:space="0" w:color="auto"/>
        <w:bottom w:val="none" w:sz="0" w:space="0" w:color="auto"/>
        <w:right w:val="none" w:sz="0" w:space="0" w:color="auto"/>
      </w:divBdr>
    </w:div>
    <w:div w:id="2054160448">
      <w:bodyDiv w:val="1"/>
      <w:marLeft w:val="0"/>
      <w:marRight w:val="0"/>
      <w:marTop w:val="0"/>
      <w:marBottom w:val="0"/>
      <w:divBdr>
        <w:top w:val="none" w:sz="0" w:space="0" w:color="auto"/>
        <w:left w:val="none" w:sz="0" w:space="0" w:color="auto"/>
        <w:bottom w:val="none" w:sz="0" w:space="0" w:color="auto"/>
        <w:right w:val="none" w:sz="0" w:space="0" w:color="auto"/>
      </w:divBdr>
    </w:div>
    <w:div w:id="2076510923">
      <w:bodyDiv w:val="1"/>
      <w:marLeft w:val="0"/>
      <w:marRight w:val="0"/>
      <w:marTop w:val="0"/>
      <w:marBottom w:val="0"/>
      <w:divBdr>
        <w:top w:val="none" w:sz="0" w:space="0" w:color="auto"/>
        <w:left w:val="none" w:sz="0" w:space="0" w:color="auto"/>
        <w:bottom w:val="none" w:sz="0" w:space="0" w:color="auto"/>
        <w:right w:val="none" w:sz="0" w:space="0" w:color="auto"/>
      </w:divBdr>
    </w:div>
    <w:div w:id="2082674094">
      <w:bodyDiv w:val="1"/>
      <w:marLeft w:val="0"/>
      <w:marRight w:val="0"/>
      <w:marTop w:val="0"/>
      <w:marBottom w:val="0"/>
      <w:divBdr>
        <w:top w:val="none" w:sz="0" w:space="0" w:color="auto"/>
        <w:left w:val="none" w:sz="0" w:space="0" w:color="auto"/>
        <w:bottom w:val="none" w:sz="0" w:space="0" w:color="auto"/>
        <w:right w:val="none" w:sz="0" w:space="0" w:color="auto"/>
      </w:divBdr>
    </w:div>
    <w:div w:id="2085103411">
      <w:bodyDiv w:val="1"/>
      <w:marLeft w:val="0"/>
      <w:marRight w:val="0"/>
      <w:marTop w:val="0"/>
      <w:marBottom w:val="0"/>
      <w:divBdr>
        <w:top w:val="none" w:sz="0" w:space="0" w:color="auto"/>
        <w:left w:val="none" w:sz="0" w:space="0" w:color="auto"/>
        <w:bottom w:val="none" w:sz="0" w:space="0" w:color="auto"/>
        <w:right w:val="none" w:sz="0" w:space="0" w:color="auto"/>
      </w:divBdr>
    </w:div>
    <w:div w:id="2086340463">
      <w:bodyDiv w:val="1"/>
      <w:marLeft w:val="0"/>
      <w:marRight w:val="0"/>
      <w:marTop w:val="0"/>
      <w:marBottom w:val="0"/>
      <w:divBdr>
        <w:top w:val="none" w:sz="0" w:space="0" w:color="auto"/>
        <w:left w:val="none" w:sz="0" w:space="0" w:color="auto"/>
        <w:bottom w:val="none" w:sz="0" w:space="0" w:color="auto"/>
        <w:right w:val="none" w:sz="0" w:space="0" w:color="auto"/>
      </w:divBdr>
    </w:div>
    <w:div w:id="2104716155">
      <w:bodyDiv w:val="1"/>
      <w:marLeft w:val="0"/>
      <w:marRight w:val="0"/>
      <w:marTop w:val="0"/>
      <w:marBottom w:val="0"/>
      <w:divBdr>
        <w:top w:val="none" w:sz="0" w:space="0" w:color="auto"/>
        <w:left w:val="none" w:sz="0" w:space="0" w:color="auto"/>
        <w:bottom w:val="none" w:sz="0" w:space="0" w:color="auto"/>
        <w:right w:val="none" w:sz="0" w:space="0" w:color="auto"/>
      </w:divBdr>
    </w:div>
    <w:div w:id="2104764451">
      <w:bodyDiv w:val="1"/>
      <w:marLeft w:val="0"/>
      <w:marRight w:val="0"/>
      <w:marTop w:val="0"/>
      <w:marBottom w:val="0"/>
      <w:divBdr>
        <w:top w:val="none" w:sz="0" w:space="0" w:color="auto"/>
        <w:left w:val="none" w:sz="0" w:space="0" w:color="auto"/>
        <w:bottom w:val="none" w:sz="0" w:space="0" w:color="auto"/>
        <w:right w:val="none" w:sz="0" w:space="0" w:color="auto"/>
      </w:divBdr>
    </w:div>
    <w:div w:id="2125877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ouseResearch@schouse.gov" TargetMode="External"/><Relationship Id="rId13" Type="http://schemas.openxmlformats.org/officeDocument/2006/relationships/hyperlink" Target="https://www.scstatehouse.gov/billsearch.php?billnumbers=124&amp;session=125&amp;summary=B" TargetMode="External"/><Relationship Id="rId18" Type="http://schemas.openxmlformats.org/officeDocument/2006/relationships/header" Target="header2.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scstatehouse.gov/hupdate.php" TargetMode="External"/><Relationship Id="rId7" Type="http://schemas.openxmlformats.org/officeDocument/2006/relationships/endnotes" Target="endnotes.xml"/><Relationship Id="rId12" Type="http://schemas.openxmlformats.org/officeDocument/2006/relationships/hyperlink" Target="https://www.scstatehouse.gov/billsearch.php?billnumbers=125&amp;session=125&amp;summary=B" TargetMode="External"/><Relationship Id="rId17" Type="http://schemas.openxmlformats.org/officeDocument/2006/relationships/footer" Target="footer2.xm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https://www.scstatehouse.go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cstatehouse.gov/billsearch.php?billnumbers=4674&amp;session=125&amp;summary=B"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hyperlink" Target="https://www.scstatehouse.gov/publications.php" TargetMode="External"/><Relationship Id="rId10" Type="http://schemas.openxmlformats.org/officeDocument/2006/relationships/image" Target="media/image1.jpe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cstatehouse.gov/billsearch.php?billnumbers=3518&amp;session=125&amp;summary=B" TargetMode="External"/><Relationship Id="rId14" Type="http://schemas.openxmlformats.org/officeDocument/2006/relationships/hyperlink" Target="https://www.scstatehouse.gov/billsearch.php?billnumbers=124&amp;session=125&amp;summary=B" TargetMode="External"/><Relationship Id="rId22" Type="http://schemas.openxmlformats.org/officeDocument/2006/relationships/hyperlink" Target="http://www.scstatehouse.gov"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959CAE-B754-4688-9433-554DD34494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1</Pages>
  <Words>13670</Words>
  <Characters>77924</Characters>
  <Application>Microsoft Office Word</Application>
  <DocSecurity>0</DocSecurity>
  <Lines>649</Lines>
  <Paragraphs>182</Paragraphs>
  <ScaleCrop>false</ScaleCrop>
  <HeadingPairs>
    <vt:vector size="2" baseType="variant">
      <vt:variant>
        <vt:lpstr>Title</vt:lpstr>
      </vt:variant>
      <vt:variant>
        <vt:i4>1</vt:i4>
      </vt:variant>
    </vt:vector>
  </HeadingPairs>
  <TitlesOfParts>
    <vt:vector size="1" baseType="lpstr">
      <vt:lpstr/>
    </vt:vector>
  </TitlesOfParts>
  <Company>Legislative Services Agency</Company>
  <LinksUpToDate>false</LinksUpToDate>
  <CharactersWithSpaces>91412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Hottel</dc:creator>
  <cp:keywords/>
  <dc:description/>
  <cp:lastModifiedBy>Don Hottel</cp:lastModifiedBy>
  <cp:revision>27</cp:revision>
  <cp:lastPrinted>2024-04-15T23:18:00Z</cp:lastPrinted>
  <dcterms:created xsi:type="dcterms:W3CDTF">2024-05-07T15:32:00Z</dcterms:created>
  <dcterms:modified xsi:type="dcterms:W3CDTF">2024-05-16T16:05:00Z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c74d8d4639528f1859f16713e518866603b3cce83ca412113881a87fb482c120</vt:lpwstr>
  </property>
</Properties>
</file>