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C2" w:rsidRPr="001115C2" w:rsidRDefault="001115C2" w:rsidP="001115C2">
      <w:pPr>
        <w:jc w:val="center"/>
        <w:rPr>
          <w:b/>
          <w:szCs w:val="22"/>
        </w:rPr>
      </w:pPr>
      <w:r w:rsidRPr="001115C2">
        <w:rPr>
          <w:b/>
          <w:szCs w:val="22"/>
        </w:rPr>
        <w:t>Wednesday, February 3, 2021</w:t>
      </w:r>
    </w:p>
    <w:p w:rsidR="001115C2" w:rsidRPr="001115C2" w:rsidRDefault="001115C2" w:rsidP="001115C2">
      <w:pPr>
        <w:jc w:val="center"/>
        <w:rPr>
          <w:b/>
          <w:szCs w:val="22"/>
        </w:rPr>
      </w:pPr>
      <w:r w:rsidRPr="001115C2">
        <w:rPr>
          <w:b/>
          <w:szCs w:val="22"/>
        </w:rPr>
        <w:t>(Statewide Session)</w:t>
      </w:r>
    </w:p>
    <w:p w:rsidR="001115C2" w:rsidRPr="001115C2" w:rsidRDefault="001115C2" w:rsidP="001115C2">
      <w:pPr>
        <w:rPr>
          <w:szCs w:val="22"/>
        </w:rPr>
      </w:pPr>
    </w:p>
    <w:p w:rsidR="001115C2" w:rsidRPr="001115C2" w:rsidRDefault="001115C2" w:rsidP="001115C2">
      <w:pPr>
        <w:rPr>
          <w:strike/>
          <w:szCs w:val="22"/>
        </w:rPr>
      </w:pPr>
      <w:r w:rsidRPr="001115C2">
        <w:rPr>
          <w:strike/>
          <w:szCs w:val="22"/>
        </w:rPr>
        <w:t>Indicates Matter Stricken</w:t>
      </w:r>
    </w:p>
    <w:p w:rsidR="001115C2" w:rsidRPr="001115C2" w:rsidRDefault="001115C2" w:rsidP="001115C2">
      <w:pPr>
        <w:rPr>
          <w:szCs w:val="22"/>
          <w:u w:val="single"/>
        </w:rPr>
      </w:pPr>
      <w:r w:rsidRPr="001115C2">
        <w:rPr>
          <w:szCs w:val="22"/>
          <w:u w:val="single"/>
        </w:rPr>
        <w:t>Indicates New Matter</w:t>
      </w:r>
    </w:p>
    <w:p w:rsidR="001115C2" w:rsidRPr="001115C2" w:rsidRDefault="001115C2" w:rsidP="001115C2">
      <w:pPr>
        <w:rPr>
          <w:szCs w:val="22"/>
        </w:rPr>
      </w:pPr>
    </w:p>
    <w:p w:rsidR="001115C2" w:rsidRPr="001115C2" w:rsidRDefault="001115C2" w:rsidP="001115C2">
      <w:pPr>
        <w:rPr>
          <w:szCs w:val="22"/>
        </w:rPr>
      </w:pPr>
      <w:r w:rsidRPr="001115C2">
        <w:rPr>
          <w:szCs w:val="22"/>
        </w:rPr>
        <w:tab/>
        <w:t>The Senate assembled at 11:45 A.M., the hour to which it stood adjourned, and was called to order by the PRESIDENT.</w:t>
      </w:r>
    </w:p>
    <w:p w:rsidR="001115C2" w:rsidRPr="001115C2" w:rsidRDefault="001115C2" w:rsidP="001115C2">
      <w:pPr>
        <w:rPr>
          <w:szCs w:val="22"/>
        </w:rPr>
      </w:pPr>
      <w:r w:rsidRPr="001115C2">
        <w:rPr>
          <w:szCs w:val="22"/>
        </w:rPr>
        <w:tab/>
        <w:t>A quorum being present, the proceedings were opened with a devotion by the Chaplain as follows:</w:t>
      </w:r>
    </w:p>
    <w:p w:rsidR="001115C2" w:rsidRPr="001115C2" w:rsidRDefault="001115C2" w:rsidP="001115C2">
      <w:pPr>
        <w:rPr>
          <w:szCs w:val="22"/>
        </w:rPr>
      </w:pPr>
    </w:p>
    <w:p w:rsidR="001115C2" w:rsidRPr="001115C2" w:rsidRDefault="001115C2" w:rsidP="001115C2">
      <w:pPr>
        <w:rPr>
          <w:szCs w:val="22"/>
        </w:rPr>
      </w:pPr>
      <w:r w:rsidRPr="001115C2">
        <w:rPr>
          <w:szCs w:val="22"/>
        </w:rPr>
        <w:t>Proverbs 1:1-3</w:t>
      </w:r>
    </w:p>
    <w:p w:rsidR="001115C2" w:rsidRPr="001115C2" w:rsidRDefault="001115C2" w:rsidP="001115C2">
      <w:pPr>
        <w:rPr>
          <w:color w:val="auto"/>
          <w:szCs w:val="22"/>
        </w:rPr>
      </w:pPr>
      <w:r w:rsidRPr="001115C2">
        <w:rPr>
          <w:szCs w:val="22"/>
        </w:rPr>
        <w:tab/>
        <w:t>The opening lines of the Book of Proverbs begin,</w:t>
      </w:r>
      <w:r w:rsidRPr="001115C2">
        <w:rPr>
          <w:color w:val="auto"/>
          <w:szCs w:val="22"/>
        </w:rPr>
        <w:t xml:space="preserve"> </w:t>
      </w:r>
      <w:r w:rsidRPr="001115C2">
        <w:rPr>
          <w:szCs w:val="22"/>
        </w:rPr>
        <w:t>“The proverbs of Solomon son of David, king of Israel, for attaining wisdom and discipline, for understanding words of insight, for acquiring a disciplined and prudent</w:t>
      </w:r>
      <w:r w:rsidRPr="001115C2">
        <w:rPr>
          <w:color w:val="auto"/>
          <w:szCs w:val="22"/>
        </w:rPr>
        <w:t xml:space="preserve"> </w:t>
      </w:r>
      <w:r w:rsidRPr="001115C2">
        <w:rPr>
          <w:szCs w:val="22"/>
        </w:rPr>
        <w:t>life, doing what is right and just and fair.”</w:t>
      </w:r>
    </w:p>
    <w:p w:rsidR="001115C2" w:rsidRPr="001115C2" w:rsidRDefault="001115C2" w:rsidP="001115C2">
      <w:pPr>
        <w:rPr>
          <w:szCs w:val="22"/>
        </w:rPr>
      </w:pPr>
      <w:r w:rsidRPr="001115C2">
        <w:rPr>
          <w:szCs w:val="22"/>
        </w:rPr>
        <w:tab/>
        <w:t xml:space="preserve">Bow with me in prayer, please:  Holy God, surely the </w:t>
      </w:r>
      <w:proofErr w:type="gramStart"/>
      <w:r w:rsidRPr="001115C2">
        <w:rPr>
          <w:szCs w:val="22"/>
        </w:rPr>
        <w:t>wisdom</w:t>
      </w:r>
      <w:proofErr w:type="gramEnd"/>
      <w:r w:rsidRPr="001115C2">
        <w:rPr>
          <w:szCs w:val="22"/>
        </w:rPr>
        <w:t xml:space="preserve"> of Solomon has guided and directed leaders and judges -- truly, it has instructed all of us -- through the ages.   And the need to hear and to grasp these truths continues even today.  So we ask this morning, Lord, that by Your grace we might all be filled anew with a desire to do “what is right and just and fair” in every aspect of our daily lives.  And we surely expect our leaders at every level to possess those very qualities, and to seek them in those they choose to help lead the people of this State.  Therefore, Lord, guide these Senators today as they carry out an important duty that, with </w:t>
      </w:r>
      <w:proofErr w:type="gramStart"/>
      <w:r w:rsidRPr="001115C2">
        <w:rPr>
          <w:szCs w:val="22"/>
        </w:rPr>
        <w:t>Your</w:t>
      </w:r>
      <w:proofErr w:type="gramEnd"/>
      <w:r w:rsidRPr="001115C2">
        <w:rPr>
          <w:szCs w:val="22"/>
        </w:rPr>
        <w:t xml:space="preserve"> blessing, can bring further collective good to South Carolina.  And we further ask </w:t>
      </w:r>
      <w:proofErr w:type="gramStart"/>
      <w:r w:rsidRPr="001115C2">
        <w:rPr>
          <w:szCs w:val="22"/>
        </w:rPr>
        <w:t>You</w:t>
      </w:r>
      <w:proofErr w:type="gramEnd"/>
      <w:r w:rsidRPr="001115C2">
        <w:rPr>
          <w:szCs w:val="22"/>
        </w:rPr>
        <w:t xml:space="preserve">, dear God, to bestow Your tender mercies on Senator KIMPSON and his family upon the recent death of Dr. Milton Kimpson, the Senator’s father.  Hold the Kimpson family in </w:t>
      </w:r>
      <w:proofErr w:type="gramStart"/>
      <w:r w:rsidRPr="001115C2">
        <w:rPr>
          <w:szCs w:val="22"/>
        </w:rPr>
        <w:t>Your</w:t>
      </w:r>
      <w:proofErr w:type="gramEnd"/>
      <w:r w:rsidRPr="001115C2">
        <w:rPr>
          <w:szCs w:val="22"/>
        </w:rPr>
        <w:t xml:space="preserve"> gentle love.  All this we pray in </w:t>
      </w:r>
      <w:proofErr w:type="gramStart"/>
      <w:r w:rsidRPr="001115C2">
        <w:rPr>
          <w:szCs w:val="22"/>
        </w:rPr>
        <w:t>Your</w:t>
      </w:r>
      <w:proofErr w:type="gramEnd"/>
      <w:r w:rsidRPr="001115C2">
        <w:rPr>
          <w:szCs w:val="22"/>
        </w:rPr>
        <w:t xml:space="preserve"> gracious name, O Lord.  Amen.</w:t>
      </w:r>
    </w:p>
    <w:p w:rsidR="001115C2" w:rsidRPr="001115C2" w:rsidRDefault="001115C2" w:rsidP="001115C2">
      <w:pPr>
        <w:tabs>
          <w:tab w:val="right" w:pos="8640"/>
        </w:tabs>
        <w:rPr>
          <w:szCs w:val="22"/>
        </w:rPr>
      </w:pPr>
    </w:p>
    <w:p w:rsidR="001115C2" w:rsidRPr="001115C2" w:rsidRDefault="001115C2" w:rsidP="001115C2">
      <w:pPr>
        <w:tabs>
          <w:tab w:val="right" w:pos="8640"/>
        </w:tabs>
        <w:rPr>
          <w:szCs w:val="22"/>
        </w:rPr>
      </w:pPr>
      <w:r w:rsidRPr="001115C2">
        <w:rPr>
          <w:szCs w:val="22"/>
        </w:rPr>
        <w:tab/>
        <w:t>The PRESIDENT called for Petitions, Memorials, Presentments of Grand Juries and such like papers.</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b/>
          <w:szCs w:val="22"/>
        </w:rPr>
      </w:pPr>
      <w:r w:rsidRPr="001115C2">
        <w:rPr>
          <w:b/>
          <w:szCs w:val="22"/>
        </w:rPr>
        <w:t>Motion Adopted</w:t>
      </w:r>
    </w:p>
    <w:p w:rsidR="001115C2" w:rsidRPr="001115C2" w:rsidRDefault="001115C2" w:rsidP="001115C2">
      <w:pPr>
        <w:tabs>
          <w:tab w:val="right" w:pos="8640"/>
        </w:tabs>
        <w:rPr>
          <w:szCs w:val="22"/>
        </w:rPr>
      </w:pPr>
      <w:r w:rsidRPr="001115C2">
        <w:rPr>
          <w:szCs w:val="22"/>
        </w:rPr>
        <w:tab/>
        <w:t xml:space="preserve">On motion of Senator MASSEY, with unanimous consent, the Senate agreed that, at the conclusion of the Joint Assembly, the Senate would stand adjourned for one and a half hours before reconvening. </w:t>
      </w:r>
    </w:p>
    <w:p w:rsidR="001115C2" w:rsidRDefault="001115C2" w:rsidP="001115C2">
      <w:pPr>
        <w:tabs>
          <w:tab w:val="right" w:pos="8640"/>
        </w:tabs>
        <w:rPr>
          <w:szCs w:val="22"/>
        </w:rPr>
      </w:pPr>
    </w:p>
    <w:p w:rsidR="001115C2" w:rsidRDefault="001115C2" w:rsidP="001115C2">
      <w:pPr>
        <w:tabs>
          <w:tab w:val="right" w:pos="8640"/>
        </w:tabs>
        <w:rPr>
          <w:szCs w:val="22"/>
        </w:rPr>
      </w:pPr>
    </w:p>
    <w:p w:rsidR="001115C2" w:rsidRPr="001115C2" w:rsidRDefault="001115C2" w:rsidP="001115C2">
      <w:pPr>
        <w:tabs>
          <w:tab w:val="right" w:pos="8640"/>
        </w:tabs>
        <w:rPr>
          <w:szCs w:val="22"/>
        </w:rPr>
      </w:pPr>
    </w:p>
    <w:p w:rsidR="001115C2" w:rsidRDefault="001115C2" w:rsidP="001115C2">
      <w:pPr>
        <w:tabs>
          <w:tab w:val="right" w:pos="8640"/>
        </w:tabs>
        <w:jc w:val="center"/>
        <w:rPr>
          <w:b/>
          <w:szCs w:val="22"/>
        </w:rPr>
      </w:pPr>
    </w:p>
    <w:p w:rsidR="001115C2" w:rsidRPr="001115C2" w:rsidRDefault="001115C2" w:rsidP="001115C2">
      <w:pPr>
        <w:tabs>
          <w:tab w:val="right" w:pos="8640"/>
        </w:tabs>
        <w:jc w:val="center"/>
        <w:rPr>
          <w:szCs w:val="22"/>
        </w:rPr>
      </w:pPr>
      <w:r w:rsidRPr="001115C2">
        <w:rPr>
          <w:b/>
          <w:szCs w:val="22"/>
        </w:rPr>
        <w:lastRenderedPageBreak/>
        <w:t>RECESS</w:t>
      </w:r>
    </w:p>
    <w:p w:rsidR="001115C2" w:rsidRPr="001115C2" w:rsidRDefault="001115C2" w:rsidP="001115C2">
      <w:pPr>
        <w:tabs>
          <w:tab w:val="right" w:pos="8640"/>
        </w:tabs>
        <w:rPr>
          <w:szCs w:val="22"/>
        </w:rPr>
      </w:pPr>
      <w:r w:rsidRPr="001115C2">
        <w:rPr>
          <w:szCs w:val="22"/>
        </w:rPr>
        <w:tab/>
        <w:t>At 11:55 A.M., on motion of Senator MASSEY, the Senate receded from business for the purpose of attending the Joint Assembly.</w:t>
      </w:r>
    </w:p>
    <w:p w:rsidR="001115C2" w:rsidRDefault="001115C2" w:rsidP="001115C2">
      <w:pPr>
        <w:tabs>
          <w:tab w:val="left" w:pos="90"/>
        </w:tabs>
        <w:jc w:val="center"/>
        <w:rPr>
          <w:b/>
          <w:szCs w:val="22"/>
        </w:rPr>
      </w:pPr>
    </w:p>
    <w:p w:rsidR="001115C2" w:rsidRPr="001115C2" w:rsidRDefault="001115C2" w:rsidP="001115C2">
      <w:pPr>
        <w:tabs>
          <w:tab w:val="left" w:pos="90"/>
        </w:tabs>
        <w:jc w:val="center"/>
        <w:rPr>
          <w:b/>
          <w:szCs w:val="22"/>
        </w:rPr>
      </w:pPr>
      <w:r w:rsidRPr="001115C2">
        <w:rPr>
          <w:b/>
          <w:szCs w:val="22"/>
        </w:rPr>
        <w:t>JOINT ASSEMBLY</w:t>
      </w:r>
    </w:p>
    <w:p w:rsidR="001115C2" w:rsidRPr="001115C2" w:rsidRDefault="001115C2" w:rsidP="001115C2">
      <w:pPr>
        <w:jc w:val="center"/>
        <w:rPr>
          <w:szCs w:val="22"/>
        </w:rPr>
      </w:pPr>
      <w:r w:rsidRPr="001115C2">
        <w:rPr>
          <w:b/>
          <w:szCs w:val="22"/>
        </w:rPr>
        <w:t>Elections</w:t>
      </w:r>
    </w:p>
    <w:p w:rsidR="001115C2" w:rsidRPr="001115C2" w:rsidRDefault="001115C2" w:rsidP="001115C2">
      <w:pPr>
        <w:rPr>
          <w:szCs w:val="22"/>
        </w:rPr>
      </w:pPr>
      <w:r w:rsidRPr="001115C2">
        <w:rPr>
          <w:szCs w:val="22"/>
        </w:rPr>
        <w:tab/>
        <w:t>At 12:00 P.M., the Senate appeared in the Hall of the House.</w:t>
      </w:r>
    </w:p>
    <w:p w:rsidR="001115C2" w:rsidRPr="001115C2" w:rsidRDefault="001115C2" w:rsidP="001115C2">
      <w:pPr>
        <w:rPr>
          <w:szCs w:val="22"/>
        </w:rPr>
      </w:pPr>
      <w:r w:rsidRPr="001115C2">
        <w:rPr>
          <w:szCs w:val="22"/>
        </w:rPr>
        <w:tab/>
        <w:t>The PRESIDENT of the Senate called the Joint Assembly to order and announced that it had convened under the terms of a Concurrent Resolution adopted by both Houses.</w:t>
      </w:r>
    </w:p>
    <w:p w:rsidR="001115C2" w:rsidRPr="001115C2" w:rsidRDefault="001115C2" w:rsidP="001115C2">
      <w:pPr>
        <w:suppressAutoHyphens/>
        <w:rPr>
          <w:szCs w:val="22"/>
        </w:rPr>
      </w:pPr>
      <w:r w:rsidRPr="001115C2">
        <w:rPr>
          <w:szCs w:val="22"/>
        </w:rPr>
        <w:tab/>
        <w:t>S. 451</w:t>
      </w:r>
      <w:r w:rsidRPr="001115C2">
        <w:rPr>
          <w:szCs w:val="22"/>
        </w:rPr>
        <w:fldChar w:fldCharType="begin"/>
      </w:r>
      <w:r w:rsidRPr="001115C2">
        <w:rPr>
          <w:szCs w:val="22"/>
        </w:rPr>
        <w:instrText xml:space="preserve"> XE "S. 451" \b </w:instrText>
      </w:r>
      <w:r w:rsidRPr="001115C2">
        <w:rPr>
          <w:szCs w:val="22"/>
        </w:rPr>
        <w:fldChar w:fldCharType="end"/>
      </w:r>
      <w:r w:rsidRPr="001115C2">
        <w:rPr>
          <w:szCs w:val="22"/>
        </w:rPr>
        <w:t xml:space="preserve"> -- Senators Rankin, Sabb and Talley:  A CONCURRENT RESOLUTION </w:t>
      </w:r>
      <w:r w:rsidRPr="001115C2">
        <w:rPr>
          <w:color w:val="000000" w:themeColor="text1"/>
          <w:szCs w:val="22"/>
        </w:rPr>
        <w:t xml:space="preserve">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w:t>
      </w:r>
      <w:r w:rsidRPr="001115C2">
        <w:rPr>
          <w:color w:val="000000" w:themeColor="text1"/>
          <w:szCs w:val="22"/>
        </w:rPr>
        <w:lastRenderedPageBreak/>
        <w:t>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1115C2" w:rsidRPr="001115C2" w:rsidRDefault="001115C2" w:rsidP="001115C2">
      <w:pPr>
        <w:rPr>
          <w:szCs w:val="22"/>
        </w:rPr>
      </w:pPr>
    </w:p>
    <w:p w:rsidR="001115C2" w:rsidRPr="001115C2" w:rsidRDefault="001115C2" w:rsidP="001115C2">
      <w:pPr>
        <w:keepNext/>
        <w:keepLines/>
        <w:jc w:val="center"/>
        <w:rPr>
          <w:b/>
          <w:szCs w:val="22"/>
        </w:rPr>
      </w:pPr>
      <w:r w:rsidRPr="001115C2">
        <w:rPr>
          <w:b/>
          <w:szCs w:val="22"/>
        </w:rPr>
        <w:t>Election to the Position of Judge, Court of Appeals</w:t>
      </w:r>
    </w:p>
    <w:p w:rsidR="001115C2" w:rsidRPr="001115C2" w:rsidRDefault="001115C2" w:rsidP="001115C2">
      <w:pPr>
        <w:keepNext/>
        <w:keepLines/>
        <w:jc w:val="center"/>
        <w:rPr>
          <w:b/>
          <w:szCs w:val="22"/>
        </w:rPr>
      </w:pPr>
      <w:r w:rsidRPr="001115C2">
        <w:rPr>
          <w:b/>
          <w:szCs w:val="22"/>
        </w:rPr>
        <w:t xml:space="preserve"> Seat 5, Chief Judge</w:t>
      </w:r>
    </w:p>
    <w:p w:rsidR="001115C2" w:rsidRPr="001115C2" w:rsidRDefault="001115C2" w:rsidP="001115C2">
      <w:pPr>
        <w:keepNext/>
        <w:keepLines/>
        <w:rPr>
          <w:szCs w:val="22"/>
        </w:rPr>
      </w:pPr>
      <w:r w:rsidRPr="001115C2">
        <w:rPr>
          <w:szCs w:val="22"/>
        </w:rPr>
        <w:tab/>
        <w:t>The PRESIDENT announced that nominations were in order to elect a successor to the position of Chief Judge, Court of Appeals, Seat 5.</w:t>
      </w:r>
    </w:p>
    <w:p w:rsidR="001115C2" w:rsidRPr="001115C2" w:rsidRDefault="001115C2" w:rsidP="001115C2">
      <w:pPr>
        <w:rPr>
          <w:szCs w:val="22"/>
        </w:rPr>
      </w:pPr>
      <w:r w:rsidRPr="001115C2">
        <w:rPr>
          <w:szCs w:val="22"/>
        </w:rPr>
        <w:tab/>
        <w:t xml:space="preserve">Senator RANKIN, Chairman of the Judicial Merit Selection Commission, indicated that the Honorable James E. </w:t>
      </w:r>
      <w:proofErr w:type="spellStart"/>
      <w:r w:rsidRPr="001115C2">
        <w:rPr>
          <w:szCs w:val="22"/>
        </w:rPr>
        <w:t>Lockemy</w:t>
      </w:r>
      <w:proofErr w:type="spellEnd"/>
      <w:r w:rsidRPr="001115C2">
        <w:rPr>
          <w:szCs w:val="22"/>
        </w:rPr>
        <w:t xml:space="preserve"> had been screened and found qualified to serve.</w:t>
      </w:r>
    </w:p>
    <w:p w:rsidR="001115C2" w:rsidRPr="001115C2" w:rsidRDefault="001115C2" w:rsidP="001115C2">
      <w:pPr>
        <w:rPr>
          <w:szCs w:val="22"/>
        </w:rPr>
      </w:pPr>
      <w:r w:rsidRPr="001115C2">
        <w:rPr>
          <w:szCs w:val="22"/>
        </w:rPr>
        <w:tab/>
        <w:t xml:space="preserve">Senator RANKIN placed the name of the Honorable James E. </w:t>
      </w:r>
      <w:proofErr w:type="spellStart"/>
      <w:r w:rsidRPr="001115C2">
        <w:rPr>
          <w:szCs w:val="22"/>
        </w:rPr>
        <w:t>Lockemy</w:t>
      </w:r>
      <w:proofErr w:type="spellEnd"/>
      <w:r w:rsidRPr="001115C2">
        <w:rPr>
          <w:szCs w:val="22"/>
        </w:rPr>
        <w:t xml:space="preserve"> in nomination, moved that the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 xml:space="preserve">Whereupon, the PRESIDENT announced that the Honorable James E. </w:t>
      </w:r>
      <w:proofErr w:type="spellStart"/>
      <w:r w:rsidRPr="001115C2">
        <w:rPr>
          <w:szCs w:val="22"/>
        </w:rPr>
        <w:t>Lockemy</w:t>
      </w:r>
      <w:proofErr w:type="spellEnd"/>
      <w:r w:rsidRPr="001115C2">
        <w:rPr>
          <w:szCs w:val="22"/>
        </w:rPr>
        <w:t xml:space="preserve"> was elected to the position of Chief Judge, Court of Appeals, Seat 5, for the term to expire June 30, 2021.</w:t>
      </w:r>
    </w:p>
    <w:p w:rsidR="001115C2" w:rsidRPr="001115C2" w:rsidRDefault="001115C2" w:rsidP="001115C2">
      <w:pPr>
        <w:rPr>
          <w:szCs w:val="22"/>
        </w:rPr>
      </w:pPr>
    </w:p>
    <w:p w:rsidR="001115C2" w:rsidRPr="001115C2" w:rsidRDefault="001115C2" w:rsidP="001115C2">
      <w:pPr>
        <w:keepNext/>
        <w:jc w:val="center"/>
        <w:rPr>
          <w:b/>
          <w:szCs w:val="22"/>
        </w:rPr>
      </w:pPr>
      <w:r w:rsidRPr="001115C2">
        <w:rPr>
          <w:b/>
          <w:szCs w:val="22"/>
        </w:rPr>
        <w:t>Election to the Position of Judge, Court of Appeals, Seat 6</w:t>
      </w:r>
    </w:p>
    <w:p w:rsidR="001115C2" w:rsidRPr="001115C2" w:rsidRDefault="001115C2" w:rsidP="001115C2">
      <w:pPr>
        <w:keepNext/>
        <w:rPr>
          <w:szCs w:val="22"/>
        </w:rPr>
      </w:pPr>
      <w:r w:rsidRPr="001115C2">
        <w:rPr>
          <w:szCs w:val="22"/>
        </w:rPr>
        <w:tab/>
        <w:t>The PRESIDENT announced that nominations were in order to elect a successor to the position of Judge, Court of Appeals, Seat 6.</w:t>
      </w:r>
    </w:p>
    <w:p w:rsidR="001115C2" w:rsidRPr="001115C2" w:rsidRDefault="001115C2" w:rsidP="001115C2">
      <w:pPr>
        <w:keepNext/>
        <w:rPr>
          <w:szCs w:val="22"/>
        </w:rPr>
      </w:pPr>
      <w:r w:rsidRPr="001115C2">
        <w:rPr>
          <w:szCs w:val="22"/>
        </w:rPr>
        <w:tab/>
        <w:t xml:space="preserve">Senator RANKIN, Chairman of the Judicial Merit Selection Commission, indicated that the Honorable Aphrodite </w:t>
      </w:r>
      <w:proofErr w:type="spellStart"/>
      <w:r w:rsidRPr="001115C2">
        <w:rPr>
          <w:szCs w:val="22"/>
        </w:rPr>
        <w:t>Konduros</w:t>
      </w:r>
      <w:proofErr w:type="spellEnd"/>
      <w:r w:rsidRPr="001115C2">
        <w:rPr>
          <w:szCs w:val="22"/>
        </w:rPr>
        <w:t xml:space="preserve"> had been screened and found qualified to serve.</w:t>
      </w:r>
    </w:p>
    <w:p w:rsidR="001115C2" w:rsidRPr="001115C2" w:rsidRDefault="001115C2" w:rsidP="001115C2">
      <w:pPr>
        <w:rPr>
          <w:szCs w:val="22"/>
        </w:rPr>
      </w:pPr>
      <w:r w:rsidRPr="001115C2">
        <w:rPr>
          <w:szCs w:val="22"/>
        </w:rPr>
        <w:tab/>
        <w:t xml:space="preserve">Senator RANKIN placed the name of the Honorable Aphrodite </w:t>
      </w:r>
      <w:proofErr w:type="spellStart"/>
      <w:r w:rsidRPr="001115C2">
        <w:rPr>
          <w:szCs w:val="22"/>
        </w:rPr>
        <w:t>Konduros</w:t>
      </w:r>
      <w:proofErr w:type="spellEnd"/>
      <w:r w:rsidRPr="001115C2">
        <w:rPr>
          <w:szCs w:val="22"/>
        </w:rPr>
        <w:t xml:space="preserve"> in nomination, moved that the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 xml:space="preserve">Whereupon, the PRESIDENT announced that the Honorable Aphrodite </w:t>
      </w:r>
      <w:proofErr w:type="spellStart"/>
      <w:r w:rsidRPr="001115C2">
        <w:rPr>
          <w:szCs w:val="22"/>
        </w:rPr>
        <w:t>Konduros</w:t>
      </w:r>
      <w:proofErr w:type="spellEnd"/>
      <w:r w:rsidRPr="001115C2">
        <w:rPr>
          <w:szCs w:val="22"/>
        </w:rPr>
        <w:t xml:space="preserve"> was elected to the position of Judge, Court of Appeals, Seat 6 for the term to expire June 30, 2021.</w:t>
      </w:r>
    </w:p>
    <w:p w:rsidR="001115C2" w:rsidRPr="001115C2" w:rsidRDefault="001115C2" w:rsidP="001115C2">
      <w:pPr>
        <w:rPr>
          <w:szCs w:val="22"/>
        </w:rPr>
      </w:pPr>
    </w:p>
    <w:p w:rsidR="001115C2" w:rsidRPr="001115C2" w:rsidRDefault="001115C2" w:rsidP="001115C2">
      <w:pPr>
        <w:keepNext/>
        <w:jc w:val="center"/>
        <w:rPr>
          <w:b/>
          <w:szCs w:val="22"/>
        </w:rPr>
      </w:pPr>
      <w:r w:rsidRPr="001115C2">
        <w:rPr>
          <w:b/>
          <w:szCs w:val="22"/>
        </w:rPr>
        <w:t>Election to the Position of Judge, Court of Appeals, Seat 8</w:t>
      </w:r>
    </w:p>
    <w:p w:rsidR="001115C2" w:rsidRPr="001115C2" w:rsidRDefault="001115C2" w:rsidP="001115C2">
      <w:pPr>
        <w:keepNext/>
        <w:rPr>
          <w:szCs w:val="22"/>
        </w:rPr>
      </w:pPr>
      <w:r w:rsidRPr="001115C2">
        <w:rPr>
          <w:szCs w:val="22"/>
        </w:rPr>
        <w:tab/>
        <w:t>The PRESIDENT announced that nominations were in order to elect a successor to the position of Judge, Court of Appeals, Seat 8.</w:t>
      </w:r>
    </w:p>
    <w:p w:rsidR="001115C2" w:rsidRPr="001115C2" w:rsidRDefault="001115C2" w:rsidP="001115C2">
      <w:pPr>
        <w:keepNext/>
        <w:rPr>
          <w:szCs w:val="22"/>
        </w:rPr>
      </w:pPr>
      <w:r w:rsidRPr="001115C2">
        <w:rPr>
          <w:szCs w:val="22"/>
        </w:rPr>
        <w:tab/>
        <w:t xml:space="preserve">Senator RANKIN, Chairman of the Judicial Merit Selection Commission, indicated that the Honorable </w:t>
      </w:r>
      <w:proofErr w:type="spellStart"/>
      <w:r w:rsidRPr="001115C2">
        <w:rPr>
          <w:szCs w:val="22"/>
        </w:rPr>
        <w:t>DeAndrea</w:t>
      </w:r>
      <w:proofErr w:type="spellEnd"/>
      <w:r w:rsidRPr="001115C2">
        <w:rPr>
          <w:szCs w:val="22"/>
        </w:rPr>
        <w:t xml:space="preserve"> Gist Benjamin, the Honorable Deborah Brooks Durden and the Honorable Jerry </w:t>
      </w:r>
      <w:proofErr w:type="spellStart"/>
      <w:r w:rsidRPr="001115C2">
        <w:rPr>
          <w:szCs w:val="22"/>
        </w:rPr>
        <w:t>Deese</w:t>
      </w:r>
      <w:proofErr w:type="spellEnd"/>
      <w:r w:rsidRPr="001115C2">
        <w:rPr>
          <w:szCs w:val="22"/>
        </w:rPr>
        <w:t xml:space="preserve"> Vinson, Jr. had been screened and found qualified to serve.</w:t>
      </w:r>
    </w:p>
    <w:p w:rsidR="001115C2" w:rsidRPr="001115C2" w:rsidRDefault="001115C2" w:rsidP="001115C2">
      <w:pPr>
        <w:keepNext/>
        <w:rPr>
          <w:szCs w:val="22"/>
        </w:rPr>
      </w:pPr>
      <w:r w:rsidRPr="001115C2">
        <w:rPr>
          <w:szCs w:val="22"/>
        </w:rPr>
        <w:tab/>
        <w:t xml:space="preserve">On motion of Senator RANKIN, the name of the Honorable Deborah Brooks Durden was withdrawn from consideration.  </w:t>
      </w:r>
    </w:p>
    <w:p w:rsidR="001115C2" w:rsidRPr="001115C2" w:rsidRDefault="001115C2" w:rsidP="001115C2">
      <w:pPr>
        <w:rPr>
          <w:szCs w:val="22"/>
        </w:rPr>
      </w:pPr>
    </w:p>
    <w:p w:rsidR="001115C2" w:rsidRPr="001115C2" w:rsidRDefault="001115C2" w:rsidP="001115C2">
      <w:pPr>
        <w:rPr>
          <w:szCs w:val="22"/>
        </w:rPr>
      </w:pPr>
      <w:r w:rsidRPr="001115C2">
        <w:rPr>
          <w:szCs w:val="22"/>
        </w:rPr>
        <w:tab/>
        <w:t xml:space="preserve">The Reading Clerk of the Senate called the roll of the Senate, and the Senators voted </w:t>
      </w:r>
      <w:r w:rsidRPr="001115C2">
        <w:rPr>
          <w:i/>
          <w:szCs w:val="22"/>
        </w:rPr>
        <w:t>viva voce</w:t>
      </w:r>
      <w:r w:rsidRPr="001115C2">
        <w:rPr>
          <w:szCs w:val="22"/>
        </w:rPr>
        <w:t xml:space="preserve"> as their names were called.</w:t>
      </w:r>
    </w:p>
    <w:p w:rsidR="001115C2" w:rsidRPr="001115C2" w:rsidRDefault="001115C2" w:rsidP="001115C2">
      <w:pPr>
        <w:rPr>
          <w:szCs w:val="22"/>
        </w:rPr>
      </w:pPr>
      <w:r w:rsidRPr="001115C2">
        <w:rPr>
          <w:szCs w:val="22"/>
        </w:rPr>
        <w:tab/>
        <w:t>The following named Senators voted for Benjamin: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Allen</w:t>
      </w:r>
      <w:r w:rsidRPr="001115C2">
        <w:rPr>
          <w:szCs w:val="22"/>
        </w:rPr>
        <w:tab/>
        <w:t>Davis</w:t>
      </w:r>
      <w:r w:rsidRPr="001115C2">
        <w:rPr>
          <w:szCs w:val="22"/>
        </w:rPr>
        <w:tab/>
        <w:t>Fanning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Harpootlian</w:t>
      </w:r>
      <w:r w:rsidRPr="001115C2">
        <w:rPr>
          <w:szCs w:val="22"/>
        </w:rPr>
        <w:tab/>
        <w:t>Hutto</w:t>
      </w:r>
      <w:r w:rsidRPr="001115C2">
        <w:rPr>
          <w:szCs w:val="22"/>
        </w:rPr>
        <w:tab/>
        <w:t>Jackson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i/>
          <w:szCs w:val="22"/>
        </w:rPr>
        <w:t>Johnson, Kevin</w:t>
      </w:r>
      <w:r w:rsidRPr="001115C2">
        <w:rPr>
          <w:i/>
          <w:szCs w:val="22"/>
        </w:rPr>
        <w:tab/>
      </w:r>
      <w:r w:rsidRPr="001115C2">
        <w:rPr>
          <w:szCs w:val="22"/>
        </w:rPr>
        <w:t>Kimpson</w:t>
      </w:r>
      <w:r w:rsidRPr="001115C2">
        <w:rPr>
          <w:szCs w:val="22"/>
        </w:rPr>
        <w:tab/>
        <w:t>Malloy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Matthews</w:t>
      </w:r>
      <w:r w:rsidRPr="001115C2">
        <w:rPr>
          <w:szCs w:val="22"/>
        </w:rPr>
        <w:tab/>
        <w:t>McElveen</w:t>
      </w:r>
      <w:r w:rsidRPr="001115C2">
        <w:rPr>
          <w:szCs w:val="22"/>
        </w:rPr>
        <w:tab/>
        <w:t>McLeod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Sabb</w:t>
      </w:r>
      <w:r w:rsidRPr="001115C2">
        <w:rPr>
          <w:szCs w:val="22"/>
        </w:rPr>
        <w:tab/>
        <w:t>Scott</w:t>
      </w:r>
      <w:r w:rsidRPr="001115C2">
        <w:rPr>
          <w:szCs w:val="22"/>
        </w:rPr>
        <w:tab/>
        <w:t>Shealy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Stephens</w:t>
      </w:r>
      <w:r w:rsidRPr="001115C2">
        <w:rPr>
          <w:szCs w:val="22"/>
        </w:rPr>
        <w:tab/>
        <w:t>Young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Total--17</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Senators voted for Vinson: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Adams</w:t>
      </w:r>
      <w:r w:rsidRPr="001115C2">
        <w:rPr>
          <w:szCs w:val="22"/>
        </w:rPr>
        <w:tab/>
        <w:t>Alexander</w:t>
      </w:r>
      <w:r w:rsidRPr="001115C2">
        <w:rPr>
          <w:szCs w:val="22"/>
        </w:rPr>
        <w:tab/>
        <w:t>Bennett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Campsen</w:t>
      </w:r>
      <w:r w:rsidRPr="001115C2">
        <w:rPr>
          <w:szCs w:val="22"/>
        </w:rPr>
        <w:tab/>
        <w:t>Cash</w:t>
      </w:r>
      <w:r w:rsidRPr="001115C2">
        <w:rPr>
          <w:szCs w:val="22"/>
        </w:rPr>
        <w:tab/>
        <w:t>Climer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Cromer</w:t>
      </w:r>
      <w:r w:rsidRPr="001115C2">
        <w:rPr>
          <w:szCs w:val="22"/>
        </w:rPr>
        <w:tab/>
        <w:t>Gambrell</w:t>
      </w:r>
      <w:r w:rsidRPr="001115C2">
        <w:rPr>
          <w:szCs w:val="22"/>
        </w:rPr>
        <w:tab/>
        <w:t>Goldfinch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1115C2">
        <w:rPr>
          <w:szCs w:val="22"/>
        </w:rPr>
        <w:t>Gustafson</w:t>
      </w:r>
      <w:r w:rsidRPr="001115C2">
        <w:rPr>
          <w:szCs w:val="22"/>
        </w:rPr>
        <w:tab/>
        <w:t>Hembree</w:t>
      </w:r>
      <w:r w:rsidRPr="001115C2">
        <w:rPr>
          <w:szCs w:val="22"/>
        </w:rPr>
        <w:tab/>
      </w:r>
      <w:r w:rsidRPr="001115C2">
        <w:rPr>
          <w:i/>
          <w:szCs w:val="22"/>
        </w:rPr>
        <w:t>Johnson, Michael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Kimbrell</w:t>
      </w:r>
      <w:r w:rsidRPr="001115C2">
        <w:rPr>
          <w:szCs w:val="22"/>
        </w:rPr>
        <w:tab/>
        <w:t>Loftis</w:t>
      </w:r>
      <w:r w:rsidRPr="001115C2">
        <w:rPr>
          <w:szCs w:val="22"/>
        </w:rPr>
        <w:tab/>
        <w:t>Martin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Massey</w:t>
      </w:r>
      <w:r w:rsidRPr="001115C2">
        <w:rPr>
          <w:szCs w:val="22"/>
        </w:rPr>
        <w:tab/>
        <w:t>Peeler</w:t>
      </w:r>
      <w:r w:rsidRPr="001115C2">
        <w:rPr>
          <w:szCs w:val="22"/>
        </w:rPr>
        <w:tab/>
        <w:t>Rankin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Rice</w:t>
      </w:r>
      <w:r w:rsidRPr="001115C2">
        <w:rPr>
          <w:szCs w:val="22"/>
        </w:rPr>
        <w:tab/>
        <w:t>Talley</w:t>
      </w:r>
      <w:r w:rsidRPr="001115C2">
        <w:rPr>
          <w:szCs w:val="22"/>
        </w:rPr>
        <w:tab/>
        <w:t>Verdin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Williams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Total--22</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Senator voted present: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Grooms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Senator abstained: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Garrett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w:t>
      </w:r>
    </w:p>
    <w:p w:rsidR="001115C2" w:rsidRPr="001115C2" w:rsidRDefault="001115C2" w:rsidP="001115C2">
      <w:pPr>
        <w:rPr>
          <w:szCs w:val="22"/>
        </w:rPr>
      </w:pPr>
      <w:r w:rsidRPr="001115C2">
        <w:rPr>
          <w:szCs w:val="22"/>
        </w:rPr>
        <w:tab/>
      </w:r>
    </w:p>
    <w:p w:rsidR="001115C2" w:rsidRPr="001115C2" w:rsidRDefault="001115C2" w:rsidP="001115C2">
      <w:pPr>
        <w:rPr>
          <w:szCs w:val="22"/>
        </w:rPr>
      </w:pPr>
      <w:r w:rsidRPr="001115C2">
        <w:rPr>
          <w:szCs w:val="22"/>
        </w:rPr>
        <w:tab/>
        <w:t>The following named Representatives voted for Benjamin: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Anderson</w:t>
      </w:r>
      <w:r w:rsidRPr="001115C2">
        <w:rPr>
          <w:szCs w:val="22"/>
        </w:rPr>
        <w:tab/>
        <w:t>Ballentine</w:t>
      </w:r>
      <w:r w:rsidRPr="001115C2">
        <w:rPr>
          <w:szCs w:val="22"/>
        </w:rPr>
        <w:tab/>
        <w:t>Bamberg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Bernstein</w:t>
      </w:r>
      <w:r w:rsidRPr="001115C2">
        <w:rPr>
          <w:szCs w:val="22"/>
        </w:rPr>
        <w:tab/>
        <w:t>Brawley</w:t>
      </w:r>
      <w:r w:rsidRPr="001115C2">
        <w:rPr>
          <w:szCs w:val="22"/>
        </w:rPr>
        <w:tab/>
        <w:t>Caskey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Clyburn</w:t>
      </w:r>
      <w:r w:rsidRPr="001115C2">
        <w:rPr>
          <w:szCs w:val="22"/>
        </w:rPr>
        <w:tab/>
        <w:t>Cobb-Hunter</w:t>
      </w:r>
      <w:r w:rsidRPr="001115C2">
        <w:rPr>
          <w:szCs w:val="22"/>
        </w:rPr>
        <w:tab/>
        <w:t>Cogswell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Dabney</w:t>
      </w:r>
      <w:r w:rsidRPr="001115C2">
        <w:rPr>
          <w:szCs w:val="22"/>
        </w:rPr>
        <w:tab/>
        <w:t>Dillard</w:t>
      </w:r>
      <w:r w:rsidRPr="001115C2">
        <w:rPr>
          <w:szCs w:val="22"/>
        </w:rPr>
        <w:tab/>
        <w:t>Garvin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Gatch</w:t>
      </w:r>
      <w:r w:rsidRPr="001115C2">
        <w:rPr>
          <w:szCs w:val="22"/>
        </w:rPr>
        <w:tab/>
        <w:t>Gilliard</w:t>
      </w:r>
      <w:r w:rsidRPr="001115C2">
        <w:rPr>
          <w:szCs w:val="22"/>
        </w:rPr>
        <w:tab/>
        <w:t>Govan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Hart</w:t>
      </w:r>
      <w:r w:rsidRPr="001115C2">
        <w:rPr>
          <w:szCs w:val="22"/>
        </w:rPr>
        <w:tab/>
        <w:t>Henderson-Myers</w:t>
      </w:r>
      <w:r w:rsidRPr="001115C2">
        <w:rPr>
          <w:szCs w:val="22"/>
        </w:rPr>
        <w:tab/>
        <w:t>Henegan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Hosey</w:t>
      </w:r>
      <w:r w:rsidRPr="001115C2">
        <w:rPr>
          <w:szCs w:val="22"/>
        </w:rPr>
        <w:tab/>
        <w:t>Howard</w:t>
      </w:r>
      <w:r w:rsidRPr="001115C2">
        <w:rPr>
          <w:szCs w:val="22"/>
        </w:rPr>
        <w:tab/>
        <w:t>Huggins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Jefferson</w:t>
      </w:r>
      <w:r w:rsidRPr="001115C2">
        <w:rPr>
          <w:szCs w:val="22"/>
        </w:rPr>
        <w:tab/>
        <w:t>J. L. Johnson</w:t>
      </w:r>
      <w:r w:rsidRPr="001115C2">
        <w:rPr>
          <w:szCs w:val="22"/>
        </w:rPr>
        <w:tab/>
        <w:t>K. O. Johnson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Kimmons</w:t>
      </w:r>
      <w:r w:rsidRPr="001115C2">
        <w:rPr>
          <w:szCs w:val="22"/>
        </w:rPr>
        <w:tab/>
        <w:t>King</w:t>
      </w:r>
      <w:r w:rsidRPr="001115C2">
        <w:rPr>
          <w:szCs w:val="22"/>
        </w:rPr>
        <w:tab/>
        <w:t>Matthews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McCabe</w:t>
      </w:r>
      <w:r w:rsidRPr="001115C2">
        <w:rPr>
          <w:szCs w:val="22"/>
        </w:rPr>
        <w:tab/>
        <w:t>McDaniel</w:t>
      </w:r>
      <w:r w:rsidRPr="001115C2">
        <w:rPr>
          <w:szCs w:val="22"/>
        </w:rPr>
        <w:tab/>
        <w:t>McKnight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 Moore</w:t>
      </w:r>
      <w:r w:rsidRPr="001115C2">
        <w:rPr>
          <w:szCs w:val="22"/>
        </w:rPr>
        <w:tab/>
        <w:t>Murray</w:t>
      </w:r>
      <w:r w:rsidRPr="001115C2">
        <w:rPr>
          <w:szCs w:val="22"/>
        </w:rPr>
        <w:tab/>
        <w:t>Ott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Pendarvis</w:t>
      </w:r>
      <w:r w:rsidRPr="001115C2">
        <w:rPr>
          <w:szCs w:val="22"/>
        </w:rPr>
        <w:tab/>
        <w:t>Rivers</w:t>
      </w:r>
      <w:r w:rsidRPr="001115C2">
        <w:rPr>
          <w:szCs w:val="22"/>
        </w:rPr>
        <w:tab/>
        <w:t>Robinson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Rose</w:t>
      </w:r>
      <w:r w:rsidRPr="001115C2">
        <w:rPr>
          <w:szCs w:val="22"/>
        </w:rPr>
        <w:tab/>
        <w:t>Rutherford</w:t>
      </w:r>
      <w:r w:rsidRPr="001115C2">
        <w:rPr>
          <w:szCs w:val="22"/>
        </w:rPr>
        <w:tab/>
        <w:t>Stavrinakis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Tedder</w:t>
      </w:r>
      <w:r w:rsidRPr="001115C2">
        <w:rPr>
          <w:szCs w:val="22"/>
        </w:rPr>
        <w:tab/>
        <w:t>Thigpen</w:t>
      </w:r>
      <w:r w:rsidRPr="001115C2">
        <w:rPr>
          <w:szCs w:val="22"/>
        </w:rPr>
        <w:tab/>
        <w:t>Weeks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Wetmore</w:t>
      </w:r>
      <w:r w:rsidRPr="001115C2">
        <w:rPr>
          <w:szCs w:val="22"/>
        </w:rPr>
        <w:tab/>
        <w:t>Wheeler</w:t>
      </w:r>
      <w:r w:rsidRPr="001115C2">
        <w:rPr>
          <w:szCs w:val="22"/>
        </w:rPr>
        <w:tab/>
        <w:t>S. Williams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Wooten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Total--46</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Representatives voted for Vinson: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Alexander</w:t>
      </w:r>
      <w:r w:rsidRPr="001115C2">
        <w:rPr>
          <w:szCs w:val="22"/>
        </w:rPr>
        <w:tab/>
        <w:t>Allison</w:t>
      </w:r>
      <w:r w:rsidRPr="001115C2">
        <w:rPr>
          <w:szCs w:val="22"/>
        </w:rPr>
        <w:tab/>
        <w:t>Atkinson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Bailey</w:t>
      </w:r>
      <w:r w:rsidRPr="001115C2">
        <w:rPr>
          <w:szCs w:val="22"/>
        </w:rPr>
        <w:tab/>
        <w:t>Bannister</w:t>
      </w:r>
      <w:r w:rsidRPr="001115C2">
        <w:rPr>
          <w:szCs w:val="22"/>
        </w:rPr>
        <w:tab/>
        <w:t>Bennett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Blackwell</w:t>
      </w:r>
      <w:r w:rsidRPr="001115C2">
        <w:rPr>
          <w:szCs w:val="22"/>
        </w:rPr>
        <w:tab/>
        <w:t>Bradley</w:t>
      </w:r>
      <w:r w:rsidRPr="001115C2">
        <w:rPr>
          <w:szCs w:val="22"/>
        </w:rPr>
        <w:tab/>
        <w:t>Brittain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Bryant</w:t>
      </w:r>
      <w:r w:rsidRPr="001115C2">
        <w:rPr>
          <w:szCs w:val="22"/>
        </w:rPr>
        <w:tab/>
        <w:t>Burns</w:t>
      </w:r>
      <w:r w:rsidRPr="001115C2">
        <w:rPr>
          <w:szCs w:val="22"/>
        </w:rPr>
        <w:tab/>
        <w:t>Bustos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Calhoon</w:t>
      </w:r>
      <w:r w:rsidRPr="001115C2">
        <w:rPr>
          <w:szCs w:val="22"/>
        </w:rPr>
        <w:tab/>
        <w:t>Carter</w:t>
      </w:r>
      <w:r w:rsidRPr="001115C2">
        <w:rPr>
          <w:szCs w:val="22"/>
        </w:rPr>
        <w:tab/>
        <w:t>Chumley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Collins</w:t>
      </w:r>
      <w:r w:rsidRPr="001115C2">
        <w:rPr>
          <w:szCs w:val="22"/>
        </w:rPr>
        <w:tab/>
        <w:t>B. Cox</w:t>
      </w:r>
      <w:r w:rsidRPr="001115C2">
        <w:rPr>
          <w:szCs w:val="22"/>
        </w:rPr>
        <w:tab/>
        <w:t>W. Cox</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Crawford</w:t>
      </w:r>
      <w:r w:rsidRPr="001115C2">
        <w:rPr>
          <w:szCs w:val="22"/>
        </w:rPr>
        <w:tab/>
        <w:t>Daning</w:t>
      </w:r>
      <w:r w:rsidRPr="001115C2">
        <w:rPr>
          <w:szCs w:val="22"/>
        </w:rPr>
        <w:tab/>
        <w:t>Davis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Elliott</w:t>
      </w:r>
      <w:r w:rsidRPr="001115C2">
        <w:rPr>
          <w:szCs w:val="22"/>
        </w:rPr>
        <w:tab/>
        <w:t>Erickson</w:t>
      </w:r>
      <w:r w:rsidRPr="001115C2">
        <w:rPr>
          <w:szCs w:val="22"/>
        </w:rPr>
        <w:tab/>
        <w:t>Felder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Finlay</w:t>
      </w:r>
      <w:r w:rsidRPr="001115C2">
        <w:rPr>
          <w:szCs w:val="22"/>
        </w:rPr>
        <w:tab/>
        <w:t>Forrest</w:t>
      </w:r>
      <w:r w:rsidRPr="001115C2">
        <w:rPr>
          <w:szCs w:val="22"/>
        </w:rPr>
        <w:tab/>
        <w:t>Fry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Gilliam</w:t>
      </w:r>
      <w:r w:rsidRPr="001115C2">
        <w:rPr>
          <w:szCs w:val="22"/>
        </w:rPr>
        <w:tab/>
        <w:t>Haddon</w:t>
      </w:r>
      <w:r w:rsidRPr="001115C2">
        <w:rPr>
          <w:szCs w:val="22"/>
        </w:rPr>
        <w:tab/>
        <w:t>Hardee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Hewitt</w:t>
      </w:r>
      <w:r w:rsidRPr="001115C2">
        <w:rPr>
          <w:szCs w:val="22"/>
        </w:rPr>
        <w:tab/>
        <w:t>Hill</w:t>
      </w:r>
      <w:r w:rsidRPr="001115C2">
        <w:rPr>
          <w:szCs w:val="22"/>
        </w:rPr>
        <w:tab/>
        <w:t>Hiott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Hixon</w:t>
      </w:r>
      <w:r w:rsidRPr="001115C2">
        <w:rPr>
          <w:szCs w:val="22"/>
        </w:rPr>
        <w:tab/>
        <w:t>Hyde</w:t>
      </w:r>
      <w:r w:rsidRPr="001115C2">
        <w:rPr>
          <w:szCs w:val="22"/>
        </w:rPr>
        <w:tab/>
        <w:t>J. E. Johnson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Jones</w:t>
      </w:r>
      <w:r w:rsidRPr="001115C2">
        <w:rPr>
          <w:szCs w:val="22"/>
        </w:rPr>
        <w:tab/>
        <w:t>Jordan</w:t>
      </w:r>
      <w:r w:rsidRPr="001115C2">
        <w:rPr>
          <w:szCs w:val="22"/>
        </w:rPr>
        <w:tab/>
        <w:t>Kirby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Ligon</w:t>
      </w:r>
      <w:r w:rsidRPr="001115C2">
        <w:rPr>
          <w:szCs w:val="22"/>
        </w:rPr>
        <w:tab/>
        <w:t>Long</w:t>
      </w:r>
      <w:r w:rsidRPr="001115C2">
        <w:rPr>
          <w:szCs w:val="22"/>
        </w:rPr>
        <w:tab/>
        <w:t>Lowe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Lucas</w:t>
      </w:r>
      <w:r w:rsidRPr="001115C2">
        <w:rPr>
          <w:szCs w:val="22"/>
        </w:rPr>
        <w:tab/>
        <w:t>Magnuson</w:t>
      </w:r>
      <w:r w:rsidRPr="001115C2">
        <w:rPr>
          <w:szCs w:val="22"/>
        </w:rPr>
        <w:tab/>
        <w:t>Martin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May</w:t>
      </w:r>
      <w:r w:rsidRPr="001115C2">
        <w:rPr>
          <w:szCs w:val="22"/>
        </w:rPr>
        <w:tab/>
        <w:t>McCravy</w:t>
      </w:r>
      <w:r w:rsidRPr="001115C2">
        <w:rPr>
          <w:szCs w:val="22"/>
        </w:rPr>
        <w:tab/>
        <w:t>McGarry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McGinnis</w:t>
      </w:r>
      <w:r w:rsidRPr="001115C2">
        <w:rPr>
          <w:szCs w:val="22"/>
        </w:rPr>
        <w:tab/>
        <w:t>T. Moore</w:t>
      </w:r>
      <w:r w:rsidRPr="001115C2">
        <w:rPr>
          <w:szCs w:val="22"/>
        </w:rPr>
        <w:tab/>
        <w:t>Morgan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 C. Moss</w:t>
      </w:r>
      <w:r w:rsidRPr="001115C2">
        <w:rPr>
          <w:szCs w:val="22"/>
        </w:rPr>
        <w:tab/>
        <w:t>V. S. Moss</w:t>
      </w:r>
      <w:r w:rsidRPr="001115C2">
        <w:rPr>
          <w:szCs w:val="22"/>
        </w:rPr>
        <w:tab/>
        <w:t>Murphy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 Newton</w:t>
      </w:r>
      <w:r w:rsidRPr="001115C2">
        <w:rPr>
          <w:szCs w:val="22"/>
        </w:rPr>
        <w:tab/>
        <w:t>W. Newton</w:t>
      </w:r>
      <w:r w:rsidRPr="001115C2">
        <w:rPr>
          <w:szCs w:val="22"/>
        </w:rPr>
        <w:tab/>
        <w:t>Nutt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Oremus</w:t>
      </w:r>
      <w:r w:rsidRPr="001115C2">
        <w:rPr>
          <w:szCs w:val="22"/>
        </w:rPr>
        <w:tab/>
        <w:t>Pope</w:t>
      </w:r>
      <w:r w:rsidRPr="001115C2">
        <w:rPr>
          <w:szCs w:val="22"/>
        </w:rPr>
        <w:tab/>
        <w:t>Sandifer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Simrill</w:t>
      </w:r>
      <w:r w:rsidRPr="001115C2">
        <w:rPr>
          <w:szCs w:val="22"/>
        </w:rPr>
        <w:tab/>
        <w:t>G. R. Smith</w:t>
      </w:r>
      <w:r w:rsidRPr="001115C2">
        <w:rPr>
          <w:szCs w:val="22"/>
        </w:rPr>
        <w:tab/>
        <w:t>M. M. Smith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Stringer</w:t>
      </w:r>
      <w:r w:rsidRPr="001115C2">
        <w:rPr>
          <w:szCs w:val="22"/>
        </w:rPr>
        <w:tab/>
        <w:t>Taylor</w:t>
      </w:r>
      <w:r w:rsidRPr="001115C2">
        <w:rPr>
          <w:szCs w:val="22"/>
        </w:rPr>
        <w:tab/>
        <w:t>Thayer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Trantham</w:t>
      </w:r>
      <w:r w:rsidRPr="001115C2">
        <w:rPr>
          <w:szCs w:val="22"/>
        </w:rPr>
        <w:tab/>
        <w:t>West</w:t>
      </w:r>
      <w:r w:rsidRPr="001115C2">
        <w:rPr>
          <w:szCs w:val="22"/>
        </w:rPr>
        <w:tab/>
        <w:t>White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Whitmire</w:t>
      </w:r>
      <w:r w:rsidRPr="001115C2">
        <w:rPr>
          <w:szCs w:val="22"/>
        </w:rPr>
        <w:tab/>
        <w:t>R. Williams</w:t>
      </w:r>
      <w:r w:rsidRPr="001115C2">
        <w:rPr>
          <w:szCs w:val="22"/>
        </w:rPr>
        <w:tab/>
        <w:t>Yow</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Total--72</w:t>
      </w:r>
    </w:p>
    <w:p w:rsidR="001115C2" w:rsidRPr="001115C2" w:rsidRDefault="001115C2" w:rsidP="001115C2">
      <w:pPr>
        <w:rPr>
          <w:szCs w:val="22"/>
        </w:rPr>
      </w:pPr>
    </w:p>
    <w:p w:rsidR="001115C2" w:rsidRPr="001115C2" w:rsidRDefault="001115C2" w:rsidP="001115C2">
      <w:pPr>
        <w:keepNext/>
        <w:keepLines/>
        <w:jc w:val="center"/>
        <w:rPr>
          <w:b/>
          <w:szCs w:val="22"/>
        </w:rPr>
      </w:pPr>
      <w:r w:rsidRPr="001115C2">
        <w:rPr>
          <w:b/>
          <w:szCs w:val="22"/>
        </w:rPr>
        <w:t>RECAPITULATION</w:t>
      </w:r>
    </w:p>
    <w:p w:rsidR="001115C2" w:rsidRPr="001115C2" w:rsidRDefault="001115C2" w:rsidP="001115C2">
      <w:pPr>
        <w:keepNext/>
        <w:keepLines/>
        <w:jc w:val="center"/>
        <w:rPr>
          <w:b/>
          <w:szCs w:val="22"/>
        </w:rPr>
      </w:pPr>
    </w:p>
    <w:p w:rsidR="001115C2" w:rsidRPr="001115C2" w:rsidRDefault="001115C2" w:rsidP="001115C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Senators voting</w:t>
      </w:r>
      <w:r w:rsidRPr="001115C2">
        <w:rPr>
          <w:szCs w:val="22"/>
        </w:rPr>
        <w:tab/>
        <w:t>39</w:t>
      </w:r>
    </w:p>
    <w:p w:rsidR="001115C2" w:rsidRPr="001115C2" w:rsidRDefault="001115C2" w:rsidP="001115C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Representatives voting</w:t>
      </w:r>
      <w:r w:rsidRPr="001115C2">
        <w:rPr>
          <w:szCs w:val="22"/>
        </w:rPr>
        <w:tab/>
      </w:r>
      <w:r w:rsidRPr="001115C2">
        <w:rPr>
          <w:szCs w:val="22"/>
          <w:u w:val="single"/>
        </w:rPr>
        <w:t>118</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Grand Total</w:t>
      </w:r>
      <w:r w:rsidRPr="001115C2">
        <w:rPr>
          <w:szCs w:val="22"/>
        </w:rPr>
        <w:tab/>
        <w:t>157</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Necessary to a choice</w:t>
      </w:r>
      <w:r w:rsidRPr="001115C2">
        <w:rPr>
          <w:szCs w:val="22"/>
        </w:rPr>
        <w:tab/>
        <w:t>79</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Of which Benjamin received </w:t>
      </w:r>
      <w:r w:rsidRPr="001115C2">
        <w:rPr>
          <w:szCs w:val="22"/>
        </w:rPr>
        <w:tab/>
        <w:t>63</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Of which Vinson received </w:t>
      </w:r>
      <w:r w:rsidRPr="001115C2">
        <w:rPr>
          <w:szCs w:val="22"/>
        </w:rPr>
        <w:tab/>
        <w:t>94</w:t>
      </w:r>
    </w:p>
    <w:p w:rsidR="001115C2" w:rsidRPr="001115C2" w:rsidRDefault="001115C2" w:rsidP="001115C2">
      <w:pPr>
        <w:rPr>
          <w:szCs w:val="22"/>
        </w:rPr>
      </w:pPr>
    </w:p>
    <w:p w:rsidR="001115C2" w:rsidRPr="001115C2" w:rsidRDefault="001115C2" w:rsidP="001115C2">
      <w:pPr>
        <w:rPr>
          <w:szCs w:val="22"/>
        </w:rPr>
      </w:pPr>
      <w:r w:rsidRPr="001115C2">
        <w:rPr>
          <w:szCs w:val="22"/>
        </w:rPr>
        <w:tab/>
        <w:t xml:space="preserve">Whereupon, the PRESIDENT announced that the Honorable Jerry </w:t>
      </w:r>
      <w:proofErr w:type="spellStart"/>
      <w:r w:rsidRPr="001115C2">
        <w:rPr>
          <w:szCs w:val="22"/>
        </w:rPr>
        <w:t>Deese</w:t>
      </w:r>
      <w:proofErr w:type="spellEnd"/>
      <w:r w:rsidRPr="001115C2">
        <w:rPr>
          <w:szCs w:val="22"/>
        </w:rPr>
        <w:t xml:space="preserve"> Vinson, Jr. was elected to the position of Judge, Court of Appeals, Seat 8 for the term to expire June 30, 2024.</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Election to the</w:t>
      </w:r>
      <w:r w:rsidRPr="001115C2">
        <w:rPr>
          <w:b/>
          <w:color w:val="FF0000"/>
          <w:szCs w:val="22"/>
        </w:rPr>
        <w:t xml:space="preserve"> </w:t>
      </w:r>
      <w:r w:rsidRPr="001115C2">
        <w:rPr>
          <w:b/>
          <w:szCs w:val="22"/>
        </w:rPr>
        <w:t>Position of Judge, Circuit Court</w:t>
      </w:r>
    </w:p>
    <w:p w:rsidR="001115C2" w:rsidRPr="001115C2" w:rsidRDefault="001115C2" w:rsidP="001115C2">
      <w:pPr>
        <w:jc w:val="center"/>
        <w:rPr>
          <w:b/>
          <w:szCs w:val="22"/>
        </w:rPr>
      </w:pPr>
      <w:r w:rsidRPr="001115C2">
        <w:rPr>
          <w:b/>
          <w:szCs w:val="22"/>
        </w:rPr>
        <w:t>4</w:t>
      </w:r>
      <w:r w:rsidRPr="001115C2">
        <w:rPr>
          <w:b/>
          <w:szCs w:val="22"/>
          <w:vertAlign w:val="superscript"/>
        </w:rPr>
        <w:t>th</w:t>
      </w:r>
      <w:r w:rsidRPr="001115C2">
        <w:rPr>
          <w:b/>
          <w:szCs w:val="22"/>
        </w:rPr>
        <w:t xml:space="preserve"> Judicial Circuit, Seat 2</w:t>
      </w:r>
    </w:p>
    <w:p w:rsidR="001115C2" w:rsidRPr="001115C2" w:rsidRDefault="001115C2" w:rsidP="001115C2">
      <w:pPr>
        <w:rPr>
          <w:szCs w:val="22"/>
        </w:rPr>
      </w:pPr>
      <w:r w:rsidRPr="001115C2">
        <w:rPr>
          <w:szCs w:val="22"/>
        </w:rPr>
        <w:tab/>
        <w:t>The PRESIDENT announced that nominations were in order to elect a successor to the position of Judge, Circuit Court, 4</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2.</w:t>
      </w:r>
    </w:p>
    <w:p w:rsidR="001115C2" w:rsidRPr="001115C2" w:rsidRDefault="001115C2" w:rsidP="001115C2">
      <w:pPr>
        <w:rPr>
          <w:szCs w:val="22"/>
        </w:rPr>
      </w:pPr>
      <w:r w:rsidRPr="001115C2">
        <w:rPr>
          <w:szCs w:val="22"/>
        </w:rPr>
        <w:tab/>
        <w:t>Senator RANKIN, Chairman of the Judicial Merit Selection Commission, indicated that the Honorable Michael S. Holt had been screened and found qualified to serve.</w:t>
      </w:r>
    </w:p>
    <w:p w:rsidR="001115C2" w:rsidRPr="001115C2" w:rsidRDefault="001115C2" w:rsidP="001115C2">
      <w:pPr>
        <w:rPr>
          <w:szCs w:val="22"/>
        </w:rPr>
      </w:pPr>
      <w:r w:rsidRPr="001115C2">
        <w:rPr>
          <w:szCs w:val="22"/>
        </w:rPr>
        <w:tab/>
        <w:t>Senator RANKIN placed the name of the Honorable Michael S. Holt in nomination, moved that the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Whereupon, the PRESIDENT announced that the Honorable Michael S. Holt was elected to the position of Judge, Circuit Court, 4</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2 for the term to expire June 30, 2024.</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Election to the</w:t>
      </w:r>
      <w:r w:rsidRPr="001115C2">
        <w:rPr>
          <w:b/>
          <w:color w:val="FF0000"/>
          <w:szCs w:val="22"/>
        </w:rPr>
        <w:t xml:space="preserve"> </w:t>
      </w:r>
      <w:r w:rsidRPr="001115C2">
        <w:rPr>
          <w:b/>
          <w:szCs w:val="22"/>
        </w:rPr>
        <w:t>Position of Judge, Circuit Court</w:t>
      </w:r>
    </w:p>
    <w:p w:rsidR="001115C2" w:rsidRPr="001115C2" w:rsidRDefault="001115C2" w:rsidP="001115C2">
      <w:pPr>
        <w:jc w:val="center"/>
        <w:rPr>
          <w:b/>
          <w:szCs w:val="22"/>
        </w:rPr>
      </w:pPr>
      <w:r w:rsidRPr="001115C2">
        <w:rPr>
          <w:b/>
          <w:szCs w:val="22"/>
        </w:rPr>
        <w:t>5</w:t>
      </w:r>
      <w:r w:rsidRPr="001115C2">
        <w:rPr>
          <w:b/>
          <w:szCs w:val="22"/>
          <w:vertAlign w:val="superscript"/>
        </w:rPr>
        <w:t>th</w:t>
      </w:r>
      <w:r w:rsidRPr="001115C2">
        <w:rPr>
          <w:b/>
          <w:szCs w:val="22"/>
        </w:rPr>
        <w:t xml:space="preserve"> Judicial Circuit, Seat 3</w:t>
      </w:r>
    </w:p>
    <w:p w:rsidR="001115C2" w:rsidRPr="001115C2" w:rsidRDefault="001115C2" w:rsidP="001115C2">
      <w:pPr>
        <w:rPr>
          <w:szCs w:val="22"/>
        </w:rPr>
      </w:pPr>
      <w:r w:rsidRPr="001115C2">
        <w:rPr>
          <w:szCs w:val="22"/>
        </w:rPr>
        <w:tab/>
        <w:t>The PRESIDENT announced that nominations were in order to elect a successor to the position of Judge, Circuit Court, 5</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3.</w:t>
      </w:r>
    </w:p>
    <w:p w:rsidR="001115C2" w:rsidRPr="001115C2" w:rsidRDefault="001115C2" w:rsidP="001115C2">
      <w:pPr>
        <w:rPr>
          <w:szCs w:val="22"/>
        </w:rPr>
      </w:pPr>
      <w:r w:rsidRPr="001115C2">
        <w:rPr>
          <w:szCs w:val="22"/>
        </w:rPr>
        <w:tab/>
        <w:t>Senator RANKIN, Chairman of the Judicial Merit Selection Commission, indicated that the Honorable Robert E. Hood had been screened and found qualified to serve.</w:t>
      </w:r>
    </w:p>
    <w:p w:rsidR="001115C2" w:rsidRPr="001115C2" w:rsidRDefault="001115C2" w:rsidP="001115C2">
      <w:pPr>
        <w:rPr>
          <w:szCs w:val="22"/>
        </w:rPr>
      </w:pPr>
      <w:r w:rsidRPr="001115C2">
        <w:rPr>
          <w:szCs w:val="22"/>
        </w:rPr>
        <w:tab/>
        <w:t>Senator RANKIN placed the name of the Honorable Robert E. Hood in nomination, moved that the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Whereupon, the PRESIDENT announced that the Honorable Robert E. Hood was elected to the position of Judge, Circuit Court, 5</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3 for the term to expire June 30, 2021.</w:t>
      </w:r>
    </w:p>
    <w:p w:rsidR="001115C2" w:rsidRPr="001115C2" w:rsidRDefault="001115C2" w:rsidP="001115C2">
      <w:pPr>
        <w:rPr>
          <w:szCs w:val="22"/>
        </w:rPr>
      </w:pPr>
    </w:p>
    <w:p w:rsidR="001115C2" w:rsidRPr="001115C2" w:rsidRDefault="001115C2" w:rsidP="001115C2">
      <w:pPr>
        <w:keepNext/>
        <w:keepLines/>
        <w:jc w:val="center"/>
        <w:rPr>
          <w:b/>
          <w:szCs w:val="22"/>
        </w:rPr>
      </w:pPr>
      <w:r w:rsidRPr="001115C2">
        <w:rPr>
          <w:b/>
          <w:szCs w:val="22"/>
        </w:rPr>
        <w:t>Election to the Position of Judge, Circuit Court</w:t>
      </w:r>
    </w:p>
    <w:p w:rsidR="001115C2" w:rsidRPr="001115C2" w:rsidRDefault="001115C2" w:rsidP="001115C2">
      <w:pPr>
        <w:keepNext/>
        <w:keepLines/>
        <w:jc w:val="center"/>
        <w:rPr>
          <w:b/>
          <w:szCs w:val="22"/>
        </w:rPr>
      </w:pPr>
      <w:r w:rsidRPr="001115C2">
        <w:rPr>
          <w:b/>
          <w:szCs w:val="22"/>
        </w:rPr>
        <w:t>9</w:t>
      </w:r>
      <w:r w:rsidRPr="001115C2">
        <w:rPr>
          <w:b/>
          <w:szCs w:val="22"/>
          <w:vertAlign w:val="superscript"/>
        </w:rPr>
        <w:t>th</w:t>
      </w:r>
      <w:r w:rsidRPr="001115C2">
        <w:rPr>
          <w:b/>
          <w:szCs w:val="22"/>
        </w:rPr>
        <w:t xml:space="preserve"> Judicial Circuit, Seat 3</w:t>
      </w:r>
    </w:p>
    <w:p w:rsidR="001115C2" w:rsidRPr="001115C2" w:rsidRDefault="001115C2" w:rsidP="001115C2">
      <w:pPr>
        <w:keepNext/>
        <w:keepLines/>
        <w:rPr>
          <w:szCs w:val="22"/>
        </w:rPr>
      </w:pPr>
      <w:r w:rsidRPr="001115C2">
        <w:rPr>
          <w:szCs w:val="22"/>
        </w:rPr>
        <w:tab/>
        <w:t>The PRESIDENT announced that nominations were in order to elect a successor to the position of Judge, Circuit Court, 9</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3.</w:t>
      </w:r>
    </w:p>
    <w:p w:rsidR="001115C2" w:rsidRPr="001115C2" w:rsidRDefault="001115C2" w:rsidP="001115C2">
      <w:pPr>
        <w:rPr>
          <w:szCs w:val="22"/>
        </w:rPr>
      </w:pPr>
      <w:r w:rsidRPr="001115C2">
        <w:rPr>
          <w:szCs w:val="22"/>
        </w:rPr>
        <w:tab/>
        <w:t>Senator RANKIN, Chairman of the Judicial Merit Selection Commission, indicated that the Honorable Roger M. Young, Sr. had been screened and found qualified to serve.</w:t>
      </w:r>
    </w:p>
    <w:p w:rsidR="001115C2" w:rsidRPr="001115C2" w:rsidRDefault="001115C2" w:rsidP="001115C2">
      <w:pPr>
        <w:rPr>
          <w:szCs w:val="22"/>
        </w:rPr>
      </w:pPr>
      <w:r w:rsidRPr="001115C2">
        <w:rPr>
          <w:szCs w:val="22"/>
        </w:rPr>
        <w:tab/>
        <w:t>Senator RANKIN placed the name of the Honorable Roger M. Young, Sr. in nomination, moved that the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Whereupon, the PRESIDENT announced that the Honorable Roger M. Young, Sr. was elected to the position of Judge, Circuit Court, 9</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3 for the term to expire June 30, 2021.</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 xml:space="preserve">Election to the Position of </w:t>
      </w:r>
      <w:r w:rsidRPr="001115C2">
        <w:rPr>
          <w:b/>
          <w:bCs/>
          <w:szCs w:val="22"/>
        </w:rPr>
        <w:t xml:space="preserve">Judge, </w:t>
      </w:r>
      <w:r w:rsidRPr="001115C2">
        <w:rPr>
          <w:b/>
          <w:szCs w:val="22"/>
        </w:rPr>
        <w:t xml:space="preserve">Circuit Court </w:t>
      </w:r>
    </w:p>
    <w:p w:rsidR="001115C2" w:rsidRPr="001115C2" w:rsidRDefault="001115C2" w:rsidP="001115C2">
      <w:pPr>
        <w:jc w:val="center"/>
        <w:rPr>
          <w:b/>
          <w:bCs/>
          <w:szCs w:val="22"/>
        </w:rPr>
      </w:pPr>
      <w:r w:rsidRPr="001115C2">
        <w:rPr>
          <w:b/>
          <w:bCs/>
          <w:szCs w:val="22"/>
        </w:rPr>
        <w:t>13</w:t>
      </w:r>
      <w:r w:rsidRPr="001115C2">
        <w:rPr>
          <w:b/>
          <w:bCs/>
          <w:szCs w:val="22"/>
          <w:vertAlign w:val="superscript"/>
        </w:rPr>
        <w:t>th</w:t>
      </w:r>
      <w:r w:rsidRPr="001115C2">
        <w:rPr>
          <w:b/>
          <w:bCs/>
          <w:szCs w:val="22"/>
        </w:rPr>
        <w:t xml:space="preserve"> Judicial Circuit, Seat 3</w:t>
      </w:r>
    </w:p>
    <w:p w:rsidR="001115C2" w:rsidRPr="001115C2" w:rsidRDefault="001115C2" w:rsidP="001115C2">
      <w:pPr>
        <w:rPr>
          <w:szCs w:val="22"/>
        </w:rPr>
      </w:pPr>
      <w:r w:rsidRPr="001115C2">
        <w:rPr>
          <w:szCs w:val="22"/>
        </w:rPr>
        <w:tab/>
        <w:t>The PRESIDENT announced that nominations were in order to elect a successor to the position of Judge, Circuit Court, 13</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3. </w:t>
      </w:r>
    </w:p>
    <w:p w:rsidR="001115C2" w:rsidRPr="001115C2" w:rsidRDefault="001115C2" w:rsidP="001115C2">
      <w:pPr>
        <w:rPr>
          <w:szCs w:val="22"/>
        </w:rPr>
      </w:pPr>
      <w:r w:rsidRPr="001115C2">
        <w:rPr>
          <w:szCs w:val="22"/>
        </w:rPr>
        <w:tab/>
        <w:t xml:space="preserve">Senator RANKIN, Chairman of the Judicial Merit Selection Commission, indicated that A. Lance Crick, Patrick C. </w:t>
      </w:r>
      <w:proofErr w:type="spellStart"/>
      <w:r w:rsidRPr="001115C2">
        <w:rPr>
          <w:szCs w:val="22"/>
        </w:rPr>
        <w:t>Fant</w:t>
      </w:r>
      <w:proofErr w:type="spellEnd"/>
      <w:r w:rsidRPr="001115C2">
        <w:rPr>
          <w:szCs w:val="22"/>
        </w:rPr>
        <w:t xml:space="preserve"> III and G. D. Morgan, Jr. had been screened and found qualified to serve.</w:t>
      </w:r>
    </w:p>
    <w:p w:rsidR="001115C2" w:rsidRPr="001115C2" w:rsidRDefault="001115C2" w:rsidP="001115C2">
      <w:pPr>
        <w:rPr>
          <w:color w:val="FF0000"/>
          <w:szCs w:val="22"/>
        </w:rPr>
      </w:pPr>
      <w:r w:rsidRPr="001115C2">
        <w:rPr>
          <w:szCs w:val="22"/>
        </w:rPr>
        <w:tab/>
        <w:t xml:space="preserve">On motion of Senator RANKIN, the name of Patrick C. </w:t>
      </w:r>
      <w:proofErr w:type="spellStart"/>
      <w:r w:rsidRPr="001115C2">
        <w:rPr>
          <w:szCs w:val="22"/>
        </w:rPr>
        <w:t>Fant</w:t>
      </w:r>
      <w:proofErr w:type="spellEnd"/>
      <w:r w:rsidRPr="001115C2">
        <w:rPr>
          <w:szCs w:val="22"/>
        </w:rPr>
        <w:t xml:space="preserve"> III was withdrawn from consideration.  </w:t>
      </w:r>
      <w:r w:rsidRPr="001115C2">
        <w:rPr>
          <w:color w:val="FF0000"/>
          <w:szCs w:val="22"/>
        </w:rPr>
        <w:t xml:space="preserve">  </w:t>
      </w:r>
    </w:p>
    <w:p w:rsidR="001115C2" w:rsidRPr="001115C2" w:rsidRDefault="001115C2" w:rsidP="001115C2">
      <w:pPr>
        <w:rPr>
          <w:szCs w:val="22"/>
        </w:rPr>
      </w:pPr>
      <w:r w:rsidRPr="001115C2">
        <w:rPr>
          <w:szCs w:val="22"/>
        </w:rPr>
        <w:tab/>
        <w:t xml:space="preserve">The Reading Clerk of the Senate called the roll of the Senate, and the Senators voted </w:t>
      </w:r>
      <w:r w:rsidRPr="001115C2">
        <w:rPr>
          <w:i/>
          <w:szCs w:val="22"/>
        </w:rPr>
        <w:t>viva voce</w:t>
      </w:r>
      <w:r w:rsidRPr="001115C2">
        <w:rPr>
          <w:szCs w:val="22"/>
        </w:rPr>
        <w:t xml:space="preserve"> as their names were called.</w:t>
      </w:r>
    </w:p>
    <w:p w:rsidR="001115C2" w:rsidRPr="001115C2" w:rsidRDefault="001115C2" w:rsidP="001115C2">
      <w:pPr>
        <w:tabs>
          <w:tab w:val="right" w:leader="dot" w:pos="5760"/>
        </w:tabs>
        <w:rPr>
          <w:szCs w:val="22"/>
        </w:rPr>
      </w:pPr>
    </w:p>
    <w:p w:rsidR="001115C2" w:rsidRPr="001115C2" w:rsidRDefault="001115C2" w:rsidP="001115C2">
      <w:pPr>
        <w:rPr>
          <w:szCs w:val="22"/>
        </w:rPr>
      </w:pPr>
      <w:r w:rsidRPr="001115C2">
        <w:rPr>
          <w:szCs w:val="22"/>
        </w:rPr>
        <w:tab/>
        <w:t>The following named Senators voted for Crick:</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Adams</w:t>
      </w:r>
      <w:r w:rsidRPr="001115C2">
        <w:rPr>
          <w:szCs w:val="22"/>
        </w:rPr>
        <w:tab/>
        <w:t>Allen</w:t>
      </w:r>
      <w:r w:rsidRPr="001115C2">
        <w:rPr>
          <w:szCs w:val="22"/>
        </w:rPr>
        <w:tab/>
        <w:t>Campsen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Cash</w:t>
      </w:r>
      <w:r w:rsidRPr="001115C2">
        <w:rPr>
          <w:szCs w:val="22"/>
        </w:rPr>
        <w:tab/>
        <w:t>Cromer</w:t>
      </w:r>
      <w:r w:rsidRPr="001115C2">
        <w:rPr>
          <w:szCs w:val="22"/>
        </w:rPr>
        <w:tab/>
        <w:t>Fanning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Gustafson</w:t>
      </w:r>
      <w:r w:rsidRPr="001115C2">
        <w:rPr>
          <w:szCs w:val="22"/>
        </w:rPr>
        <w:tab/>
        <w:t>Harpootlian</w:t>
      </w:r>
      <w:r w:rsidRPr="001115C2">
        <w:rPr>
          <w:szCs w:val="22"/>
        </w:rPr>
        <w:tab/>
        <w:t>Hutto</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Jackson</w:t>
      </w:r>
      <w:r w:rsidRPr="001115C2">
        <w:rPr>
          <w:szCs w:val="22"/>
        </w:rPr>
        <w:tab/>
      </w:r>
      <w:r w:rsidRPr="001115C2">
        <w:rPr>
          <w:i/>
          <w:szCs w:val="22"/>
        </w:rPr>
        <w:t>Johnson, Kevin</w:t>
      </w:r>
      <w:r w:rsidRPr="001115C2">
        <w:rPr>
          <w:i/>
          <w:szCs w:val="22"/>
        </w:rPr>
        <w:tab/>
      </w:r>
      <w:r w:rsidRPr="001115C2">
        <w:rPr>
          <w:szCs w:val="22"/>
        </w:rPr>
        <w:t>Kimpson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Martin</w:t>
      </w:r>
      <w:r w:rsidRPr="001115C2">
        <w:rPr>
          <w:szCs w:val="22"/>
        </w:rPr>
        <w:tab/>
        <w:t>Massey</w:t>
      </w:r>
      <w:r w:rsidRPr="001115C2">
        <w:rPr>
          <w:szCs w:val="22"/>
        </w:rPr>
        <w:tab/>
        <w:t>Rice</w:t>
      </w:r>
      <w:r w:rsidR="0009008D">
        <w:rPr>
          <w:szCs w:val="22"/>
        </w:rPr>
        <w:br/>
      </w:r>
      <w:r w:rsidR="0009008D">
        <w:rPr>
          <w:szCs w:val="22"/>
        </w:rPr>
        <w:br/>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Sabb</w:t>
      </w:r>
      <w:r w:rsidRPr="001115C2">
        <w:rPr>
          <w:szCs w:val="22"/>
        </w:rPr>
        <w:tab/>
        <w:t>Shealy</w:t>
      </w:r>
      <w:r w:rsidRPr="001115C2">
        <w:rPr>
          <w:szCs w:val="22"/>
        </w:rPr>
        <w:tab/>
        <w:t>Stephens</w:t>
      </w:r>
    </w:p>
    <w:p w:rsid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Williams</w:t>
      </w:r>
      <w:r w:rsidRPr="001115C2">
        <w:rPr>
          <w:szCs w:val="22"/>
        </w:rPr>
        <w:tab/>
        <w:t>Young</w:t>
      </w:r>
    </w:p>
    <w:p w:rsidR="0009008D" w:rsidRPr="001115C2" w:rsidRDefault="0009008D"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Total--20</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Senators voted for Morgan: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Alexander</w:t>
      </w:r>
      <w:r w:rsidRPr="001115C2">
        <w:rPr>
          <w:szCs w:val="22"/>
        </w:rPr>
        <w:tab/>
        <w:t>Bennett</w:t>
      </w:r>
      <w:r w:rsidRPr="001115C2">
        <w:rPr>
          <w:szCs w:val="22"/>
        </w:rPr>
        <w:tab/>
        <w:t>Climer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Davis</w:t>
      </w:r>
      <w:r w:rsidRPr="001115C2">
        <w:rPr>
          <w:szCs w:val="22"/>
        </w:rPr>
        <w:tab/>
        <w:t>Gambrell</w:t>
      </w:r>
      <w:r w:rsidRPr="001115C2">
        <w:rPr>
          <w:szCs w:val="22"/>
        </w:rPr>
        <w:tab/>
        <w:t>Garrett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Goldfinch</w:t>
      </w:r>
      <w:r w:rsidRPr="001115C2">
        <w:rPr>
          <w:szCs w:val="22"/>
        </w:rPr>
        <w:tab/>
        <w:t>Grooms</w:t>
      </w:r>
      <w:r w:rsidRPr="001115C2">
        <w:rPr>
          <w:szCs w:val="22"/>
        </w:rPr>
        <w:tab/>
        <w:t>Hembree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i/>
          <w:szCs w:val="22"/>
        </w:rPr>
        <w:t>Johnson, Michael</w:t>
      </w:r>
      <w:r w:rsidRPr="001115C2">
        <w:rPr>
          <w:i/>
          <w:szCs w:val="22"/>
        </w:rPr>
        <w:tab/>
      </w:r>
      <w:r w:rsidRPr="001115C2">
        <w:rPr>
          <w:szCs w:val="22"/>
        </w:rPr>
        <w:t>Kimbrell</w:t>
      </w:r>
      <w:r w:rsidRPr="001115C2">
        <w:rPr>
          <w:szCs w:val="22"/>
        </w:rPr>
        <w:tab/>
        <w:t>Loftis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Malloy</w:t>
      </w:r>
      <w:r w:rsidRPr="001115C2">
        <w:rPr>
          <w:szCs w:val="22"/>
        </w:rPr>
        <w:tab/>
        <w:t>Matthews</w:t>
      </w:r>
      <w:r w:rsidRPr="001115C2">
        <w:rPr>
          <w:szCs w:val="22"/>
        </w:rPr>
        <w:tab/>
        <w:t>McElveen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McLeod</w:t>
      </w:r>
      <w:r w:rsidRPr="001115C2">
        <w:rPr>
          <w:szCs w:val="22"/>
        </w:rPr>
        <w:tab/>
        <w:t>Peeler</w:t>
      </w:r>
      <w:r w:rsidRPr="001115C2">
        <w:rPr>
          <w:szCs w:val="22"/>
        </w:rPr>
        <w:tab/>
        <w:t>Rankin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Talley</w:t>
      </w:r>
      <w:r w:rsidRPr="001115C2">
        <w:rPr>
          <w:szCs w:val="22"/>
        </w:rPr>
        <w:tab/>
        <w:t>Verdin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Total--20</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Representatives voted for Crick:</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Blackwell</w:t>
      </w:r>
      <w:r w:rsidRPr="001115C2">
        <w:rPr>
          <w:szCs w:val="22"/>
        </w:rPr>
        <w:tab/>
        <w:t>Bryant</w:t>
      </w:r>
      <w:r w:rsidRPr="001115C2">
        <w:rPr>
          <w:szCs w:val="22"/>
        </w:rPr>
        <w:tab/>
        <w:t>Burns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Chumley</w:t>
      </w:r>
      <w:r w:rsidRPr="001115C2">
        <w:rPr>
          <w:szCs w:val="22"/>
        </w:rPr>
        <w:tab/>
        <w:t>Collins</w:t>
      </w:r>
      <w:r w:rsidRPr="001115C2">
        <w:rPr>
          <w:szCs w:val="22"/>
        </w:rPr>
        <w:tab/>
        <w:t>Dabney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Dillard</w:t>
      </w:r>
      <w:r w:rsidRPr="001115C2">
        <w:rPr>
          <w:szCs w:val="22"/>
        </w:rPr>
        <w:tab/>
        <w:t>Felder</w:t>
      </w:r>
      <w:r w:rsidRPr="001115C2">
        <w:rPr>
          <w:szCs w:val="22"/>
        </w:rPr>
        <w:tab/>
        <w:t>Finlay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Hill</w:t>
      </w:r>
      <w:r w:rsidRPr="001115C2">
        <w:rPr>
          <w:szCs w:val="22"/>
        </w:rPr>
        <w:tab/>
        <w:t>Hixon</w:t>
      </w:r>
      <w:r w:rsidRPr="001115C2">
        <w:rPr>
          <w:szCs w:val="22"/>
        </w:rPr>
        <w:tab/>
        <w:t>Huggins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Jordan</w:t>
      </w:r>
      <w:r w:rsidRPr="001115C2">
        <w:rPr>
          <w:szCs w:val="22"/>
        </w:rPr>
        <w:tab/>
        <w:t>Lowe</w:t>
      </w:r>
      <w:r w:rsidRPr="001115C2">
        <w:rPr>
          <w:szCs w:val="22"/>
        </w:rPr>
        <w:tab/>
        <w:t>May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McDaniel</w:t>
      </w:r>
      <w:r w:rsidRPr="001115C2">
        <w:rPr>
          <w:szCs w:val="22"/>
        </w:rPr>
        <w:tab/>
        <w:t>McGarry</w:t>
      </w:r>
      <w:r w:rsidRPr="001115C2">
        <w:rPr>
          <w:szCs w:val="22"/>
        </w:rPr>
        <w:tab/>
        <w:t>V. S. Moss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Ott</w:t>
      </w:r>
      <w:r w:rsidRPr="001115C2">
        <w:rPr>
          <w:szCs w:val="22"/>
        </w:rPr>
        <w:tab/>
        <w:t>Pope</w:t>
      </w:r>
      <w:r w:rsidRPr="001115C2">
        <w:rPr>
          <w:szCs w:val="22"/>
        </w:rPr>
        <w:tab/>
        <w:t>Robinson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Rose</w:t>
      </w:r>
      <w:r w:rsidRPr="001115C2">
        <w:rPr>
          <w:szCs w:val="22"/>
        </w:rPr>
        <w:tab/>
        <w:t>G. R. Smith</w:t>
      </w:r>
      <w:r w:rsidRPr="001115C2">
        <w:rPr>
          <w:szCs w:val="22"/>
        </w:rPr>
        <w:tab/>
        <w:t>Stavrinakis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Stringer</w:t>
      </w:r>
      <w:r w:rsidRPr="001115C2">
        <w:rPr>
          <w:szCs w:val="22"/>
        </w:rPr>
        <w:tab/>
        <w:t>Taylor</w:t>
      </w:r>
      <w:r w:rsidRPr="001115C2">
        <w:rPr>
          <w:szCs w:val="22"/>
        </w:rPr>
        <w:tab/>
        <w:t>Trantham</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Wetmore</w:t>
      </w:r>
      <w:r w:rsidRPr="001115C2">
        <w:rPr>
          <w:szCs w:val="22"/>
        </w:rPr>
        <w:tab/>
        <w:t>Willis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Total--29</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Representatives voted for Morgan: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Allison</w:t>
      </w:r>
      <w:r w:rsidRPr="001115C2">
        <w:rPr>
          <w:szCs w:val="22"/>
        </w:rPr>
        <w:tab/>
        <w:t>Atkinson</w:t>
      </w:r>
      <w:r w:rsidRPr="001115C2">
        <w:rPr>
          <w:szCs w:val="22"/>
        </w:rPr>
        <w:tab/>
        <w:t>Bailey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Ballentine</w:t>
      </w:r>
      <w:r w:rsidRPr="001115C2">
        <w:rPr>
          <w:szCs w:val="22"/>
        </w:rPr>
        <w:tab/>
        <w:t>Bannister</w:t>
      </w:r>
      <w:r w:rsidRPr="001115C2">
        <w:rPr>
          <w:szCs w:val="22"/>
        </w:rPr>
        <w:tab/>
        <w:t>Bennett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Bradley</w:t>
      </w:r>
      <w:r w:rsidRPr="001115C2">
        <w:rPr>
          <w:szCs w:val="22"/>
        </w:rPr>
        <w:tab/>
        <w:t>Brittain</w:t>
      </w:r>
      <w:r w:rsidRPr="001115C2">
        <w:rPr>
          <w:szCs w:val="22"/>
        </w:rPr>
        <w:tab/>
        <w:t>Bustos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Carter</w:t>
      </w:r>
      <w:r w:rsidRPr="001115C2">
        <w:rPr>
          <w:szCs w:val="22"/>
        </w:rPr>
        <w:tab/>
        <w:t>Caskey</w:t>
      </w:r>
      <w:r w:rsidRPr="001115C2">
        <w:rPr>
          <w:szCs w:val="22"/>
        </w:rPr>
        <w:tab/>
        <w:t>Cogswell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 Cox</w:t>
      </w:r>
      <w:r w:rsidRPr="001115C2">
        <w:rPr>
          <w:szCs w:val="22"/>
        </w:rPr>
        <w:tab/>
        <w:t>W. Cox</w:t>
      </w:r>
      <w:r w:rsidRPr="001115C2">
        <w:rPr>
          <w:szCs w:val="22"/>
        </w:rPr>
        <w:tab/>
        <w:t>Crawford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Daning</w:t>
      </w:r>
      <w:r w:rsidRPr="001115C2">
        <w:rPr>
          <w:szCs w:val="22"/>
        </w:rPr>
        <w:tab/>
        <w:t>Davis</w:t>
      </w:r>
      <w:r w:rsidRPr="001115C2">
        <w:rPr>
          <w:szCs w:val="22"/>
        </w:rPr>
        <w:tab/>
        <w:t>Elliott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Erickson</w:t>
      </w:r>
      <w:r w:rsidRPr="001115C2">
        <w:rPr>
          <w:szCs w:val="22"/>
        </w:rPr>
        <w:tab/>
        <w:t>Forrest</w:t>
      </w:r>
      <w:r w:rsidRPr="001115C2">
        <w:rPr>
          <w:szCs w:val="22"/>
        </w:rPr>
        <w:tab/>
        <w:t>Fry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Gatch</w:t>
      </w:r>
      <w:r w:rsidRPr="001115C2">
        <w:rPr>
          <w:szCs w:val="22"/>
        </w:rPr>
        <w:tab/>
        <w:t>Gilliam</w:t>
      </w:r>
      <w:r w:rsidRPr="001115C2">
        <w:rPr>
          <w:szCs w:val="22"/>
        </w:rPr>
        <w:tab/>
        <w:t>Haddon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Hardee</w:t>
      </w:r>
      <w:r w:rsidRPr="001115C2">
        <w:rPr>
          <w:szCs w:val="22"/>
        </w:rPr>
        <w:tab/>
        <w:t>Herbkersman</w:t>
      </w:r>
      <w:r w:rsidRPr="001115C2">
        <w:rPr>
          <w:szCs w:val="22"/>
        </w:rPr>
        <w:tab/>
        <w:t>Hewitt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Hiott</w:t>
      </w:r>
      <w:r w:rsidRPr="001115C2">
        <w:rPr>
          <w:szCs w:val="22"/>
        </w:rPr>
        <w:tab/>
        <w:t>Hyde</w:t>
      </w:r>
      <w:r w:rsidRPr="001115C2">
        <w:rPr>
          <w:szCs w:val="22"/>
        </w:rPr>
        <w:tab/>
        <w:t>J. E. Johnson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Jones</w:t>
      </w:r>
      <w:r w:rsidRPr="001115C2">
        <w:rPr>
          <w:szCs w:val="22"/>
        </w:rPr>
        <w:tab/>
        <w:t>Kimmons</w:t>
      </w:r>
      <w:r w:rsidRPr="001115C2">
        <w:rPr>
          <w:szCs w:val="22"/>
        </w:rPr>
        <w:tab/>
        <w:t>Kirby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Ligon</w:t>
      </w:r>
      <w:r w:rsidRPr="001115C2">
        <w:rPr>
          <w:szCs w:val="22"/>
        </w:rPr>
        <w:tab/>
        <w:t>Long</w:t>
      </w:r>
      <w:r w:rsidRPr="001115C2">
        <w:rPr>
          <w:szCs w:val="22"/>
        </w:rPr>
        <w:tab/>
        <w:t>Lucas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Magnuson</w:t>
      </w:r>
      <w:r w:rsidRPr="001115C2">
        <w:rPr>
          <w:szCs w:val="22"/>
        </w:rPr>
        <w:tab/>
        <w:t>Martin</w:t>
      </w:r>
      <w:r w:rsidRPr="001115C2">
        <w:rPr>
          <w:szCs w:val="22"/>
        </w:rPr>
        <w:tab/>
        <w:t>McCabe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McCravy</w:t>
      </w:r>
      <w:r w:rsidRPr="001115C2">
        <w:rPr>
          <w:szCs w:val="22"/>
        </w:rPr>
        <w:tab/>
        <w:t>McGinnis</w:t>
      </w:r>
      <w:r w:rsidRPr="001115C2">
        <w:rPr>
          <w:szCs w:val="22"/>
        </w:rPr>
        <w:tab/>
        <w:t>T. Moore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Morgan</w:t>
      </w:r>
      <w:r w:rsidRPr="001115C2">
        <w:rPr>
          <w:szCs w:val="22"/>
        </w:rPr>
        <w:tab/>
        <w:t>D. C. Moss</w:t>
      </w:r>
      <w:r w:rsidRPr="001115C2">
        <w:rPr>
          <w:szCs w:val="22"/>
        </w:rPr>
        <w:tab/>
        <w:t>Murphy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 Newton</w:t>
      </w:r>
      <w:r w:rsidRPr="001115C2">
        <w:rPr>
          <w:szCs w:val="22"/>
        </w:rPr>
        <w:tab/>
        <w:t>W. Newton</w:t>
      </w:r>
      <w:r w:rsidRPr="001115C2">
        <w:rPr>
          <w:szCs w:val="22"/>
        </w:rPr>
        <w:tab/>
        <w:t>Nutt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Oremus</w:t>
      </w:r>
      <w:r w:rsidRPr="001115C2">
        <w:rPr>
          <w:szCs w:val="22"/>
        </w:rPr>
        <w:tab/>
        <w:t>Sandifer</w:t>
      </w:r>
      <w:r w:rsidRPr="001115C2">
        <w:rPr>
          <w:szCs w:val="22"/>
        </w:rPr>
        <w:tab/>
        <w:t>Simrill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 M. Smith</w:t>
      </w:r>
      <w:r w:rsidRPr="001115C2">
        <w:rPr>
          <w:szCs w:val="22"/>
        </w:rPr>
        <w:tab/>
        <w:t>Thayer</w:t>
      </w:r>
      <w:r w:rsidRPr="001115C2">
        <w:rPr>
          <w:szCs w:val="22"/>
        </w:rPr>
        <w:tab/>
        <w:t>Weeks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West</w:t>
      </w:r>
      <w:r w:rsidRPr="001115C2">
        <w:rPr>
          <w:szCs w:val="22"/>
        </w:rPr>
        <w:tab/>
        <w:t>White</w:t>
      </w:r>
      <w:r w:rsidRPr="001115C2">
        <w:rPr>
          <w:szCs w:val="22"/>
        </w:rPr>
        <w:tab/>
        <w:t>Whitmire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Wooten</w:t>
      </w:r>
      <w:r w:rsidRPr="001115C2">
        <w:rPr>
          <w:szCs w:val="22"/>
        </w:rPr>
        <w:tab/>
        <w:t>Yow</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Total--59</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Representative abstained: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McKnight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RECAPITULATION</w:t>
      </w:r>
    </w:p>
    <w:p w:rsidR="001115C2" w:rsidRPr="001115C2" w:rsidRDefault="001115C2" w:rsidP="001115C2">
      <w:pPr>
        <w:jc w:val="center"/>
        <w:rPr>
          <w:b/>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Senators voting</w:t>
      </w:r>
      <w:r w:rsidRPr="001115C2">
        <w:rPr>
          <w:szCs w:val="22"/>
        </w:rPr>
        <w:tab/>
        <w:t>40</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Representatives voting</w:t>
      </w:r>
      <w:r w:rsidRPr="001115C2">
        <w:rPr>
          <w:szCs w:val="22"/>
        </w:rPr>
        <w:tab/>
      </w:r>
      <w:r w:rsidRPr="001115C2">
        <w:rPr>
          <w:szCs w:val="22"/>
          <w:u w:val="single"/>
        </w:rPr>
        <w:t>88</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Grand Total</w:t>
      </w:r>
      <w:r w:rsidRPr="001115C2">
        <w:rPr>
          <w:szCs w:val="22"/>
        </w:rPr>
        <w:tab/>
        <w:t>128</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Necessary to a choice</w:t>
      </w:r>
      <w:r w:rsidRPr="001115C2">
        <w:rPr>
          <w:szCs w:val="22"/>
        </w:rPr>
        <w:tab/>
        <w:t>65</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Of which Crick received </w:t>
      </w:r>
      <w:r w:rsidRPr="001115C2">
        <w:rPr>
          <w:szCs w:val="22"/>
        </w:rPr>
        <w:tab/>
        <w:t>49</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Of which Morgan received </w:t>
      </w:r>
      <w:r w:rsidRPr="001115C2">
        <w:rPr>
          <w:szCs w:val="22"/>
        </w:rPr>
        <w:tab/>
        <w:t>79</w:t>
      </w:r>
    </w:p>
    <w:p w:rsidR="001115C2" w:rsidRPr="001115C2" w:rsidRDefault="001115C2" w:rsidP="001115C2">
      <w:pPr>
        <w:rPr>
          <w:szCs w:val="22"/>
        </w:rPr>
      </w:pPr>
    </w:p>
    <w:p w:rsidR="001115C2" w:rsidRPr="001115C2" w:rsidRDefault="001115C2" w:rsidP="001115C2">
      <w:pPr>
        <w:rPr>
          <w:szCs w:val="22"/>
        </w:rPr>
      </w:pPr>
      <w:r w:rsidRPr="001115C2">
        <w:rPr>
          <w:szCs w:val="22"/>
        </w:rPr>
        <w:tab/>
        <w:t>Whereupon, the PRESIDENT announced that the Honorable G. D. Morgan, Jr. was elected to the position of Judge, Circuit Court, 13</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3 for the term to expire June 30, 2027.</w:t>
      </w:r>
    </w:p>
    <w:p w:rsidR="001115C2" w:rsidRPr="001115C2" w:rsidRDefault="001115C2" w:rsidP="001115C2">
      <w:pPr>
        <w:jc w:val="center"/>
        <w:rPr>
          <w:b/>
          <w:color w:val="00B050"/>
          <w:szCs w:val="22"/>
        </w:rPr>
      </w:pPr>
    </w:p>
    <w:p w:rsidR="001115C2" w:rsidRPr="001115C2" w:rsidRDefault="001115C2" w:rsidP="001115C2">
      <w:pPr>
        <w:jc w:val="center"/>
        <w:rPr>
          <w:b/>
          <w:bCs/>
          <w:szCs w:val="22"/>
        </w:rPr>
      </w:pPr>
      <w:r w:rsidRPr="001115C2">
        <w:rPr>
          <w:b/>
          <w:szCs w:val="22"/>
        </w:rPr>
        <w:t xml:space="preserve">Election to the Position of </w:t>
      </w:r>
      <w:r w:rsidRPr="001115C2">
        <w:rPr>
          <w:b/>
          <w:bCs/>
          <w:szCs w:val="22"/>
        </w:rPr>
        <w:t xml:space="preserve">Judge, </w:t>
      </w:r>
      <w:r w:rsidRPr="001115C2">
        <w:rPr>
          <w:b/>
          <w:szCs w:val="22"/>
        </w:rPr>
        <w:t xml:space="preserve">Circuit Court, </w:t>
      </w:r>
      <w:r w:rsidRPr="001115C2">
        <w:rPr>
          <w:b/>
          <w:bCs/>
          <w:szCs w:val="22"/>
        </w:rPr>
        <w:t>14</w:t>
      </w:r>
      <w:r w:rsidRPr="001115C2">
        <w:rPr>
          <w:b/>
          <w:bCs/>
          <w:szCs w:val="22"/>
          <w:vertAlign w:val="superscript"/>
        </w:rPr>
        <w:t>th</w:t>
      </w:r>
      <w:r w:rsidRPr="001115C2">
        <w:rPr>
          <w:b/>
          <w:bCs/>
          <w:szCs w:val="22"/>
        </w:rPr>
        <w:t xml:space="preserve"> Judicial Circuit, Seat 1</w:t>
      </w:r>
    </w:p>
    <w:p w:rsidR="001115C2" w:rsidRPr="001115C2" w:rsidRDefault="001115C2" w:rsidP="001115C2">
      <w:pPr>
        <w:rPr>
          <w:szCs w:val="22"/>
        </w:rPr>
      </w:pPr>
      <w:r w:rsidRPr="001115C2">
        <w:rPr>
          <w:szCs w:val="22"/>
        </w:rPr>
        <w:tab/>
        <w:t>The PRESIDENT announced that nominations were in order to elect a successor to the position of Judge, Circuit Court, 14</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1. </w:t>
      </w:r>
    </w:p>
    <w:p w:rsidR="001115C2" w:rsidRPr="001115C2" w:rsidRDefault="001115C2" w:rsidP="001115C2">
      <w:pPr>
        <w:rPr>
          <w:szCs w:val="22"/>
        </w:rPr>
      </w:pPr>
      <w:r w:rsidRPr="001115C2">
        <w:rPr>
          <w:szCs w:val="22"/>
        </w:rPr>
        <w:tab/>
        <w:t xml:space="preserve">Senator RANKIN, Chairman of the Judicial Merit Selection Commission, indicated that Robert Bonds and </w:t>
      </w:r>
      <w:proofErr w:type="spellStart"/>
      <w:r w:rsidRPr="001115C2">
        <w:rPr>
          <w:szCs w:val="22"/>
        </w:rPr>
        <w:t>Tameaka</w:t>
      </w:r>
      <w:proofErr w:type="spellEnd"/>
      <w:r w:rsidRPr="001115C2">
        <w:rPr>
          <w:szCs w:val="22"/>
        </w:rPr>
        <w:t xml:space="preserve"> A. Legette had been screened and found qualified to serve.</w:t>
      </w:r>
    </w:p>
    <w:p w:rsidR="001115C2" w:rsidRPr="001115C2" w:rsidRDefault="001115C2" w:rsidP="001115C2">
      <w:pPr>
        <w:tabs>
          <w:tab w:val="right" w:leader="dot" w:pos="5760"/>
        </w:tabs>
        <w:rPr>
          <w:szCs w:val="22"/>
        </w:rPr>
      </w:pPr>
      <w:r w:rsidRPr="001115C2">
        <w:rPr>
          <w:szCs w:val="22"/>
        </w:rPr>
        <w:tab/>
        <w:t xml:space="preserve">The Reading Clerk of the Senate called the roll of the Senate, and the Senators voted </w:t>
      </w:r>
      <w:r w:rsidRPr="001115C2">
        <w:rPr>
          <w:i/>
          <w:szCs w:val="22"/>
        </w:rPr>
        <w:t>viva voce</w:t>
      </w:r>
      <w:r w:rsidRPr="001115C2">
        <w:rPr>
          <w:szCs w:val="22"/>
        </w:rPr>
        <w:t xml:space="preserve"> as their names were called.</w:t>
      </w:r>
    </w:p>
    <w:p w:rsidR="001115C2" w:rsidRPr="001115C2" w:rsidRDefault="001115C2" w:rsidP="001115C2">
      <w:pPr>
        <w:rPr>
          <w:szCs w:val="22"/>
        </w:rPr>
      </w:pPr>
      <w:r w:rsidRPr="001115C2">
        <w:rPr>
          <w:szCs w:val="22"/>
        </w:rPr>
        <w:tab/>
        <w:t>The following named Senators voted for Bonds: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Alexander</w:t>
      </w:r>
      <w:r w:rsidRPr="001115C2">
        <w:rPr>
          <w:szCs w:val="22"/>
        </w:rPr>
        <w:tab/>
        <w:t>Allen</w:t>
      </w:r>
      <w:r w:rsidRPr="001115C2">
        <w:rPr>
          <w:szCs w:val="22"/>
        </w:rPr>
        <w:tab/>
        <w:t>Bennett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Campsen</w:t>
      </w:r>
      <w:r w:rsidRPr="001115C2">
        <w:rPr>
          <w:szCs w:val="22"/>
        </w:rPr>
        <w:tab/>
        <w:t>Cromer</w:t>
      </w:r>
      <w:r w:rsidRPr="001115C2">
        <w:rPr>
          <w:szCs w:val="22"/>
        </w:rPr>
        <w:tab/>
        <w:t>Fanning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Gambrell</w:t>
      </w:r>
      <w:r w:rsidRPr="001115C2">
        <w:rPr>
          <w:szCs w:val="22"/>
        </w:rPr>
        <w:tab/>
        <w:t>Garrett</w:t>
      </w:r>
      <w:r w:rsidRPr="001115C2">
        <w:rPr>
          <w:szCs w:val="22"/>
        </w:rPr>
        <w:tab/>
        <w:t>Goldfinch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Grooms</w:t>
      </w:r>
      <w:r w:rsidRPr="001115C2">
        <w:rPr>
          <w:szCs w:val="22"/>
        </w:rPr>
        <w:tab/>
        <w:t>Gustafson</w:t>
      </w:r>
      <w:r w:rsidRPr="001115C2">
        <w:rPr>
          <w:szCs w:val="22"/>
        </w:rPr>
        <w:tab/>
        <w:t>Harpootlian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Hutto</w:t>
      </w:r>
      <w:r w:rsidRPr="001115C2">
        <w:rPr>
          <w:szCs w:val="22"/>
        </w:rPr>
        <w:tab/>
        <w:t>Jackson</w:t>
      </w:r>
      <w:r w:rsidRPr="001115C2">
        <w:rPr>
          <w:szCs w:val="22"/>
        </w:rPr>
        <w:tab/>
        <w:t>Kimpson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Massey</w:t>
      </w:r>
      <w:r w:rsidRPr="001115C2">
        <w:rPr>
          <w:szCs w:val="22"/>
        </w:rPr>
        <w:tab/>
        <w:t>Matthews</w:t>
      </w:r>
      <w:r w:rsidRPr="001115C2">
        <w:rPr>
          <w:szCs w:val="22"/>
        </w:rPr>
        <w:tab/>
        <w:t>McElveen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McLeod</w:t>
      </w:r>
      <w:r w:rsidRPr="001115C2">
        <w:rPr>
          <w:szCs w:val="22"/>
        </w:rPr>
        <w:tab/>
        <w:t>Peeler</w:t>
      </w:r>
      <w:r w:rsidRPr="001115C2">
        <w:rPr>
          <w:szCs w:val="22"/>
        </w:rPr>
        <w:tab/>
        <w:t>Rankin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Sabb</w:t>
      </w:r>
      <w:r w:rsidRPr="001115C2">
        <w:rPr>
          <w:szCs w:val="22"/>
        </w:rPr>
        <w:tab/>
        <w:t>Stephens</w:t>
      </w:r>
      <w:r w:rsidRPr="001115C2">
        <w:rPr>
          <w:szCs w:val="22"/>
        </w:rPr>
        <w:tab/>
        <w:t>Talley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Verdin</w:t>
      </w:r>
      <w:r w:rsidRPr="001115C2">
        <w:rPr>
          <w:szCs w:val="22"/>
        </w:rPr>
        <w:tab/>
        <w:t>Young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Total--26</w:t>
      </w:r>
    </w:p>
    <w:p w:rsidR="001115C2" w:rsidRPr="001115C2" w:rsidRDefault="001115C2" w:rsidP="001115C2">
      <w:pPr>
        <w:rPr>
          <w:szCs w:val="22"/>
        </w:rPr>
      </w:pPr>
    </w:p>
    <w:p w:rsidR="001115C2" w:rsidRPr="001115C2" w:rsidRDefault="001115C2" w:rsidP="001115C2">
      <w:pPr>
        <w:rPr>
          <w:color w:val="auto"/>
          <w:szCs w:val="22"/>
        </w:rPr>
      </w:pPr>
      <w:r w:rsidRPr="001115C2">
        <w:rPr>
          <w:szCs w:val="22"/>
        </w:rPr>
        <w:tab/>
      </w:r>
      <w:r w:rsidRPr="001115C2">
        <w:rPr>
          <w:color w:val="auto"/>
          <w:szCs w:val="22"/>
        </w:rPr>
        <w:t>The following named Senator voted in the negative:</w:t>
      </w:r>
    </w:p>
    <w:p w:rsidR="001115C2" w:rsidRPr="001115C2" w:rsidRDefault="001115C2" w:rsidP="001115C2">
      <w:pPr>
        <w:rPr>
          <w:color w:val="auto"/>
          <w:szCs w:val="22"/>
        </w:rPr>
      </w:pPr>
      <w:r w:rsidRPr="001115C2">
        <w:rPr>
          <w:color w:val="auto"/>
          <w:szCs w:val="22"/>
        </w:rPr>
        <w:t>Martin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Senators voted for Legette: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Adams</w:t>
      </w:r>
      <w:r w:rsidRPr="001115C2">
        <w:rPr>
          <w:szCs w:val="22"/>
        </w:rPr>
        <w:tab/>
        <w:t>Cash</w:t>
      </w:r>
      <w:r w:rsidRPr="001115C2">
        <w:rPr>
          <w:szCs w:val="22"/>
        </w:rPr>
        <w:tab/>
        <w:t>Climer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1115C2">
        <w:rPr>
          <w:szCs w:val="22"/>
        </w:rPr>
        <w:t>Davis</w:t>
      </w:r>
      <w:r w:rsidRPr="001115C2">
        <w:rPr>
          <w:szCs w:val="22"/>
        </w:rPr>
        <w:tab/>
        <w:t>Hembree</w:t>
      </w:r>
      <w:r w:rsidRPr="001115C2">
        <w:rPr>
          <w:szCs w:val="22"/>
        </w:rPr>
        <w:tab/>
      </w:r>
      <w:r w:rsidRPr="001115C2">
        <w:rPr>
          <w:i/>
          <w:szCs w:val="22"/>
        </w:rPr>
        <w:t>Johnson, Kevin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i/>
          <w:szCs w:val="22"/>
        </w:rPr>
        <w:t>Johnson, Michael</w:t>
      </w:r>
      <w:r w:rsidRPr="001115C2">
        <w:rPr>
          <w:i/>
          <w:szCs w:val="22"/>
        </w:rPr>
        <w:tab/>
      </w:r>
      <w:r w:rsidRPr="001115C2">
        <w:rPr>
          <w:szCs w:val="22"/>
        </w:rPr>
        <w:t>Loftis</w:t>
      </w:r>
      <w:r w:rsidRPr="001115C2">
        <w:rPr>
          <w:szCs w:val="22"/>
        </w:rPr>
        <w:tab/>
        <w:t>Shealy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Williams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Total--10</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Senator voted present: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Rice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Senator abstained: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Kimbrell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Representatives voted for Bonds: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Ballentine</w:t>
      </w:r>
      <w:r w:rsidRPr="001115C2">
        <w:rPr>
          <w:szCs w:val="22"/>
        </w:rPr>
        <w:tab/>
        <w:t>Bamberg</w:t>
      </w:r>
      <w:r w:rsidRPr="001115C2">
        <w:rPr>
          <w:szCs w:val="22"/>
        </w:rPr>
        <w:tab/>
        <w:t>Bannister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Bernstein</w:t>
      </w:r>
      <w:r w:rsidRPr="001115C2">
        <w:rPr>
          <w:szCs w:val="22"/>
        </w:rPr>
        <w:tab/>
        <w:t>Blackwell</w:t>
      </w:r>
      <w:r w:rsidRPr="001115C2">
        <w:rPr>
          <w:szCs w:val="22"/>
        </w:rPr>
        <w:tab/>
        <w:t>Bradley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Brittain</w:t>
      </w:r>
      <w:r w:rsidRPr="001115C2">
        <w:rPr>
          <w:szCs w:val="22"/>
        </w:rPr>
        <w:tab/>
        <w:t>Bryant</w:t>
      </w:r>
      <w:r w:rsidRPr="001115C2">
        <w:rPr>
          <w:szCs w:val="22"/>
        </w:rPr>
        <w:tab/>
        <w:t>Calhoon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Carter</w:t>
      </w:r>
      <w:r w:rsidRPr="001115C2">
        <w:rPr>
          <w:szCs w:val="22"/>
        </w:rPr>
        <w:tab/>
        <w:t>Caskey</w:t>
      </w:r>
      <w:r w:rsidRPr="001115C2">
        <w:rPr>
          <w:szCs w:val="22"/>
        </w:rPr>
        <w:tab/>
        <w:t>Cogswell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Collins</w:t>
      </w:r>
      <w:r w:rsidRPr="001115C2">
        <w:rPr>
          <w:szCs w:val="22"/>
        </w:rPr>
        <w:tab/>
        <w:t>W. Cox</w:t>
      </w:r>
      <w:r w:rsidRPr="001115C2">
        <w:rPr>
          <w:szCs w:val="22"/>
        </w:rPr>
        <w:tab/>
        <w:t>Elliott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Felder</w:t>
      </w:r>
      <w:r w:rsidRPr="001115C2">
        <w:rPr>
          <w:szCs w:val="22"/>
        </w:rPr>
        <w:tab/>
        <w:t>Finlay</w:t>
      </w:r>
      <w:r w:rsidRPr="001115C2">
        <w:rPr>
          <w:szCs w:val="22"/>
        </w:rPr>
        <w:tab/>
        <w:t>Gatch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Gilliard</w:t>
      </w:r>
      <w:r w:rsidRPr="001115C2">
        <w:rPr>
          <w:szCs w:val="22"/>
        </w:rPr>
        <w:tab/>
        <w:t>Hart</w:t>
      </w:r>
      <w:r w:rsidRPr="001115C2">
        <w:rPr>
          <w:szCs w:val="22"/>
        </w:rPr>
        <w:tab/>
        <w:t>Henegan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Herbkersman</w:t>
      </w:r>
      <w:r w:rsidRPr="001115C2">
        <w:rPr>
          <w:szCs w:val="22"/>
        </w:rPr>
        <w:tab/>
        <w:t>Hill</w:t>
      </w:r>
      <w:r w:rsidRPr="001115C2">
        <w:rPr>
          <w:szCs w:val="22"/>
        </w:rPr>
        <w:tab/>
        <w:t>Hixon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Huggins</w:t>
      </w:r>
      <w:r w:rsidRPr="001115C2">
        <w:rPr>
          <w:szCs w:val="22"/>
        </w:rPr>
        <w:tab/>
        <w:t>Hyde</w:t>
      </w:r>
      <w:r w:rsidRPr="001115C2">
        <w:rPr>
          <w:szCs w:val="22"/>
        </w:rPr>
        <w:tab/>
        <w:t>Jefferson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Jordan</w:t>
      </w:r>
      <w:r w:rsidRPr="001115C2">
        <w:rPr>
          <w:szCs w:val="22"/>
        </w:rPr>
        <w:tab/>
        <w:t>King</w:t>
      </w:r>
      <w:r w:rsidRPr="001115C2">
        <w:rPr>
          <w:szCs w:val="22"/>
        </w:rPr>
        <w:tab/>
        <w:t>Ligon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Lowe</w:t>
      </w:r>
      <w:r w:rsidRPr="001115C2">
        <w:rPr>
          <w:szCs w:val="22"/>
        </w:rPr>
        <w:tab/>
        <w:t>Martin</w:t>
      </w:r>
      <w:r w:rsidRPr="001115C2">
        <w:rPr>
          <w:szCs w:val="22"/>
        </w:rPr>
        <w:tab/>
        <w:t>Matthews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McCabe</w:t>
      </w:r>
      <w:r w:rsidRPr="001115C2">
        <w:rPr>
          <w:szCs w:val="22"/>
        </w:rPr>
        <w:tab/>
        <w:t>McKnight</w:t>
      </w:r>
      <w:r w:rsidRPr="001115C2">
        <w:rPr>
          <w:szCs w:val="22"/>
        </w:rPr>
        <w:tab/>
        <w:t>J. Moore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 C. Moss</w:t>
      </w:r>
      <w:r w:rsidRPr="001115C2">
        <w:rPr>
          <w:szCs w:val="22"/>
        </w:rPr>
        <w:tab/>
        <w:t>V. S. Moss</w:t>
      </w:r>
      <w:r w:rsidRPr="001115C2">
        <w:rPr>
          <w:szCs w:val="22"/>
        </w:rPr>
        <w:tab/>
        <w:t>Murphy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Murray</w:t>
      </w:r>
      <w:r w:rsidRPr="001115C2">
        <w:rPr>
          <w:szCs w:val="22"/>
        </w:rPr>
        <w:tab/>
        <w:t>W. Newton</w:t>
      </w:r>
      <w:r w:rsidRPr="001115C2">
        <w:rPr>
          <w:szCs w:val="22"/>
        </w:rPr>
        <w:tab/>
        <w:t>Ott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Pendarvis</w:t>
      </w:r>
      <w:r w:rsidRPr="001115C2">
        <w:rPr>
          <w:szCs w:val="22"/>
        </w:rPr>
        <w:tab/>
        <w:t>Rose</w:t>
      </w:r>
      <w:r w:rsidRPr="001115C2">
        <w:rPr>
          <w:szCs w:val="22"/>
        </w:rPr>
        <w:tab/>
        <w:t>Rutherford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Sandifer</w:t>
      </w:r>
      <w:r w:rsidRPr="001115C2">
        <w:rPr>
          <w:szCs w:val="22"/>
        </w:rPr>
        <w:tab/>
        <w:t>Simrill</w:t>
      </w:r>
      <w:r w:rsidRPr="001115C2">
        <w:rPr>
          <w:szCs w:val="22"/>
        </w:rPr>
        <w:tab/>
        <w:t>G. M. Smith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 M. Smith</w:t>
      </w:r>
      <w:r w:rsidRPr="001115C2">
        <w:rPr>
          <w:szCs w:val="22"/>
        </w:rPr>
        <w:tab/>
        <w:t>Stavrinakis</w:t>
      </w:r>
      <w:r w:rsidRPr="001115C2">
        <w:rPr>
          <w:szCs w:val="22"/>
        </w:rPr>
        <w:tab/>
        <w:t>Taylor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Tedder</w:t>
      </w:r>
      <w:r w:rsidRPr="001115C2">
        <w:rPr>
          <w:szCs w:val="22"/>
        </w:rPr>
        <w:tab/>
        <w:t>Weeks</w:t>
      </w:r>
      <w:r w:rsidRPr="001115C2">
        <w:rPr>
          <w:szCs w:val="22"/>
        </w:rPr>
        <w:tab/>
        <w:t>West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Wetmore</w:t>
      </w:r>
      <w:r w:rsidRPr="001115C2">
        <w:rPr>
          <w:szCs w:val="22"/>
        </w:rPr>
        <w:tab/>
        <w:t>Wheeler</w:t>
      </w:r>
      <w:r w:rsidRPr="001115C2">
        <w:rPr>
          <w:szCs w:val="22"/>
        </w:rPr>
        <w:tab/>
        <w:t>Whitmire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Willis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Total--58</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Representatives voted for Legette: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Alexander</w:t>
      </w:r>
      <w:r w:rsidRPr="001115C2">
        <w:rPr>
          <w:szCs w:val="22"/>
        </w:rPr>
        <w:tab/>
        <w:t>Allison</w:t>
      </w:r>
      <w:r w:rsidRPr="001115C2">
        <w:rPr>
          <w:szCs w:val="22"/>
        </w:rPr>
        <w:tab/>
        <w:t>Anderson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Atkinson</w:t>
      </w:r>
      <w:r w:rsidRPr="001115C2">
        <w:rPr>
          <w:szCs w:val="22"/>
        </w:rPr>
        <w:tab/>
        <w:t>Bailey</w:t>
      </w:r>
      <w:r w:rsidRPr="001115C2">
        <w:rPr>
          <w:szCs w:val="22"/>
        </w:rPr>
        <w:tab/>
        <w:t>Bennett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Brawley</w:t>
      </w:r>
      <w:r w:rsidRPr="001115C2">
        <w:rPr>
          <w:szCs w:val="22"/>
        </w:rPr>
        <w:tab/>
        <w:t>Burns</w:t>
      </w:r>
      <w:r w:rsidRPr="001115C2">
        <w:rPr>
          <w:szCs w:val="22"/>
        </w:rPr>
        <w:tab/>
        <w:t>Bustos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Chumley</w:t>
      </w:r>
      <w:r w:rsidRPr="001115C2">
        <w:rPr>
          <w:szCs w:val="22"/>
        </w:rPr>
        <w:tab/>
        <w:t>Clyburn</w:t>
      </w:r>
      <w:r w:rsidRPr="001115C2">
        <w:rPr>
          <w:szCs w:val="22"/>
        </w:rPr>
        <w:tab/>
        <w:t>Cobb-Hunter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 Cox</w:t>
      </w:r>
      <w:r w:rsidRPr="001115C2">
        <w:rPr>
          <w:szCs w:val="22"/>
        </w:rPr>
        <w:tab/>
        <w:t>Crawford</w:t>
      </w:r>
      <w:r w:rsidRPr="001115C2">
        <w:rPr>
          <w:szCs w:val="22"/>
        </w:rPr>
        <w:tab/>
        <w:t>Dabney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Daning</w:t>
      </w:r>
      <w:r w:rsidRPr="001115C2">
        <w:rPr>
          <w:szCs w:val="22"/>
        </w:rPr>
        <w:tab/>
        <w:t>Davis</w:t>
      </w:r>
      <w:r w:rsidRPr="001115C2">
        <w:rPr>
          <w:szCs w:val="22"/>
        </w:rPr>
        <w:tab/>
        <w:t>Dillard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Erickson</w:t>
      </w:r>
      <w:r w:rsidRPr="001115C2">
        <w:rPr>
          <w:szCs w:val="22"/>
        </w:rPr>
        <w:tab/>
        <w:t>Forrest</w:t>
      </w:r>
      <w:r w:rsidRPr="001115C2">
        <w:rPr>
          <w:szCs w:val="22"/>
        </w:rPr>
        <w:tab/>
        <w:t>Fry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Garvin</w:t>
      </w:r>
      <w:r w:rsidRPr="001115C2">
        <w:rPr>
          <w:szCs w:val="22"/>
        </w:rPr>
        <w:tab/>
        <w:t>Gilliam</w:t>
      </w:r>
      <w:r w:rsidRPr="001115C2">
        <w:rPr>
          <w:szCs w:val="22"/>
        </w:rPr>
        <w:tab/>
        <w:t>Govan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Haddon</w:t>
      </w:r>
      <w:r w:rsidRPr="001115C2">
        <w:rPr>
          <w:szCs w:val="22"/>
        </w:rPr>
        <w:tab/>
        <w:t>Hardee</w:t>
      </w:r>
      <w:r w:rsidRPr="001115C2">
        <w:rPr>
          <w:szCs w:val="22"/>
        </w:rPr>
        <w:tab/>
        <w:t>Henderson-Myers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Hewitt</w:t>
      </w:r>
      <w:r w:rsidRPr="001115C2">
        <w:rPr>
          <w:szCs w:val="22"/>
        </w:rPr>
        <w:tab/>
        <w:t>Hiott</w:t>
      </w:r>
      <w:r w:rsidRPr="001115C2">
        <w:rPr>
          <w:szCs w:val="22"/>
        </w:rPr>
        <w:tab/>
        <w:t>Hosey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Howard</w:t>
      </w:r>
      <w:r w:rsidRPr="001115C2">
        <w:rPr>
          <w:szCs w:val="22"/>
        </w:rPr>
        <w:tab/>
        <w:t>J. E. Johnson</w:t>
      </w:r>
      <w:r w:rsidRPr="001115C2">
        <w:rPr>
          <w:szCs w:val="22"/>
        </w:rPr>
        <w:tab/>
        <w:t>K. O. Johnson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Jones</w:t>
      </w:r>
      <w:r w:rsidRPr="001115C2">
        <w:rPr>
          <w:szCs w:val="22"/>
        </w:rPr>
        <w:tab/>
        <w:t>Kimmons</w:t>
      </w:r>
      <w:r w:rsidRPr="001115C2">
        <w:rPr>
          <w:szCs w:val="22"/>
        </w:rPr>
        <w:tab/>
        <w:t>Kirby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Long</w:t>
      </w:r>
      <w:r w:rsidRPr="001115C2">
        <w:rPr>
          <w:szCs w:val="22"/>
        </w:rPr>
        <w:tab/>
        <w:t>Lucas</w:t>
      </w:r>
      <w:r w:rsidRPr="001115C2">
        <w:rPr>
          <w:szCs w:val="22"/>
        </w:rPr>
        <w:tab/>
        <w:t>Magnuson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May</w:t>
      </w:r>
      <w:r w:rsidRPr="001115C2">
        <w:rPr>
          <w:szCs w:val="22"/>
        </w:rPr>
        <w:tab/>
        <w:t>McCravy</w:t>
      </w:r>
      <w:r w:rsidRPr="001115C2">
        <w:rPr>
          <w:szCs w:val="22"/>
        </w:rPr>
        <w:tab/>
        <w:t>McDaniel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McGarry</w:t>
      </w:r>
      <w:r w:rsidRPr="001115C2">
        <w:rPr>
          <w:szCs w:val="22"/>
        </w:rPr>
        <w:tab/>
        <w:t>McGinnis</w:t>
      </w:r>
      <w:r w:rsidRPr="001115C2">
        <w:rPr>
          <w:szCs w:val="22"/>
        </w:rPr>
        <w:tab/>
        <w:t>T. Moore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Morgan</w:t>
      </w:r>
      <w:r w:rsidRPr="001115C2">
        <w:rPr>
          <w:szCs w:val="22"/>
        </w:rPr>
        <w:tab/>
        <w:t>B. Newton</w:t>
      </w:r>
      <w:r w:rsidRPr="001115C2">
        <w:rPr>
          <w:szCs w:val="22"/>
        </w:rPr>
        <w:tab/>
        <w:t>Nutt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Oremus</w:t>
      </w:r>
      <w:r w:rsidRPr="001115C2">
        <w:rPr>
          <w:szCs w:val="22"/>
        </w:rPr>
        <w:tab/>
        <w:t>Pope</w:t>
      </w:r>
      <w:r w:rsidRPr="001115C2">
        <w:rPr>
          <w:szCs w:val="22"/>
        </w:rPr>
        <w:tab/>
        <w:t>Rivers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Robinson</w:t>
      </w:r>
      <w:r w:rsidRPr="001115C2">
        <w:rPr>
          <w:szCs w:val="22"/>
        </w:rPr>
        <w:tab/>
        <w:t>G. R. Smith</w:t>
      </w:r>
      <w:r w:rsidRPr="001115C2">
        <w:rPr>
          <w:szCs w:val="22"/>
        </w:rPr>
        <w:tab/>
        <w:t>Stringer</w:t>
      </w:r>
      <w:r w:rsidR="0009008D">
        <w:rPr>
          <w:szCs w:val="22"/>
        </w:rPr>
        <w:br/>
      </w:r>
      <w:r w:rsidR="0009008D">
        <w:rPr>
          <w:szCs w:val="22"/>
        </w:rPr>
        <w:br/>
      </w:r>
      <w:r w:rsidR="0009008D">
        <w:rPr>
          <w:szCs w:val="22"/>
        </w:rPr>
        <w:br/>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Thayer</w:t>
      </w:r>
      <w:r w:rsidRPr="001115C2">
        <w:rPr>
          <w:szCs w:val="22"/>
        </w:rPr>
        <w:tab/>
        <w:t>Thigpen</w:t>
      </w:r>
      <w:r w:rsidRPr="001115C2">
        <w:rPr>
          <w:szCs w:val="22"/>
        </w:rPr>
        <w:tab/>
        <w:t>Trantham</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White</w:t>
      </w:r>
      <w:r w:rsidRPr="001115C2">
        <w:rPr>
          <w:szCs w:val="22"/>
        </w:rPr>
        <w:tab/>
        <w:t>R. Williams</w:t>
      </w:r>
      <w:r w:rsidRPr="001115C2">
        <w:rPr>
          <w:szCs w:val="22"/>
        </w:rPr>
        <w:tab/>
        <w:t>S. Williams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Wooten</w:t>
      </w:r>
      <w:r w:rsidRPr="001115C2">
        <w:rPr>
          <w:szCs w:val="22"/>
        </w:rPr>
        <w:tab/>
        <w:t>Yow</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Total--62</w:t>
      </w:r>
    </w:p>
    <w:p w:rsidR="0009008D" w:rsidRPr="001115C2" w:rsidRDefault="0009008D"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1115C2" w:rsidRPr="001115C2" w:rsidRDefault="001115C2" w:rsidP="001115C2">
      <w:pPr>
        <w:jc w:val="center"/>
        <w:rPr>
          <w:b/>
          <w:szCs w:val="22"/>
        </w:rPr>
      </w:pPr>
      <w:r w:rsidRPr="001115C2">
        <w:rPr>
          <w:b/>
          <w:szCs w:val="22"/>
        </w:rPr>
        <w:t>RECAPITULATION</w:t>
      </w:r>
    </w:p>
    <w:p w:rsidR="001115C2" w:rsidRPr="001115C2" w:rsidRDefault="001115C2" w:rsidP="001115C2">
      <w:pPr>
        <w:jc w:val="center"/>
        <w:rPr>
          <w:b/>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Senators voting</w:t>
      </w:r>
      <w:r w:rsidRPr="001115C2">
        <w:rPr>
          <w:szCs w:val="22"/>
        </w:rPr>
        <w:tab/>
        <w:t>36</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Representatives voting</w:t>
      </w:r>
      <w:r w:rsidRPr="001115C2">
        <w:rPr>
          <w:szCs w:val="22"/>
        </w:rPr>
        <w:tab/>
      </w:r>
      <w:r w:rsidRPr="001115C2">
        <w:rPr>
          <w:szCs w:val="22"/>
          <w:u w:val="single"/>
        </w:rPr>
        <w:t>120</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Grand Total</w:t>
      </w:r>
      <w:r w:rsidRPr="001115C2">
        <w:rPr>
          <w:szCs w:val="22"/>
        </w:rPr>
        <w:tab/>
        <w:t>156</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Necessary to a choice</w:t>
      </w:r>
      <w:r w:rsidRPr="001115C2">
        <w:rPr>
          <w:szCs w:val="22"/>
        </w:rPr>
        <w:tab/>
        <w:t>79</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Of which Bonds received </w:t>
      </w:r>
      <w:r w:rsidRPr="001115C2">
        <w:rPr>
          <w:szCs w:val="22"/>
        </w:rPr>
        <w:tab/>
        <w:t>84</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Of which Legette received </w:t>
      </w:r>
      <w:r w:rsidRPr="001115C2">
        <w:rPr>
          <w:szCs w:val="22"/>
        </w:rPr>
        <w:tab/>
        <w:t>72</w:t>
      </w:r>
    </w:p>
    <w:p w:rsidR="001115C2" w:rsidRPr="001115C2" w:rsidRDefault="001115C2" w:rsidP="001115C2">
      <w:pPr>
        <w:jc w:val="left"/>
        <w:rPr>
          <w:szCs w:val="22"/>
        </w:rPr>
      </w:pPr>
      <w:r w:rsidRPr="001115C2">
        <w:rPr>
          <w:szCs w:val="22"/>
        </w:rPr>
        <w:tab/>
      </w:r>
    </w:p>
    <w:p w:rsidR="001115C2" w:rsidRPr="001115C2" w:rsidRDefault="001115C2" w:rsidP="001115C2">
      <w:pPr>
        <w:rPr>
          <w:szCs w:val="22"/>
        </w:rPr>
      </w:pPr>
      <w:r w:rsidRPr="001115C2">
        <w:rPr>
          <w:szCs w:val="22"/>
        </w:rPr>
        <w:tab/>
        <w:t>Whereupon, the PRESIDENT announced that the Honorable Robert Bonds was elected to the position of Judge, Circuit Court, 14</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1 for the term to expire June 30, 2024.</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 xml:space="preserve">Election to the Position of Judge, Circuit Court </w:t>
      </w:r>
    </w:p>
    <w:p w:rsidR="001115C2" w:rsidRPr="001115C2" w:rsidRDefault="001115C2" w:rsidP="001115C2">
      <w:pPr>
        <w:jc w:val="center"/>
        <w:rPr>
          <w:b/>
          <w:szCs w:val="22"/>
        </w:rPr>
      </w:pPr>
      <w:r w:rsidRPr="001115C2">
        <w:rPr>
          <w:b/>
          <w:szCs w:val="22"/>
        </w:rPr>
        <w:t>14</w:t>
      </w:r>
      <w:r w:rsidRPr="001115C2">
        <w:rPr>
          <w:b/>
          <w:szCs w:val="22"/>
          <w:vertAlign w:val="superscript"/>
        </w:rPr>
        <w:t>th</w:t>
      </w:r>
      <w:r w:rsidRPr="001115C2">
        <w:rPr>
          <w:b/>
          <w:szCs w:val="22"/>
        </w:rPr>
        <w:t xml:space="preserve"> Judicial Circuit, Seat 2</w:t>
      </w:r>
    </w:p>
    <w:p w:rsidR="001115C2" w:rsidRPr="001115C2" w:rsidRDefault="001115C2" w:rsidP="001115C2">
      <w:pPr>
        <w:rPr>
          <w:szCs w:val="22"/>
        </w:rPr>
      </w:pPr>
      <w:r w:rsidRPr="001115C2">
        <w:rPr>
          <w:szCs w:val="22"/>
        </w:rPr>
        <w:tab/>
        <w:t>The PRESIDENT announced that nominations were in order to elect a successor to the position of Judge, Circuit Court, 14</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2.</w:t>
      </w:r>
    </w:p>
    <w:p w:rsidR="001115C2" w:rsidRPr="001115C2" w:rsidRDefault="001115C2" w:rsidP="001115C2">
      <w:pPr>
        <w:rPr>
          <w:szCs w:val="22"/>
        </w:rPr>
      </w:pPr>
      <w:r w:rsidRPr="001115C2">
        <w:rPr>
          <w:szCs w:val="22"/>
        </w:rPr>
        <w:tab/>
        <w:t xml:space="preserve">Senator RANKIN, Chairman of the Judicial Merit Selection Commission, indicated that the Honorable Carmen </w:t>
      </w:r>
      <w:proofErr w:type="spellStart"/>
      <w:r w:rsidRPr="001115C2">
        <w:rPr>
          <w:szCs w:val="22"/>
        </w:rPr>
        <w:t>Tevis</w:t>
      </w:r>
      <w:proofErr w:type="spellEnd"/>
      <w:r w:rsidRPr="001115C2">
        <w:rPr>
          <w:szCs w:val="22"/>
        </w:rPr>
        <w:t xml:space="preserve"> Mullen had been screened and found qualified to serve.</w:t>
      </w:r>
    </w:p>
    <w:p w:rsidR="001115C2" w:rsidRPr="001115C2" w:rsidRDefault="001115C2" w:rsidP="001115C2">
      <w:pPr>
        <w:rPr>
          <w:szCs w:val="22"/>
        </w:rPr>
      </w:pPr>
      <w:r w:rsidRPr="001115C2">
        <w:rPr>
          <w:szCs w:val="22"/>
        </w:rPr>
        <w:tab/>
        <w:t xml:space="preserve">Senator RANKIN placed the name of the Honorable Carmen </w:t>
      </w:r>
      <w:proofErr w:type="spellStart"/>
      <w:r w:rsidRPr="001115C2">
        <w:rPr>
          <w:szCs w:val="22"/>
        </w:rPr>
        <w:t>Tevis</w:t>
      </w:r>
      <w:proofErr w:type="spellEnd"/>
      <w:r w:rsidRPr="001115C2">
        <w:rPr>
          <w:szCs w:val="22"/>
        </w:rPr>
        <w:t xml:space="preserve"> Mullen in nomination, moved that the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 xml:space="preserve">Whereupon, the PRESIDENT announced that the Honorable Carmen </w:t>
      </w:r>
      <w:proofErr w:type="spellStart"/>
      <w:r w:rsidRPr="001115C2">
        <w:rPr>
          <w:szCs w:val="22"/>
        </w:rPr>
        <w:t>Tevis</w:t>
      </w:r>
      <w:proofErr w:type="spellEnd"/>
      <w:r w:rsidRPr="001115C2">
        <w:rPr>
          <w:szCs w:val="22"/>
        </w:rPr>
        <w:t xml:space="preserve"> Mullen was elected to the position of Judge, Circuit Court, 14</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2 for the term to expire June 30, 2021.</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 xml:space="preserve">Election to the Position of Judge, Circuit Court </w:t>
      </w:r>
    </w:p>
    <w:p w:rsidR="001115C2" w:rsidRPr="001115C2" w:rsidRDefault="001115C2" w:rsidP="001115C2">
      <w:pPr>
        <w:jc w:val="center"/>
        <w:rPr>
          <w:b/>
          <w:szCs w:val="22"/>
        </w:rPr>
      </w:pPr>
      <w:r w:rsidRPr="001115C2">
        <w:rPr>
          <w:b/>
          <w:szCs w:val="22"/>
        </w:rPr>
        <w:t>15</w:t>
      </w:r>
      <w:r w:rsidRPr="001115C2">
        <w:rPr>
          <w:b/>
          <w:szCs w:val="22"/>
          <w:vertAlign w:val="superscript"/>
        </w:rPr>
        <w:t>th</w:t>
      </w:r>
      <w:r w:rsidRPr="001115C2">
        <w:rPr>
          <w:b/>
          <w:szCs w:val="22"/>
        </w:rPr>
        <w:t xml:space="preserve"> Judicial Circuit, Seat 2</w:t>
      </w:r>
    </w:p>
    <w:p w:rsidR="001115C2" w:rsidRPr="001115C2" w:rsidRDefault="001115C2" w:rsidP="001115C2">
      <w:pPr>
        <w:rPr>
          <w:szCs w:val="22"/>
        </w:rPr>
      </w:pPr>
      <w:r w:rsidRPr="001115C2">
        <w:rPr>
          <w:szCs w:val="22"/>
        </w:rPr>
        <w:tab/>
        <w:t>The PRESIDENT announced that nominations were in order to elect a successor to the position of Judge, Circuit Court, 15</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2.</w:t>
      </w:r>
    </w:p>
    <w:p w:rsidR="001115C2" w:rsidRPr="001115C2" w:rsidRDefault="001115C2" w:rsidP="001115C2">
      <w:pPr>
        <w:rPr>
          <w:szCs w:val="22"/>
        </w:rPr>
      </w:pPr>
      <w:r w:rsidRPr="001115C2">
        <w:rPr>
          <w:szCs w:val="22"/>
        </w:rPr>
        <w:tab/>
        <w:t>Senator RANKIN, Chairman of the Judicial Merit Selection Commission, indicated that the Honorable Benjamin H. Culbertson had been screened and found qualified to serve.</w:t>
      </w:r>
    </w:p>
    <w:p w:rsidR="001115C2" w:rsidRPr="001115C2" w:rsidRDefault="001115C2" w:rsidP="001115C2">
      <w:pPr>
        <w:rPr>
          <w:szCs w:val="22"/>
        </w:rPr>
      </w:pPr>
      <w:r w:rsidRPr="001115C2">
        <w:rPr>
          <w:szCs w:val="22"/>
        </w:rPr>
        <w:tab/>
        <w:t>Senator RANKIN placed the name of the Honorable Benjamin H. Culbertson in nomination, moved that the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Whereupon, the PRESIDENT announced that the Honorable Benjamin H. Culbertson was elected to the position of Judge, Circuit Court, 15</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2 for the term to expire June 30, 2021.</w:t>
      </w:r>
    </w:p>
    <w:p w:rsidR="001115C2" w:rsidRPr="001115C2" w:rsidRDefault="001115C2" w:rsidP="001115C2">
      <w:pPr>
        <w:rPr>
          <w:szCs w:val="22"/>
        </w:rPr>
      </w:pPr>
    </w:p>
    <w:p w:rsidR="001115C2" w:rsidRPr="001115C2" w:rsidRDefault="001115C2" w:rsidP="001115C2">
      <w:pPr>
        <w:keepNext/>
        <w:jc w:val="center"/>
        <w:rPr>
          <w:b/>
          <w:szCs w:val="22"/>
        </w:rPr>
      </w:pPr>
      <w:r w:rsidRPr="001115C2">
        <w:rPr>
          <w:b/>
          <w:szCs w:val="22"/>
        </w:rPr>
        <w:t>Election to the Position of Judge, Circuit Court, At-Large, Seat 1</w:t>
      </w:r>
    </w:p>
    <w:p w:rsidR="001115C2" w:rsidRPr="001115C2" w:rsidRDefault="001115C2" w:rsidP="001115C2">
      <w:pPr>
        <w:keepNext/>
        <w:rPr>
          <w:szCs w:val="22"/>
        </w:rPr>
      </w:pPr>
      <w:r w:rsidRPr="001115C2">
        <w:rPr>
          <w:szCs w:val="22"/>
        </w:rPr>
        <w:tab/>
        <w:t xml:space="preserve">The PRESIDENT announced that nominations were in order to elect a successor to the position of Judge, Circuit Court, at-large, Seat 1. </w:t>
      </w:r>
    </w:p>
    <w:p w:rsidR="001115C2" w:rsidRPr="001115C2" w:rsidRDefault="001115C2" w:rsidP="001115C2">
      <w:pPr>
        <w:keepNext/>
        <w:rPr>
          <w:szCs w:val="22"/>
        </w:rPr>
      </w:pPr>
      <w:r w:rsidRPr="001115C2">
        <w:rPr>
          <w:szCs w:val="22"/>
        </w:rPr>
        <w:tab/>
        <w:t xml:space="preserve">Senator RANKIN, Chairman of the Judicial Merit Selection Commission, indicated that the Honorable George M. </w:t>
      </w:r>
      <w:proofErr w:type="spellStart"/>
      <w:r w:rsidRPr="001115C2">
        <w:rPr>
          <w:szCs w:val="22"/>
        </w:rPr>
        <w:t>McFaddin</w:t>
      </w:r>
      <w:proofErr w:type="spellEnd"/>
      <w:r w:rsidRPr="001115C2">
        <w:rPr>
          <w:szCs w:val="22"/>
        </w:rPr>
        <w:t>, Jr. had been screened and found qualified to serve.</w:t>
      </w:r>
    </w:p>
    <w:p w:rsidR="001115C2" w:rsidRPr="001115C2" w:rsidRDefault="001115C2" w:rsidP="001115C2">
      <w:pPr>
        <w:rPr>
          <w:szCs w:val="22"/>
        </w:rPr>
      </w:pPr>
      <w:r w:rsidRPr="001115C2">
        <w:rPr>
          <w:szCs w:val="22"/>
        </w:rPr>
        <w:tab/>
        <w:t xml:space="preserve">Senator RANKIN placed the name of the Honorable George M. </w:t>
      </w:r>
      <w:proofErr w:type="spellStart"/>
      <w:r w:rsidRPr="001115C2">
        <w:rPr>
          <w:szCs w:val="22"/>
        </w:rPr>
        <w:t>McFaddin</w:t>
      </w:r>
      <w:proofErr w:type="spellEnd"/>
      <w:r w:rsidRPr="001115C2">
        <w:rPr>
          <w:szCs w:val="22"/>
        </w:rPr>
        <w:t>, Jr. in nomination, moved that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 xml:space="preserve">Whereupon, the PRESIDENT announced that the Honorable George M. </w:t>
      </w:r>
      <w:proofErr w:type="spellStart"/>
      <w:r w:rsidRPr="001115C2">
        <w:rPr>
          <w:szCs w:val="22"/>
        </w:rPr>
        <w:t>McFaddin</w:t>
      </w:r>
      <w:proofErr w:type="spellEnd"/>
      <w:r w:rsidRPr="001115C2">
        <w:rPr>
          <w:szCs w:val="22"/>
        </w:rPr>
        <w:t>, Jr. was elected to the position of Judge, Circuit Court, at-large, Seat 1 for the term to expire June 30, 2021.</w:t>
      </w:r>
    </w:p>
    <w:p w:rsidR="001115C2" w:rsidRPr="001115C2" w:rsidRDefault="001115C2" w:rsidP="001115C2">
      <w:pPr>
        <w:rPr>
          <w:szCs w:val="22"/>
        </w:rPr>
      </w:pPr>
    </w:p>
    <w:p w:rsidR="001115C2" w:rsidRPr="001115C2" w:rsidRDefault="001115C2" w:rsidP="001115C2">
      <w:pPr>
        <w:keepNext/>
        <w:jc w:val="center"/>
        <w:rPr>
          <w:b/>
          <w:szCs w:val="22"/>
        </w:rPr>
      </w:pPr>
      <w:r w:rsidRPr="001115C2">
        <w:rPr>
          <w:b/>
          <w:szCs w:val="22"/>
        </w:rPr>
        <w:t>Election to the Position of Judge, Circuit Court, At-Large, Seat 2</w:t>
      </w:r>
    </w:p>
    <w:p w:rsidR="001115C2" w:rsidRPr="001115C2" w:rsidRDefault="001115C2" w:rsidP="001115C2">
      <w:pPr>
        <w:keepNext/>
        <w:rPr>
          <w:szCs w:val="22"/>
        </w:rPr>
      </w:pPr>
      <w:r w:rsidRPr="001115C2">
        <w:rPr>
          <w:szCs w:val="22"/>
        </w:rPr>
        <w:tab/>
        <w:t xml:space="preserve">The PRESIDENT announced that nominations were in order to elect a successor to the position of Judge, Circuit Court, at-large, Seat 2. </w:t>
      </w:r>
    </w:p>
    <w:p w:rsidR="001115C2" w:rsidRPr="001115C2" w:rsidRDefault="001115C2" w:rsidP="001115C2">
      <w:pPr>
        <w:keepNext/>
        <w:rPr>
          <w:szCs w:val="22"/>
        </w:rPr>
      </w:pPr>
      <w:r w:rsidRPr="001115C2">
        <w:rPr>
          <w:szCs w:val="22"/>
        </w:rPr>
        <w:tab/>
        <w:t>Senator RANKIN, Chairman of the Judicial Merit Selection Commission, indicated that the Honorable R. Kirk Griffin had been screened and found qualified to serve.</w:t>
      </w:r>
    </w:p>
    <w:p w:rsidR="001115C2" w:rsidRPr="001115C2" w:rsidRDefault="001115C2" w:rsidP="001115C2">
      <w:pPr>
        <w:rPr>
          <w:szCs w:val="22"/>
        </w:rPr>
      </w:pPr>
      <w:r w:rsidRPr="001115C2">
        <w:rPr>
          <w:szCs w:val="22"/>
        </w:rPr>
        <w:tab/>
        <w:t xml:space="preserve"> Senator RANKIN placed the name of R. Kirk Griffin in nomination, moved that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Whereupon, the PRESIDENT announced that the Honorable R. Kirk Griffin was elected to the position of Judge, Circuit Court, at-large, Seat 2 for the term to expire June 30, 2021.</w:t>
      </w:r>
    </w:p>
    <w:p w:rsidR="001115C2" w:rsidRPr="001115C2" w:rsidRDefault="001115C2" w:rsidP="001115C2">
      <w:pPr>
        <w:rPr>
          <w:szCs w:val="22"/>
        </w:rPr>
      </w:pPr>
      <w:r w:rsidRPr="001115C2">
        <w:rPr>
          <w:szCs w:val="22"/>
        </w:rPr>
        <w:tab/>
      </w:r>
    </w:p>
    <w:p w:rsidR="001115C2" w:rsidRPr="001115C2" w:rsidRDefault="001115C2" w:rsidP="001115C2">
      <w:pPr>
        <w:keepNext/>
        <w:jc w:val="center"/>
        <w:rPr>
          <w:b/>
          <w:szCs w:val="22"/>
        </w:rPr>
      </w:pPr>
      <w:r w:rsidRPr="001115C2">
        <w:rPr>
          <w:b/>
          <w:szCs w:val="22"/>
        </w:rPr>
        <w:t>Election to the Position of Judge, Circuit Court, At-Large, Seat 3</w:t>
      </w:r>
    </w:p>
    <w:p w:rsidR="001115C2" w:rsidRPr="001115C2" w:rsidRDefault="001115C2" w:rsidP="001115C2">
      <w:pPr>
        <w:keepNext/>
        <w:rPr>
          <w:szCs w:val="22"/>
        </w:rPr>
      </w:pPr>
      <w:r w:rsidRPr="001115C2">
        <w:rPr>
          <w:szCs w:val="22"/>
        </w:rPr>
        <w:tab/>
        <w:t xml:space="preserve">The PRESIDENT announced that nominations were in order to elect a successor to the position of Judge, Circuit Court, at-large, Seat 3. </w:t>
      </w:r>
    </w:p>
    <w:p w:rsidR="001115C2" w:rsidRPr="001115C2" w:rsidRDefault="001115C2" w:rsidP="001115C2">
      <w:pPr>
        <w:keepNext/>
        <w:rPr>
          <w:szCs w:val="22"/>
        </w:rPr>
      </w:pPr>
      <w:r w:rsidRPr="001115C2">
        <w:rPr>
          <w:szCs w:val="22"/>
        </w:rPr>
        <w:tab/>
        <w:t>Senator RANKIN, Chairman of the Judicial Merit Selection Commission, indicated that the Honorable Clifton Newman had been screened and found qualified to serve.</w:t>
      </w:r>
    </w:p>
    <w:p w:rsidR="001115C2" w:rsidRPr="001115C2" w:rsidRDefault="001115C2" w:rsidP="001115C2">
      <w:pPr>
        <w:rPr>
          <w:szCs w:val="22"/>
        </w:rPr>
      </w:pPr>
      <w:r w:rsidRPr="001115C2">
        <w:rPr>
          <w:szCs w:val="22"/>
        </w:rPr>
        <w:tab/>
        <w:t>Senator RANKIN placed the name of the Honorable Clifton Newman in nomination, moved that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Whereupon, the PRESIDENT announced that the Honorable Clifton Newman was elected to the position of Judge, Circuit Court, at-large, Seat 3 for the term to expire June 30, 2021.</w:t>
      </w:r>
    </w:p>
    <w:p w:rsidR="001115C2" w:rsidRPr="001115C2" w:rsidRDefault="001115C2" w:rsidP="001115C2">
      <w:pPr>
        <w:rPr>
          <w:szCs w:val="22"/>
        </w:rPr>
      </w:pPr>
    </w:p>
    <w:p w:rsidR="001115C2" w:rsidRPr="001115C2" w:rsidRDefault="001115C2" w:rsidP="001115C2">
      <w:pPr>
        <w:rPr>
          <w:b/>
          <w:szCs w:val="22"/>
        </w:rPr>
      </w:pPr>
      <w:r w:rsidRPr="001115C2">
        <w:rPr>
          <w:szCs w:val="22"/>
        </w:rPr>
        <w:tab/>
      </w:r>
      <w:r w:rsidRPr="001115C2">
        <w:rPr>
          <w:b/>
          <w:szCs w:val="22"/>
        </w:rPr>
        <w:t>Election to the Position of Judge, Circuit Court, At-Large, Seat 4</w:t>
      </w:r>
    </w:p>
    <w:p w:rsidR="001115C2" w:rsidRPr="001115C2" w:rsidRDefault="001115C2" w:rsidP="001115C2">
      <w:pPr>
        <w:keepNext/>
        <w:rPr>
          <w:szCs w:val="22"/>
        </w:rPr>
      </w:pPr>
      <w:r w:rsidRPr="001115C2">
        <w:rPr>
          <w:szCs w:val="22"/>
        </w:rPr>
        <w:tab/>
        <w:t xml:space="preserve">The PRESIDENT announced that nominations were in order to elect a successor to the position of Judge, Circuit Court, at-large, Seat 4. </w:t>
      </w:r>
    </w:p>
    <w:p w:rsidR="001115C2" w:rsidRPr="001115C2" w:rsidRDefault="001115C2" w:rsidP="001115C2">
      <w:pPr>
        <w:keepNext/>
        <w:rPr>
          <w:szCs w:val="22"/>
        </w:rPr>
      </w:pPr>
      <w:r w:rsidRPr="001115C2">
        <w:rPr>
          <w:szCs w:val="22"/>
        </w:rPr>
        <w:tab/>
        <w:t>Senator RANKIN, Chairman of the Judicial Merit Selection Commission, indicated that the Honorable Edward Walter “Ned” Miller had been screened and found qualified to serve.</w:t>
      </w:r>
    </w:p>
    <w:p w:rsidR="001115C2" w:rsidRPr="001115C2" w:rsidRDefault="001115C2" w:rsidP="001115C2">
      <w:pPr>
        <w:keepNext/>
        <w:rPr>
          <w:szCs w:val="22"/>
        </w:rPr>
      </w:pPr>
    </w:p>
    <w:p w:rsidR="001115C2" w:rsidRPr="001115C2" w:rsidRDefault="001115C2" w:rsidP="001115C2">
      <w:pPr>
        <w:keepNext/>
        <w:rPr>
          <w:szCs w:val="22"/>
        </w:rPr>
      </w:pPr>
      <w:r w:rsidRPr="001115C2">
        <w:rPr>
          <w:szCs w:val="22"/>
        </w:rPr>
        <w:tab/>
        <w:t xml:space="preserve">Representative HILL spoke in opposition to the election. </w:t>
      </w:r>
    </w:p>
    <w:p w:rsidR="001115C2" w:rsidRPr="001115C2" w:rsidRDefault="001115C2" w:rsidP="001115C2">
      <w:pPr>
        <w:keepNext/>
        <w:rPr>
          <w:szCs w:val="22"/>
        </w:rPr>
      </w:pPr>
    </w:p>
    <w:p w:rsidR="001115C2" w:rsidRPr="001115C2" w:rsidRDefault="001115C2" w:rsidP="001115C2">
      <w:pPr>
        <w:keepNext/>
        <w:jc w:val="center"/>
        <w:rPr>
          <w:b/>
          <w:color w:val="auto"/>
          <w:szCs w:val="22"/>
        </w:rPr>
      </w:pPr>
      <w:r w:rsidRPr="001115C2">
        <w:rPr>
          <w:b/>
          <w:color w:val="auto"/>
          <w:szCs w:val="22"/>
        </w:rPr>
        <w:t>Point of Order</w:t>
      </w:r>
    </w:p>
    <w:p w:rsidR="001115C2" w:rsidRPr="001115C2" w:rsidRDefault="001115C2" w:rsidP="001115C2">
      <w:pPr>
        <w:keepNext/>
        <w:rPr>
          <w:szCs w:val="22"/>
        </w:rPr>
      </w:pPr>
      <w:r w:rsidRPr="001115C2">
        <w:rPr>
          <w:szCs w:val="22"/>
        </w:rPr>
        <w:tab/>
        <w:t xml:space="preserve">Representative Hart raised a Point of Order that Representative Hill’s speech was out of order. </w:t>
      </w:r>
    </w:p>
    <w:p w:rsidR="001115C2" w:rsidRPr="001115C2" w:rsidRDefault="001115C2" w:rsidP="001115C2">
      <w:pPr>
        <w:keepNext/>
        <w:rPr>
          <w:szCs w:val="22"/>
        </w:rPr>
      </w:pPr>
      <w:r w:rsidRPr="001115C2">
        <w:rPr>
          <w:szCs w:val="22"/>
        </w:rPr>
        <w:tab/>
        <w:t>Representative Rutherford spoke in favor of the Point of Order.</w:t>
      </w:r>
    </w:p>
    <w:p w:rsidR="001115C2" w:rsidRPr="001115C2" w:rsidRDefault="001115C2" w:rsidP="001115C2">
      <w:pPr>
        <w:keepNext/>
        <w:rPr>
          <w:szCs w:val="22"/>
        </w:rPr>
      </w:pPr>
      <w:r w:rsidRPr="001115C2">
        <w:rPr>
          <w:szCs w:val="22"/>
        </w:rPr>
        <w:tab/>
        <w:t>The PRESIDENT overruled the Point of Order.</w:t>
      </w:r>
    </w:p>
    <w:p w:rsidR="001115C2" w:rsidRPr="001115C2" w:rsidRDefault="001115C2" w:rsidP="001115C2">
      <w:pPr>
        <w:keepNext/>
        <w:rPr>
          <w:color w:val="00B050"/>
          <w:szCs w:val="22"/>
        </w:rPr>
      </w:pPr>
    </w:p>
    <w:p w:rsidR="001115C2" w:rsidRPr="001115C2" w:rsidRDefault="001115C2" w:rsidP="001115C2">
      <w:pPr>
        <w:tabs>
          <w:tab w:val="right" w:leader="dot" w:pos="5760"/>
        </w:tabs>
        <w:rPr>
          <w:szCs w:val="22"/>
        </w:rPr>
      </w:pPr>
      <w:r w:rsidRPr="001115C2">
        <w:rPr>
          <w:szCs w:val="22"/>
        </w:rPr>
        <w:tab/>
        <w:t xml:space="preserve">The Reading Clerk of the Senate called the roll of the Senate, and the Senators voted </w:t>
      </w:r>
      <w:r w:rsidRPr="001115C2">
        <w:rPr>
          <w:i/>
          <w:szCs w:val="22"/>
        </w:rPr>
        <w:t>viva voce</w:t>
      </w:r>
      <w:r w:rsidRPr="001115C2">
        <w:rPr>
          <w:szCs w:val="22"/>
        </w:rPr>
        <w:t xml:space="preserve"> as their names were called.</w:t>
      </w:r>
    </w:p>
    <w:p w:rsidR="001115C2" w:rsidRPr="001115C2" w:rsidRDefault="001115C2" w:rsidP="001115C2">
      <w:pPr>
        <w:tabs>
          <w:tab w:val="right" w:leader="dot" w:pos="5760"/>
        </w:tabs>
        <w:rPr>
          <w:szCs w:val="22"/>
        </w:rPr>
      </w:pPr>
    </w:p>
    <w:p w:rsidR="001115C2" w:rsidRPr="001115C2" w:rsidRDefault="001115C2" w:rsidP="001115C2">
      <w:pPr>
        <w:rPr>
          <w:szCs w:val="22"/>
        </w:rPr>
      </w:pPr>
      <w:r w:rsidRPr="001115C2">
        <w:rPr>
          <w:szCs w:val="22"/>
        </w:rPr>
        <w:tab/>
        <w:t>The following named Senators voted in the affirmative: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Adams</w:t>
      </w:r>
      <w:r w:rsidRPr="001115C2">
        <w:rPr>
          <w:szCs w:val="22"/>
        </w:rPr>
        <w:tab/>
        <w:t>Alexander</w:t>
      </w:r>
      <w:r w:rsidRPr="001115C2">
        <w:rPr>
          <w:szCs w:val="22"/>
        </w:rPr>
        <w:tab/>
        <w:t>Allen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Bennett</w:t>
      </w:r>
      <w:r w:rsidRPr="001115C2">
        <w:rPr>
          <w:szCs w:val="22"/>
        </w:rPr>
        <w:tab/>
        <w:t>Campsen</w:t>
      </w:r>
      <w:r w:rsidRPr="001115C2">
        <w:rPr>
          <w:szCs w:val="22"/>
        </w:rPr>
        <w:tab/>
        <w:t>Cromer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Davis</w:t>
      </w:r>
      <w:r w:rsidRPr="001115C2">
        <w:rPr>
          <w:szCs w:val="22"/>
        </w:rPr>
        <w:tab/>
        <w:t>Fanning</w:t>
      </w:r>
      <w:r w:rsidRPr="001115C2">
        <w:rPr>
          <w:szCs w:val="22"/>
        </w:rPr>
        <w:tab/>
        <w:t>Gambrell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Garrett</w:t>
      </w:r>
      <w:r w:rsidRPr="001115C2">
        <w:rPr>
          <w:szCs w:val="22"/>
        </w:rPr>
        <w:tab/>
        <w:t>Goldfinch</w:t>
      </w:r>
      <w:r w:rsidRPr="001115C2">
        <w:rPr>
          <w:szCs w:val="22"/>
        </w:rPr>
        <w:tab/>
        <w:t>Grooms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Harpootlian</w:t>
      </w:r>
      <w:r w:rsidRPr="001115C2">
        <w:rPr>
          <w:szCs w:val="22"/>
        </w:rPr>
        <w:tab/>
        <w:t>Hembree</w:t>
      </w:r>
      <w:r w:rsidRPr="001115C2">
        <w:rPr>
          <w:szCs w:val="22"/>
        </w:rPr>
        <w:tab/>
        <w:t>Hutto</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1115C2">
        <w:rPr>
          <w:szCs w:val="22"/>
        </w:rPr>
        <w:t>Jackson</w:t>
      </w:r>
      <w:r w:rsidRPr="001115C2">
        <w:rPr>
          <w:szCs w:val="22"/>
        </w:rPr>
        <w:tab/>
      </w:r>
      <w:r w:rsidRPr="001115C2">
        <w:rPr>
          <w:i/>
          <w:szCs w:val="22"/>
        </w:rPr>
        <w:t>Johnson, Kevin</w:t>
      </w:r>
      <w:r w:rsidRPr="001115C2">
        <w:rPr>
          <w:i/>
          <w:szCs w:val="22"/>
        </w:rPr>
        <w:tab/>
        <w:t>Johnson, Michael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Kimbrell</w:t>
      </w:r>
      <w:r w:rsidRPr="001115C2">
        <w:rPr>
          <w:szCs w:val="22"/>
        </w:rPr>
        <w:tab/>
        <w:t>Kimpson</w:t>
      </w:r>
      <w:r w:rsidRPr="001115C2">
        <w:rPr>
          <w:szCs w:val="22"/>
        </w:rPr>
        <w:tab/>
        <w:t>Malloy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Massey</w:t>
      </w:r>
      <w:r w:rsidRPr="001115C2">
        <w:rPr>
          <w:szCs w:val="22"/>
        </w:rPr>
        <w:tab/>
        <w:t>Matthews</w:t>
      </w:r>
      <w:r w:rsidRPr="001115C2">
        <w:rPr>
          <w:szCs w:val="22"/>
        </w:rPr>
        <w:tab/>
        <w:t>McElveen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McLeod</w:t>
      </w:r>
      <w:r w:rsidRPr="001115C2">
        <w:rPr>
          <w:szCs w:val="22"/>
        </w:rPr>
        <w:tab/>
        <w:t>Peeler</w:t>
      </w:r>
      <w:r w:rsidRPr="001115C2">
        <w:rPr>
          <w:szCs w:val="22"/>
        </w:rPr>
        <w:tab/>
        <w:t>Rankin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Sabb</w:t>
      </w:r>
      <w:r w:rsidRPr="001115C2">
        <w:rPr>
          <w:szCs w:val="22"/>
        </w:rPr>
        <w:tab/>
        <w:t>Shealy</w:t>
      </w:r>
      <w:r w:rsidRPr="001115C2">
        <w:rPr>
          <w:szCs w:val="22"/>
        </w:rPr>
        <w:tab/>
        <w:t>Stephens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Talley</w:t>
      </w:r>
      <w:r w:rsidRPr="001115C2">
        <w:rPr>
          <w:szCs w:val="22"/>
        </w:rPr>
        <w:tab/>
        <w:t>Verdin</w:t>
      </w:r>
      <w:r w:rsidRPr="001115C2">
        <w:rPr>
          <w:szCs w:val="22"/>
        </w:rPr>
        <w:tab/>
        <w:t>Williams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Young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Total--34</w:t>
      </w:r>
    </w:p>
    <w:p w:rsidR="001115C2" w:rsidRDefault="001115C2" w:rsidP="001115C2">
      <w:pPr>
        <w:rPr>
          <w:szCs w:val="22"/>
        </w:rPr>
      </w:pPr>
    </w:p>
    <w:p w:rsidR="001115C2" w:rsidRPr="001115C2" w:rsidRDefault="001115C2" w:rsidP="001115C2">
      <w:pPr>
        <w:rPr>
          <w:szCs w:val="22"/>
        </w:rPr>
      </w:pPr>
      <w:r w:rsidRPr="001115C2">
        <w:rPr>
          <w:szCs w:val="22"/>
        </w:rPr>
        <w:tab/>
        <w:t>The following named Senators voted present: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Cash</w:t>
      </w:r>
      <w:r w:rsidRPr="001115C2">
        <w:rPr>
          <w:szCs w:val="22"/>
        </w:rPr>
        <w:tab/>
        <w:t>Gustafson</w:t>
      </w:r>
      <w:r w:rsidRPr="001115C2">
        <w:rPr>
          <w:szCs w:val="22"/>
        </w:rPr>
        <w:tab/>
        <w:t>Loftis</w:t>
      </w:r>
    </w:p>
    <w:p w:rsid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Martin</w:t>
      </w:r>
      <w:r w:rsidRPr="001115C2">
        <w:rPr>
          <w:szCs w:val="22"/>
        </w:rPr>
        <w:tab/>
        <w:t>Rice</w:t>
      </w:r>
    </w:p>
    <w:p w:rsidR="003414C6" w:rsidRPr="001115C2" w:rsidRDefault="003414C6"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Total--5</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Representatives voted in the affirmative: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Anderson</w:t>
      </w:r>
      <w:r w:rsidRPr="001115C2">
        <w:rPr>
          <w:szCs w:val="22"/>
        </w:rPr>
        <w:tab/>
        <w:t>Bailey</w:t>
      </w:r>
      <w:r w:rsidRPr="001115C2">
        <w:rPr>
          <w:szCs w:val="22"/>
        </w:rPr>
        <w:tab/>
        <w:t>Ballentine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Bamberg</w:t>
      </w:r>
      <w:r w:rsidRPr="001115C2">
        <w:rPr>
          <w:szCs w:val="22"/>
        </w:rPr>
        <w:tab/>
        <w:t>Bannister</w:t>
      </w:r>
      <w:r w:rsidRPr="001115C2">
        <w:rPr>
          <w:szCs w:val="22"/>
        </w:rPr>
        <w:tab/>
        <w:t>Bernstein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Blackwell</w:t>
      </w:r>
      <w:r w:rsidRPr="001115C2">
        <w:rPr>
          <w:szCs w:val="22"/>
        </w:rPr>
        <w:tab/>
        <w:t>Brawley</w:t>
      </w:r>
      <w:r w:rsidRPr="001115C2">
        <w:rPr>
          <w:szCs w:val="22"/>
        </w:rPr>
        <w:tab/>
        <w:t>Brittain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Bryant</w:t>
      </w:r>
      <w:r w:rsidRPr="001115C2">
        <w:rPr>
          <w:szCs w:val="22"/>
        </w:rPr>
        <w:tab/>
        <w:t>Bustos</w:t>
      </w:r>
      <w:r w:rsidRPr="001115C2">
        <w:rPr>
          <w:szCs w:val="22"/>
        </w:rPr>
        <w:tab/>
        <w:t>Calhoon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Carter</w:t>
      </w:r>
      <w:r w:rsidRPr="001115C2">
        <w:rPr>
          <w:szCs w:val="22"/>
        </w:rPr>
        <w:tab/>
        <w:t>Clyburn</w:t>
      </w:r>
      <w:r w:rsidRPr="001115C2">
        <w:rPr>
          <w:szCs w:val="22"/>
        </w:rPr>
        <w:tab/>
        <w:t>Cogswell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Collins</w:t>
      </w:r>
      <w:r w:rsidRPr="001115C2">
        <w:rPr>
          <w:szCs w:val="22"/>
        </w:rPr>
        <w:tab/>
        <w:t>B. Cox</w:t>
      </w:r>
      <w:r w:rsidRPr="001115C2">
        <w:rPr>
          <w:szCs w:val="22"/>
        </w:rPr>
        <w:tab/>
        <w:t>W. Cox</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Daning</w:t>
      </w:r>
      <w:r w:rsidRPr="001115C2">
        <w:rPr>
          <w:szCs w:val="22"/>
        </w:rPr>
        <w:tab/>
        <w:t>Davis</w:t>
      </w:r>
      <w:r w:rsidRPr="001115C2">
        <w:rPr>
          <w:szCs w:val="22"/>
        </w:rPr>
        <w:tab/>
        <w:t>Dillard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Elliott</w:t>
      </w:r>
      <w:r w:rsidRPr="001115C2">
        <w:rPr>
          <w:szCs w:val="22"/>
        </w:rPr>
        <w:tab/>
        <w:t>Erickson</w:t>
      </w:r>
      <w:r w:rsidRPr="001115C2">
        <w:rPr>
          <w:szCs w:val="22"/>
        </w:rPr>
        <w:tab/>
        <w:t>Felder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Finlay</w:t>
      </w:r>
      <w:r w:rsidRPr="001115C2">
        <w:rPr>
          <w:szCs w:val="22"/>
        </w:rPr>
        <w:tab/>
        <w:t>Forrest</w:t>
      </w:r>
      <w:r w:rsidRPr="001115C2">
        <w:rPr>
          <w:szCs w:val="22"/>
        </w:rPr>
        <w:tab/>
        <w:t>Fry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Garvin</w:t>
      </w:r>
      <w:r w:rsidRPr="001115C2">
        <w:rPr>
          <w:szCs w:val="22"/>
        </w:rPr>
        <w:tab/>
        <w:t>Gatch</w:t>
      </w:r>
      <w:r w:rsidRPr="001115C2">
        <w:rPr>
          <w:szCs w:val="22"/>
        </w:rPr>
        <w:tab/>
        <w:t>Gilliam</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Gilliard</w:t>
      </w:r>
      <w:r w:rsidRPr="001115C2">
        <w:rPr>
          <w:szCs w:val="22"/>
        </w:rPr>
        <w:tab/>
        <w:t>Govan</w:t>
      </w:r>
      <w:r w:rsidRPr="001115C2">
        <w:rPr>
          <w:szCs w:val="22"/>
        </w:rPr>
        <w:tab/>
        <w:t>Hardee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Hart</w:t>
      </w:r>
      <w:r w:rsidRPr="001115C2">
        <w:rPr>
          <w:szCs w:val="22"/>
        </w:rPr>
        <w:tab/>
        <w:t>Henderson-Myers</w:t>
      </w:r>
      <w:r w:rsidRPr="001115C2">
        <w:rPr>
          <w:szCs w:val="22"/>
        </w:rPr>
        <w:tab/>
        <w:t>Henegan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Herbkersman</w:t>
      </w:r>
      <w:r w:rsidRPr="001115C2">
        <w:rPr>
          <w:szCs w:val="22"/>
        </w:rPr>
        <w:tab/>
        <w:t>Hewitt</w:t>
      </w:r>
      <w:r w:rsidRPr="001115C2">
        <w:rPr>
          <w:szCs w:val="22"/>
        </w:rPr>
        <w:tab/>
        <w:t>Hiott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Hixon</w:t>
      </w:r>
      <w:r w:rsidRPr="001115C2">
        <w:rPr>
          <w:szCs w:val="22"/>
        </w:rPr>
        <w:tab/>
        <w:t>Hosey</w:t>
      </w:r>
      <w:r w:rsidRPr="001115C2">
        <w:rPr>
          <w:szCs w:val="22"/>
        </w:rPr>
        <w:tab/>
        <w:t>Howard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Hyde</w:t>
      </w:r>
      <w:r w:rsidRPr="001115C2">
        <w:rPr>
          <w:szCs w:val="22"/>
        </w:rPr>
        <w:tab/>
        <w:t>Jefferson</w:t>
      </w:r>
      <w:r w:rsidRPr="001115C2">
        <w:rPr>
          <w:szCs w:val="22"/>
        </w:rPr>
        <w:tab/>
        <w:t>J. E. Johnson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 L. Johnson</w:t>
      </w:r>
      <w:r w:rsidRPr="001115C2">
        <w:rPr>
          <w:szCs w:val="22"/>
        </w:rPr>
        <w:tab/>
        <w:t>K. O. Johnson</w:t>
      </w:r>
      <w:r w:rsidRPr="001115C2">
        <w:rPr>
          <w:szCs w:val="22"/>
        </w:rPr>
        <w:tab/>
        <w:t>Jordan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Kimmons</w:t>
      </w:r>
      <w:r w:rsidRPr="001115C2">
        <w:rPr>
          <w:szCs w:val="22"/>
        </w:rPr>
        <w:tab/>
        <w:t>King</w:t>
      </w:r>
      <w:r w:rsidRPr="001115C2">
        <w:rPr>
          <w:szCs w:val="22"/>
        </w:rPr>
        <w:tab/>
        <w:t>Kirby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Ligon</w:t>
      </w:r>
      <w:r w:rsidRPr="001115C2">
        <w:rPr>
          <w:szCs w:val="22"/>
        </w:rPr>
        <w:tab/>
        <w:t>Lowe</w:t>
      </w:r>
      <w:r w:rsidRPr="001115C2">
        <w:rPr>
          <w:szCs w:val="22"/>
        </w:rPr>
        <w:tab/>
        <w:t>Lucas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Martin</w:t>
      </w:r>
      <w:r w:rsidRPr="001115C2">
        <w:rPr>
          <w:szCs w:val="22"/>
        </w:rPr>
        <w:tab/>
        <w:t>McCabe</w:t>
      </w:r>
      <w:r w:rsidRPr="001115C2">
        <w:rPr>
          <w:szCs w:val="22"/>
        </w:rPr>
        <w:tab/>
        <w:t>McGarry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McGinnis</w:t>
      </w:r>
      <w:r w:rsidRPr="001115C2">
        <w:rPr>
          <w:szCs w:val="22"/>
        </w:rPr>
        <w:tab/>
        <w:t>McKnight</w:t>
      </w:r>
      <w:r w:rsidRPr="001115C2">
        <w:rPr>
          <w:szCs w:val="22"/>
        </w:rPr>
        <w:tab/>
        <w:t>J. Moore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 Moore</w:t>
      </w:r>
      <w:r w:rsidRPr="001115C2">
        <w:rPr>
          <w:szCs w:val="22"/>
        </w:rPr>
        <w:tab/>
        <w:t>D. C. Moss</w:t>
      </w:r>
      <w:r w:rsidRPr="001115C2">
        <w:rPr>
          <w:szCs w:val="22"/>
        </w:rPr>
        <w:tab/>
        <w:t>Murphy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Murray</w:t>
      </w:r>
      <w:r w:rsidRPr="001115C2">
        <w:rPr>
          <w:szCs w:val="22"/>
        </w:rPr>
        <w:tab/>
        <w:t>B. Newton</w:t>
      </w:r>
      <w:r w:rsidRPr="001115C2">
        <w:rPr>
          <w:szCs w:val="22"/>
        </w:rPr>
        <w:tab/>
        <w:t>W. Newton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Ott</w:t>
      </w:r>
      <w:r w:rsidRPr="001115C2">
        <w:rPr>
          <w:szCs w:val="22"/>
        </w:rPr>
        <w:tab/>
        <w:t>Pendarvis</w:t>
      </w:r>
      <w:r w:rsidRPr="001115C2">
        <w:rPr>
          <w:szCs w:val="22"/>
        </w:rPr>
        <w:tab/>
        <w:t>Pope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Rivers</w:t>
      </w:r>
      <w:r w:rsidRPr="001115C2">
        <w:rPr>
          <w:szCs w:val="22"/>
        </w:rPr>
        <w:tab/>
        <w:t>Robinson</w:t>
      </w:r>
      <w:r w:rsidRPr="001115C2">
        <w:rPr>
          <w:szCs w:val="22"/>
        </w:rPr>
        <w:tab/>
        <w:t>Rose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Rutherford</w:t>
      </w:r>
      <w:r w:rsidRPr="001115C2">
        <w:rPr>
          <w:szCs w:val="22"/>
        </w:rPr>
        <w:tab/>
        <w:t>Sandifer</w:t>
      </w:r>
      <w:r w:rsidRPr="001115C2">
        <w:rPr>
          <w:szCs w:val="22"/>
        </w:rPr>
        <w:tab/>
        <w:t>Simrill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 M. Smith</w:t>
      </w:r>
      <w:r w:rsidRPr="001115C2">
        <w:rPr>
          <w:szCs w:val="22"/>
        </w:rPr>
        <w:tab/>
        <w:t>G. R. Smith</w:t>
      </w:r>
      <w:r w:rsidRPr="001115C2">
        <w:rPr>
          <w:szCs w:val="22"/>
        </w:rPr>
        <w:tab/>
        <w:t>M. M. Smith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Stavrinakis</w:t>
      </w:r>
      <w:r w:rsidRPr="001115C2">
        <w:rPr>
          <w:szCs w:val="22"/>
        </w:rPr>
        <w:tab/>
        <w:t>Tedder</w:t>
      </w:r>
      <w:r w:rsidRPr="001115C2">
        <w:rPr>
          <w:szCs w:val="22"/>
        </w:rPr>
        <w:tab/>
        <w:t>Thayer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Thigpen</w:t>
      </w:r>
      <w:r w:rsidRPr="001115C2">
        <w:rPr>
          <w:szCs w:val="22"/>
        </w:rPr>
        <w:tab/>
        <w:t>Trantham</w:t>
      </w:r>
      <w:r w:rsidRPr="001115C2">
        <w:rPr>
          <w:szCs w:val="22"/>
        </w:rPr>
        <w:tab/>
        <w:t>Weeks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West</w:t>
      </w:r>
      <w:r w:rsidRPr="001115C2">
        <w:rPr>
          <w:szCs w:val="22"/>
        </w:rPr>
        <w:tab/>
        <w:t>Wetmore</w:t>
      </w:r>
      <w:r w:rsidRPr="001115C2">
        <w:rPr>
          <w:szCs w:val="22"/>
        </w:rPr>
        <w:tab/>
        <w:t>Wheeler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Whitmire</w:t>
      </w:r>
      <w:r w:rsidRPr="001115C2">
        <w:rPr>
          <w:szCs w:val="22"/>
        </w:rPr>
        <w:tab/>
        <w:t>R. Williams</w:t>
      </w:r>
      <w:r w:rsidRPr="001115C2">
        <w:rPr>
          <w:szCs w:val="22"/>
        </w:rPr>
        <w:tab/>
        <w:t>Wooten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Yow</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Total--91</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Representatives voted in the negative: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Bradley</w:t>
      </w:r>
      <w:r w:rsidRPr="001115C2">
        <w:rPr>
          <w:szCs w:val="22"/>
        </w:rPr>
        <w:tab/>
        <w:t>Burns</w:t>
      </w:r>
      <w:r w:rsidRPr="001115C2">
        <w:rPr>
          <w:szCs w:val="22"/>
        </w:rPr>
        <w:tab/>
        <w:t>Chumley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Dabney</w:t>
      </w:r>
      <w:r w:rsidRPr="001115C2">
        <w:rPr>
          <w:szCs w:val="22"/>
        </w:rPr>
        <w:tab/>
        <w:t>Haddon</w:t>
      </w:r>
      <w:r w:rsidRPr="001115C2">
        <w:rPr>
          <w:szCs w:val="22"/>
        </w:rPr>
        <w:tab/>
        <w:t>Hill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Huggins</w:t>
      </w:r>
      <w:r w:rsidRPr="001115C2">
        <w:rPr>
          <w:szCs w:val="22"/>
        </w:rPr>
        <w:tab/>
        <w:t>Jones</w:t>
      </w:r>
      <w:r w:rsidRPr="001115C2">
        <w:rPr>
          <w:szCs w:val="22"/>
        </w:rPr>
        <w:tab/>
        <w:t>Long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Magnuson</w:t>
      </w:r>
      <w:r w:rsidRPr="001115C2">
        <w:rPr>
          <w:szCs w:val="22"/>
        </w:rPr>
        <w:tab/>
        <w:t>May</w:t>
      </w:r>
      <w:r w:rsidRPr="001115C2">
        <w:rPr>
          <w:szCs w:val="22"/>
        </w:rPr>
        <w:tab/>
        <w:t>Stringer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Willis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Total--13</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RECAPITULATION</w:t>
      </w:r>
    </w:p>
    <w:p w:rsidR="001115C2" w:rsidRPr="001115C2" w:rsidRDefault="001115C2" w:rsidP="001115C2">
      <w:pPr>
        <w:jc w:val="center"/>
        <w:rPr>
          <w:b/>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Senators voting</w:t>
      </w:r>
      <w:r w:rsidRPr="001115C2">
        <w:rPr>
          <w:szCs w:val="22"/>
        </w:rPr>
        <w:tab/>
        <w:t>34</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Representatives voting</w:t>
      </w:r>
      <w:r w:rsidRPr="001115C2">
        <w:rPr>
          <w:szCs w:val="22"/>
        </w:rPr>
        <w:tab/>
      </w:r>
      <w:r w:rsidRPr="001115C2">
        <w:rPr>
          <w:szCs w:val="22"/>
          <w:u w:val="single"/>
        </w:rPr>
        <w:t>104</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Grand Total</w:t>
      </w:r>
      <w:r w:rsidRPr="001115C2">
        <w:rPr>
          <w:szCs w:val="22"/>
        </w:rPr>
        <w:tab/>
        <w:t>138</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Necessary to a choice</w:t>
      </w:r>
      <w:r w:rsidRPr="001115C2">
        <w:rPr>
          <w:szCs w:val="22"/>
        </w:rPr>
        <w:tab/>
        <w:t>70</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Ayes </w:t>
      </w:r>
      <w:r w:rsidRPr="001115C2">
        <w:rPr>
          <w:szCs w:val="22"/>
        </w:rPr>
        <w:tab/>
        <w:t>125</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Nays </w:t>
      </w:r>
      <w:r w:rsidRPr="001115C2">
        <w:rPr>
          <w:szCs w:val="22"/>
        </w:rPr>
        <w:tab/>
        <w:t>13</w:t>
      </w:r>
    </w:p>
    <w:p w:rsidR="001115C2" w:rsidRPr="001115C2" w:rsidRDefault="001115C2" w:rsidP="001115C2">
      <w:pPr>
        <w:keepNext/>
        <w:rPr>
          <w:szCs w:val="22"/>
        </w:rPr>
      </w:pPr>
    </w:p>
    <w:p w:rsidR="001115C2" w:rsidRPr="001115C2" w:rsidRDefault="001115C2" w:rsidP="001115C2">
      <w:pPr>
        <w:rPr>
          <w:szCs w:val="22"/>
        </w:rPr>
      </w:pPr>
      <w:r w:rsidRPr="001115C2">
        <w:rPr>
          <w:szCs w:val="22"/>
        </w:rPr>
        <w:tab/>
        <w:t>Whereupon, the PRESIDENT announced that the Honorable Edward Walter “Ned” Miller was elected to the position of Judge, Circuit Court, at-large, Seat 4 for the term to expire June 30, 2021.</w:t>
      </w:r>
    </w:p>
    <w:p w:rsidR="001115C2" w:rsidRPr="001115C2" w:rsidRDefault="001115C2" w:rsidP="001115C2">
      <w:pPr>
        <w:rPr>
          <w:b/>
          <w:szCs w:val="22"/>
        </w:rPr>
      </w:pPr>
      <w:r w:rsidRPr="001115C2">
        <w:rPr>
          <w:szCs w:val="22"/>
        </w:rPr>
        <w:tab/>
      </w:r>
    </w:p>
    <w:p w:rsidR="001115C2" w:rsidRPr="001115C2" w:rsidRDefault="001115C2" w:rsidP="001115C2">
      <w:pPr>
        <w:keepNext/>
        <w:jc w:val="center"/>
        <w:rPr>
          <w:b/>
          <w:szCs w:val="22"/>
        </w:rPr>
      </w:pPr>
      <w:r w:rsidRPr="001115C2">
        <w:rPr>
          <w:b/>
          <w:szCs w:val="22"/>
        </w:rPr>
        <w:t>Election to the Position of Judge, Circuit Court, At-Large, Seat 5</w:t>
      </w:r>
    </w:p>
    <w:p w:rsidR="001115C2" w:rsidRPr="001115C2" w:rsidRDefault="001115C2" w:rsidP="001115C2">
      <w:pPr>
        <w:keepNext/>
        <w:rPr>
          <w:szCs w:val="22"/>
        </w:rPr>
      </w:pPr>
      <w:r w:rsidRPr="001115C2">
        <w:rPr>
          <w:szCs w:val="22"/>
        </w:rPr>
        <w:tab/>
        <w:t xml:space="preserve">The PRESIDENT announced that nominations were in order to elect a successor to the position of Judge, Circuit Court, at-large, Seat 5. </w:t>
      </w:r>
    </w:p>
    <w:p w:rsidR="001115C2" w:rsidRPr="001115C2" w:rsidRDefault="001115C2" w:rsidP="001115C2">
      <w:pPr>
        <w:keepNext/>
        <w:rPr>
          <w:szCs w:val="22"/>
        </w:rPr>
      </w:pPr>
      <w:r w:rsidRPr="001115C2">
        <w:rPr>
          <w:szCs w:val="22"/>
        </w:rPr>
        <w:tab/>
        <w:t>Senator RANKIN, Chairman of the Judicial Merit Selection Commission, indicated that the Honorable J. Mark Hayes II had been screened and found qualified to serve.</w:t>
      </w:r>
    </w:p>
    <w:p w:rsidR="001115C2" w:rsidRPr="001115C2" w:rsidRDefault="001115C2" w:rsidP="001115C2">
      <w:pPr>
        <w:rPr>
          <w:szCs w:val="22"/>
        </w:rPr>
      </w:pPr>
      <w:r w:rsidRPr="001115C2">
        <w:rPr>
          <w:szCs w:val="22"/>
        </w:rPr>
        <w:tab/>
        <w:t>Senator RANKIN placed the name of the Honorable J. Mark Hayes II in nomination, moved that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Whereupon, the PRESIDENT announced that the Honorable J. Mark Hayes II was elected to the position of Judge, Circuit Court, at-large, Seat 5 for the term to expire June 30, 2021.</w:t>
      </w:r>
    </w:p>
    <w:p w:rsidR="001115C2" w:rsidRPr="001115C2" w:rsidRDefault="001115C2" w:rsidP="001115C2">
      <w:pPr>
        <w:rPr>
          <w:szCs w:val="22"/>
        </w:rPr>
      </w:pPr>
      <w:r w:rsidRPr="001115C2">
        <w:rPr>
          <w:szCs w:val="22"/>
        </w:rPr>
        <w:tab/>
      </w:r>
    </w:p>
    <w:p w:rsidR="001115C2" w:rsidRPr="001115C2" w:rsidRDefault="001115C2" w:rsidP="001115C2">
      <w:pPr>
        <w:keepNext/>
        <w:jc w:val="center"/>
        <w:rPr>
          <w:b/>
          <w:szCs w:val="22"/>
        </w:rPr>
      </w:pPr>
      <w:r w:rsidRPr="001115C2">
        <w:rPr>
          <w:b/>
          <w:szCs w:val="22"/>
        </w:rPr>
        <w:t>Election to the Position of Judge, Circuit Court, At-Large, Seat 6</w:t>
      </w:r>
    </w:p>
    <w:p w:rsidR="001115C2" w:rsidRPr="001115C2" w:rsidRDefault="001115C2" w:rsidP="001115C2">
      <w:pPr>
        <w:keepNext/>
        <w:rPr>
          <w:szCs w:val="22"/>
        </w:rPr>
      </w:pPr>
      <w:r w:rsidRPr="001115C2">
        <w:rPr>
          <w:szCs w:val="22"/>
        </w:rPr>
        <w:tab/>
        <w:t xml:space="preserve">The PRESIDENT announced that nominations were in order to elect a successor to the position of Judge, Circuit Court, at-large, Seat 6. </w:t>
      </w:r>
    </w:p>
    <w:p w:rsidR="001115C2" w:rsidRPr="001115C2" w:rsidRDefault="001115C2" w:rsidP="001115C2">
      <w:pPr>
        <w:keepNext/>
        <w:rPr>
          <w:szCs w:val="22"/>
        </w:rPr>
      </w:pPr>
      <w:r w:rsidRPr="001115C2">
        <w:rPr>
          <w:szCs w:val="22"/>
        </w:rPr>
        <w:tab/>
        <w:t>Senator RANKIN, Chairman of the Judicial Merit Selection Commission, indicated that the Honorable William Henry Seals, Jr. had been screened and found qualified to serve.</w:t>
      </w:r>
    </w:p>
    <w:p w:rsidR="001115C2" w:rsidRPr="001115C2" w:rsidRDefault="001115C2" w:rsidP="001115C2">
      <w:pPr>
        <w:rPr>
          <w:szCs w:val="22"/>
        </w:rPr>
      </w:pPr>
      <w:r w:rsidRPr="001115C2">
        <w:rPr>
          <w:szCs w:val="22"/>
        </w:rPr>
        <w:tab/>
        <w:t>Senator RANKIN placed the name of the Honorable William Henry Seals, Jr. in nomination, moved that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Whereupon, the PRESIDENT announced that the Honorable William Henry Seals, Jr. was elected to the position of Judge, Circuit Court, at-large, Seat 6 for the term to expire June 30, 2021.</w:t>
      </w:r>
    </w:p>
    <w:p w:rsidR="001115C2" w:rsidRPr="001115C2" w:rsidRDefault="001115C2" w:rsidP="001115C2">
      <w:pPr>
        <w:rPr>
          <w:szCs w:val="22"/>
        </w:rPr>
      </w:pPr>
      <w:r w:rsidRPr="001115C2">
        <w:rPr>
          <w:szCs w:val="22"/>
        </w:rPr>
        <w:tab/>
      </w:r>
    </w:p>
    <w:p w:rsidR="001115C2" w:rsidRPr="001115C2" w:rsidRDefault="001115C2" w:rsidP="001115C2">
      <w:pPr>
        <w:keepNext/>
        <w:jc w:val="center"/>
        <w:rPr>
          <w:b/>
          <w:szCs w:val="22"/>
        </w:rPr>
      </w:pPr>
      <w:r w:rsidRPr="001115C2">
        <w:rPr>
          <w:b/>
          <w:szCs w:val="22"/>
        </w:rPr>
        <w:t>Election to the Position of Judge, Circuit Court, At-Large, Seat 7</w:t>
      </w:r>
    </w:p>
    <w:p w:rsidR="001115C2" w:rsidRPr="001115C2" w:rsidRDefault="001115C2" w:rsidP="001115C2">
      <w:pPr>
        <w:keepNext/>
        <w:rPr>
          <w:szCs w:val="22"/>
        </w:rPr>
      </w:pPr>
      <w:r w:rsidRPr="001115C2">
        <w:rPr>
          <w:szCs w:val="22"/>
        </w:rPr>
        <w:tab/>
        <w:t xml:space="preserve">The PRESIDENT announced that nominations were in order to elect a successor to the position of Judge, Circuit Court, at-large, Seat 7. </w:t>
      </w:r>
    </w:p>
    <w:p w:rsidR="001115C2" w:rsidRPr="001115C2" w:rsidRDefault="001115C2" w:rsidP="001115C2">
      <w:pPr>
        <w:keepNext/>
        <w:rPr>
          <w:szCs w:val="22"/>
        </w:rPr>
      </w:pPr>
      <w:r w:rsidRPr="001115C2">
        <w:rPr>
          <w:szCs w:val="22"/>
        </w:rPr>
        <w:tab/>
        <w:t>Senator RANKIN, Chairman of the Judicial Merit Selection Commission, indicated that the Honorable J. Cordell Maddox, Jr. had been screened and found qualified to serve.</w:t>
      </w:r>
    </w:p>
    <w:p w:rsidR="001115C2" w:rsidRPr="001115C2" w:rsidRDefault="001115C2" w:rsidP="001115C2">
      <w:pPr>
        <w:rPr>
          <w:szCs w:val="22"/>
        </w:rPr>
      </w:pPr>
      <w:r w:rsidRPr="001115C2">
        <w:rPr>
          <w:szCs w:val="22"/>
        </w:rPr>
        <w:tab/>
        <w:t>Senator RANKIN placed the name of the Honorable J. Cordell Maddox, Jr. in nomination, moved that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Whereupon, the PRESIDENT announced that the Honorable J. Cordell Maddox, Jr. was elected to the position of Judge, Circuit Court, at-large, Seat 7 for the term to expire June 30, 2021.</w:t>
      </w:r>
    </w:p>
    <w:p w:rsidR="001115C2" w:rsidRPr="001115C2" w:rsidRDefault="001115C2" w:rsidP="001115C2">
      <w:pPr>
        <w:rPr>
          <w:szCs w:val="22"/>
        </w:rPr>
      </w:pPr>
      <w:r w:rsidRPr="001115C2">
        <w:rPr>
          <w:szCs w:val="22"/>
        </w:rPr>
        <w:tab/>
      </w:r>
    </w:p>
    <w:p w:rsidR="001115C2" w:rsidRPr="001115C2" w:rsidRDefault="001115C2" w:rsidP="001115C2">
      <w:pPr>
        <w:keepNext/>
        <w:jc w:val="center"/>
        <w:rPr>
          <w:b/>
          <w:szCs w:val="22"/>
        </w:rPr>
      </w:pPr>
      <w:r w:rsidRPr="001115C2">
        <w:rPr>
          <w:b/>
          <w:szCs w:val="22"/>
        </w:rPr>
        <w:t>Election to the Position of Judge, Circuit Court, At-Large, Seat 8</w:t>
      </w:r>
    </w:p>
    <w:p w:rsidR="001115C2" w:rsidRPr="001115C2" w:rsidRDefault="001115C2" w:rsidP="001115C2">
      <w:pPr>
        <w:keepNext/>
        <w:rPr>
          <w:szCs w:val="22"/>
        </w:rPr>
      </w:pPr>
      <w:r w:rsidRPr="001115C2">
        <w:rPr>
          <w:szCs w:val="22"/>
        </w:rPr>
        <w:tab/>
        <w:t xml:space="preserve">The PRESIDENT announced that nominations were in order to elect a successor to the position of Judge, Circuit Court, at-large, Seat 8. </w:t>
      </w:r>
    </w:p>
    <w:p w:rsidR="001115C2" w:rsidRPr="001115C2" w:rsidRDefault="001115C2" w:rsidP="001115C2">
      <w:pPr>
        <w:keepNext/>
        <w:rPr>
          <w:szCs w:val="22"/>
        </w:rPr>
      </w:pPr>
      <w:r w:rsidRPr="001115C2">
        <w:rPr>
          <w:szCs w:val="22"/>
        </w:rPr>
        <w:tab/>
        <w:t>Senator RANKIN, Chairman of the Judicial Merit Selection Commission, indicated that the Honorable David Craig Brown had been screened and found qualified to serve.</w:t>
      </w:r>
    </w:p>
    <w:p w:rsidR="001115C2" w:rsidRPr="001115C2" w:rsidRDefault="001115C2" w:rsidP="001115C2">
      <w:pPr>
        <w:rPr>
          <w:szCs w:val="22"/>
        </w:rPr>
      </w:pPr>
      <w:r w:rsidRPr="001115C2">
        <w:rPr>
          <w:szCs w:val="22"/>
        </w:rPr>
        <w:tab/>
        <w:t>Senator RANKIN placed the name of the Honorable David Craig Brown in nomination, moved that nominations be closed and, with unanimous consent, the vote was taken by acclamation, resulting in the election of the nominee.</w:t>
      </w:r>
    </w:p>
    <w:p w:rsidR="001115C2" w:rsidRDefault="001115C2" w:rsidP="001115C2">
      <w:pPr>
        <w:rPr>
          <w:szCs w:val="22"/>
        </w:rPr>
      </w:pPr>
      <w:r w:rsidRPr="001115C2">
        <w:rPr>
          <w:szCs w:val="22"/>
        </w:rPr>
        <w:tab/>
        <w:t>Whereupon, the PRESIDENT announced that the Honorable David Craig Brown was elected to the position of Judge, Circuit Court, at-large, Seat 8 for the term to expire June 30, 2021.</w:t>
      </w:r>
    </w:p>
    <w:p w:rsidR="001115B4" w:rsidRPr="001115C2" w:rsidRDefault="001115B4" w:rsidP="001115C2">
      <w:pPr>
        <w:rPr>
          <w:szCs w:val="22"/>
        </w:rPr>
      </w:pPr>
    </w:p>
    <w:p w:rsidR="001115C2" w:rsidRPr="001115C2" w:rsidRDefault="001115C2" w:rsidP="001115C2">
      <w:pPr>
        <w:keepNext/>
        <w:jc w:val="center"/>
        <w:rPr>
          <w:b/>
          <w:szCs w:val="22"/>
        </w:rPr>
      </w:pPr>
      <w:r w:rsidRPr="001115C2">
        <w:rPr>
          <w:b/>
          <w:szCs w:val="22"/>
        </w:rPr>
        <w:t>Election to the Position of Judge, Circuit Court, At-Large, Seat 9</w:t>
      </w:r>
    </w:p>
    <w:p w:rsidR="001115C2" w:rsidRPr="001115C2" w:rsidRDefault="001115C2" w:rsidP="001115C2">
      <w:pPr>
        <w:keepNext/>
        <w:rPr>
          <w:szCs w:val="22"/>
        </w:rPr>
      </w:pPr>
      <w:r w:rsidRPr="001115C2">
        <w:rPr>
          <w:szCs w:val="22"/>
        </w:rPr>
        <w:tab/>
        <w:t xml:space="preserve">The PRESIDENT announced that nominations were in order to elect a successor to the position of Judge, Circuit Court, at-large, Seat 9. </w:t>
      </w:r>
    </w:p>
    <w:p w:rsidR="001115C2" w:rsidRPr="001115C2" w:rsidRDefault="001115C2" w:rsidP="001115C2">
      <w:pPr>
        <w:keepNext/>
        <w:rPr>
          <w:szCs w:val="22"/>
        </w:rPr>
      </w:pPr>
      <w:r w:rsidRPr="001115C2">
        <w:rPr>
          <w:szCs w:val="22"/>
        </w:rPr>
        <w:tab/>
        <w:t>Senator RANKIN, Chairman of the Judicial Merit Selection Commission, indicated that the Honorable Jennifer Blanchard McCoy had been screened and found qualified to serve.</w:t>
      </w:r>
    </w:p>
    <w:p w:rsidR="001115C2" w:rsidRPr="001115C2" w:rsidRDefault="001115C2" w:rsidP="001115C2">
      <w:pPr>
        <w:rPr>
          <w:szCs w:val="22"/>
        </w:rPr>
      </w:pPr>
      <w:r w:rsidRPr="001115C2">
        <w:rPr>
          <w:szCs w:val="22"/>
        </w:rPr>
        <w:tab/>
        <w:t>Senator RANKIN placed the name of the Honorable Jennifer Blanchard McCoy in nomination, moved that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Whereupon, the PRESIDENT announced that the Honorable Jennifer Blanchard McCoy was elected to the position of Judge, Circuit Court, at-large, Seat 9 for the term to expire June 30, 2021.</w:t>
      </w:r>
    </w:p>
    <w:p w:rsidR="001115C2" w:rsidRPr="001115C2" w:rsidRDefault="001115C2" w:rsidP="001115C2">
      <w:pPr>
        <w:rPr>
          <w:szCs w:val="22"/>
        </w:rPr>
      </w:pPr>
      <w:r w:rsidRPr="001115C2">
        <w:rPr>
          <w:szCs w:val="22"/>
        </w:rPr>
        <w:tab/>
      </w:r>
    </w:p>
    <w:p w:rsidR="001115C2" w:rsidRPr="001115C2" w:rsidRDefault="001115C2" w:rsidP="001115C2">
      <w:pPr>
        <w:keepNext/>
        <w:jc w:val="center"/>
        <w:rPr>
          <w:b/>
          <w:szCs w:val="22"/>
        </w:rPr>
      </w:pPr>
      <w:r w:rsidRPr="001115C2">
        <w:rPr>
          <w:b/>
          <w:szCs w:val="22"/>
        </w:rPr>
        <w:t>Election to the Position of Judge, Circuit Court, At-Large, Seat 10</w:t>
      </w:r>
    </w:p>
    <w:p w:rsidR="001115C2" w:rsidRPr="001115C2" w:rsidRDefault="001115C2" w:rsidP="001115C2">
      <w:pPr>
        <w:keepNext/>
        <w:rPr>
          <w:szCs w:val="22"/>
        </w:rPr>
      </w:pPr>
      <w:r w:rsidRPr="001115C2">
        <w:rPr>
          <w:szCs w:val="22"/>
        </w:rPr>
        <w:tab/>
        <w:t xml:space="preserve">The PRESIDENT announced that nominations were in order to elect a successor to the position of Judge, Circuit Court, at-large, Seat 10. </w:t>
      </w:r>
    </w:p>
    <w:p w:rsidR="001115C2" w:rsidRPr="001115C2" w:rsidRDefault="001115C2" w:rsidP="001115C2">
      <w:pPr>
        <w:keepNext/>
        <w:rPr>
          <w:szCs w:val="22"/>
        </w:rPr>
      </w:pPr>
      <w:r w:rsidRPr="001115C2">
        <w:rPr>
          <w:szCs w:val="22"/>
        </w:rPr>
        <w:tab/>
        <w:t>Senator RANKIN, Chairman of the Judicial Merit Selection Commission, indicated that the Honorable Jocelyn Newman had been screened and found qualified to serve.</w:t>
      </w:r>
    </w:p>
    <w:p w:rsidR="001115C2" w:rsidRPr="001115C2" w:rsidRDefault="001115C2" w:rsidP="001115C2">
      <w:pPr>
        <w:rPr>
          <w:szCs w:val="22"/>
        </w:rPr>
      </w:pPr>
      <w:r w:rsidRPr="001115C2">
        <w:rPr>
          <w:szCs w:val="22"/>
        </w:rPr>
        <w:tab/>
        <w:t>Senator RANKIN placed the name of the Honorable Jocelyn Newman in nomination, moved that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Whereupon, the PRESIDENT announced that the Honorable Jocelyn Newman was elected to the position of Judge, Circuit Court, at-large, Seat 10 for the term to expire June 30, 2021.</w:t>
      </w:r>
    </w:p>
    <w:p w:rsidR="001115C2" w:rsidRPr="001115C2" w:rsidRDefault="001115C2" w:rsidP="001115C2">
      <w:pPr>
        <w:rPr>
          <w:szCs w:val="22"/>
        </w:rPr>
      </w:pPr>
    </w:p>
    <w:p w:rsidR="001115C2" w:rsidRPr="001115C2" w:rsidRDefault="001115C2" w:rsidP="001115C2">
      <w:pPr>
        <w:rPr>
          <w:b/>
          <w:szCs w:val="22"/>
        </w:rPr>
      </w:pPr>
      <w:r w:rsidRPr="001115C2">
        <w:rPr>
          <w:szCs w:val="22"/>
        </w:rPr>
        <w:tab/>
      </w:r>
      <w:r w:rsidRPr="001115C2">
        <w:rPr>
          <w:b/>
          <w:szCs w:val="22"/>
        </w:rPr>
        <w:t>Election to the Position of Judge, Circuit Court, At-Large, Seat 12</w:t>
      </w:r>
    </w:p>
    <w:p w:rsidR="001115C2" w:rsidRPr="001115C2" w:rsidRDefault="001115C2" w:rsidP="001115C2">
      <w:pPr>
        <w:keepNext/>
        <w:rPr>
          <w:szCs w:val="22"/>
        </w:rPr>
      </w:pPr>
      <w:r w:rsidRPr="001115C2">
        <w:rPr>
          <w:szCs w:val="22"/>
        </w:rPr>
        <w:tab/>
        <w:t xml:space="preserve">The PRESIDENT announced that nominations were in order to elect a successor to the position of Judge, Circuit Court, at-large, Seat 12. </w:t>
      </w:r>
    </w:p>
    <w:p w:rsidR="001115C2" w:rsidRPr="001115C2" w:rsidRDefault="001115C2" w:rsidP="001115C2">
      <w:pPr>
        <w:keepNext/>
        <w:rPr>
          <w:szCs w:val="22"/>
        </w:rPr>
      </w:pPr>
      <w:r w:rsidRPr="001115C2">
        <w:rPr>
          <w:szCs w:val="22"/>
        </w:rPr>
        <w:tab/>
        <w:t xml:space="preserve">Senator RANKIN, Chairman of the Judicial Merit Selection Commission, indicated that H. Steven </w:t>
      </w:r>
      <w:proofErr w:type="spellStart"/>
      <w:r w:rsidRPr="001115C2">
        <w:rPr>
          <w:szCs w:val="22"/>
        </w:rPr>
        <w:t>DeBerry</w:t>
      </w:r>
      <w:proofErr w:type="spellEnd"/>
      <w:r w:rsidRPr="001115C2">
        <w:rPr>
          <w:szCs w:val="22"/>
        </w:rPr>
        <w:t xml:space="preserve"> IV, B. Alex Hyman, and the Honorable Dale E. Van </w:t>
      </w:r>
      <w:proofErr w:type="spellStart"/>
      <w:r w:rsidRPr="001115C2">
        <w:rPr>
          <w:szCs w:val="22"/>
        </w:rPr>
        <w:t>Slambrook</w:t>
      </w:r>
      <w:proofErr w:type="spellEnd"/>
      <w:r w:rsidRPr="001115C2">
        <w:rPr>
          <w:szCs w:val="22"/>
        </w:rPr>
        <w:t xml:space="preserve"> had been screened and found qualified to serve.</w:t>
      </w:r>
    </w:p>
    <w:p w:rsidR="001115C2" w:rsidRPr="001115C2" w:rsidRDefault="001115C2" w:rsidP="001115C2">
      <w:pPr>
        <w:rPr>
          <w:szCs w:val="22"/>
        </w:rPr>
      </w:pPr>
      <w:r w:rsidRPr="001115C2">
        <w:rPr>
          <w:szCs w:val="22"/>
        </w:rPr>
        <w:tab/>
        <w:t xml:space="preserve">On motion of Senator RANKIN, the names of B. Alex Hyman and the Honorable Dale E. Van </w:t>
      </w:r>
      <w:proofErr w:type="spellStart"/>
      <w:r w:rsidRPr="001115C2">
        <w:rPr>
          <w:szCs w:val="22"/>
        </w:rPr>
        <w:t>Slambrook</w:t>
      </w:r>
      <w:proofErr w:type="spellEnd"/>
      <w:r w:rsidRPr="001115C2">
        <w:rPr>
          <w:szCs w:val="22"/>
        </w:rPr>
        <w:t xml:space="preserve"> were withdrawn from consideration.  </w:t>
      </w:r>
    </w:p>
    <w:p w:rsidR="001115C2" w:rsidRPr="001115C2" w:rsidRDefault="001115C2" w:rsidP="001115C2">
      <w:pPr>
        <w:tabs>
          <w:tab w:val="right" w:leader="dot" w:pos="5760"/>
        </w:tabs>
        <w:rPr>
          <w:szCs w:val="22"/>
        </w:rPr>
      </w:pPr>
      <w:r w:rsidRPr="001115C2">
        <w:rPr>
          <w:szCs w:val="22"/>
        </w:rPr>
        <w:tab/>
        <w:t xml:space="preserve">The Reading Clerk of the Senate called the roll of the Senate, and the Senators voted </w:t>
      </w:r>
      <w:r w:rsidRPr="001115C2">
        <w:rPr>
          <w:i/>
          <w:szCs w:val="22"/>
        </w:rPr>
        <w:t>viva voce</w:t>
      </w:r>
      <w:r w:rsidRPr="001115C2">
        <w:rPr>
          <w:szCs w:val="22"/>
        </w:rPr>
        <w:t xml:space="preserve"> as their names were called.</w:t>
      </w:r>
    </w:p>
    <w:p w:rsidR="003F5748" w:rsidRPr="001115C2" w:rsidRDefault="003F5748" w:rsidP="001115C2">
      <w:pPr>
        <w:tabs>
          <w:tab w:val="right" w:leader="dot" w:pos="5760"/>
        </w:tabs>
        <w:rPr>
          <w:szCs w:val="22"/>
        </w:rPr>
      </w:pPr>
    </w:p>
    <w:p w:rsidR="001115C2" w:rsidRPr="001115C2" w:rsidRDefault="001115C2" w:rsidP="001115C2">
      <w:pPr>
        <w:rPr>
          <w:szCs w:val="22"/>
        </w:rPr>
      </w:pPr>
      <w:r w:rsidRPr="001115C2">
        <w:rPr>
          <w:szCs w:val="22"/>
        </w:rPr>
        <w:tab/>
        <w:t>The following named Senators voted in the affirmative: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Adams</w:t>
      </w:r>
      <w:r w:rsidRPr="001115C2">
        <w:rPr>
          <w:szCs w:val="22"/>
        </w:rPr>
        <w:tab/>
        <w:t>Alexander</w:t>
      </w:r>
      <w:r w:rsidRPr="001115C2">
        <w:rPr>
          <w:szCs w:val="22"/>
        </w:rPr>
        <w:tab/>
        <w:t>Allen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Bennett</w:t>
      </w:r>
      <w:r w:rsidRPr="001115C2">
        <w:rPr>
          <w:szCs w:val="22"/>
        </w:rPr>
        <w:tab/>
        <w:t>Campsen</w:t>
      </w:r>
      <w:r w:rsidRPr="001115C2">
        <w:rPr>
          <w:szCs w:val="22"/>
        </w:rPr>
        <w:tab/>
        <w:t>Cash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Climer</w:t>
      </w:r>
      <w:r w:rsidRPr="001115C2">
        <w:rPr>
          <w:szCs w:val="22"/>
        </w:rPr>
        <w:tab/>
        <w:t>Cromer</w:t>
      </w:r>
      <w:r w:rsidRPr="001115C2">
        <w:rPr>
          <w:szCs w:val="22"/>
        </w:rPr>
        <w:tab/>
        <w:t>Davis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Fanning</w:t>
      </w:r>
      <w:r w:rsidRPr="001115C2">
        <w:rPr>
          <w:szCs w:val="22"/>
        </w:rPr>
        <w:tab/>
        <w:t>Gambrell</w:t>
      </w:r>
      <w:r w:rsidRPr="001115C2">
        <w:rPr>
          <w:szCs w:val="22"/>
        </w:rPr>
        <w:tab/>
        <w:t>Garrett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Goldfinch</w:t>
      </w:r>
      <w:r w:rsidRPr="001115C2">
        <w:rPr>
          <w:szCs w:val="22"/>
        </w:rPr>
        <w:tab/>
        <w:t>Grooms</w:t>
      </w:r>
      <w:r w:rsidRPr="001115C2">
        <w:rPr>
          <w:szCs w:val="22"/>
        </w:rPr>
        <w:tab/>
        <w:t>Gustafson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Harpootlian</w:t>
      </w:r>
      <w:r w:rsidRPr="001115C2">
        <w:rPr>
          <w:szCs w:val="22"/>
        </w:rPr>
        <w:tab/>
        <w:t>Hembree</w:t>
      </w:r>
      <w:r w:rsidRPr="001115C2">
        <w:rPr>
          <w:szCs w:val="22"/>
        </w:rPr>
        <w:tab/>
        <w:t>Hutto</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i/>
          <w:szCs w:val="22"/>
        </w:rPr>
        <w:t>Johnson, Kevin</w:t>
      </w:r>
      <w:r w:rsidRPr="001115C2">
        <w:rPr>
          <w:i/>
          <w:szCs w:val="22"/>
        </w:rPr>
        <w:tab/>
        <w:t>Johnson, Michael</w:t>
      </w:r>
      <w:r w:rsidRPr="001115C2">
        <w:rPr>
          <w:i/>
          <w:szCs w:val="22"/>
        </w:rPr>
        <w:tab/>
      </w:r>
      <w:r w:rsidRPr="001115C2">
        <w:rPr>
          <w:szCs w:val="22"/>
        </w:rPr>
        <w:t>Kimbrell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Kimpson</w:t>
      </w:r>
      <w:r w:rsidRPr="001115C2">
        <w:rPr>
          <w:szCs w:val="22"/>
        </w:rPr>
        <w:tab/>
        <w:t>Loftis</w:t>
      </w:r>
      <w:r w:rsidRPr="001115C2">
        <w:rPr>
          <w:szCs w:val="22"/>
        </w:rPr>
        <w:tab/>
        <w:t>Malloy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Massey</w:t>
      </w:r>
      <w:r w:rsidRPr="001115C2">
        <w:rPr>
          <w:szCs w:val="22"/>
        </w:rPr>
        <w:tab/>
        <w:t>Matthews</w:t>
      </w:r>
      <w:r w:rsidRPr="001115C2">
        <w:rPr>
          <w:szCs w:val="22"/>
        </w:rPr>
        <w:tab/>
        <w:t>McElveen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McLeod</w:t>
      </w:r>
      <w:r w:rsidRPr="001115C2">
        <w:rPr>
          <w:szCs w:val="22"/>
        </w:rPr>
        <w:tab/>
        <w:t>Peeler</w:t>
      </w:r>
      <w:r w:rsidRPr="001115C2">
        <w:rPr>
          <w:szCs w:val="22"/>
        </w:rPr>
        <w:tab/>
        <w:t>Rankin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Rice</w:t>
      </w:r>
      <w:r w:rsidRPr="001115C2">
        <w:rPr>
          <w:szCs w:val="22"/>
        </w:rPr>
        <w:tab/>
        <w:t>Sabb</w:t>
      </w:r>
      <w:r w:rsidRPr="001115C2">
        <w:rPr>
          <w:szCs w:val="22"/>
        </w:rPr>
        <w:tab/>
        <w:t>Shealy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Stephens</w:t>
      </w:r>
      <w:r w:rsidRPr="001115C2">
        <w:rPr>
          <w:szCs w:val="22"/>
        </w:rPr>
        <w:tab/>
        <w:t>Talley</w:t>
      </w:r>
      <w:r w:rsidRPr="001115C2">
        <w:rPr>
          <w:szCs w:val="22"/>
        </w:rPr>
        <w:tab/>
        <w:t>Verdin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Williams</w:t>
      </w:r>
      <w:r w:rsidRPr="001115C2">
        <w:rPr>
          <w:szCs w:val="22"/>
        </w:rPr>
        <w:tab/>
        <w:t>Young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Total--38</w:t>
      </w:r>
    </w:p>
    <w:p w:rsidR="001115C2" w:rsidRPr="001115C2" w:rsidRDefault="001115C2" w:rsidP="001115C2">
      <w:pPr>
        <w:rPr>
          <w:szCs w:val="22"/>
        </w:rPr>
      </w:pPr>
    </w:p>
    <w:p w:rsidR="001115C2" w:rsidRPr="001115C2" w:rsidRDefault="001115C2" w:rsidP="001115C2">
      <w:pPr>
        <w:rPr>
          <w:szCs w:val="22"/>
        </w:rPr>
      </w:pPr>
      <w:r w:rsidRPr="001115C2">
        <w:rPr>
          <w:szCs w:val="22"/>
        </w:rPr>
        <w:tab/>
      </w:r>
      <w:r>
        <w:rPr>
          <w:szCs w:val="22"/>
        </w:rPr>
        <w:t>On the motion of Representative</w:t>
      </w:r>
      <w:r w:rsidRPr="001115C2">
        <w:rPr>
          <w:szCs w:val="22"/>
        </w:rPr>
        <w:t xml:space="preserve"> Hiott, with unanimous consent, the members of the House voted by electronic roll call.</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Representatives voted in the affirmative: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Allison</w:t>
      </w:r>
      <w:r w:rsidRPr="001115C2">
        <w:rPr>
          <w:szCs w:val="22"/>
        </w:rPr>
        <w:tab/>
        <w:t>Anderson</w:t>
      </w:r>
      <w:r w:rsidRPr="001115C2">
        <w:rPr>
          <w:szCs w:val="22"/>
        </w:rPr>
        <w:tab/>
        <w:t>Atkinson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Bailey</w:t>
      </w:r>
      <w:r w:rsidRPr="001115C2">
        <w:rPr>
          <w:szCs w:val="22"/>
        </w:rPr>
        <w:tab/>
        <w:t>Ballentine</w:t>
      </w:r>
      <w:r w:rsidRPr="001115C2">
        <w:rPr>
          <w:szCs w:val="22"/>
        </w:rPr>
        <w:tab/>
        <w:t>Bamberg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Bannister</w:t>
      </w:r>
      <w:r w:rsidRPr="001115C2">
        <w:rPr>
          <w:szCs w:val="22"/>
        </w:rPr>
        <w:tab/>
        <w:t>Bennett</w:t>
      </w:r>
      <w:r w:rsidRPr="001115C2">
        <w:rPr>
          <w:szCs w:val="22"/>
        </w:rPr>
        <w:tab/>
        <w:t>Bernstein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Blackwell</w:t>
      </w:r>
      <w:r w:rsidRPr="001115C2">
        <w:rPr>
          <w:szCs w:val="22"/>
        </w:rPr>
        <w:tab/>
        <w:t>Bradley</w:t>
      </w:r>
      <w:r w:rsidRPr="001115C2">
        <w:rPr>
          <w:szCs w:val="22"/>
        </w:rPr>
        <w:tab/>
        <w:t>Brittain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Bryant</w:t>
      </w:r>
      <w:r w:rsidRPr="001115C2">
        <w:rPr>
          <w:szCs w:val="22"/>
        </w:rPr>
        <w:tab/>
        <w:t>Bustos</w:t>
      </w:r>
      <w:r w:rsidRPr="001115C2">
        <w:rPr>
          <w:szCs w:val="22"/>
        </w:rPr>
        <w:tab/>
        <w:t>Calhoon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Carter</w:t>
      </w:r>
      <w:r w:rsidRPr="001115C2">
        <w:rPr>
          <w:szCs w:val="22"/>
        </w:rPr>
        <w:tab/>
        <w:t>Chumley</w:t>
      </w:r>
      <w:r w:rsidRPr="001115C2">
        <w:rPr>
          <w:szCs w:val="22"/>
        </w:rPr>
        <w:tab/>
        <w:t>Clyburn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Cogswell</w:t>
      </w:r>
      <w:r w:rsidRPr="001115C2">
        <w:rPr>
          <w:szCs w:val="22"/>
        </w:rPr>
        <w:tab/>
        <w:t>Collins</w:t>
      </w:r>
      <w:r w:rsidRPr="001115C2">
        <w:rPr>
          <w:szCs w:val="22"/>
        </w:rPr>
        <w:tab/>
        <w:t>B. Cox</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 Cox</w:t>
      </w:r>
      <w:r w:rsidRPr="001115C2">
        <w:rPr>
          <w:szCs w:val="22"/>
        </w:rPr>
        <w:tab/>
        <w:t>Crawford</w:t>
      </w:r>
      <w:r w:rsidRPr="001115C2">
        <w:rPr>
          <w:szCs w:val="22"/>
        </w:rPr>
        <w:tab/>
        <w:t>Daning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Davis</w:t>
      </w:r>
      <w:r w:rsidRPr="001115C2">
        <w:rPr>
          <w:szCs w:val="22"/>
        </w:rPr>
        <w:tab/>
        <w:t>Dillard</w:t>
      </w:r>
      <w:r w:rsidRPr="001115C2">
        <w:rPr>
          <w:szCs w:val="22"/>
        </w:rPr>
        <w:tab/>
        <w:t>Elliott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Erickson</w:t>
      </w:r>
      <w:r w:rsidRPr="001115C2">
        <w:rPr>
          <w:szCs w:val="22"/>
        </w:rPr>
        <w:tab/>
        <w:t>Felder</w:t>
      </w:r>
      <w:r w:rsidRPr="001115C2">
        <w:rPr>
          <w:szCs w:val="22"/>
        </w:rPr>
        <w:tab/>
        <w:t>Finlay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Forrest</w:t>
      </w:r>
      <w:r w:rsidRPr="001115C2">
        <w:rPr>
          <w:szCs w:val="22"/>
        </w:rPr>
        <w:tab/>
        <w:t>Fry</w:t>
      </w:r>
      <w:r w:rsidRPr="001115C2">
        <w:rPr>
          <w:szCs w:val="22"/>
        </w:rPr>
        <w:tab/>
        <w:t>Garvin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Gatch</w:t>
      </w:r>
      <w:r w:rsidRPr="001115C2">
        <w:rPr>
          <w:szCs w:val="22"/>
        </w:rPr>
        <w:tab/>
        <w:t>Gilliam</w:t>
      </w:r>
      <w:r w:rsidRPr="001115C2">
        <w:rPr>
          <w:szCs w:val="22"/>
        </w:rPr>
        <w:tab/>
        <w:t>Gilliard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Govan</w:t>
      </w:r>
      <w:r w:rsidRPr="001115C2">
        <w:rPr>
          <w:szCs w:val="22"/>
        </w:rPr>
        <w:tab/>
        <w:t>Haddon</w:t>
      </w:r>
      <w:r w:rsidRPr="001115C2">
        <w:rPr>
          <w:szCs w:val="22"/>
        </w:rPr>
        <w:tab/>
        <w:t>Hardee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Hart</w:t>
      </w:r>
      <w:r w:rsidRPr="001115C2">
        <w:rPr>
          <w:szCs w:val="22"/>
        </w:rPr>
        <w:tab/>
        <w:t>Henderson-Myers</w:t>
      </w:r>
      <w:r w:rsidRPr="001115C2">
        <w:rPr>
          <w:szCs w:val="22"/>
        </w:rPr>
        <w:tab/>
        <w:t>Henegan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Herbkersman</w:t>
      </w:r>
      <w:r w:rsidRPr="001115C2">
        <w:rPr>
          <w:szCs w:val="22"/>
        </w:rPr>
        <w:tab/>
        <w:t>Hewitt</w:t>
      </w:r>
      <w:r w:rsidRPr="001115C2">
        <w:rPr>
          <w:szCs w:val="22"/>
        </w:rPr>
        <w:tab/>
        <w:t>Hiott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Hixon</w:t>
      </w:r>
      <w:r w:rsidRPr="001115C2">
        <w:rPr>
          <w:szCs w:val="22"/>
        </w:rPr>
        <w:tab/>
        <w:t>Hosey</w:t>
      </w:r>
      <w:r w:rsidRPr="001115C2">
        <w:rPr>
          <w:szCs w:val="22"/>
        </w:rPr>
        <w:tab/>
        <w:t>Howard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Huggins</w:t>
      </w:r>
      <w:r w:rsidRPr="001115C2">
        <w:rPr>
          <w:szCs w:val="22"/>
        </w:rPr>
        <w:tab/>
        <w:t>Hyde</w:t>
      </w:r>
      <w:r w:rsidRPr="001115C2">
        <w:rPr>
          <w:szCs w:val="22"/>
        </w:rPr>
        <w:tab/>
        <w:t>Jefferson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 E. Johnson</w:t>
      </w:r>
      <w:r w:rsidRPr="001115C2">
        <w:rPr>
          <w:szCs w:val="22"/>
        </w:rPr>
        <w:tab/>
        <w:t>J. L. Johnson</w:t>
      </w:r>
      <w:r w:rsidRPr="001115C2">
        <w:rPr>
          <w:szCs w:val="22"/>
        </w:rPr>
        <w:tab/>
        <w:t>Jones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Jordan</w:t>
      </w:r>
      <w:r w:rsidRPr="001115C2">
        <w:rPr>
          <w:szCs w:val="22"/>
        </w:rPr>
        <w:tab/>
        <w:t>Kimmons</w:t>
      </w:r>
      <w:r w:rsidRPr="001115C2">
        <w:rPr>
          <w:szCs w:val="22"/>
        </w:rPr>
        <w:tab/>
        <w:t>King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Kirby</w:t>
      </w:r>
      <w:r w:rsidRPr="001115C2">
        <w:rPr>
          <w:szCs w:val="22"/>
        </w:rPr>
        <w:tab/>
        <w:t>Ligon</w:t>
      </w:r>
      <w:r w:rsidRPr="001115C2">
        <w:rPr>
          <w:szCs w:val="22"/>
        </w:rPr>
        <w:tab/>
        <w:t>Long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Lowe</w:t>
      </w:r>
      <w:r w:rsidRPr="001115C2">
        <w:rPr>
          <w:szCs w:val="22"/>
        </w:rPr>
        <w:tab/>
        <w:t>Lucas</w:t>
      </w:r>
      <w:r w:rsidRPr="001115C2">
        <w:rPr>
          <w:szCs w:val="22"/>
        </w:rPr>
        <w:tab/>
        <w:t>Magnuson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Martin</w:t>
      </w:r>
      <w:r w:rsidRPr="001115C2">
        <w:rPr>
          <w:szCs w:val="22"/>
        </w:rPr>
        <w:tab/>
        <w:t>Matthews</w:t>
      </w:r>
      <w:r w:rsidRPr="001115C2">
        <w:rPr>
          <w:szCs w:val="22"/>
        </w:rPr>
        <w:tab/>
        <w:t>McCabe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McCravy</w:t>
      </w:r>
      <w:r w:rsidRPr="001115C2">
        <w:rPr>
          <w:szCs w:val="22"/>
        </w:rPr>
        <w:tab/>
        <w:t>McGarry</w:t>
      </w:r>
      <w:r w:rsidRPr="001115C2">
        <w:rPr>
          <w:szCs w:val="22"/>
        </w:rPr>
        <w:tab/>
        <w:t>McGinnis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McKnight</w:t>
      </w:r>
      <w:r w:rsidRPr="001115C2">
        <w:rPr>
          <w:szCs w:val="22"/>
        </w:rPr>
        <w:tab/>
        <w:t>J. Moore</w:t>
      </w:r>
      <w:r w:rsidRPr="001115C2">
        <w:rPr>
          <w:szCs w:val="22"/>
        </w:rPr>
        <w:tab/>
        <w:t>T. Moore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 C. Moss</w:t>
      </w:r>
      <w:r w:rsidRPr="001115C2">
        <w:rPr>
          <w:szCs w:val="22"/>
        </w:rPr>
        <w:tab/>
        <w:t>V. S. Moss</w:t>
      </w:r>
      <w:r w:rsidRPr="001115C2">
        <w:rPr>
          <w:szCs w:val="22"/>
        </w:rPr>
        <w:tab/>
        <w:t>Murphy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Murray</w:t>
      </w:r>
      <w:r w:rsidRPr="001115C2">
        <w:rPr>
          <w:szCs w:val="22"/>
        </w:rPr>
        <w:tab/>
        <w:t>B. Newton</w:t>
      </w:r>
      <w:r w:rsidRPr="001115C2">
        <w:rPr>
          <w:szCs w:val="22"/>
        </w:rPr>
        <w:tab/>
        <w:t>W. Newton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Nutt</w:t>
      </w:r>
      <w:r w:rsidRPr="001115C2">
        <w:rPr>
          <w:szCs w:val="22"/>
        </w:rPr>
        <w:tab/>
        <w:t>Oremus</w:t>
      </w:r>
      <w:r w:rsidRPr="001115C2">
        <w:rPr>
          <w:szCs w:val="22"/>
        </w:rPr>
        <w:tab/>
        <w:t>Pendarvis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Pope</w:t>
      </w:r>
      <w:r w:rsidRPr="001115C2">
        <w:rPr>
          <w:szCs w:val="22"/>
        </w:rPr>
        <w:tab/>
        <w:t>Rivers</w:t>
      </w:r>
      <w:r w:rsidRPr="001115C2">
        <w:rPr>
          <w:szCs w:val="22"/>
        </w:rPr>
        <w:tab/>
        <w:t>Robinson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Rose</w:t>
      </w:r>
      <w:r w:rsidRPr="001115C2">
        <w:rPr>
          <w:szCs w:val="22"/>
        </w:rPr>
        <w:tab/>
        <w:t>Rutherford</w:t>
      </w:r>
      <w:r w:rsidRPr="001115C2">
        <w:rPr>
          <w:szCs w:val="22"/>
        </w:rPr>
        <w:tab/>
        <w:t>Sandifer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Simrill</w:t>
      </w:r>
      <w:r w:rsidRPr="001115C2">
        <w:rPr>
          <w:szCs w:val="22"/>
        </w:rPr>
        <w:tab/>
        <w:t>G. R. Smith</w:t>
      </w:r>
      <w:r w:rsidRPr="001115C2">
        <w:rPr>
          <w:szCs w:val="22"/>
        </w:rPr>
        <w:tab/>
        <w:t>M. M. Smith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Stavrinakis</w:t>
      </w:r>
      <w:r w:rsidRPr="001115C2">
        <w:rPr>
          <w:szCs w:val="22"/>
        </w:rPr>
        <w:tab/>
        <w:t>Stringer</w:t>
      </w:r>
      <w:r w:rsidRPr="001115C2">
        <w:rPr>
          <w:szCs w:val="22"/>
        </w:rPr>
        <w:tab/>
        <w:t>Tedder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Thayer</w:t>
      </w:r>
      <w:r w:rsidRPr="001115C2">
        <w:rPr>
          <w:szCs w:val="22"/>
        </w:rPr>
        <w:tab/>
        <w:t>Thigpen</w:t>
      </w:r>
      <w:r w:rsidRPr="001115C2">
        <w:rPr>
          <w:szCs w:val="22"/>
        </w:rPr>
        <w:tab/>
        <w:t>Trantham</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Weeks</w:t>
      </w:r>
      <w:r w:rsidRPr="001115C2">
        <w:rPr>
          <w:szCs w:val="22"/>
        </w:rPr>
        <w:tab/>
        <w:t>West</w:t>
      </w:r>
      <w:r w:rsidRPr="001115C2">
        <w:rPr>
          <w:szCs w:val="22"/>
        </w:rPr>
        <w:tab/>
        <w:t>Wetmore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Wheeler</w:t>
      </w:r>
      <w:r w:rsidRPr="001115C2">
        <w:rPr>
          <w:szCs w:val="22"/>
        </w:rPr>
        <w:tab/>
        <w:t>White</w:t>
      </w:r>
      <w:r w:rsidRPr="001115C2">
        <w:rPr>
          <w:szCs w:val="22"/>
        </w:rPr>
        <w:tab/>
        <w:t>R. Williams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 Williams</w:t>
      </w:r>
      <w:r w:rsidRPr="001115C2">
        <w:rPr>
          <w:szCs w:val="22"/>
        </w:rPr>
        <w:tab/>
        <w:t>Willis</w:t>
      </w:r>
      <w:r w:rsidRPr="001115C2">
        <w:rPr>
          <w:szCs w:val="22"/>
        </w:rPr>
        <w:tab/>
        <w:t>Wooten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Yow</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Total--106</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Representatives voted in the negative: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Hill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RECAPITULATION</w:t>
      </w:r>
    </w:p>
    <w:p w:rsidR="001115C2" w:rsidRPr="001115C2" w:rsidRDefault="001115C2" w:rsidP="001115C2">
      <w:pPr>
        <w:jc w:val="center"/>
        <w:rPr>
          <w:b/>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Senators voting</w:t>
      </w:r>
      <w:r w:rsidRPr="001115C2">
        <w:rPr>
          <w:szCs w:val="22"/>
        </w:rPr>
        <w:tab/>
        <w:t>38</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Representatives voting</w:t>
      </w:r>
      <w:r w:rsidRPr="001115C2">
        <w:rPr>
          <w:szCs w:val="22"/>
        </w:rPr>
        <w:tab/>
      </w:r>
      <w:r w:rsidRPr="001115C2">
        <w:rPr>
          <w:szCs w:val="22"/>
          <w:u w:val="single"/>
        </w:rPr>
        <w:t>107</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Grand Total</w:t>
      </w:r>
      <w:r w:rsidRPr="001115C2">
        <w:rPr>
          <w:szCs w:val="22"/>
        </w:rPr>
        <w:tab/>
        <w:t>145</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Necessary to a choice</w:t>
      </w:r>
      <w:r w:rsidRPr="001115C2">
        <w:rPr>
          <w:szCs w:val="22"/>
        </w:rPr>
        <w:tab/>
        <w:t>73</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Ayes </w:t>
      </w:r>
      <w:r w:rsidRPr="001115C2">
        <w:rPr>
          <w:szCs w:val="22"/>
        </w:rPr>
        <w:tab/>
        <w:t>144</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Nays </w:t>
      </w:r>
      <w:r w:rsidRPr="001115C2">
        <w:rPr>
          <w:szCs w:val="22"/>
        </w:rPr>
        <w:tab/>
        <w:t>1</w:t>
      </w:r>
    </w:p>
    <w:p w:rsidR="001115C2" w:rsidRPr="001115C2" w:rsidRDefault="001115C2" w:rsidP="001115C2">
      <w:pPr>
        <w:rPr>
          <w:szCs w:val="22"/>
        </w:rPr>
      </w:pPr>
    </w:p>
    <w:p w:rsidR="001115C2" w:rsidRPr="001115C2" w:rsidRDefault="001115C2" w:rsidP="001115C2">
      <w:pPr>
        <w:rPr>
          <w:szCs w:val="22"/>
        </w:rPr>
      </w:pPr>
      <w:r w:rsidRPr="001115C2">
        <w:rPr>
          <w:szCs w:val="22"/>
        </w:rPr>
        <w:tab/>
        <w:t xml:space="preserve">Whereupon, the PRESIDENT announced that the Honorable H. Steven </w:t>
      </w:r>
      <w:proofErr w:type="spellStart"/>
      <w:r w:rsidRPr="001115C2">
        <w:rPr>
          <w:szCs w:val="22"/>
        </w:rPr>
        <w:t>DeBerry</w:t>
      </w:r>
      <w:proofErr w:type="spellEnd"/>
      <w:r w:rsidRPr="001115C2">
        <w:rPr>
          <w:szCs w:val="22"/>
        </w:rPr>
        <w:t xml:space="preserve"> IV was elected to the position of Judge, Circuit Court, at-large, Seat 12 for the term to expire June 30, 2026.</w:t>
      </w:r>
    </w:p>
    <w:p w:rsidR="001115C2" w:rsidRPr="001115C2" w:rsidRDefault="001115C2" w:rsidP="001115C2">
      <w:pPr>
        <w:rPr>
          <w:szCs w:val="22"/>
        </w:rPr>
      </w:pPr>
      <w:r w:rsidRPr="001115C2">
        <w:rPr>
          <w:szCs w:val="22"/>
        </w:rPr>
        <w:tab/>
      </w:r>
    </w:p>
    <w:p w:rsidR="001115C2" w:rsidRPr="001115C2" w:rsidRDefault="001115C2" w:rsidP="001115C2">
      <w:pPr>
        <w:jc w:val="center"/>
        <w:rPr>
          <w:b/>
          <w:szCs w:val="22"/>
        </w:rPr>
      </w:pPr>
      <w:r w:rsidRPr="001115C2">
        <w:rPr>
          <w:b/>
          <w:szCs w:val="22"/>
        </w:rPr>
        <w:t>Election to the Position of Judge, Family Court</w:t>
      </w:r>
    </w:p>
    <w:p w:rsidR="001115C2" w:rsidRPr="001115C2" w:rsidRDefault="001115C2" w:rsidP="001115C2">
      <w:pPr>
        <w:jc w:val="center"/>
        <w:rPr>
          <w:b/>
          <w:szCs w:val="22"/>
        </w:rPr>
      </w:pPr>
      <w:r w:rsidRPr="001115C2">
        <w:rPr>
          <w:b/>
          <w:szCs w:val="22"/>
        </w:rPr>
        <w:t>7</w:t>
      </w:r>
      <w:r w:rsidRPr="001115C2">
        <w:rPr>
          <w:b/>
          <w:szCs w:val="22"/>
          <w:vertAlign w:val="superscript"/>
        </w:rPr>
        <w:t>th</w:t>
      </w:r>
      <w:r w:rsidRPr="001115C2">
        <w:rPr>
          <w:b/>
          <w:szCs w:val="22"/>
        </w:rPr>
        <w:t xml:space="preserve"> Judicial Circuit, Seat 1</w:t>
      </w:r>
    </w:p>
    <w:p w:rsidR="001115C2" w:rsidRPr="001115C2" w:rsidRDefault="001115C2" w:rsidP="001115C2">
      <w:pPr>
        <w:rPr>
          <w:szCs w:val="22"/>
        </w:rPr>
      </w:pPr>
      <w:r w:rsidRPr="001115C2">
        <w:rPr>
          <w:szCs w:val="22"/>
        </w:rPr>
        <w:tab/>
        <w:t>The PRESIDENT announced that nominations were in order to elect a successor to the position of Judge, Family Court, 7</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1.</w:t>
      </w:r>
    </w:p>
    <w:p w:rsidR="001115C2" w:rsidRPr="001115C2" w:rsidRDefault="001115C2" w:rsidP="001115C2">
      <w:pPr>
        <w:rPr>
          <w:szCs w:val="22"/>
        </w:rPr>
      </w:pPr>
      <w:r w:rsidRPr="001115C2">
        <w:rPr>
          <w:szCs w:val="22"/>
        </w:rPr>
        <w:tab/>
        <w:t xml:space="preserve">Senator RANKIN, Chairman of the Judicial Merit Selection Commission, indicated that Jonathan W. </w:t>
      </w:r>
      <w:proofErr w:type="spellStart"/>
      <w:r w:rsidRPr="001115C2">
        <w:rPr>
          <w:szCs w:val="22"/>
        </w:rPr>
        <w:t>Lounsberry</w:t>
      </w:r>
      <w:proofErr w:type="spellEnd"/>
      <w:r w:rsidRPr="001115C2">
        <w:rPr>
          <w:szCs w:val="22"/>
        </w:rPr>
        <w:t xml:space="preserve">, </w:t>
      </w:r>
      <w:r w:rsidR="00203643">
        <w:rPr>
          <w:szCs w:val="22"/>
        </w:rPr>
        <w:t>t</w:t>
      </w:r>
      <w:r w:rsidRPr="001115C2">
        <w:rPr>
          <w:szCs w:val="22"/>
        </w:rPr>
        <w:t xml:space="preserve">he Honorable Erika L. </w:t>
      </w:r>
      <w:proofErr w:type="spellStart"/>
      <w:r w:rsidRPr="001115C2">
        <w:rPr>
          <w:szCs w:val="22"/>
        </w:rPr>
        <w:t>McJimpsey</w:t>
      </w:r>
      <w:proofErr w:type="spellEnd"/>
      <w:r w:rsidRPr="001115C2">
        <w:rPr>
          <w:szCs w:val="22"/>
        </w:rPr>
        <w:t xml:space="preserve"> and Angela J. Moss had been screened and found qualified to serve.</w:t>
      </w:r>
    </w:p>
    <w:p w:rsidR="001115C2" w:rsidRPr="001115C2" w:rsidRDefault="001115C2" w:rsidP="001115C2">
      <w:pPr>
        <w:rPr>
          <w:szCs w:val="22"/>
        </w:rPr>
      </w:pPr>
      <w:r w:rsidRPr="001115C2">
        <w:rPr>
          <w:szCs w:val="22"/>
        </w:rPr>
        <w:tab/>
        <w:t xml:space="preserve">On motion of Senator RANKIN, the name of Jonathan W. </w:t>
      </w:r>
      <w:proofErr w:type="spellStart"/>
      <w:r w:rsidRPr="001115C2">
        <w:rPr>
          <w:szCs w:val="22"/>
        </w:rPr>
        <w:t>Lounsberry</w:t>
      </w:r>
      <w:proofErr w:type="spellEnd"/>
      <w:r w:rsidRPr="001115C2">
        <w:rPr>
          <w:szCs w:val="22"/>
        </w:rPr>
        <w:t xml:space="preserve"> was withdrawn from consideration.  </w:t>
      </w:r>
    </w:p>
    <w:p w:rsidR="001115C2" w:rsidRPr="001115C2" w:rsidRDefault="001115C2" w:rsidP="001115C2">
      <w:pPr>
        <w:rPr>
          <w:szCs w:val="22"/>
        </w:rPr>
      </w:pPr>
      <w:r w:rsidRPr="001115C2">
        <w:rPr>
          <w:szCs w:val="22"/>
        </w:rPr>
        <w:tab/>
        <w:t xml:space="preserve">The Reading Clerk of the Senate called the roll of the Senate, and the Senators voted </w:t>
      </w:r>
      <w:r w:rsidRPr="001115C2">
        <w:rPr>
          <w:i/>
          <w:szCs w:val="22"/>
        </w:rPr>
        <w:t>viva voce</w:t>
      </w:r>
      <w:r w:rsidRPr="001115C2">
        <w:rPr>
          <w:szCs w:val="22"/>
        </w:rPr>
        <w:t xml:space="preserve"> as their names were called.</w:t>
      </w:r>
    </w:p>
    <w:p w:rsidR="001115C2" w:rsidRPr="001115C2" w:rsidRDefault="001115C2" w:rsidP="001115C2">
      <w:pPr>
        <w:rPr>
          <w:szCs w:val="22"/>
        </w:rPr>
      </w:pPr>
    </w:p>
    <w:p w:rsidR="001115C2" w:rsidRPr="001115C2" w:rsidRDefault="001115C2" w:rsidP="001115C2">
      <w:pPr>
        <w:rPr>
          <w:szCs w:val="22"/>
        </w:rPr>
      </w:pPr>
      <w:r w:rsidRPr="001115C2">
        <w:rPr>
          <w:szCs w:val="22"/>
        </w:rPr>
        <w:tab/>
        <w:t xml:space="preserve">The following named Senators voted for </w:t>
      </w:r>
      <w:proofErr w:type="spellStart"/>
      <w:r w:rsidRPr="001115C2">
        <w:rPr>
          <w:szCs w:val="22"/>
        </w:rPr>
        <w:t>McJimpsey</w:t>
      </w:r>
      <w:proofErr w:type="spellEnd"/>
      <w:r w:rsidRPr="001115C2">
        <w:rPr>
          <w:szCs w:val="22"/>
        </w:rPr>
        <w: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Allen</w:t>
      </w:r>
      <w:r w:rsidRPr="001115C2">
        <w:rPr>
          <w:szCs w:val="22"/>
        </w:rPr>
        <w:tab/>
        <w:t>Fanning</w:t>
      </w:r>
      <w:r w:rsidRPr="001115C2">
        <w:rPr>
          <w:szCs w:val="22"/>
        </w:rPr>
        <w:tab/>
        <w:t>Jackson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i/>
          <w:szCs w:val="22"/>
        </w:rPr>
        <w:t>Johnson, Kevin</w:t>
      </w:r>
      <w:r w:rsidRPr="001115C2">
        <w:rPr>
          <w:i/>
          <w:szCs w:val="22"/>
        </w:rPr>
        <w:tab/>
      </w:r>
      <w:r w:rsidRPr="001115C2">
        <w:rPr>
          <w:szCs w:val="22"/>
        </w:rPr>
        <w:t>Kimpson</w:t>
      </w:r>
      <w:r w:rsidRPr="001115C2">
        <w:rPr>
          <w:szCs w:val="22"/>
        </w:rPr>
        <w:tab/>
        <w:t>Malloy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Matthews</w:t>
      </w:r>
      <w:r w:rsidRPr="001115C2">
        <w:rPr>
          <w:szCs w:val="22"/>
        </w:rPr>
        <w:tab/>
        <w:t>McLeod</w:t>
      </w:r>
      <w:r w:rsidRPr="001115C2">
        <w:rPr>
          <w:szCs w:val="22"/>
        </w:rPr>
        <w:tab/>
        <w:t>Sabb</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Stephens</w:t>
      </w:r>
      <w:r w:rsidRPr="001115C2">
        <w:rPr>
          <w:szCs w:val="22"/>
        </w:rPr>
        <w:tab/>
        <w:t>Williams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Total--11</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Senators voted for Moss: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Adams</w:t>
      </w:r>
      <w:r w:rsidRPr="001115C2">
        <w:rPr>
          <w:szCs w:val="22"/>
        </w:rPr>
        <w:tab/>
        <w:t>Alexander</w:t>
      </w:r>
      <w:r w:rsidRPr="001115C2">
        <w:rPr>
          <w:szCs w:val="22"/>
        </w:rPr>
        <w:tab/>
        <w:t>Bennett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Campsen</w:t>
      </w:r>
      <w:r w:rsidRPr="001115C2">
        <w:rPr>
          <w:szCs w:val="22"/>
        </w:rPr>
        <w:tab/>
        <w:t>Cash</w:t>
      </w:r>
      <w:r w:rsidRPr="001115C2">
        <w:rPr>
          <w:szCs w:val="22"/>
        </w:rPr>
        <w:tab/>
        <w:t>Climer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Cromer</w:t>
      </w:r>
      <w:r w:rsidRPr="001115C2">
        <w:rPr>
          <w:szCs w:val="22"/>
        </w:rPr>
        <w:tab/>
        <w:t>Davis</w:t>
      </w:r>
      <w:r w:rsidRPr="001115C2">
        <w:rPr>
          <w:szCs w:val="22"/>
        </w:rPr>
        <w:tab/>
        <w:t>Gambrell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Garrett</w:t>
      </w:r>
      <w:r w:rsidRPr="001115C2">
        <w:rPr>
          <w:szCs w:val="22"/>
        </w:rPr>
        <w:tab/>
        <w:t>Goldfinch</w:t>
      </w:r>
      <w:r w:rsidRPr="001115C2">
        <w:rPr>
          <w:szCs w:val="22"/>
        </w:rPr>
        <w:tab/>
        <w:t>Grooms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Gustafson</w:t>
      </w:r>
      <w:r w:rsidRPr="001115C2">
        <w:rPr>
          <w:szCs w:val="22"/>
        </w:rPr>
        <w:tab/>
        <w:t>Harpootlian</w:t>
      </w:r>
      <w:r w:rsidRPr="001115C2">
        <w:rPr>
          <w:szCs w:val="22"/>
        </w:rPr>
        <w:tab/>
        <w:t>Hembree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Hutto</w:t>
      </w:r>
      <w:r w:rsidRPr="001115C2">
        <w:rPr>
          <w:szCs w:val="22"/>
        </w:rPr>
        <w:tab/>
      </w:r>
      <w:r w:rsidRPr="001115C2">
        <w:rPr>
          <w:i/>
          <w:szCs w:val="22"/>
        </w:rPr>
        <w:t>Johnson, Michael</w:t>
      </w:r>
      <w:r w:rsidRPr="001115C2">
        <w:rPr>
          <w:i/>
          <w:szCs w:val="22"/>
        </w:rPr>
        <w:tab/>
      </w:r>
      <w:r w:rsidRPr="001115C2">
        <w:rPr>
          <w:szCs w:val="22"/>
        </w:rPr>
        <w:t>Kimbrell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Loftis</w:t>
      </w:r>
      <w:r w:rsidRPr="001115C2">
        <w:rPr>
          <w:szCs w:val="22"/>
        </w:rPr>
        <w:tab/>
        <w:t>Martin</w:t>
      </w:r>
      <w:r w:rsidRPr="001115C2">
        <w:rPr>
          <w:szCs w:val="22"/>
        </w:rPr>
        <w:tab/>
        <w:t>Massey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Peeler</w:t>
      </w:r>
      <w:r w:rsidRPr="001115C2">
        <w:rPr>
          <w:szCs w:val="22"/>
        </w:rPr>
        <w:tab/>
        <w:t>Rankin</w:t>
      </w:r>
      <w:r w:rsidRPr="001115C2">
        <w:rPr>
          <w:szCs w:val="22"/>
        </w:rPr>
        <w:tab/>
        <w:t>Rice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Shealy</w:t>
      </w:r>
      <w:r w:rsidRPr="001115C2">
        <w:rPr>
          <w:szCs w:val="22"/>
        </w:rPr>
        <w:tab/>
        <w:t>Talley</w:t>
      </w:r>
      <w:r w:rsidRPr="001115C2">
        <w:rPr>
          <w:szCs w:val="22"/>
        </w:rPr>
        <w:tab/>
        <w:t>Verdin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Young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Total--28</w:t>
      </w:r>
    </w:p>
    <w:p w:rsidR="001115C2" w:rsidRDefault="001115C2" w:rsidP="001115C2">
      <w:pPr>
        <w:rPr>
          <w:szCs w:val="22"/>
        </w:rPr>
      </w:pPr>
    </w:p>
    <w:p w:rsidR="0009008D" w:rsidRPr="001115C2" w:rsidRDefault="0009008D" w:rsidP="001115C2">
      <w:pPr>
        <w:rPr>
          <w:szCs w:val="22"/>
        </w:rPr>
      </w:pPr>
    </w:p>
    <w:p w:rsidR="001115C2" w:rsidRPr="001115C2" w:rsidRDefault="001115C2" w:rsidP="001115C2">
      <w:pPr>
        <w:rPr>
          <w:szCs w:val="22"/>
        </w:rPr>
      </w:pPr>
      <w:r w:rsidRPr="001115C2">
        <w:rPr>
          <w:szCs w:val="22"/>
        </w:rPr>
        <w:tab/>
        <w:t>The following named Senators voted present: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McElveen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w:t>
      </w:r>
    </w:p>
    <w:p w:rsidR="001115C2" w:rsidRPr="001115C2" w:rsidRDefault="001115C2" w:rsidP="001115C2">
      <w:pPr>
        <w:rPr>
          <w:szCs w:val="22"/>
        </w:rPr>
      </w:pPr>
    </w:p>
    <w:p w:rsidR="001115C2" w:rsidRPr="001115C2" w:rsidRDefault="001115C2" w:rsidP="001115C2">
      <w:pPr>
        <w:rPr>
          <w:szCs w:val="22"/>
        </w:rPr>
      </w:pPr>
      <w:r w:rsidRPr="001115C2">
        <w:rPr>
          <w:szCs w:val="22"/>
        </w:rPr>
        <w:tab/>
        <w:t>On the motion of Representative Hiott, with unanimous consent, the members of the House voted by electronic roll call.</w:t>
      </w:r>
    </w:p>
    <w:p w:rsidR="001115C2" w:rsidRPr="001115C2" w:rsidRDefault="001115C2" w:rsidP="001115C2">
      <w:pPr>
        <w:rPr>
          <w:szCs w:val="22"/>
        </w:rPr>
      </w:pPr>
    </w:p>
    <w:p w:rsidR="001115C2" w:rsidRPr="001115C2" w:rsidRDefault="001115C2" w:rsidP="001115C2">
      <w:pPr>
        <w:rPr>
          <w:szCs w:val="22"/>
        </w:rPr>
      </w:pPr>
      <w:r w:rsidRPr="001115C2">
        <w:rPr>
          <w:szCs w:val="22"/>
        </w:rPr>
        <w:tab/>
        <w:t xml:space="preserve">The following named Representatives voted for </w:t>
      </w:r>
      <w:proofErr w:type="spellStart"/>
      <w:r w:rsidRPr="001115C2">
        <w:rPr>
          <w:szCs w:val="22"/>
        </w:rPr>
        <w:t>McJimpsey</w:t>
      </w:r>
      <w:proofErr w:type="spellEnd"/>
      <w:r w:rsidRPr="001115C2">
        <w:rPr>
          <w:szCs w:val="22"/>
        </w:rPr>
        <w: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Bamberg</w:t>
      </w:r>
      <w:r w:rsidRPr="001115C2">
        <w:rPr>
          <w:szCs w:val="22"/>
        </w:rPr>
        <w:tab/>
        <w:t>Brawley</w:t>
      </w:r>
      <w:r w:rsidRPr="001115C2">
        <w:rPr>
          <w:szCs w:val="22"/>
        </w:rPr>
        <w:tab/>
        <w:t>Dillard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Garvin</w:t>
      </w:r>
      <w:r w:rsidRPr="001115C2">
        <w:rPr>
          <w:szCs w:val="22"/>
        </w:rPr>
        <w:tab/>
        <w:t>Gilliard</w:t>
      </w:r>
      <w:r w:rsidRPr="001115C2">
        <w:rPr>
          <w:szCs w:val="22"/>
        </w:rPr>
        <w:tab/>
        <w:t>Govan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Henderson-Myers</w:t>
      </w:r>
      <w:r w:rsidRPr="001115C2">
        <w:rPr>
          <w:szCs w:val="22"/>
        </w:rPr>
        <w:tab/>
        <w:t>Henegan</w:t>
      </w:r>
      <w:r w:rsidRPr="001115C2">
        <w:rPr>
          <w:szCs w:val="22"/>
        </w:rPr>
        <w:tab/>
        <w:t>Hill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Hosey</w:t>
      </w:r>
      <w:r w:rsidRPr="001115C2">
        <w:rPr>
          <w:szCs w:val="22"/>
        </w:rPr>
        <w:tab/>
        <w:t>Howard</w:t>
      </w:r>
      <w:r w:rsidRPr="001115C2">
        <w:rPr>
          <w:szCs w:val="22"/>
        </w:rPr>
        <w:tab/>
        <w:t>J. L. Johnson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 O. Johnson</w:t>
      </w:r>
      <w:r w:rsidRPr="001115C2">
        <w:rPr>
          <w:szCs w:val="22"/>
        </w:rPr>
        <w:tab/>
        <w:t>Matthews</w:t>
      </w:r>
      <w:r w:rsidRPr="001115C2">
        <w:rPr>
          <w:szCs w:val="22"/>
        </w:rPr>
        <w:tab/>
        <w:t>McDaniel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McKnight</w:t>
      </w:r>
      <w:r w:rsidRPr="001115C2">
        <w:rPr>
          <w:szCs w:val="22"/>
        </w:rPr>
        <w:tab/>
        <w:t>Murray</w:t>
      </w:r>
      <w:r w:rsidRPr="001115C2">
        <w:rPr>
          <w:szCs w:val="22"/>
        </w:rPr>
        <w:tab/>
        <w:t>Robinson</w:t>
      </w:r>
    </w:p>
    <w:p w:rsid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Tedder</w:t>
      </w:r>
    </w:p>
    <w:p w:rsidR="0009008D" w:rsidRPr="001115C2" w:rsidRDefault="0009008D"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Total--19</w:t>
      </w:r>
    </w:p>
    <w:p w:rsidR="001115C2" w:rsidRPr="001115C2" w:rsidRDefault="001115C2" w:rsidP="001115C2">
      <w:pPr>
        <w:rPr>
          <w:szCs w:val="22"/>
        </w:rPr>
      </w:pPr>
    </w:p>
    <w:p w:rsidR="001115C2" w:rsidRPr="001115C2" w:rsidRDefault="001115C2" w:rsidP="001115C2">
      <w:pPr>
        <w:rPr>
          <w:szCs w:val="22"/>
        </w:rPr>
      </w:pPr>
      <w:r w:rsidRPr="001115C2">
        <w:rPr>
          <w:szCs w:val="22"/>
        </w:rPr>
        <w:tab/>
        <w:t>The following named Representatives voted for Moss: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Allison</w:t>
      </w:r>
      <w:r w:rsidRPr="001115C2">
        <w:rPr>
          <w:szCs w:val="22"/>
        </w:rPr>
        <w:tab/>
        <w:t>Anderson</w:t>
      </w:r>
      <w:r w:rsidRPr="001115C2">
        <w:rPr>
          <w:szCs w:val="22"/>
        </w:rPr>
        <w:tab/>
        <w:t>Atkinson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Bailey</w:t>
      </w:r>
      <w:r w:rsidRPr="001115C2">
        <w:rPr>
          <w:szCs w:val="22"/>
        </w:rPr>
        <w:tab/>
        <w:t>Ballentine</w:t>
      </w:r>
      <w:r w:rsidRPr="001115C2">
        <w:rPr>
          <w:szCs w:val="22"/>
        </w:rPr>
        <w:tab/>
        <w:t>Bannister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Bennett</w:t>
      </w:r>
      <w:r w:rsidRPr="001115C2">
        <w:rPr>
          <w:szCs w:val="22"/>
        </w:rPr>
        <w:tab/>
        <w:t>Bernstein</w:t>
      </w:r>
      <w:r w:rsidRPr="001115C2">
        <w:rPr>
          <w:szCs w:val="22"/>
        </w:rPr>
        <w:tab/>
        <w:t>Blackwell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Bradley</w:t>
      </w:r>
      <w:r w:rsidRPr="001115C2">
        <w:rPr>
          <w:szCs w:val="22"/>
        </w:rPr>
        <w:tab/>
        <w:t>Brittain</w:t>
      </w:r>
      <w:r w:rsidRPr="001115C2">
        <w:rPr>
          <w:szCs w:val="22"/>
        </w:rPr>
        <w:tab/>
        <w:t>Bryant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Burns</w:t>
      </w:r>
      <w:r w:rsidRPr="001115C2">
        <w:rPr>
          <w:szCs w:val="22"/>
        </w:rPr>
        <w:tab/>
        <w:t>Bustos</w:t>
      </w:r>
      <w:r w:rsidRPr="001115C2">
        <w:rPr>
          <w:szCs w:val="22"/>
        </w:rPr>
        <w:tab/>
        <w:t>Calhoon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Carter</w:t>
      </w:r>
      <w:r w:rsidRPr="001115C2">
        <w:rPr>
          <w:szCs w:val="22"/>
        </w:rPr>
        <w:tab/>
        <w:t>Caskey</w:t>
      </w:r>
      <w:r w:rsidRPr="001115C2">
        <w:rPr>
          <w:szCs w:val="22"/>
        </w:rPr>
        <w:tab/>
        <w:t>Chumley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Cogswell</w:t>
      </w:r>
      <w:r w:rsidRPr="001115C2">
        <w:rPr>
          <w:szCs w:val="22"/>
        </w:rPr>
        <w:tab/>
        <w:t>Collins</w:t>
      </w:r>
      <w:r w:rsidRPr="001115C2">
        <w:rPr>
          <w:szCs w:val="22"/>
        </w:rPr>
        <w:tab/>
        <w:t>B. Cox</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 Cox</w:t>
      </w:r>
      <w:r w:rsidRPr="001115C2">
        <w:rPr>
          <w:szCs w:val="22"/>
        </w:rPr>
        <w:tab/>
        <w:t>Crawford</w:t>
      </w:r>
      <w:r w:rsidRPr="001115C2">
        <w:rPr>
          <w:szCs w:val="22"/>
        </w:rPr>
        <w:tab/>
        <w:t>Dabney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Daning</w:t>
      </w:r>
      <w:r w:rsidRPr="001115C2">
        <w:rPr>
          <w:szCs w:val="22"/>
        </w:rPr>
        <w:tab/>
        <w:t>Davis</w:t>
      </w:r>
      <w:r w:rsidRPr="001115C2">
        <w:rPr>
          <w:szCs w:val="22"/>
        </w:rPr>
        <w:tab/>
        <w:t>Elliott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Erickson</w:t>
      </w:r>
      <w:r w:rsidRPr="001115C2">
        <w:rPr>
          <w:szCs w:val="22"/>
        </w:rPr>
        <w:tab/>
        <w:t>Felder</w:t>
      </w:r>
      <w:r w:rsidRPr="001115C2">
        <w:rPr>
          <w:szCs w:val="22"/>
        </w:rPr>
        <w:tab/>
        <w:t>Forrest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Fry</w:t>
      </w:r>
      <w:r w:rsidRPr="001115C2">
        <w:rPr>
          <w:szCs w:val="22"/>
        </w:rPr>
        <w:tab/>
        <w:t>Gatch</w:t>
      </w:r>
      <w:r w:rsidRPr="001115C2">
        <w:rPr>
          <w:szCs w:val="22"/>
        </w:rPr>
        <w:tab/>
        <w:t>Gilliam</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Haddon</w:t>
      </w:r>
      <w:r w:rsidRPr="001115C2">
        <w:rPr>
          <w:szCs w:val="22"/>
        </w:rPr>
        <w:tab/>
        <w:t>Hardee</w:t>
      </w:r>
      <w:r w:rsidRPr="001115C2">
        <w:rPr>
          <w:szCs w:val="22"/>
        </w:rPr>
        <w:tab/>
        <w:t>Herbkersman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Hewitt</w:t>
      </w:r>
      <w:r w:rsidRPr="001115C2">
        <w:rPr>
          <w:szCs w:val="22"/>
        </w:rPr>
        <w:tab/>
        <w:t>Hiott</w:t>
      </w:r>
      <w:r w:rsidRPr="001115C2">
        <w:rPr>
          <w:szCs w:val="22"/>
        </w:rPr>
        <w:tab/>
        <w:t>Hixon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Huggins</w:t>
      </w:r>
      <w:r w:rsidRPr="001115C2">
        <w:rPr>
          <w:szCs w:val="22"/>
        </w:rPr>
        <w:tab/>
        <w:t>Hyde</w:t>
      </w:r>
      <w:r w:rsidRPr="001115C2">
        <w:rPr>
          <w:szCs w:val="22"/>
        </w:rPr>
        <w:tab/>
        <w:t>Jefferson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 E. Johnson</w:t>
      </w:r>
      <w:r w:rsidRPr="001115C2">
        <w:rPr>
          <w:szCs w:val="22"/>
        </w:rPr>
        <w:tab/>
        <w:t>Jones</w:t>
      </w:r>
      <w:r w:rsidRPr="001115C2">
        <w:rPr>
          <w:szCs w:val="22"/>
        </w:rPr>
        <w:tab/>
        <w:t>Jordan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Kimmons</w:t>
      </w:r>
      <w:r w:rsidRPr="001115C2">
        <w:rPr>
          <w:szCs w:val="22"/>
        </w:rPr>
        <w:tab/>
        <w:t>King</w:t>
      </w:r>
      <w:r w:rsidRPr="001115C2">
        <w:rPr>
          <w:szCs w:val="22"/>
        </w:rPr>
        <w:tab/>
        <w:t>Kirby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Ligon</w:t>
      </w:r>
      <w:r w:rsidRPr="001115C2">
        <w:rPr>
          <w:szCs w:val="22"/>
        </w:rPr>
        <w:tab/>
        <w:t>Long</w:t>
      </w:r>
      <w:r w:rsidRPr="001115C2">
        <w:rPr>
          <w:szCs w:val="22"/>
        </w:rPr>
        <w:tab/>
        <w:t>Lowe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Lucas</w:t>
      </w:r>
      <w:r w:rsidRPr="001115C2">
        <w:rPr>
          <w:szCs w:val="22"/>
        </w:rPr>
        <w:tab/>
        <w:t>Magnuson</w:t>
      </w:r>
      <w:r w:rsidRPr="001115C2">
        <w:rPr>
          <w:szCs w:val="22"/>
        </w:rPr>
        <w:tab/>
        <w:t>Martin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May</w:t>
      </w:r>
      <w:r w:rsidRPr="001115C2">
        <w:rPr>
          <w:szCs w:val="22"/>
        </w:rPr>
        <w:tab/>
        <w:t>McCabe</w:t>
      </w:r>
      <w:r w:rsidRPr="001115C2">
        <w:rPr>
          <w:szCs w:val="22"/>
        </w:rPr>
        <w:tab/>
        <w:t>McCravy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McGarry</w:t>
      </w:r>
      <w:r w:rsidRPr="001115C2">
        <w:rPr>
          <w:szCs w:val="22"/>
        </w:rPr>
        <w:tab/>
        <w:t>McGinnis</w:t>
      </w:r>
      <w:r w:rsidRPr="001115C2">
        <w:rPr>
          <w:szCs w:val="22"/>
        </w:rPr>
        <w:tab/>
        <w:t>J. Moore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 Moore</w:t>
      </w:r>
      <w:r w:rsidRPr="001115C2">
        <w:rPr>
          <w:szCs w:val="22"/>
        </w:rPr>
        <w:tab/>
        <w:t>Morgan</w:t>
      </w:r>
      <w:r w:rsidRPr="001115C2">
        <w:rPr>
          <w:szCs w:val="22"/>
        </w:rPr>
        <w:tab/>
        <w:t>D. C. Moss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V. S. Moss</w:t>
      </w:r>
      <w:r w:rsidRPr="001115C2">
        <w:rPr>
          <w:szCs w:val="22"/>
        </w:rPr>
        <w:tab/>
        <w:t>Murphy</w:t>
      </w:r>
      <w:r w:rsidRPr="001115C2">
        <w:rPr>
          <w:szCs w:val="22"/>
        </w:rPr>
        <w:tab/>
        <w:t>B. Newton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 Newton</w:t>
      </w:r>
      <w:r w:rsidRPr="001115C2">
        <w:rPr>
          <w:szCs w:val="22"/>
        </w:rPr>
        <w:tab/>
        <w:t>Nutt</w:t>
      </w:r>
      <w:r w:rsidRPr="001115C2">
        <w:rPr>
          <w:szCs w:val="22"/>
        </w:rPr>
        <w:tab/>
        <w:t>Oremus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Ott</w:t>
      </w:r>
      <w:r w:rsidRPr="001115C2">
        <w:rPr>
          <w:szCs w:val="22"/>
        </w:rPr>
        <w:tab/>
        <w:t>Pendarvis</w:t>
      </w:r>
      <w:r w:rsidRPr="001115C2">
        <w:rPr>
          <w:szCs w:val="22"/>
        </w:rPr>
        <w:tab/>
        <w:t>Pope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Rose</w:t>
      </w:r>
      <w:r w:rsidRPr="001115C2">
        <w:rPr>
          <w:szCs w:val="22"/>
        </w:rPr>
        <w:tab/>
        <w:t>Rutherford</w:t>
      </w:r>
      <w:r w:rsidRPr="001115C2">
        <w:rPr>
          <w:szCs w:val="22"/>
        </w:rPr>
        <w:tab/>
        <w:t>Sandifer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Simrill</w:t>
      </w:r>
      <w:r w:rsidRPr="001115C2">
        <w:rPr>
          <w:szCs w:val="22"/>
        </w:rPr>
        <w:tab/>
        <w:t>G. M. Smith</w:t>
      </w:r>
      <w:r w:rsidRPr="001115C2">
        <w:rPr>
          <w:szCs w:val="22"/>
        </w:rPr>
        <w:tab/>
        <w:t>G. R. Smith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 M. Smith</w:t>
      </w:r>
      <w:r w:rsidRPr="001115C2">
        <w:rPr>
          <w:szCs w:val="22"/>
        </w:rPr>
        <w:tab/>
        <w:t>Stavrinakis</w:t>
      </w:r>
      <w:r w:rsidRPr="001115C2">
        <w:rPr>
          <w:szCs w:val="22"/>
        </w:rPr>
        <w:tab/>
        <w:t>Stringer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Taylor</w:t>
      </w:r>
      <w:r w:rsidRPr="001115C2">
        <w:rPr>
          <w:szCs w:val="22"/>
        </w:rPr>
        <w:tab/>
        <w:t>Thayer</w:t>
      </w:r>
      <w:r w:rsidRPr="001115C2">
        <w:rPr>
          <w:szCs w:val="22"/>
        </w:rPr>
        <w:tab/>
        <w:t>Trantham</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Weeks</w:t>
      </w:r>
      <w:r w:rsidRPr="001115C2">
        <w:rPr>
          <w:szCs w:val="22"/>
        </w:rPr>
        <w:tab/>
        <w:t>West</w:t>
      </w:r>
      <w:r w:rsidRPr="001115C2">
        <w:rPr>
          <w:szCs w:val="22"/>
        </w:rPr>
        <w:tab/>
        <w:t>Wetmore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Wheeler</w:t>
      </w:r>
      <w:r w:rsidRPr="001115C2">
        <w:rPr>
          <w:szCs w:val="22"/>
        </w:rPr>
        <w:tab/>
        <w:t>White</w:t>
      </w:r>
      <w:r w:rsidRPr="001115C2">
        <w:rPr>
          <w:szCs w:val="22"/>
        </w:rPr>
        <w:tab/>
        <w:t>Whitmire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 Williams</w:t>
      </w:r>
      <w:r w:rsidRPr="001115C2">
        <w:rPr>
          <w:szCs w:val="22"/>
        </w:rPr>
        <w:tab/>
        <w:t>S. Williams</w:t>
      </w:r>
      <w:r w:rsidRPr="001115C2">
        <w:rPr>
          <w:szCs w:val="22"/>
        </w:rPr>
        <w:tab/>
        <w:t>Willis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Wooten</w:t>
      </w:r>
      <w:r w:rsidRPr="001115C2">
        <w:rPr>
          <w:szCs w:val="22"/>
        </w:rPr>
        <w:tab/>
        <w:t>Yow</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Total--95</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RECAPITULATION</w:t>
      </w:r>
    </w:p>
    <w:p w:rsidR="001115C2" w:rsidRPr="001115C2" w:rsidRDefault="001115C2" w:rsidP="001115C2">
      <w:pPr>
        <w:jc w:val="center"/>
        <w:rPr>
          <w:b/>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Senators voting</w:t>
      </w:r>
      <w:r w:rsidRPr="001115C2">
        <w:rPr>
          <w:szCs w:val="22"/>
        </w:rPr>
        <w:tab/>
        <w:t>39</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Representatives voting</w:t>
      </w:r>
      <w:r w:rsidRPr="001115C2">
        <w:rPr>
          <w:szCs w:val="22"/>
        </w:rPr>
        <w:tab/>
      </w:r>
      <w:r w:rsidRPr="001115C2">
        <w:rPr>
          <w:szCs w:val="22"/>
          <w:u w:val="single"/>
        </w:rPr>
        <w:t>114</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Grand Total</w:t>
      </w:r>
      <w:r w:rsidRPr="001115C2">
        <w:rPr>
          <w:szCs w:val="22"/>
        </w:rPr>
        <w:tab/>
        <w:t>153</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Necessary to a choice</w:t>
      </w:r>
      <w:r w:rsidRPr="001115C2">
        <w:rPr>
          <w:szCs w:val="22"/>
        </w:rPr>
        <w:tab/>
        <w:t>77</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Of which </w:t>
      </w:r>
      <w:proofErr w:type="spellStart"/>
      <w:r w:rsidRPr="001115C2">
        <w:rPr>
          <w:szCs w:val="22"/>
        </w:rPr>
        <w:t>McJimpsey</w:t>
      </w:r>
      <w:proofErr w:type="spellEnd"/>
      <w:r w:rsidRPr="001115C2">
        <w:rPr>
          <w:szCs w:val="22"/>
        </w:rPr>
        <w:t xml:space="preserve"> received </w:t>
      </w:r>
      <w:r w:rsidRPr="001115C2">
        <w:rPr>
          <w:szCs w:val="22"/>
        </w:rPr>
        <w:tab/>
        <w:t>30</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Of which Moss received </w:t>
      </w:r>
      <w:r w:rsidRPr="001115C2">
        <w:rPr>
          <w:szCs w:val="22"/>
        </w:rPr>
        <w:tab/>
        <w:t>123</w:t>
      </w:r>
    </w:p>
    <w:p w:rsidR="001115C2" w:rsidRPr="001115C2" w:rsidRDefault="001115C2" w:rsidP="001115C2">
      <w:pPr>
        <w:rPr>
          <w:szCs w:val="22"/>
        </w:rPr>
      </w:pPr>
    </w:p>
    <w:p w:rsidR="001115C2" w:rsidRPr="001115C2" w:rsidRDefault="001115C2" w:rsidP="001115C2">
      <w:pPr>
        <w:rPr>
          <w:szCs w:val="22"/>
        </w:rPr>
      </w:pPr>
      <w:r w:rsidRPr="001115C2">
        <w:rPr>
          <w:szCs w:val="22"/>
        </w:rPr>
        <w:tab/>
        <w:t>Whereupon, the PRESIDENT announced that the Honorable Angela J. Moss was elected to the position of Judge, Family Court, 7</w:t>
      </w:r>
      <w:r w:rsidRPr="001115C2">
        <w:rPr>
          <w:szCs w:val="22"/>
          <w:vertAlign w:val="superscript"/>
        </w:rPr>
        <w:t>th</w:t>
      </w:r>
      <w:r w:rsidRPr="001115C2">
        <w:rPr>
          <w:szCs w:val="22"/>
        </w:rPr>
        <w:t xml:space="preserve"> Judicial Circuit, </w:t>
      </w:r>
      <w:proofErr w:type="gramStart"/>
      <w:r w:rsidRPr="001115C2">
        <w:rPr>
          <w:szCs w:val="22"/>
        </w:rPr>
        <w:t>Seat</w:t>
      </w:r>
      <w:proofErr w:type="gramEnd"/>
      <w:r w:rsidRPr="001115C2">
        <w:rPr>
          <w:szCs w:val="22"/>
        </w:rPr>
        <w:t xml:space="preserve"> 1 for the term to expire June 30, 2025.</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Election of an Administrative Law Court Judge, Seat 3</w:t>
      </w:r>
    </w:p>
    <w:p w:rsidR="001115C2" w:rsidRPr="001115C2" w:rsidRDefault="001115C2" w:rsidP="001115C2">
      <w:pPr>
        <w:rPr>
          <w:szCs w:val="22"/>
        </w:rPr>
      </w:pPr>
      <w:r w:rsidRPr="001115C2">
        <w:rPr>
          <w:szCs w:val="22"/>
        </w:rPr>
        <w:tab/>
        <w:t xml:space="preserve">The PRESIDENT announced that nominations were in order to elect a successor to the position of Judge, Administrative Law Court, </w:t>
      </w:r>
      <w:proofErr w:type="gramStart"/>
      <w:r w:rsidRPr="001115C2">
        <w:rPr>
          <w:szCs w:val="22"/>
        </w:rPr>
        <w:t>Seat</w:t>
      </w:r>
      <w:proofErr w:type="gramEnd"/>
      <w:r w:rsidRPr="001115C2">
        <w:rPr>
          <w:szCs w:val="22"/>
        </w:rPr>
        <w:t xml:space="preserve"> 3. </w:t>
      </w:r>
    </w:p>
    <w:p w:rsidR="001115C2" w:rsidRPr="001115C2" w:rsidRDefault="001115C2" w:rsidP="001115C2">
      <w:pPr>
        <w:rPr>
          <w:szCs w:val="22"/>
        </w:rPr>
      </w:pPr>
      <w:r w:rsidRPr="001115C2">
        <w:rPr>
          <w:szCs w:val="22"/>
        </w:rPr>
        <w:tab/>
        <w:t xml:space="preserve">Senator RANKIN, Chairman of the Judicial Merit Selection Commission, indicated that Stephanie N. Lawrence, Robert L. </w:t>
      </w:r>
      <w:proofErr w:type="spellStart"/>
      <w:r w:rsidRPr="001115C2">
        <w:rPr>
          <w:szCs w:val="22"/>
        </w:rPr>
        <w:t>Reibold</w:t>
      </w:r>
      <w:proofErr w:type="spellEnd"/>
      <w:r w:rsidRPr="001115C2">
        <w:rPr>
          <w:szCs w:val="22"/>
        </w:rPr>
        <w:t xml:space="preserve"> and Debra Sherman </w:t>
      </w:r>
      <w:proofErr w:type="spellStart"/>
      <w:r w:rsidRPr="001115C2">
        <w:rPr>
          <w:szCs w:val="22"/>
        </w:rPr>
        <w:t>Tedeschi</w:t>
      </w:r>
      <w:proofErr w:type="spellEnd"/>
      <w:r w:rsidRPr="001115C2">
        <w:rPr>
          <w:szCs w:val="22"/>
        </w:rPr>
        <w:t xml:space="preserve"> had been screened and found qualified to serve.</w:t>
      </w:r>
    </w:p>
    <w:p w:rsidR="001115C2" w:rsidRPr="001115C2" w:rsidRDefault="001115C2" w:rsidP="001115C2">
      <w:pPr>
        <w:rPr>
          <w:szCs w:val="22"/>
        </w:rPr>
      </w:pPr>
      <w:r w:rsidRPr="001115C2">
        <w:rPr>
          <w:szCs w:val="22"/>
        </w:rPr>
        <w:tab/>
        <w:t xml:space="preserve">On motion of Senator RANKIN, the name of Stephanie N. Lawrence was withdrawn from consideration.  </w:t>
      </w:r>
    </w:p>
    <w:p w:rsidR="001115C2" w:rsidRPr="001115C2" w:rsidRDefault="001115C2" w:rsidP="001115C2">
      <w:pPr>
        <w:tabs>
          <w:tab w:val="right" w:leader="dot" w:pos="5760"/>
        </w:tabs>
        <w:rPr>
          <w:szCs w:val="22"/>
        </w:rPr>
      </w:pPr>
      <w:r w:rsidRPr="001115C2">
        <w:rPr>
          <w:szCs w:val="22"/>
        </w:rPr>
        <w:tab/>
        <w:t xml:space="preserve">The Reading Clerk of the Senate called the roll of the Senate, and the Senators voted </w:t>
      </w:r>
      <w:r w:rsidRPr="001115C2">
        <w:rPr>
          <w:i/>
          <w:szCs w:val="22"/>
        </w:rPr>
        <w:t>viva voce</w:t>
      </w:r>
      <w:r w:rsidRPr="001115C2">
        <w:rPr>
          <w:szCs w:val="22"/>
        </w:rPr>
        <w:t xml:space="preserve"> as their names were called.</w:t>
      </w:r>
    </w:p>
    <w:p w:rsidR="001115C2" w:rsidRDefault="001115C2" w:rsidP="001115C2">
      <w:pPr>
        <w:tabs>
          <w:tab w:val="right" w:leader="dot" w:pos="5760"/>
        </w:tabs>
        <w:rPr>
          <w:szCs w:val="22"/>
        </w:rPr>
      </w:pPr>
    </w:p>
    <w:p w:rsidR="0009008D" w:rsidRDefault="0009008D" w:rsidP="001115C2">
      <w:pPr>
        <w:tabs>
          <w:tab w:val="right" w:leader="dot" w:pos="5760"/>
        </w:tabs>
        <w:rPr>
          <w:szCs w:val="22"/>
        </w:rPr>
      </w:pPr>
    </w:p>
    <w:p w:rsidR="0009008D" w:rsidRPr="001115C2" w:rsidRDefault="0009008D" w:rsidP="001115C2">
      <w:pPr>
        <w:tabs>
          <w:tab w:val="right" w:leader="dot" w:pos="5760"/>
        </w:tabs>
        <w:rPr>
          <w:szCs w:val="22"/>
        </w:rPr>
      </w:pPr>
    </w:p>
    <w:p w:rsidR="001115C2" w:rsidRPr="001115C2" w:rsidRDefault="001115C2" w:rsidP="001115C2">
      <w:pPr>
        <w:rPr>
          <w:szCs w:val="22"/>
        </w:rPr>
      </w:pPr>
      <w:r w:rsidRPr="001115C2">
        <w:rPr>
          <w:szCs w:val="22"/>
        </w:rPr>
        <w:tab/>
        <w:t xml:space="preserve">The following named Senators voted for </w:t>
      </w:r>
      <w:proofErr w:type="spellStart"/>
      <w:r w:rsidRPr="001115C2">
        <w:rPr>
          <w:szCs w:val="22"/>
        </w:rPr>
        <w:t>Reibold</w:t>
      </w:r>
      <w:proofErr w:type="spellEnd"/>
      <w:r w:rsidRPr="001115C2">
        <w:rPr>
          <w:szCs w:val="22"/>
        </w:rPr>
        <w: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Adams</w:t>
      </w:r>
      <w:r w:rsidRPr="001115C2">
        <w:rPr>
          <w:szCs w:val="22"/>
        </w:rPr>
        <w:tab/>
        <w:t>Alexander</w:t>
      </w:r>
      <w:r w:rsidRPr="001115C2">
        <w:rPr>
          <w:szCs w:val="22"/>
        </w:rPr>
        <w:tab/>
        <w:t>Allen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Bennett</w:t>
      </w:r>
      <w:r w:rsidRPr="001115C2">
        <w:rPr>
          <w:szCs w:val="22"/>
        </w:rPr>
        <w:tab/>
        <w:t>Campsen</w:t>
      </w:r>
      <w:r w:rsidRPr="001115C2">
        <w:rPr>
          <w:szCs w:val="22"/>
        </w:rPr>
        <w:tab/>
        <w:t>Cash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Climer</w:t>
      </w:r>
      <w:r w:rsidRPr="001115C2">
        <w:rPr>
          <w:szCs w:val="22"/>
        </w:rPr>
        <w:tab/>
        <w:t>Cromer</w:t>
      </w:r>
      <w:r w:rsidRPr="001115C2">
        <w:rPr>
          <w:szCs w:val="22"/>
        </w:rPr>
        <w:tab/>
        <w:t>Davis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Fanning</w:t>
      </w:r>
      <w:r w:rsidRPr="001115C2">
        <w:rPr>
          <w:szCs w:val="22"/>
        </w:rPr>
        <w:tab/>
        <w:t>Gambrell</w:t>
      </w:r>
      <w:r w:rsidRPr="001115C2">
        <w:rPr>
          <w:szCs w:val="22"/>
        </w:rPr>
        <w:tab/>
        <w:t>Garrett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Goldfinch</w:t>
      </w:r>
      <w:r w:rsidRPr="001115C2">
        <w:rPr>
          <w:szCs w:val="22"/>
        </w:rPr>
        <w:tab/>
        <w:t>Grooms</w:t>
      </w:r>
      <w:r w:rsidRPr="001115C2">
        <w:rPr>
          <w:szCs w:val="22"/>
        </w:rPr>
        <w:tab/>
        <w:t>Gustafson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1115C2">
        <w:rPr>
          <w:szCs w:val="22"/>
        </w:rPr>
        <w:t>Hembree</w:t>
      </w:r>
      <w:r w:rsidRPr="001115C2">
        <w:rPr>
          <w:szCs w:val="22"/>
        </w:rPr>
        <w:tab/>
        <w:t>Hutto</w:t>
      </w:r>
      <w:r w:rsidRPr="001115C2">
        <w:rPr>
          <w:szCs w:val="22"/>
        </w:rPr>
        <w:tab/>
      </w:r>
      <w:r w:rsidRPr="001115C2">
        <w:rPr>
          <w:i/>
          <w:szCs w:val="22"/>
        </w:rPr>
        <w:t>Johnson, Kevin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i/>
          <w:szCs w:val="22"/>
        </w:rPr>
        <w:t>Johnson, Michael</w:t>
      </w:r>
      <w:r w:rsidRPr="001115C2">
        <w:rPr>
          <w:i/>
          <w:szCs w:val="22"/>
        </w:rPr>
        <w:tab/>
      </w:r>
      <w:r w:rsidRPr="001115C2">
        <w:rPr>
          <w:szCs w:val="22"/>
        </w:rPr>
        <w:t>Kimbrell</w:t>
      </w:r>
      <w:r w:rsidRPr="001115C2">
        <w:rPr>
          <w:szCs w:val="22"/>
        </w:rPr>
        <w:tab/>
        <w:t>Loftis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Martin</w:t>
      </w:r>
      <w:r w:rsidRPr="001115C2">
        <w:rPr>
          <w:szCs w:val="22"/>
        </w:rPr>
        <w:tab/>
        <w:t>Massey</w:t>
      </w:r>
      <w:r w:rsidRPr="001115C2">
        <w:rPr>
          <w:szCs w:val="22"/>
        </w:rPr>
        <w:tab/>
        <w:t>McElveen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McLeod</w:t>
      </w:r>
      <w:r w:rsidRPr="001115C2">
        <w:rPr>
          <w:szCs w:val="22"/>
        </w:rPr>
        <w:tab/>
        <w:t>Peeler</w:t>
      </w:r>
      <w:r w:rsidRPr="001115C2">
        <w:rPr>
          <w:szCs w:val="22"/>
        </w:rPr>
        <w:tab/>
        <w:t>Rankin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Rice</w:t>
      </w:r>
      <w:r w:rsidRPr="001115C2">
        <w:rPr>
          <w:szCs w:val="22"/>
        </w:rPr>
        <w:tab/>
        <w:t>Shealy</w:t>
      </w:r>
      <w:r w:rsidRPr="001115C2">
        <w:rPr>
          <w:szCs w:val="22"/>
        </w:rPr>
        <w:tab/>
        <w:t>Talley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Verdin</w:t>
      </w:r>
      <w:r w:rsidRPr="001115C2">
        <w:rPr>
          <w:szCs w:val="22"/>
        </w:rPr>
        <w:tab/>
        <w:t>Williams</w:t>
      </w:r>
      <w:r w:rsidRPr="001115C2">
        <w:rPr>
          <w:szCs w:val="22"/>
        </w:rPr>
        <w:tab/>
        <w:t>Young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Total--33</w:t>
      </w:r>
    </w:p>
    <w:p w:rsidR="001115C2" w:rsidRPr="001115C2" w:rsidRDefault="001115C2" w:rsidP="001115C2">
      <w:pPr>
        <w:rPr>
          <w:szCs w:val="22"/>
        </w:rPr>
      </w:pPr>
    </w:p>
    <w:p w:rsidR="001115C2" w:rsidRPr="001115C2" w:rsidRDefault="001115C2" w:rsidP="001115C2">
      <w:pPr>
        <w:rPr>
          <w:szCs w:val="22"/>
        </w:rPr>
      </w:pPr>
      <w:r w:rsidRPr="001115C2">
        <w:rPr>
          <w:szCs w:val="22"/>
        </w:rPr>
        <w:tab/>
        <w:t xml:space="preserve">The following named Senators voted for </w:t>
      </w:r>
      <w:proofErr w:type="spellStart"/>
      <w:r w:rsidRPr="001115C2">
        <w:rPr>
          <w:szCs w:val="22"/>
        </w:rPr>
        <w:t>Tedeschi</w:t>
      </w:r>
      <w:proofErr w:type="spellEnd"/>
      <w:r w:rsidRPr="001115C2">
        <w:rPr>
          <w:szCs w:val="22"/>
        </w:rPr>
        <w: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Kimpson</w:t>
      </w:r>
      <w:r w:rsidRPr="001115C2">
        <w:rPr>
          <w:szCs w:val="22"/>
        </w:rPr>
        <w:tab/>
        <w:t>Malloy</w:t>
      </w:r>
      <w:r w:rsidRPr="001115C2">
        <w:rPr>
          <w:szCs w:val="22"/>
        </w:rPr>
        <w:tab/>
        <w:t>Matthews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Sabb</w:t>
      </w:r>
      <w:r w:rsidRPr="001115C2">
        <w:rPr>
          <w:szCs w:val="22"/>
        </w:rPr>
        <w:tab/>
        <w:t>Stephens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Total--5</w:t>
      </w:r>
    </w:p>
    <w:p w:rsidR="001115C2" w:rsidRPr="001115C2" w:rsidRDefault="001115C2" w:rsidP="001115C2">
      <w:pPr>
        <w:rPr>
          <w:szCs w:val="22"/>
        </w:rPr>
      </w:pPr>
    </w:p>
    <w:p w:rsidR="001115C2" w:rsidRPr="001115C2" w:rsidRDefault="001115C2" w:rsidP="001115C2">
      <w:pPr>
        <w:rPr>
          <w:szCs w:val="22"/>
        </w:rPr>
      </w:pPr>
      <w:r w:rsidRPr="001115C2">
        <w:rPr>
          <w:szCs w:val="22"/>
        </w:rPr>
        <w:tab/>
        <w:t>On the motion of Representative Hiott, with unanimous consent, the members of the House voted by electronic roll call.</w:t>
      </w:r>
    </w:p>
    <w:p w:rsidR="001115C2" w:rsidRPr="001115C2" w:rsidRDefault="001115C2" w:rsidP="001115C2">
      <w:pPr>
        <w:rPr>
          <w:szCs w:val="22"/>
        </w:rPr>
      </w:pPr>
    </w:p>
    <w:p w:rsidR="001115C2" w:rsidRPr="001115C2" w:rsidRDefault="001115C2" w:rsidP="001115C2">
      <w:pPr>
        <w:rPr>
          <w:szCs w:val="22"/>
        </w:rPr>
      </w:pPr>
      <w:r w:rsidRPr="001115C2">
        <w:rPr>
          <w:szCs w:val="22"/>
        </w:rPr>
        <w:tab/>
        <w:t xml:space="preserve">The following named Representatives voted for </w:t>
      </w:r>
      <w:proofErr w:type="spellStart"/>
      <w:r w:rsidRPr="001115C2">
        <w:rPr>
          <w:szCs w:val="22"/>
        </w:rPr>
        <w:t>Reibold</w:t>
      </w:r>
      <w:proofErr w:type="spellEnd"/>
      <w:r w:rsidRPr="001115C2">
        <w:rPr>
          <w:szCs w:val="22"/>
        </w:rPr>
        <w: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Allison</w:t>
      </w:r>
      <w:r w:rsidRPr="001115C2">
        <w:rPr>
          <w:szCs w:val="22"/>
        </w:rPr>
        <w:tab/>
        <w:t>Anderson</w:t>
      </w:r>
      <w:r w:rsidRPr="001115C2">
        <w:rPr>
          <w:szCs w:val="22"/>
        </w:rPr>
        <w:tab/>
        <w:t>Atkinson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Bailey</w:t>
      </w:r>
      <w:r w:rsidRPr="001115C2">
        <w:rPr>
          <w:szCs w:val="22"/>
        </w:rPr>
        <w:tab/>
        <w:t>Ballentine</w:t>
      </w:r>
      <w:r w:rsidRPr="001115C2">
        <w:rPr>
          <w:szCs w:val="22"/>
        </w:rPr>
        <w:tab/>
        <w:t>Bamberg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Bannister</w:t>
      </w:r>
      <w:r w:rsidRPr="001115C2">
        <w:rPr>
          <w:szCs w:val="22"/>
        </w:rPr>
        <w:tab/>
        <w:t>Bennett</w:t>
      </w:r>
      <w:r w:rsidRPr="001115C2">
        <w:rPr>
          <w:szCs w:val="22"/>
        </w:rPr>
        <w:tab/>
        <w:t>Blackwell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Bradley</w:t>
      </w:r>
      <w:r w:rsidRPr="001115C2">
        <w:rPr>
          <w:szCs w:val="22"/>
        </w:rPr>
        <w:tab/>
        <w:t>Brawley</w:t>
      </w:r>
      <w:r w:rsidRPr="001115C2">
        <w:rPr>
          <w:szCs w:val="22"/>
        </w:rPr>
        <w:tab/>
        <w:t>Brittain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Bryant</w:t>
      </w:r>
      <w:r w:rsidRPr="001115C2">
        <w:rPr>
          <w:szCs w:val="22"/>
        </w:rPr>
        <w:tab/>
        <w:t>Burns</w:t>
      </w:r>
      <w:r w:rsidRPr="001115C2">
        <w:rPr>
          <w:szCs w:val="22"/>
        </w:rPr>
        <w:tab/>
        <w:t>Bustos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Calhoon</w:t>
      </w:r>
      <w:r w:rsidRPr="001115C2">
        <w:rPr>
          <w:szCs w:val="22"/>
        </w:rPr>
        <w:tab/>
        <w:t>Carter</w:t>
      </w:r>
      <w:r w:rsidRPr="001115C2">
        <w:rPr>
          <w:szCs w:val="22"/>
        </w:rPr>
        <w:tab/>
        <w:t>Caskey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Chumley</w:t>
      </w:r>
      <w:r w:rsidRPr="001115C2">
        <w:rPr>
          <w:szCs w:val="22"/>
        </w:rPr>
        <w:tab/>
        <w:t>Clyburn</w:t>
      </w:r>
      <w:r w:rsidRPr="001115C2">
        <w:rPr>
          <w:szCs w:val="22"/>
        </w:rPr>
        <w:tab/>
        <w:t>Cogswell</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Collins</w:t>
      </w:r>
      <w:r w:rsidRPr="001115C2">
        <w:rPr>
          <w:szCs w:val="22"/>
        </w:rPr>
        <w:tab/>
        <w:t>B. Cox</w:t>
      </w:r>
      <w:r w:rsidRPr="001115C2">
        <w:rPr>
          <w:szCs w:val="22"/>
        </w:rPr>
        <w:tab/>
        <w:t>W. Cox</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Crawford</w:t>
      </w:r>
      <w:r w:rsidRPr="001115C2">
        <w:rPr>
          <w:szCs w:val="22"/>
        </w:rPr>
        <w:tab/>
        <w:t>Dabney</w:t>
      </w:r>
      <w:r w:rsidRPr="001115C2">
        <w:rPr>
          <w:szCs w:val="22"/>
        </w:rPr>
        <w:tab/>
        <w:t>Daning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Davis</w:t>
      </w:r>
      <w:r w:rsidRPr="001115C2">
        <w:rPr>
          <w:szCs w:val="22"/>
        </w:rPr>
        <w:tab/>
        <w:t>Elliott</w:t>
      </w:r>
      <w:r w:rsidRPr="001115C2">
        <w:rPr>
          <w:szCs w:val="22"/>
        </w:rPr>
        <w:tab/>
        <w:t>Erickson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Felder</w:t>
      </w:r>
      <w:r w:rsidRPr="001115C2">
        <w:rPr>
          <w:szCs w:val="22"/>
        </w:rPr>
        <w:tab/>
        <w:t>Forrest</w:t>
      </w:r>
      <w:r w:rsidRPr="001115C2">
        <w:rPr>
          <w:szCs w:val="22"/>
        </w:rPr>
        <w:tab/>
        <w:t>Fry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Garvin</w:t>
      </w:r>
      <w:r w:rsidRPr="001115C2">
        <w:rPr>
          <w:szCs w:val="22"/>
        </w:rPr>
        <w:tab/>
        <w:t>Gatch</w:t>
      </w:r>
      <w:r w:rsidRPr="001115C2">
        <w:rPr>
          <w:szCs w:val="22"/>
        </w:rPr>
        <w:tab/>
        <w:t>Gilliam</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Haddon</w:t>
      </w:r>
      <w:r w:rsidRPr="001115C2">
        <w:rPr>
          <w:szCs w:val="22"/>
        </w:rPr>
        <w:tab/>
        <w:t>Hardee</w:t>
      </w:r>
      <w:r w:rsidRPr="001115C2">
        <w:rPr>
          <w:szCs w:val="22"/>
        </w:rPr>
        <w:tab/>
        <w:t>Herbkersman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Hewitt</w:t>
      </w:r>
      <w:r w:rsidRPr="001115C2">
        <w:rPr>
          <w:szCs w:val="22"/>
        </w:rPr>
        <w:tab/>
        <w:t>Hill</w:t>
      </w:r>
      <w:r w:rsidRPr="001115C2">
        <w:rPr>
          <w:szCs w:val="22"/>
        </w:rPr>
        <w:tab/>
        <w:t>Hiott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Hixon</w:t>
      </w:r>
      <w:r w:rsidRPr="001115C2">
        <w:rPr>
          <w:szCs w:val="22"/>
        </w:rPr>
        <w:tab/>
        <w:t>Hosey</w:t>
      </w:r>
      <w:r w:rsidRPr="001115C2">
        <w:rPr>
          <w:szCs w:val="22"/>
        </w:rPr>
        <w:tab/>
        <w:t>Howard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Huggins</w:t>
      </w:r>
      <w:r w:rsidRPr="001115C2">
        <w:rPr>
          <w:szCs w:val="22"/>
        </w:rPr>
        <w:tab/>
        <w:t>Hyde</w:t>
      </w:r>
      <w:r w:rsidRPr="001115C2">
        <w:rPr>
          <w:szCs w:val="22"/>
        </w:rPr>
        <w:tab/>
        <w:t>J. E. Johnson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 O. Johnson</w:t>
      </w:r>
      <w:r w:rsidRPr="001115C2">
        <w:rPr>
          <w:szCs w:val="22"/>
        </w:rPr>
        <w:tab/>
        <w:t>Jones</w:t>
      </w:r>
      <w:r w:rsidRPr="001115C2">
        <w:rPr>
          <w:szCs w:val="22"/>
        </w:rPr>
        <w:tab/>
        <w:t>Jordan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Kimmons</w:t>
      </w:r>
      <w:r w:rsidRPr="001115C2">
        <w:rPr>
          <w:szCs w:val="22"/>
        </w:rPr>
        <w:tab/>
        <w:t>King</w:t>
      </w:r>
      <w:r w:rsidRPr="001115C2">
        <w:rPr>
          <w:szCs w:val="22"/>
        </w:rPr>
        <w:tab/>
        <w:t>Kirby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Ligon</w:t>
      </w:r>
      <w:r w:rsidRPr="001115C2">
        <w:rPr>
          <w:szCs w:val="22"/>
        </w:rPr>
        <w:tab/>
        <w:t>Long</w:t>
      </w:r>
      <w:r w:rsidRPr="001115C2">
        <w:rPr>
          <w:szCs w:val="22"/>
        </w:rPr>
        <w:tab/>
        <w:t>Lowe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Lucas</w:t>
      </w:r>
      <w:r w:rsidRPr="001115C2">
        <w:rPr>
          <w:szCs w:val="22"/>
        </w:rPr>
        <w:tab/>
        <w:t>Magnuson</w:t>
      </w:r>
      <w:r w:rsidRPr="001115C2">
        <w:rPr>
          <w:szCs w:val="22"/>
        </w:rPr>
        <w:tab/>
        <w:t>Martin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Matthews</w:t>
      </w:r>
      <w:r w:rsidRPr="001115C2">
        <w:rPr>
          <w:szCs w:val="22"/>
        </w:rPr>
        <w:tab/>
        <w:t>May</w:t>
      </w:r>
      <w:r w:rsidRPr="001115C2">
        <w:rPr>
          <w:szCs w:val="22"/>
        </w:rPr>
        <w:tab/>
        <w:t>McCabe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McCravy</w:t>
      </w:r>
      <w:r w:rsidRPr="001115C2">
        <w:rPr>
          <w:szCs w:val="22"/>
        </w:rPr>
        <w:tab/>
        <w:t>McGarry</w:t>
      </w:r>
      <w:r w:rsidRPr="001115C2">
        <w:rPr>
          <w:szCs w:val="22"/>
        </w:rPr>
        <w:tab/>
        <w:t>McGinnis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McKnight</w:t>
      </w:r>
      <w:r w:rsidRPr="001115C2">
        <w:rPr>
          <w:szCs w:val="22"/>
        </w:rPr>
        <w:tab/>
        <w:t>T. Moore</w:t>
      </w:r>
      <w:r w:rsidRPr="001115C2">
        <w:rPr>
          <w:szCs w:val="22"/>
        </w:rPr>
        <w:tab/>
        <w:t>Morgan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D. C. Moss</w:t>
      </w:r>
      <w:r w:rsidRPr="001115C2">
        <w:rPr>
          <w:szCs w:val="22"/>
        </w:rPr>
        <w:tab/>
        <w:t>V. S. Moss</w:t>
      </w:r>
      <w:r w:rsidRPr="001115C2">
        <w:rPr>
          <w:szCs w:val="22"/>
        </w:rPr>
        <w:tab/>
        <w:t>Murphy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 Newton</w:t>
      </w:r>
      <w:r w:rsidRPr="001115C2">
        <w:rPr>
          <w:szCs w:val="22"/>
        </w:rPr>
        <w:tab/>
        <w:t>W. Newton</w:t>
      </w:r>
      <w:r w:rsidRPr="001115C2">
        <w:rPr>
          <w:szCs w:val="22"/>
        </w:rPr>
        <w:tab/>
        <w:t>Nutt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Oremus</w:t>
      </w:r>
      <w:r w:rsidRPr="001115C2">
        <w:rPr>
          <w:szCs w:val="22"/>
        </w:rPr>
        <w:tab/>
        <w:t>Ott</w:t>
      </w:r>
      <w:r w:rsidRPr="001115C2">
        <w:rPr>
          <w:szCs w:val="22"/>
        </w:rPr>
        <w:tab/>
        <w:t>Pendarvis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Pope</w:t>
      </w:r>
      <w:r w:rsidRPr="001115C2">
        <w:rPr>
          <w:szCs w:val="22"/>
        </w:rPr>
        <w:tab/>
        <w:t>Rose</w:t>
      </w:r>
      <w:r w:rsidRPr="001115C2">
        <w:rPr>
          <w:szCs w:val="22"/>
        </w:rPr>
        <w:tab/>
        <w:t>Rutherford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Sandifer</w:t>
      </w:r>
      <w:r w:rsidRPr="001115C2">
        <w:rPr>
          <w:szCs w:val="22"/>
        </w:rPr>
        <w:tab/>
        <w:t>Simrill</w:t>
      </w:r>
      <w:r w:rsidRPr="001115C2">
        <w:rPr>
          <w:szCs w:val="22"/>
        </w:rPr>
        <w:tab/>
        <w:t>G. M. Smith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 R. Smith</w:t>
      </w:r>
      <w:r w:rsidRPr="001115C2">
        <w:rPr>
          <w:szCs w:val="22"/>
        </w:rPr>
        <w:tab/>
        <w:t>M. M. Smith</w:t>
      </w:r>
      <w:r w:rsidRPr="001115C2">
        <w:rPr>
          <w:szCs w:val="22"/>
        </w:rPr>
        <w:tab/>
        <w:t>Stringer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Taylor</w:t>
      </w:r>
      <w:r w:rsidRPr="001115C2">
        <w:rPr>
          <w:szCs w:val="22"/>
        </w:rPr>
        <w:tab/>
        <w:t>Tedder</w:t>
      </w:r>
      <w:r w:rsidRPr="001115C2">
        <w:rPr>
          <w:szCs w:val="22"/>
        </w:rPr>
        <w:tab/>
        <w:t>Thayer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Thigpen</w:t>
      </w:r>
      <w:r w:rsidRPr="001115C2">
        <w:rPr>
          <w:szCs w:val="22"/>
        </w:rPr>
        <w:tab/>
        <w:t>Trantham</w:t>
      </w:r>
      <w:r w:rsidRPr="001115C2">
        <w:rPr>
          <w:szCs w:val="22"/>
        </w:rPr>
        <w:tab/>
        <w:t>Weeks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West</w:t>
      </w:r>
      <w:r w:rsidRPr="001115C2">
        <w:rPr>
          <w:szCs w:val="22"/>
        </w:rPr>
        <w:tab/>
        <w:t>White</w:t>
      </w:r>
      <w:r w:rsidRPr="001115C2">
        <w:rPr>
          <w:szCs w:val="22"/>
        </w:rPr>
        <w:tab/>
        <w:t>Whitmire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 Williams</w:t>
      </w:r>
      <w:r w:rsidRPr="001115C2">
        <w:rPr>
          <w:szCs w:val="22"/>
        </w:rPr>
        <w:tab/>
        <w:t>Willis</w:t>
      </w:r>
      <w:r w:rsidRPr="001115C2">
        <w:rPr>
          <w:szCs w:val="22"/>
        </w:rPr>
        <w:tab/>
        <w:t>Wooten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Yow</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Total--100</w:t>
      </w:r>
    </w:p>
    <w:p w:rsidR="001115C2" w:rsidRPr="001115C2" w:rsidRDefault="001115C2" w:rsidP="001115C2">
      <w:pPr>
        <w:rPr>
          <w:szCs w:val="22"/>
        </w:rPr>
      </w:pPr>
    </w:p>
    <w:p w:rsidR="001115C2" w:rsidRPr="001115C2" w:rsidRDefault="001115C2" w:rsidP="001115C2">
      <w:pPr>
        <w:rPr>
          <w:szCs w:val="22"/>
        </w:rPr>
      </w:pPr>
      <w:r w:rsidRPr="001115C2">
        <w:rPr>
          <w:szCs w:val="22"/>
        </w:rPr>
        <w:tab/>
        <w:t xml:space="preserve">The following named Representatives voted for </w:t>
      </w:r>
      <w:proofErr w:type="spellStart"/>
      <w:r w:rsidRPr="001115C2">
        <w:rPr>
          <w:szCs w:val="22"/>
        </w:rPr>
        <w:t>Tedeschi</w:t>
      </w:r>
      <w:proofErr w:type="spellEnd"/>
      <w:r w:rsidRPr="001115C2">
        <w:rPr>
          <w:szCs w:val="22"/>
        </w:rPr>
        <w: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Bernstein</w:t>
      </w:r>
      <w:r w:rsidRPr="001115C2">
        <w:rPr>
          <w:szCs w:val="22"/>
        </w:rPr>
        <w:tab/>
        <w:t>Dillard</w:t>
      </w:r>
      <w:r w:rsidRPr="001115C2">
        <w:rPr>
          <w:szCs w:val="22"/>
        </w:rPr>
        <w:tab/>
        <w:t>Finlay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Gilliard</w:t>
      </w:r>
      <w:r w:rsidRPr="001115C2">
        <w:rPr>
          <w:szCs w:val="22"/>
        </w:rPr>
        <w:tab/>
        <w:t>Henderson-Myers</w:t>
      </w:r>
      <w:r w:rsidRPr="001115C2">
        <w:rPr>
          <w:szCs w:val="22"/>
        </w:rPr>
        <w:tab/>
        <w:t>Henegan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Jefferson</w:t>
      </w:r>
      <w:r w:rsidRPr="001115C2">
        <w:rPr>
          <w:szCs w:val="22"/>
        </w:rPr>
        <w:tab/>
        <w:t>J. L. Johnson</w:t>
      </w:r>
      <w:r w:rsidRPr="001115C2">
        <w:rPr>
          <w:szCs w:val="22"/>
        </w:rPr>
        <w:tab/>
        <w:t>Murray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Robinson</w:t>
      </w:r>
      <w:r w:rsidRPr="001115C2">
        <w:rPr>
          <w:szCs w:val="22"/>
        </w:rPr>
        <w:tab/>
        <w:t>Stavrinakis</w:t>
      </w:r>
      <w:r w:rsidRPr="001115C2">
        <w:rPr>
          <w:szCs w:val="22"/>
        </w:rPr>
        <w:tab/>
        <w:t>Wetmore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115C2">
        <w:rPr>
          <w:szCs w:val="22"/>
        </w:rPr>
        <w:t>Wheeler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115C2">
        <w:rPr>
          <w:b/>
          <w:szCs w:val="22"/>
        </w:rPr>
        <w:t>Total--13</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RECAPITULATION</w:t>
      </w:r>
    </w:p>
    <w:p w:rsidR="001115C2" w:rsidRPr="001115C2" w:rsidRDefault="001115C2" w:rsidP="001115C2">
      <w:pPr>
        <w:jc w:val="center"/>
        <w:rPr>
          <w:b/>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Senators voting</w:t>
      </w:r>
      <w:r w:rsidRPr="001115C2">
        <w:rPr>
          <w:szCs w:val="22"/>
        </w:rPr>
        <w:tab/>
        <w:t>38</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Total number of Representatives voting</w:t>
      </w:r>
      <w:r w:rsidRPr="001115C2">
        <w:rPr>
          <w:szCs w:val="22"/>
        </w:rPr>
        <w:tab/>
      </w:r>
      <w:r w:rsidRPr="001115C2">
        <w:rPr>
          <w:szCs w:val="22"/>
          <w:u w:val="single"/>
        </w:rPr>
        <w:t>113</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Grand Total</w:t>
      </w:r>
      <w:r w:rsidRPr="001115C2">
        <w:rPr>
          <w:szCs w:val="22"/>
        </w:rPr>
        <w:tab/>
        <w:t>151</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Necessary to a choice</w:t>
      </w:r>
      <w:r w:rsidRPr="001115C2">
        <w:rPr>
          <w:szCs w:val="22"/>
        </w:rPr>
        <w:tab/>
        <w:t>76</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Of which </w:t>
      </w:r>
      <w:proofErr w:type="spellStart"/>
      <w:r w:rsidRPr="001115C2">
        <w:rPr>
          <w:szCs w:val="22"/>
        </w:rPr>
        <w:t>Reibold</w:t>
      </w:r>
      <w:proofErr w:type="spellEnd"/>
      <w:r w:rsidRPr="001115C2">
        <w:rPr>
          <w:szCs w:val="22"/>
        </w:rPr>
        <w:t xml:space="preserve"> received </w:t>
      </w:r>
      <w:r w:rsidRPr="001115C2">
        <w:rPr>
          <w:szCs w:val="22"/>
        </w:rPr>
        <w:tab/>
        <w:t>133</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115C2">
        <w:rPr>
          <w:szCs w:val="22"/>
        </w:rPr>
        <w:t xml:space="preserve">Of which </w:t>
      </w:r>
      <w:proofErr w:type="spellStart"/>
      <w:r w:rsidRPr="001115C2">
        <w:rPr>
          <w:szCs w:val="22"/>
        </w:rPr>
        <w:t>Tedeschi</w:t>
      </w:r>
      <w:proofErr w:type="spellEnd"/>
      <w:r w:rsidRPr="001115C2">
        <w:rPr>
          <w:szCs w:val="22"/>
        </w:rPr>
        <w:t xml:space="preserve"> received </w:t>
      </w:r>
      <w:r w:rsidRPr="001115C2">
        <w:rPr>
          <w:szCs w:val="22"/>
        </w:rPr>
        <w:tab/>
        <w:t>18</w:t>
      </w:r>
    </w:p>
    <w:p w:rsidR="001115C2" w:rsidRPr="001115C2" w:rsidRDefault="001115C2" w:rsidP="001115C2">
      <w:pPr>
        <w:rPr>
          <w:szCs w:val="22"/>
        </w:rPr>
      </w:pPr>
      <w:r w:rsidRPr="001115C2">
        <w:rPr>
          <w:szCs w:val="22"/>
        </w:rPr>
        <w:tab/>
      </w:r>
    </w:p>
    <w:p w:rsidR="001115C2" w:rsidRPr="001115C2" w:rsidRDefault="001115C2" w:rsidP="001115C2">
      <w:pPr>
        <w:rPr>
          <w:szCs w:val="22"/>
        </w:rPr>
      </w:pPr>
      <w:r w:rsidRPr="001115C2">
        <w:rPr>
          <w:szCs w:val="22"/>
        </w:rPr>
        <w:tab/>
        <w:t xml:space="preserve">Whereupon, the PRESIDENT announced that the Honorable Robert L. </w:t>
      </w:r>
      <w:proofErr w:type="spellStart"/>
      <w:r w:rsidRPr="001115C2">
        <w:rPr>
          <w:szCs w:val="22"/>
        </w:rPr>
        <w:t>Reibold</w:t>
      </w:r>
      <w:proofErr w:type="spellEnd"/>
      <w:r w:rsidRPr="001115C2">
        <w:rPr>
          <w:szCs w:val="22"/>
        </w:rPr>
        <w:t xml:space="preserve"> was elected to the position of Judge, Administrative Law Court, </w:t>
      </w:r>
      <w:proofErr w:type="gramStart"/>
      <w:r w:rsidRPr="001115C2">
        <w:rPr>
          <w:szCs w:val="22"/>
        </w:rPr>
        <w:t>Seat</w:t>
      </w:r>
      <w:proofErr w:type="gramEnd"/>
      <w:r w:rsidRPr="001115C2">
        <w:rPr>
          <w:szCs w:val="22"/>
        </w:rPr>
        <w:t xml:space="preserve"> 3 for the term to expire June 30, 2025.</w:t>
      </w:r>
    </w:p>
    <w:p w:rsidR="001115C2" w:rsidRPr="001115C2" w:rsidRDefault="001115C2" w:rsidP="001115C2">
      <w:pPr>
        <w:rPr>
          <w:szCs w:val="22"/>
        </w:rPr>
      </w:pPr>
    </w:p>
    <w:p w:rsidR="001115C2" w:rsidRPr="001115C2" w:rsidRDefault="001115C2" w:rsidP="001115C2">
      <w:pPr>
        <w:jc w:val="center"/>
        <w:rPr>
          <w:b/>
          <w:szCs w:val="22"/>
        </w:rPr>
      </w:pPr>
      <w:r w:rsidRPr="001115C2">
        <w:rPr>
          <w:b/>
          <w:szCs w:val="22"/>
        </w:rPr>
        <w:t>Election of an Administrative Law Court Judge, Seat 6</w:t>
      </w:r>
    </w:p>
    <w:p w:rsidR="001115C2" w:rsidRPr="001115C2" w:rsidRDefault="001115C2" w:rsidP="001115C2">
      <w:pPr>
        <w:rPr>
          <w:szCs w:val="22"/>
        </w:rPr>
      </w:pPr>
      <w:r w:rsidRPr="001115C2">
        <w:rPr>
          <w:szCs w:val="22"/>
        </w:rPr>
        <w:tab/>
        <w:t xml:space="preserve">The PRESIDENT announced that nominations were in order to elect a successor to the position of Judge, Administrative Law Court, </w:t>
      </w:r>
      <w:proofErr w:type="gramStart"/>
      <w:r w:rsidRPr="001115C2">
        <w:rPr>
          <w:szCs w:val="22"/>
        </w:rPr>
        <w:t>Seat</w:t>
      </w:r>
      <w:proofErr w:type="gramEnd"/>
      <w:r w:rsidRPr="001115C2">
        <w:rPr>
          <w:szCs w:val="22"/>
        </w:rPr>
        <w:t xml:space="preserve"> 6. </w:t>
      </w:r>
    </w:p>
    <w:p w:rsidR="001115C2" w:rsidRPr="001115C2" w:rsidRDefault="001115C2" w:rsidP="001115C2">
      <w:pPr>
        <w:rPr>
          <w:szCs w:val="22"/>
        </w:rPr>
      </w:pPr>
      <w:r w:rsidRPr="001115C2">
        <w:rPr>
          <w:szCs w:val="22"/>
        </w:rPr>
        <w:tab/>
        <w:t xml:space="preserve">Senator RANKIN, Chairman of the Judicial Merit Selection Commission, indicated that the Honorable S. Phillip “Phil” </w:t>
      </w:r>
      <w:proofErr w:type="spellStart"/>
      <w:r w:rsidRPr="001115C2">
        <w:rPr>
          <w:szCs w:val="22"/>
        </w:rPr>
        <w:t>Lenski</w:t>
      </w:r>
      <w:proofErr w:type="spellEnd"/>
      <w:r w:rsidRPr="001115C2">
        <w:rPr>
          <w:szCs w:val="22"/>
        </w:rPr>
        <w:t xml:space="preserve"> had been screened and found qualified to serve.</w:t>
      </w:r>
    </w:p>
    <w:p w:rsidR="001115C2" w:rsidRPr="001115C2" w:rsidRDefault="001115C2" w:rsidP="001115C2">
      <w:pPr>
        <w:rPr>
          <w:szCs w:val="22"/>
        </w:rPr>
      </w:pPr>
      <w:r w:rsidRPr="001115C2">
        <w:rPr>
          <w:szCs w:val="22"/>
        </w:rPr>
        <w:tab/>
        <w:t xml:space="preserve">Senator RANKIN placed the name of the Honorable S. Phillip “Phil” </w:t>
      </w:r>
      <w:proofErr w:type="spellStart"/>
      <w:r w:rsidRPr="001115C2">
        <w:rPr>
          <w:szCs w:val="22"/>
        </w:rPr>
        <w:t>Lenski</w:t>
      </w:r>
      <w:proofErr w:type="spellEnd"/>
      <w:r w:rsidRPr="001115C2">
        <w:rPr>
          <w:szCs w:val="22"/>
        </w:rPr>
        <w:t xml:space="preserve"> in nomination</w:t>
      </w:r>
      <w:r w:rsidRPr="001115C2">
        <w:rPr>
          <w:color w:val="00B050"/>
          <w:szCs w:val="22"/>
        </w:rPr>
        <w:t>,</w:t>
      </w:r>
      <w:r w:rsidRPr="001115C2">
        <w:rPr>
          <w:szCs w:val="22"/>
        </w:rPr>
        <w:t xml:space="preserve"> moved that nominations be closed and, with unanimous consent, the vote was taken by acclamation, resulting in the election of the nominee.</w:t>
      </w:r>
    </w:p>
    <w:p w:rsidR="001115C2" w:rsidRPr="001115C2" w:rsidRDefault="001115C2" w:rsidP="001115C2">
      <w:pPr>
        <w:rPr>
          <w:szCs w:val="22"/>
        </w:rPr>
      </w:pPr>
      <w:r w:rsidRPr="001115C2">
        <w:rPr>
          <w:szCs w:val="22"/>
        </w:rPr>
        <w:tab/>
        <w:t xml:space="preserve">Whereupon, the PRESIDENT announced that the Honorable S. Phillip “Phil” </w:t>
      </w:r>
      <w:proofErr w:type="spellStart"/>
      <w:r w:rsidRPr="001115C2">
        <w:rPr>
          <w:szCs w:val="22"/>
        </w:rPr>
        <w:t>Lenski</w:t>
      </w:r>
      <w:proofErr w:type="spellEnd"/>
      <w:r w:rsidRPr="001115C2">
        <w:rPr>
          <w:szCs w:val="22"/>
        </w:rPr>
        <w:t xml:space="preserve"> was elected to the position of Judge, Administrative Law Court, </w:t>
      </w:r>
      <w:proofErr w:type="gramStart"/>
      <w:r w:rsidRPr="001115C2">
        <w:rPr>
          <w:szCs w:val="22"/>
        </w:rPr>
        <w:t>Seat</w:t>
      </w:r>
      <w:proofErr w:type="gramEnd"/>
      <w:r w:rsidRPr="001115C2">
        <w:rPr>
          <w:szCs w:val="22"/>
        </w:rPr>
        <w:t xml:space="preserve"> 6 for the term to expire June 30, 2021.</w:t>
      </w:r>
    </w:p>
    <w:p w:rsidR="001115C2" w:rsidRPr="001115C2" w:rsidRDefault="001115C2" w:rsidP="001115C2">
      <w:pPr>
        <w:rPr>
          <w:szCs w:val="22"/>
        </w:rPr>
      </w:pPr>
    </w:p>
    <w:p w:rsidR="001115C2" w:rsidRPr="001115C2" w:rsidRDefault="001115C2" w:rsidP="001115C2">
      <w:pPr>
        <w:rPr>
          <w:szCs w:val="22"/>
        </w:rPr>
      </w:pPr>
      <w:r w:rsidRPr="001115C2">
        <w:rPr>
          <w:szCs w:val="22"/>
        </w:rPr>
        <w:tab/>
        <w:t>The purposes of the Joint Assembly having been accomplished, the PRESIDENT declared it adjourned, whereupon the Senate returned to its Chamber and was called to order by the PRESIDENT.</w:t>
      </w:r>
    </w:p>
    <w:p w:rsidR="001115C2" w:rsidRPr="001115C2" w:rsidRDefault="001115C2" w:rsidP="001115C2">
      <w:pPr>
        <w:rPr>
          <w:szCs w:val="22"/>
        </w:rPr>
      </w:pPr>
    </w:p>
    <w:p w:rsidR="001115C2" w:rsidRPr="001115C2" w:rsidRDefault="001115C2" w:rsidP="001115C2">
      <w:pPr>
        <w:rPr>
          <w:szCs w:val="22"/>
        </w:rPr>
      </w:pPr>
      <w:r w:rsidRPr="001115C2">
        <w:rPr>
          <w:szCs w:val="22"/>
        </w:rPr>
        <w:tab/>
        <w:t>At 3:30 P.M., the Senate resumed.</w:t>
      </w:r>
    </w:p>
    <w:p w:rsidR="001115C2" w:rsidRPr="001115C2" w:rsidRDefault="001115C2" w:rsidP="001115C2">
      <w:pPr>
        <w:rPr>
          <w:szCs w:val="22"/>
        </w:rPr>
      </w:pPr>
    </w:p>
    <w:p w:rsidR="001115C2" w:rsidRPr="001115C2" w:rsidRDefault="001115C2" w:rsidP="001115C2">
      <w:pPr>
        <w:tabs>
          <w:tab w:val="right" w:pos="8640"/>
        </w:tabs>
        <w:jc w:val="center"/>
        <w:rPr>
          <w:color w:val="auto"/>
          <w:szCs w:val="22"/>
        </w:rPr>
      </w:pPr>
      <w:r w:rsidRPr="001115C2">
        <w:rPr>
          <w:b/>
          <w:color w:val="auto"/>
          <w:szCs w:val="22"/>
        </w:rPr>
        <w:t>Point of Quorum</w:t>
      </w:r>
    </w:p>
    <w:p w:rsidR="001115C2" w:rsidRPr="001115C2" w:rsidRDefault="001115C2" w:rsidP="001115C2">
      <w:pPr>
        <w:tabs>
          <w:tab w:val="right" w:pos="8640"/>
        </w:tabs>
        <w:rPr>
          <w:color w:val="auto"/>
          <w:szCs w:val="22"/>
        </w:rPr>
      </w:pPr>
      <w:r w:rsidRPr="001115C2">
        <w:rPr>
          <w:color w:val="auto"/>
          <w:szCs w:val="22"/>
        </w:rPr>
        <w:tab/>
        <w:t>At 3:31 P.M., Senator ALEXANDER made the point that a quorum was not present.  It was ascertained that a quorum was present.  The Senate resumed.</w:t>
      </w:r>
    </w:p>
    <w:p w:rsidR="001115C2" w:rsidRPr="001115C2" w:rsidRDefault="001115C2" w:rsidP="001115C2">
      <w:pPr>
        <w:tabs>
          <w:tab w:val="right" w:pos="8640"/>
        </w:tabs>
        <w:rPr>
          <w:szCs w:val="22"/>
        </w:rPr>
      </w:pPr>
    </w:p>
    <w:p w:rsidR="001115C2" w:rsidRPr="001115C2" w:rsidRDefault="001115C2" w:rsidP="001115C2">
      <w:pPr>
        <w:jc w:val="center"/>
        <w:rPr>
          <w:b/>
          <w:szCs w:val="22"/>
        </w:rPr>
      </w:pPr>
      <w:r w:rsidRPr="001115C2">
        <w:rPr>
          <w:b/>
          <w:szCs w:val="22"/>
        </w:rPr>
        <w:t>MESSAGE FROM THE GOVERNOR</w:t>
      </w:r>
    </w:p>
    <w:p w:rsidR="001115C2" w:rsidRPr="001115C2" w:rsidRDefault="001115C2" w:rsidP="001115C2">
      <w:pPr>
        <w:ind w:firstLine="216"/>
        <w:rPr>
          <w:szCs w:val="22"/>
        </w:rPr>
      </w:pPr>
      <w:r w:rsidRPr="001115C2">
        <w:rPr>
          <w:szCs w:val="22"/>
        </w:rPr>
        <w:t>The following appointments were transmitted by the Honorable Henry Dargan McMaster:</w:t>
      </w:r>
    </w:p>
    <w:p w:rsidR="001115C2" w:rsidRPr="001115C2" w:rsidRDefault="001115C2" w:rsidP="001115C2">
      <w:pPr>
        <w:ind w:firstLine="216"/>
        <w:rPr>
          <w:szCs w:val="22"/>
        </w:rPr>
      </w:pPr>
    </w:p>
    <w:p w:rsidR="001115C2" w:rsidRPr="001115C2" w:rsidRDefault="001115C2" w:rsidP="001115C2">
      <w:pPr>
        <w:keepNext/>
        <w:keepLines/>
        <w:jc w:val="center"/>
        <w:rPr>
          <w:b/>
          <w:szCs w:val="22"/>
        </w:rPr>
      </w:pPr>
      <w:r w:rsidRPr="001115C2">
        <w:rPr>
          <w:b/>
          <w:szCs w:val="22"/>
        </w:rPr>
        <w:t>Statewide Appointments</w:t>
      </w:r>
    </w:p>
    <w:p w:rsidR="001115C2" w:rsidRPr="001115C2" w:rsidRDefault="001115C2" w:rsidP="001115C2">
      <w:pPr>
        <w:keepNext/>
        <w:keepLines/>
        <w:ind w:firstLine="216"/>
        <w:rPr>
          <w:szCs w:val="22"/>
          <w:u w:val="single"/>
        </w:rPr>
      </w:pPr>
      <w:r w:rsidRPr="001115C2">
        <w:rPr>
          <w:szCs w:val="22"/>
          <w:u w:val="single"/>
        </w:rPr>
        <w:t>Initial Appointment, South Carolina Commission on Disabilities and Special Needs, with the term to commence June 30, 2020, and to expire June 30, 2024</w:t>
      </w:r>
    </w:p>
    <w:p w:rsidR="001115C2" w:rsidRPr="001115C2" w:rsidRDefault="001115C2" w:rsidP="001115C2">
      <w:pPr>
        <w:keepNext/>
        <w:ind w:firstLine="216"/>
        <w:rPr>
          <w:szCs w:val="22"/>
          <w:u w:val="single"/>
        </w:rPr>
      </w:pPr>
      <w:r w:rsidRPr="001115C2">
        <w:rPr>
          <w:szCs w:val="22"/>
          <w:u w:val="single"/>
        </w:rPr>
        <w:t>2nd Congressional District:</w:t>
      </w:r>
    </w:p>
    <w:p w:rsidR="001115C2" w:rsidRPr="001115C2" w:rsidRDefault="001115C2" w:rsidP="001115C2">
      <w:pPr>
        <w:ind w:firstLine="216"/>
        <w:rPr>
          <w:szCs w:val="22"/>
        </w:rPr>
      </w:pPr>
      <w:r w:rsidRPr="001115C2">
        <w:rPr>
          <w:szCs w:val="22"/>
        </w:rPr>
        <w:t xml:space="preserve">Gary Kocher, 170 </w:t>
      </w:r>
      <w:proofErr w:type="spellStart"/>
      <w:r w:rsidRPr="001115C2">
        <w:rPr>
          <w:szCs w:val="22"/>
        </w:rPr>
        <w:t>Woodcreek</w:t>
      </w:r>
      <w:proofErr w:type="spellEnd"/>
      <w:r w:rsidRPr="001115C2">
        <w:rPr>
          <w:szCs w:val="22"/>
        </w:rPr>
        <w:t xml:space="preserve"> Rd., Elgin, SC 29045-9158</w:t>
      </w:r>
      <w:r w:rsidRPr="001115C2">
        <w:rPr>
          <w:i/>
          <w:szCs w:val="22"/>
        </w:rPr>
        <w:t xml:space="preserve"> VICE </w:t>
      </w:r>
      <w:r w:rsidRPr="001115C2">
        <w:rPr>
          <w:szCs w:val="22"/>
        </w:rPr>
        <w:t xml:space="preserve">Lori Shealy </w:t>
      </w:r>
      <w:proofErr w:type="spellStart"/>
      <w:r w:rsidRPr="001115C2">
        <w:rPr>
          <w:szCs w:val="22"/>
        </w:rPr>
        <w:t>Unumb</w:t>
      </w:r>
      <w:proofErr w:type="spellEnd"/>
    </w:p>
    <w:p w:rsidR="001115C2" w:rsidRPr="001115C2" w:rsidRDefault="001115C2" w:rsidP="001115C2">
      <w:pPr>
        <w:ind w:firstLine="216"/>
        <w:rPr>
          <w:szCs w:val="22"/>
        </w:rPr>
      </w:pPr>
    </w:p>
    <w:p w:rsidR="001115C2" w:rsidRPr="001115C2" w:rsidRDefault="001115C2" w:rsidP="001115C2">
      <w:pPr>
        <w:ind w:firstLine="216"/>
        <w:rPr>
          <w:szCs w:val="22"/>
        </w:rPr>
      </w:pPr>
      <w:r w:rsidRPr="001115C2">
        <w:rPr>
          <w:szCs w:val="22"/>
        </w:rPr>
        <w:t>Referred to the Committee on Medical Affairs.</w:t>
      </w:r>
    </w:p>
    <w:p w:rsidR="001115C2" w:rsidRPr="001115C2" w:rsidRDefault="001115C2" w:rsidP="001115C2">
      <w:pPr>
        <w:ind w:firstLine="216"/>
        <w:rPr>
          <w:szCs w:val="22"/>
        </w:rPr>
      </w:pPr>
    </w:p>
    <w:p w:rsidR="001115C2" w:rsidRPr="001115C2" w:rsidRDefault="001115C2" w:rsidP="001115C2">
      <w:pPr>
        <w:keepNext/>
        <w:ind w:firstLine="216"/>
        <w:rPr>
          <w:szCs w:val="22"/>
          <w:u w:val="single"/>
        </w:rPr>
      </w:pPr>
      <w:r w:rsidRPr="001115C2">
        <w:rPr>
          <w:szCs w:val="22"/>
          <w:u w:val="single"/>
        </w:rPr>
        <w:t>Reappointment, South Carolina Commission on Higher Education, with the term to commence July 1, 2020, and to expire July 1, 2024</w:t>
      </w:r>
    </w:p>
    <w:p w:rsidR="001115C2" w:rsidRPr="001115C2" w:rsidRDefault="001115C2" w:rsidP="001115C2">
      <w:pPr>
        <w:keepNext/>
        <w:ind w:firstLine="216"/>
        <w:rPr>
          <w:szCs w:val="22"/>
          <w:u w:val="single"/>
        </w:rPr>
      </w:pPr>
      <w:r w:rsidRPr="001115C2">
        <w:rPr>
          <w:szCs w:val="22"/>
          <w:u w:val="single"/>
        </w:rPr>
        <w:t>At-Large:</w:t>
      </w:r>
    </w:p>
    <w:p w:rsidR="001115C2" w:rsidRPr="001115C2" w:rsidRDefault="001115C2" w:rsidP="001115C2">
      <w:pPr>
        <w:ind w:firstLine="216"/>
        <w:rPr>
          <w:szCs w:val="22"/>
        </w:rPr>
      </w:pPr>
      <w:r w:rsidRPr="001115C2">
        <w:rPr>
          <w:szCs w:val="22"/>
        </w:rPr>
        <w:t xml:space="preserve">Ben W. </w:t>
      </w:r>
      <w:proofErr w:type="spellStart"/>
      <w:r w:rsidRPr="001115C2">
        <w:rPr>
          <w:szCs w:val="22"/>
        </w:rPr>
        <w:t>Satcher</w:t>
      </w:r>
      <w:proofErr w:type="spellEnd"/>
      <w:r w:rsidRPr="001115C2">
        <w:rPr>
          <w:szCs w:val="22"/>
        </w:rPr>
        <w:t>, Jr., 358 Catawba Court, P. O. Box 921, Lexington, SC 29072-9500</w:t>
      </w:r>
    </w:p>
    <w:p w:rsidR="001115C2" w:rsidRPr="001115C2" w:rsidRDefault="001115C2" w:rsidP="001115C2">
      <w:pPr>
        <w:ind w:firstLine="216"/>
        <w:rPr>
          <w:szCs w:val="22"/>
        </w:rPr>
      </w:pPr>
      <w:r w:rsidRPr="001115C2">
        <w:rPr>
          <w:szCs w:val="22"/>
        </w:rPr>
        <w:t>Referred to the Committee on Education.</w:t>
      </w:r>
    </w:p>
    <w:p w:rsidR="001115C2" w:rsidRPr="001115C2" w:rsidRDefault="001115C2" w:rsidP="001115C2">
      <w:pPr>
        <w:ind w:firstLine="216"/>
        <w:rPr>
          <w:szCs w:val="22"/>
        </w:rPr>
      </w:pPr>
    </w:p>
    <w:p w:rsidR="001115C2" w:rsidRPr="001115C2" w:rsidRDefault="001115C2" w:rsidP="001115C2">
      <w:pPr>
        <w:keepNext/>
        <w:ind w:firstLine="216"/>
        <w:rPr>
          <w:szCs w:val="22"/>
          <w:u w:val="single"/>
        </w:rPr>
      </w:pPr>
      <w:r w:rsidRPr="001115C2">
        <w:rPr>
          <w:szCs w:val="22"/>
          <w:u w:val="single"/>
        </w:rPr>
        <w:t>Initial Appointment, South Carolina Panel for Dietetics, with the term to commence May 30, 2021, and to expire May 30, 2023</w:t>
      </w:r>
    </w:p>
    <w:p w:rsidR="001115C2" w:rsidRPr="001115C2" w:rsidRDefault="001115C2" w:rsidP="001115C2">
      <w:pPr>
        <w:keepNext/>
        <w:ind w:firstLine="216"/>
        <w:rPr>
          <w:szCs w:val="22"/>
          <w:u w:val="single"/>
        </w:rPr>
      </w:pPr>
      <w:r w:rsidRPr="001115C2">
        <w:rPr>
          <w:szCs w:val="22"/>
          <w:u w:val="single"/>
        </w:rPr>
        <w:t>Dietician, Nutritional Services Management:</w:t>
      </w:r>
    </w:p>
    <w:p w:rsidR="001115C2" w:rsidRPr="001115C2" w:rsidRDefault="001115C2" w:rsidP="001115C2">
      <w:pPr>
        <w:ind w:firstLine="216"/>
        <w:rPr>
          <w:szCs w:val="22"/>
        </w:rPr>
      </w:pPr>
      <w:r w:rsidRPr="001115C2">
        <w:rPr>
          <w:szCs w:val="22"/>
        </w:rPr>
        <w:t>Valerie L. Meador, 6 South Hillcrest St., Liberty, SC 29657-1016</w:t>
      </w:r>
      <w:r w:rsidRPr="001115C2">
        <w:rPr>
          <w:i/>
          <w:szCs w:val="22"/>
        </w:rPr>
        <w:t xml:space="preserve"> VICE </w:t>
      </w:r>
      <w:r w:rsidRPr="001115C2">
        <w:rPr>
          <w:szCs w:val="22"/>
        </w:rPr>
        <w:t xml:space="preserve">Ann F. </w:t>
      </w:r>
      <w:proofErr w:type="spellStart"/>
      <w:r w:rsidRPr="001115C2">
        <w:rPr>
          <w:szCs w:val="22"/>
        </w:rPr>
        <w:t>Childrers</w:t>
      </w:r>
      <w:proofErr w:type="spellEnd"/>
    </w:p>
    <w:p w:rsidR="001115C2" w:rsidRPr="001115C2" w:rsidRDefault="001115C2" w:rsidP="001115C2">
      <w:pPr>
        <w:ind w:firstLine="216"/>
        <w:rPr>
          <w:szCs w:val="22"/>
        </w:rPr>
      </w:pPr>
    </w:p>
    <w:p w:rsidR="001115C2" w:rsidRPr="001115C2" w:rsidRDefault="001115C2" w:rsidP="001115C2">
      <w:pPr>
        <w:ind w:firstLine="216"/>
        <w:rPr>
          <w:szCs w:val="22"/>
        </w:rPr>
      </w:pPr>
      <w:r w:rsidRPr="001115C2">
        <w:rPr>
          <w:szCs w:val="22"/>
        </w:rPr>
        <w:t>Referred to the Committee on Medical Affairs.</w:t>
      </w:r>
    </w:p>
    <w:p w:rsidR="001115C2" w:rsidRPr="001115C2" w:rsidRDefault="001115C2" w:rsidP="001115C2">
      <w:pPr>
        <w:ind w:firstLine="216"/>
        <w:rPr>
          <w:szCs w:val="22"/>
        </w:rPr>
      </w:pPr>
    </w:p>
    <w:p w:rsidR="001115C2" w:rsidRPr="001115C2" w:rsidRDefault="001115C2" w:rsidP="001115C2">
      <w:pPr>
        <w:keepNext/>
        <w:ind w:firstLine="216"/>
        <w:rPr>
          <w:szCs w:val="22"/>
          <w:u w:val="single"/>
        </w:rPr>
      </w:pPr>
      <w:r w:rsidRPr="001115C2">
        <w:rPr>
          <w:szCs w:val="22"/>
          <w:u w:val="single"/>
        </w:rPr>
        <w:t>Reappointment, South Carolina State Board of Barber Examiners, with the term to commence June 30, 2018, and to expire June 30, 2022</w:t>
      </w:r>
    </w:p>
    <w:p w:rsidR="001115C2" w:rsidRPr="001115C2" w:rsidRDefault="001115C2" w:rsidP="001115C2">
      <w:pPr>
        <w:keepNext/>
        <w:ind w:firstLine="216"/>
        <w:rPr>
          <w:szCs w:val="22"/>
          <w:u w:val="single"/>
        </w:rPr>
      </w:pPr>
      <w:r w:rsidRPr="001115C2">
        <w:rPr>
          <w:szCs w:val="22"/>
          <w:u w:val="single"/>
        </w:rPr>
        <w:t>Barber:</w:t>
      </w:r>
    </w:p>
    <w:p w:rsidR="001115C2" w:rsidRPr="001115C2" w:rsidRDefault="001115C2" w:rsidP="001115C2">
      <w:pPr>
        <w:ind w:firstLine="216"/>
        <w:rPr>
          <w:szCs w:val="22"/>
        </w:rPr>
      </w:pPr>
      <w:r w:rsidRPr="001115C2">
        <w:rPr>
          <w:szCs w:val="22"/>
        </w:rPr>
        <w:t>Renee H. Patton, 5535 Highway 9, Suite C, Inman, SC 29349-7195</w:t>
      </w:r>
    </w:p>
    <w:p w:rsidR="001115C2" w:rsidRPr="001115C2" w:rsidRDefault="001115C2" w:rsidP="001115C2">
      <w:pPr>
        <w:ind w:firstLine="216"/>
        <w:rPr>
          <w:szCs w:val="22"/>
        </w:rPr>
      </w:pPr>
    </w:p>
    <w:p w:rsidR="001115C2" w:rsidRPr="001115C2" w:rsidRDefault="001115C2" w:rsidP="001115C2">
      <w:pPr>
        <w:ind w:firstLine="216"/>
        <w:rPr>
          <w:szCs w:val="22"/>
        </w:rPr>
      </w:pPr>
      <w:r w:rsidRPr="001115C2">
        <w:rPr>
          <w:szCs w:val="22"/>
        </w:rPr>
        <w:t>Referred to the Committee on Labor, Commerce and Industry.</w:t>
      </w:r>
    </w:p>
    <w:p w:rsidR="001115C2" w:rsidRPr="001115C2" w:rsidRDefault="001115C2" w:rsidP="001115C2">
      <w:pPr>
        <w:ind w:firstLine="216"/>
        <w:rPr>
          <w:szCs w:val="22"/>
        </w:rPr>
      </w:pPr>
    </w:p>
    <w:p w:rsidR="001115C2" w:rsidRPr="001115C2" w:rsidRDefault="001115C2" w:rsidP="001115C2">
      <w:pPr>
        <w:keepNext/>
        <w:ind w:firstLine="216"/>
        <w:rPr>
          <w:szCs w:val="22"/>
          <w:u w:val="single"/>
        </w:rPr>
      </w:pPr>
      <w:r w:rsidRPr="001115C2">
        <w:rPr>
          <w:szCs w:val="22"/>
          <w:u w:val="single"/>
        </w:rPr>
        <w:t>Reappointment, South Carolina State Board of Nursing, with the term to commence December 31, 2020, and to expire December 31, 2024</w:t>
      </w:r>
    </w:p>
    <w:p w:rsidR="001115C2" w:rsidRPr="001115C2" w:rsidRDefault="001115C2" w:rsidP="001115C2">
      <w:pPr>
        <w:keepNext/>
        <w:ind w:firstLine="216"/>
        <w:rPr>
          <w:szCs w:val="22"/>
          <w:u w:val="single"/>
        </w:rPr>
      </w:pPr>
      <w:r w:rsidRPr="001115C2">
        <w:rPr>
          <w:szCs w:val="22"/>
          <w:u w:val="single"/>
        </w:rPr>
        <w:t>5th Congressional District:</w:t>
      </w:r>
    </w:p>
    <w:p w:rsidR="001115C2" w:rsidRPr="001115C2" w:rsidRDefault="001115C2" w:rsidP="001115C2">
      <w:pPr>
        <w:ind w:firstLine="216"/>
        <w:rPr>
          <w:szCs w:val="22"/>
        </w:rPr>
      </w:pPr>
      <w:r w:rsidRPr="001115C2">
        <w:rPr>
          <w:szCs w:val="22"/>
        </w:rPr>
        <w:t>Samuel H. McNutt, Jr., 5909 Hwy. 321 South, Winnsboro, SC 29180-6690</w:t>
      </w:r>
    </w:p>
    <w:p w:rsidR="001115C2" w:rsidRPr="001115C2" w:rsidRDefault="001115C2" w:rsidP="001115C2">
      <w:pPr>
        <w:ind w:firstLine="216"/>
        <w:rPr>
          <w:szCs w:val="22"/>
        </w:rPr>
      </w:pPr>
    </w:p>
    <w:p w:rsidR="001115C2" w:rsidRPr="001115C2" w:rsidRDefault="001115C2" w:rsidP="001115C2">
      <w:pPr>
        <w:ind w:firstLine="216"/>
        <w:rPr>
          <w:szCs w:val="22"/>
        </w:rPr>
      </w:pPr>
      <w:r w:rsidRPr="001115C2">
        <w:rPr>
          <w:szCs w:val="22"/>
        </w:rPr>
        <w:t>Referred to the Committee on Medical Affairs.</w:t>
      </w:r>
    </w:p>
    <w:p w:rsidR="001115C2" w:rsidRPr="001115C2" w:rsidRDefault="001115C2" w:rsidP="001115C2">
      <w:pPr>
        <w:ind w:firstLine="216"/>
        <w:rPr>
          <w:szCs w:val="22"/>
        </w:rPr>
      </w:pPr>
    </w:p>
    <w:p w:rsidR="001115C2" w:rsidRPr="001115C2" w:rsidRDefault="001115C2" w:rsidP="001115C2">
      <w:pPr>
        <w:keepNext/>
        <w:ind w:firstLine="216"/>
        <w:rPr>
          <w:szCs w:val="22"/>
          <w:u w:val="single"/>
        </w:rPr>
      </w:pPr>
      <w:r w:rsidRPr="001115C2">
        <w:rPr>
          <w:szCs w:val="22"/>
          <w:u w:val="single"/>
        </w:rPr>
        <w:t>Reappointment, South Carolina State Board of Nursing, with the term to commence December 31, 2019, and to expire December 31, 2023</w:t>
      </w:r>
    </w:p>
    <w:p w:rsidR="001115C2" w:rsidRPr="001115C2" w:rsidRDefault="001115C2" w:rsidP="001115C2">
      <w:pPr>
        <w:keepNext/>
        <w:ind w:firstLine="216"/>
        <w:rPr>
          <w:szCs w:val="22"/>
          <w:u w:val="single"/>
        </w:rPr>
      </w:pPr>
      <w:r w:rsidRPr="001115C2">
        <w:rPr>
          <w:szCs w:val="22"/>
          <w:u w:val="single"/>
        </w:rPr>
        <w:t>3rd Congressional District:</w:t>
      </w:r>
    </w:p>
    <w:p w:rsidR="001115C2" w:rsidRPr="001115C2" w:rsidRDefault="001115C2" w:rsidP="001115C2">
      <w:pPr>
        <w:ind w:firstLine="216"/>
        <w:rPr>
          <w:szCs w:val="22"/>
        </w:rPr>
      </w:pPr>
      <w:r w:rsidRPr="001115C2">
        <w:rPr>
          <w:szCs w:val="22"/>
        </w:rPr>
        <w:t>Wi</w:t>
      </w:r>
      <w:r w:rsidR="006120CB">
        <w:rPr>
          <w:szCs w:val="22"/>
        </w:rPr>
        <w:t>l</w:t>
      </w:r>
      <w:r w:rsidRPr="001115C2">
        <w:rPr>
          <w:szCs w:val="22"/>
        </w:rPr>
        <w:t>ma Kay Swisher, 110 Cedar Court, Laurens, SC 29360</w:t>
      </w:r>
    </w:p>
    <w:p w:rsidR="001115C2" w:rsidRPr="001115C2" w:rsidRDefault="001115C2" w:rsidP="001115C2">
      <w:pPr>
        <w:ind w:firstLine="216"/>
        <w:rPr>
          <w:szCs w:val="22"/>
        </w:rPr>
      </w:pPr>
    </w:p>
    <w:p w:rsidR="001115C2" w:rsidRPr="001115C2" w:rsidRDefault="001115C2" w:rsidP="001115C2">
      <w:pPr>
        <w:ind w:firstLine="216"/>
        <w:rPr>
          <w:szCs w:val="22"/>
        </w:rPr>
      </w:pPr>
      <w:r w:rsidRPr="001115C2">
        <w:rPr>
          <w:szCs w:val="22"/>
        </w:rPr>
        <w:t>Referred to the Committee on Medical Affairs.</w:t>
      </w:r>
    </w:p>
    <w:p w:rsidR="001115C2" w:rsidRDefault="001115C2" w:rsidP="001115C2">
      <w:pPr>
        <w:tabs>
          <w:tab w:val="right" w:pos="8640"/>
        </w:tabs>
        <w:rPr>
          <w:szCs w:val="22"/>
        </w:rPr>
      </w:pPr>
    </w:p>
    <w:p w:rsidR="0009008D" w:rsidRDefault="0009008D" w:rsidP="001115C2">
      <w:pPr>
        <w:tabs>
          <w:tab w:val="right" w:pos="8640"/>
        </w:tabs>
        <w:rPr>
          <w:szCs w:val="22"/>
        </w:rPr>
      </w:pPr>
    </w:p>
    <w:p w:rsidR="0009008D" w:rsidRPr="001115C2" w:rsidRDefault="0009008D" w:rsidP="001115C2">
      <w:pPr>
        <w:tabs>
          <w:tab w:val="right" w:pos="8640"/>
        </w:tabs>
        <w:rPr>
          <w:szCs w:val="22"/>
        </w:rPr>
      </w:pPr>
    </w:p>
    <w:p w:rsidR="001115C2" w:rsidRPr="001115C2" w:rsidRDefault="001115C2" w:rsidP="001115C2">
      <w:pPr>
        <w:tabs>
          <w:tab w:val="right" w:pos="8640"/>
        </w:tabs>
        <w:jc w:val="center"/>
        <w:rPr>
          <w:b/>
          <w:szCs w:val="22"/>
        </w:rPr>
      </w:pPr>
      <w:r w:rsidRPr="001115C2">
        <w:rPr>
          <w:b/>
          <w:szCs w:val="22"/>
        </w:rPr>
        <w:t>REGULATIONS RECEIVED</w:t>
      </w:r>
    </w:p>
    <w:p w:rsidR="001115C2" w:rsidRPr="001115C2" w:rsidRDefault="001115C2" w:rsidP="001115C2">
      <w:pPr>
        <w:tabs>
          <w:tab w:val="right" w:pos="8640"/>
        </w:tabs>
        <w:rPr>
          <w:szCs w:val="22"/>
        </w:rPr>
      </w:pPr>
      <w:r w:rsidRPr="001115C2">
        <w:rPr>
          <w:szCs w:val="22"/>
        </w:rPr>
        <w:tab/>
        <w:t>The following were received and referred to the appropriate committee for consideration:</w:t>
      </w:r>
    </w:p>
    <w:p w:rsidR="001115C2" w:rsidRPr="001115C2" w:rsidRDefault="001115C2" w:rsidP="001115C2">
      <w:pPr>
        <w:rPr>
          <w:szCs w:val="22"/>
        </w:rPr>
      </w:pPr>
      <w:r w:rsidRPr="001115C2">
        <w:rPr>
          <w:szCs w:val="22"/>
        </w:rPr>
        <w:t>Document No. 5028</w:t>
      </w:r>
    </w:p>
    <w:p w:rsidR="001115C2" w:rsidRPr="001115C2" w:rsidRDefault="001115C2" w:rsidP="001115C2">
      <w:pPr>
        <w:rPr>
          <w:szCs w:val="22"/>
        </w:rPr>
      </w:pPr>
      <w:r w:rsidRPr="001115C2">
        <w:rPr>
          <w:szCs w:val="22"/>
        </w:rPr>
        <w:t>Agency: Department of Insurance</w:t>
      </w:r>
    </w:p>
    <w:p w:rsidR="001115C2" w:rsidRPr="001115C2" w:rsidRDefault="001115C2" w:rsidP="001115C2">
      <w:pPr>
        <w:rPr>
          <w:szCs w:val="22"/>
        </w:rPr>
      </w:pPr>
      <w:r w:rsidRPr="001115C2">
        <w:rPr>
          <w:szCs w:val="22"/>
        </w:rPr>
        <w:t>Chapter: 69</w:t>
      </w:r>
    </w:p>
    <w:p w:rsidR="001115C2" w:rsidRPr="001115C2" w:rsidRDefault="001115C2" w:rsidP="001115C2">
      <w:pPr>
        <w:rPr>
          <w:szCs w:val="22"/>
        </w:rPr>
      </w:pPr>
      <w:r w:rsidRPr="001115C2">
        <w:rPr>
          <w:szCs w:val="22"/>
        </w:rPr>
        <w:t>Statutory Authority: 1976 Code Sections 1-23-110 et seq., 38-3-110 et seq., and 38-9-200</w:t>
      </w:r>
    </w:p>
    <w:p w:rsidR="001115C2" w:rsidRPr="001115C2" w:rsidRDefault="001115C2" w:rsidP="001115C2">
      <w:pPr>
        <w:rPr>
          <w:szCs w:val="22"/>
        </w:rPr>
      </w:pPr>
      <w:r w:rsidRPr="001115C2">
        <w:rPr>
          <w:szCs w:val="22"/>
        </w:rPr>
        <w:t>SUBJECT: Term and Universal Life Insurance Reserve Financing</w:t>
      </w:r>
    </w:p>
    <w:p w:rsidR="001115C2" w:rsidRPr="001115C2" w:rsidRDefault="001115C2" w:rsidP="001115C2">
      <w:pPr>
        <w:rPr>
          <w:szCs w:val="22"/>
        </w:rPr>
      </w:pPr>
      <w:r w:rsidRPr="001115C2">
        <w:rPr>
          <w:szCs w:val="22"/>
        </w:rPr>
        <w:t>Received by Lieutenant Governor February 3, 2021</w:t>
      </w:r>
    </w:p>
    <w:p w:rsidR="001115C2" w:rsidRPr="001115C2" w:rsidRDefault="001115C2" w:rsidP="001115C2">
      <w:pPr>
        <w:rPr>
          <w:szCs w:val="22"/>
        </w:rPr>
      </w:pPr>
      <w:r w:rsidRPr="001115C2">
        <w:rPr>
          <w:szCs w:val="22"/>
        </w:rPr>
        <w:t>Referred to Committee on Banking and Insurance</w:t>
      </w:r>
    </w:p>
    <w:p w:rsidR="001115C2" w:rsidRPr="001115C2" w:rsidRDefault="001115C2" w:rsidP="001115C2">
      <w:pPr>
        <w:rPr>
          <w:szCs w:val="22"/>
        </w:rPr>
      </w:pPr>
      <w:r w:rsidRPr="001115C2">
        <w:rPr>
          <w:szCs w:val="22"/>
        </w:rPr>
        <w:t>Document No. 5029</w:t>
      </w:r>
    </w:p>
    <w:p w:rsidR="001115C2" w:rsidRPr="001115C2" w:rsidRDefault="001115C2" w:rsidP="001115C2">
      <w:pPr>
        <w:rPr>
          <w:szCs w:val="22"/>
        </w:rPr>
      </w:pPr>
      <w:r w:rsidRPr="001115C2">
        <w:rPr>
          <w:szCs w:val="22"/>
        </w:rPr>
        <w:t>Agency: Department of Insurance</w:t>
      </w:r>
    </w:p>
    <w:p w:rsidR="001115C2" w:rsidRPr="001115C2" w:rsidRDefault="001115C2" w:rsidP="001115C2">
      <w:pPr>
        <w:rPr>
          <w:szCs w:val="22"/>
        </w:rPr>
      </w:pPr>
      <w:r w:rsidRPr="001115C2">
        <w:rPr>
          <w:szCs w:val="22"/>
        </w:rPr>
        <w:t>Chapter: 69</w:t>
      </w:r>
    </w:p>
    <w:p w:rsidR="001115C2" w:rsidRPr="001115C2" w:rsidRDefault="001115C2" w:rsidP="001115C2">
      <w:pPr>
        <w:rPr>
          <w:szCs w:val="22"/>
        </w:rPr>
      </w:pPr>
      <w:r w:rsidRPr="001115C2">
        <w:rPr>
          <w:szCs w:val="22"/>
        </w:rPr>
        <w:t>Statutory Authority: 1976 Code Sections 1-23-110 et seq., 38-3-110 et seq., and 38-9-200</w:t>
      </w:r>
    </w:p>
    <w:p w:rsidR="001115C2" w:rsidRPr="001115C2" w:rsidRDefault="001115C2" w:rsidP="001115C2">
      <w:pPr>
        <w:rPr>
          <w:szCs w:val="22"/>
        </w:rPr>
      </w:pPr>
      <w:r w:rsidRPr="001115C2">
        <w:rPr>
          <w:szCs w:val="22"/>
        </w:rPr>
        <w:t>SUBJECT: Credit for Reinsurance</w:t>
      </w:r>
    </w:p>
    <w:p w:rsidR="001115C2" w:rsidRPr="001115C2" w:rsidRDefault="001115C2" w:rsidP="001115C2">
      <w:pPr>
        <w:rPr>
          <w:szCs w:val="22"/>
        </w:rPr>
      </w:pPr>
      <w:r w:rsidRPr="001115C2">
        <w:rPr>
          <w:szCs w:val="22"/>
        </w:rPr>
        <w:t>Received by Lieutenant Governor February 3, 2021</w:t>
      </w:r>
    </w:p>
    <w:p w:rsidR="001115C2" w:rsidRPr="001115C2" w:rsidRDefault="001115C2" w:rsidP="001115C2">
      <w:pPr>
        <w:rPr>
          <w:szCs w:val="22"/>
        </w:rPr>
      </w:pPr>
      <w:r w:rsidRPr="001115C2">
        <w:rPr>
          <w:szCs w:val="22"/>
        </w:rPr>
        <w:t>Referred to Committee on Banking and Insurance</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color w:val="auto"/>
          <w:szCs w:val="22"/>
        </w:rPr>
      </w:pPr>
      <w:r w:rsidRPr="001115C2">
        <w:rPr>
          <w:color w:val="auto"/>
          <w:szCs w:val="22"/>
        </w:rPr>
        <w:t xml:space="preserve">  </w:t>
      </w:r>
      <w:r w:rsidRPr="001115C2">
        <w:rPr>
          <w:b/>
          <w:color w:val="auto"/>
          <w:szCs w:val="22"/>
        </w:rPr>
        <w:t>Doctor of the Day</w:t>
      </w:r>
    </w:p>
    <w:p w:rsidR="001115C2" w:rsidRPr="001115C2" w:rsidRDefault="001115C2" w:rsidP="001115C2">
      <w:pPr>
        <w:tabs>
          <w:tab w:val="right" w:pos="8640"/>
        </w:tabs>
        <w:rPr>
          <w:color w:val="auto"/>
          <w:szCs w:val="22"/>
        </w:rPr>
      </w:pPr>
      <w:r w:rsidRPr="001115C2">
        <w:rPr>
          <w:color w:val="auto"/>
          <w:szCs w:val="22"/>
        </w:rPr>
        <w:tab/>
        <w:t>Senator MATTHEWS introduced Dr. Todd Schlesinger of Charleston, S.C., Doctor of the Day.</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color w:val="auto"/>
          <w:szCs w:val="22"/>
        </w:rPr>
      </w:pPr>
      <w:r w:rsidRPr="001115C2">
        <w:rPr>
          <w:b/>
          <w:color w:val="auto"/>
          <w:szCs w:val="22"/>
        </w:rPr>
        <w:t xml:space="preserve">Leave of Absence </w:t>
      </w:r>
    </w:p>
    <w:p w:rsidR="001115C2" w:rsidRPr="001115C2" w:rsidRDefault="001115C2" w:rsidP="001115C2">
      <w:pPr>
        <w:tabs>
          <w:tab w:val="right" w:pos="8640"/>
        </w:tabs>
        <w:rPr>
          <w:color w:val="auto"/>
          <w:szCs w:val="22"/>
        </w:rPr>
      </w:pPr>
      <w:r w:rsidRPr="001115C2">
        <w:rPr>
          <w:color w:val="auto"/>
          <w:szCs w:val="22"/>
        </w:rPr>
        <w:tab/>
        <w:t>At 11:51 A.M., Senator BENNETT requested a leave of absence for Senators TURNER, CORBIN and SENN for the day.</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color w:val="auto"/>
          <w:szCs w:val="22"/>
        </w:rPr>
      </w:pPr>
      <w:r w:rsidRPr="001115C2">
        <w:rPr>
          <w:b/>
          <w:color w:val="auto"/>
          <w:szCs w:val="22"/>
        </w:rPr>
        <w:t xml:space="preserve">Leave of Absence </w:t>
      </w:r>
    </w:p>
    <w:p w:rsidR="001115C2" w:rsidRPr="001115C2" w:rsidRDefault="001115C2" w:rsidP="001115C2">
      <w:pPr>
        <w:tabs>
          <w:tab w:val="right" w:pos="8640"/>
        </w:tabs>
        <w:rPr>
          <w:color w:val="auto"/>
          <w:szCs w:val="22"/>
        </w:rPr>
      </w:pPr>
      <w:r w:rsidRPr="001115C2">
        <w:rPr>
          <w:color w:val="auto"/>
          <w:szCs w:val="22"/>
        </w:rPr>
        <w:tab/>
        <w:t>At 4:53 P.M., Senator MATTHEWS requested a leave of absence for Senators KIMPSON and SABB for the day.</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b/>
          <w:bCs/>
          <w:szCs w:val="22"/>
        </w:rPr>
      </w:pPr>
      <w:r w:rsidRPr="001115C2">
        <w:rPr>
          <w:b/>
          <w:bCs/>
          <w:szCs w:val="22"/>
        </w:rPr>
        <w:t>CO-SPONSORS ADDED</w:t>
      </w:r>
    </w:p>
    <w:p w:rsidR="001115C2" w:rsidRPr="001115C2" w:rsidRDefault="001115C2" w:rsidP="001115C2">
      <w:pPr>
        <w:tabs>
          <w:tab w:val="right" w:pos="8640"/>
        </w:tabs>
        <w:rPr>
          <w:b/>
          <w:bCs/>
          <w:szCs w:val="22"/>
        </w:rPr>
      </w:pPr>
      <w:r w:rsidRPr="001115C2">
        <w:rPr>
          <w:b/>
          <w:bCs/>
          <w:szCs w:val="22"/>
        </w:rPr>
        <w:tab/>
      </w:r>
      <w:r w:rsidRPr="001115C2">
        <w:rPr>
          <w:bCs/>
          <w:szCs w:val="22"/>
        </w:rPr>
        <w:t>The following co-sponsors were added to the respective Bills:</w:t>
      </w:r>
    </w:p>
    <w:p w:rsidR="001115C2" w:rsidRPr="001115C2" w:rsidRDefault="001115C2" w:rsidP="001115C2">
      <w:pPr>
        <w:tabs>
          <w:tab w:val="right" w:pos="8640"/>
        </w:tabs>
        <w:rPr>
          <w:szCs w:val="22"/>
        </w:rPr>
      </w:pPr>
      <w:r w:rsidRPr="001115C2">
        <w:rPr>
          <w:szCs w:val="22"/>
        </w:rPr>
        <w:t>S. 29</w:t>
      </w:r>
      <w:r w:rsidRPr="001115C2">
        <w:rPr>
          <w:szCs w:val="22"/>
        </w:rPr>
        <w:tab/>
      </w:r>
      <w:r w:rsidRPr="001115C2">
        <w:rPr>
          <w:szCs w:val="22"/>
        </w:rPr>
        <w:tab/>
        <w:t>Sen. McElveen</w:t>
      </w:r>
    </w:p>
    <w:p w:rsidR="001115C2" w:rsidRPr="001115C2" w:rsidRDefault="001115C2" w:rsidP="001115C2">
      <w:pPr>
        <w:tabs>
          <w:tab w:val="right" w:pos="8640"/>
        </w:tabs>
        <w:rPr>
          <w:szCs w:val="22"/>
        </w:rPr>
      </w:pPr>
      <w:r w:rsidRPr="001115C2">
        <w:rPr>
          <w:szCs w:val="22"/>
        </w:rPr>
        <w:t>S. 44</w:t>
      </w:r>
      <w:r w:rsidRPr="001115C2">
        <w:rPr>
          <w:szCs w:val="22"/>
        </w:rPr>
        <w:tab/>
      </w:r>
      <w:r w:rsidRPr="001115C2">
        <w:rPr>
          <w:szCs w:val="22"/>
        </w:rPr>
        <w:tab/>
        <w:t>Sen. Loftis</w:t>
      </w:r>
    </w:p>
    <w:p w:rsidR="001115C2" w:rsidRPr="001115C2" w:rsidRDefault="001115C2" w:rsidP="001115C2">
      <w:pPr>
        <w:tabs>
          <w:tab w:val="right" w:pos="8640"/>
        </w:tabs>
        <w:rPr>
          <w:szCs w:val="22"/>
        </w:rPr>
      </w:pPr>
      <w:r w:rsidRPr="001115C2">
        <w:rPr>
          <w:szCs w:val="22"/>
        </w:rPr>
        <w:t>S. 129</w:t>
      </w:r>
      <w:r w:rsidRPr="001115C2">
        <w:rPr>
          <w:szCs w:val="22"/>
        </w:rPr>
        <w:tab/>
      </w:r>
      <w:r w:rsidRPr="001115C2">
        <w:rPr>
          <w:szCs w:val="22"/>
        </w:rPr>
        <w:tab/>
        <w:t>Sen. Talley</w:t>
      </w:r>
    </w:p>
    <w:p w:rsidR="001115C2" w:rsidRPr="001115C2" w:rsidRDefault="001115C2" w:rsidP="001115C2">
      <w:pPr>
        <w:tabs>
          <w:tab w:val="right" w:pos="8640"/>
        </w:tabs>
        <w:rPr>
          <w:szCs w:val="22"/>
        </w:rPr>
      </w:pPr>
      <w:r w:rsidRPr="001115C2">
        <w:rPr>
          <w:szCs w:val="22"/>
        </w:rPr>
        <w:t>S. 133</w:t>
      </w:r>
      <w:r w:rsidRPr="001115C2">
        <w:rPr>
          <w:szCs w:val="22"/>
        </w:rPr>
        <w:tab/>
      </w:r>
      <w:r w:rsidRPr="001115C2">
        <w:rPr>
          <w:szCs w:val="22"/>
        </w:rPr>
        <w:tab/>
        <w:t>Sen. Talley</w:t>
      </w:r>
    </w:p>
    <w:p w:rsidR="001115C2" w:rsidRPr="001115C2" w:rsidRDefault="001115C2" w:rsidP="001115C2">
      <w:pPr>
        <w:tabs>
          <w:tab w:val="right" w:pos="8640"/>
        </w:tabs>
        <w:rPr>
          <w:szCs w:val="22"/>
        </w:rPr>
      </w:pPr>
      <w:r w:rsidRPr="001115C2">
        <w:rPr>
          <w:szCs w:val="22"/>
        </w:rPr>
        <w:t>S. 147</w:t>
      </w:r>
      <w:r w:rsidRPr="001115C2">
        <w:rPr>
          <w:szCs w:val="22"/>
        </w:rPr>
        <w:tab/>
      </w:r>
      <w:r w:rsidRPr="001115C2">
        <w:rPr>
          <w:szCs w:val="22"/>
        </w:rPr>
        <w:tab/>
        <w:t>Sens. Alexander, Gustafson, Talley and Loftis</w:t>
      </w:r>
    </w:p>
    <w:p w:rsidR="001115C2" w:rsidRPr="001115C2" w:rsidRDefault="001115C2" w:rsidP="001115C2">
      <w:pPr>
        <w:tabs>
          <w:tab w:val="right" w:pos="8640"/>
        </w:tabs>
        <w:rPr>
          <w:szCs w:val="22"/>
        </w:rPr>
      </w:pPr>
      <w:r w:rsidRPr="001115C2">
        <w:rPr>
          <w:szCs w:val="22"/>
        </w:rPr>
        <w:t>S. 271</w:t>
      </w:r>
      <w:r w:rsidRPr="001115C2">
        <w:rPr>
          <w:szCs w:val="22"/>
        </w:rPr>
        <w:tab/>
      </w:r>
      <w:r w:rsidRPr="001115C2">
        <w:rPr>
          <w:szCs w:val="22"/>
        </w:rPr>
        <w:tab/>
        <w:t>Sens. Kimbrell and McElveen</w:t>
      </w:r>
    </w:p>
    <w:p w:rsidR="001115C2" w:rsidRPr="001115C2" w:rsidRDefault="001115C2" w:rsidP="001115C2">
      <w:pPr>
        <w:tabs>
          <w:tab w:val="right" w:pos="8640"/>
        </w:tabs>
        <w:rPr>
          <w:szCs w:val="22"/>
        </w:rPr>
      </w:pPr>
      <w:r w:rsidRPr="001115C2">
        <w:rPr>
          <w:szCs w:val="22"/>
        </w:rPr>
        <w:t>S. 287</w:t>
      </w:r>
      <w:r w:rsidRPr="001115C2">
        <w:rPr>
          <w:szCs w:val="22"/>
        </w:rPr>
        <w:tab/>
      </w:r>
      <w:r w:rsidRPr="001115C2">
        <w:rPr>
          <w:szCs w:val="22"/>
        </w:rPr>
        <w:tab/>
        <w:t>Sen. Loftis</w:t>
      </w:r>
    </w:p>
    <w:p w:rsidR="001115C2" w:rsidRPr="001115C2" w:rsidRDefault="001115C2" w:rsidP="001115C2">
      <w:pPr>
        <w:tabs>
          <w:tab w:val="right" w:pos="8640"/>
        </w:tabs>
        <w:rPr>
          <w:szCs w:val="22"/>
        </w:rPr>
      </w:pPr>
      <w:r w:rsidRPr="001115C2">
        <w:rPr>
          <w:szCs w:val="22"/>
        </w:rPr>
        <w:t>S. 290</w:t>
      </w:r>
      <w:r w:rsidRPr="001115C2">
        <w:rPr>
          <w:szCs w:val="22"/>
        </w:rPr>
        <w:tab/>
      </w:r>
      <w:r w:rsidRPr="001115C2">
        <w:rPr>
          <w:szCs w:val="22"/>
        </w:rPr>
        <w:tab/>
        <w:t>Sen. Loftis</w:t>
      </w:r>
    </w:p>
    <w:p w:rsidR="001115C2" w:rsidRPr="001115C2" w:rsidRDefault="001115C2" w:rsidP="001115C2">
      <w:pPr>
        <w:tabs>
          <w:tab w:val="right" w:pos="8640"/>
        </w:tabs>
        <w:rPr>
          <w:szCs w:val="22"/>
        </w:rPr>
      </w:pPr>
      <w:r w:rsidRPr="001115C2">
        <w:rPr>
          <w:szCs w:val="22"/>
        </w:rPr>
        <w:t>S. 369</w:t>
      </w:r>
      <w:r w:rsidRPr="001115C2">
        <w:rPr>
          <w:szCs w:val="22"/>
        </w:rPr>
        <w:tab/>
      </w:r>
      <w:r w:rsidRPr="001115C2">
        <w:rPr>
          <w:szCs w:val="22"/>
        </w:rPr>
        <w:tab/>
        <w:t>Sen. Loftis</w:t>
      </w:r>
    </w:p>
    <w:p w:rsidR="001115C2" w:rsidRPr="001115C2" w:rsidRDefault="001115C2" w:rsidP="001115C2">
      <w:pPr>
        <w:tabs>
          <w:tab w:val="right" w:pos="8640"/>
        </w:tabs>
        <w:rPr>
          <w:szCs w:val="22"/>
        </w:rPr>
      </w:pPr>
      <w:r w:rsidRPr="001115C2">
        <w:rPr>
          <w:szCs w:val="22"/>
        </w:rPr>
        <w:t>S. 454</w:t>
      </w:r>
      <w:r w:rsidRPr="001115C2">
        <w:rPr>
          <w:szCs w:val="22"/>
        </w:rPr>
        <w:tab/>
      </w:r>
      <w:r w:rsidRPr="001115C2">
        <w:rPr>
          <w:szCs w:val="22"/>
        </w:rPr>
        <w:tab/>
        <w:t>Sen. Young</w:t>
      </w:r>
    </w:p>
    <w:p w:rsidR="001115C2" w:rsidRPr="001115C2" w:rsidRDefault="001115C2" w:rsidP="001115C2">
      <w:pPr>
        <w:tabs>
          <w:tab w:val="right" w:pos="8640"/>
        </w:tabs>
        <w:rPr>
          <w:szCs w:val="22"/>
        </w:rPr>
      </w:pPr>
      <w:r w:rsidRPr="001115C2">
        <w:rPr>
          <w:szCs w:val="22"/>
        </w:rPr>
        <w:t>S. 497</w:t>
      </w:r>
      <w:r w:rsidRPr="001115C2">
        <w:rPr>
          <w:szCs w:val="22"/>
        </w:rPr>
        <w:tab/>
      </w:r>
      <w:r w:rsidRPr="001115C2">
        <w:rPr>
          <w:szCs w:val="22"/>
        </w:rPr>
        <w:tab/>
        <w:t>Sen. McElveen</w:t>
      </w:r>
    </w:p>
    <w:p w:rsidR="001115C2" w:rsidRPr="001115C2" w:rsidRDefault="001115C2" w:rsidP="001115C2">
      <w:pPr>
        <w:tabs>
          <w:tab w:val="right" w:pos="8640"/>
        </w:tabs>
        <w:rPr>
          <w:szCs w:val="22"/>
        </w:rPr>
      </w:pPr>
      <w:r w:rsidRPr="001115C2">
        <w:rPr>
          <w:szCs w:val="22"/>
        </w:rPr>
        <w:t>S. 499</w:t>
      </w:r>
      <w:r w:rsidRPr="001115C2">
        <w:rPr>
          <w:szCs w:val="22"/>
        </w:rPr>
        <w:tab/>
      </w:r>
      <w:r w:rsidRPr="001115C2">
        <w:rPr>
          <w:szCs w:val="22"/>
        </w:rPr>
        <w:tab/>
        <w:t>Sens. Rice, Talley and Loftis</w:t>
      </w:r>
    </w:p>
    <w:p w:rsidR="001115C2" w:rsidRPr="001115C2" w:rsidRDefault="001115C2" w:rsidP="001115C2">
      <w:pPr>
        <w:tabs>
          <w:tab w:val="right" w:pos="8640"/>
        </w:tabs>
        <w:rPr>
          <w:szCs w:val="22"/>
        </w:rPr>
      </w:pPr>
      <w:r w:rsidRPr="001115C2">
        <w:rPr>
          <w:szCs w:val="22"/>
        </w:rPr>
        <w:t>S. 510</w:t>
      </w:r>
      <w:r w:rsidRPr="001115C2">
        <w:rPr>
          <w:szCs w:val="22"/>
        </w:rPr>
        <w:tab/>
      </w:r>
      <w:r w:rsidRPr="001115C2">
        <w:rPr>
          <w:szCs w:val="22"/>
        </w:rPr>
        <w:tab/>
        <w:t>Sen. Rankin</w:t>
      </w:r>
    </w:p>
    <w:p w:rsidR="001115C2" w:rsidRPr="001115C2" w:rsidRDefault="001115C2" w:rsidP="001115C2">
      <w:pPr>
        <w:tabs>
          <w:tab w:val="right" w:pos="8640"/>
        </w:tabs>
        <w:rPr>
          <w:szCs w:val="22"/>
        </w:rPr>
      </w:pPr>
    </w:p>
    <w:p w:rsidR="001115C2" w:rsidRPr="001115C2" w:rsidRDefault="001115C2" w:rsidP="001115C2">
      <w:pPr>
        <w:keepNext/>
        <w:keepLines/>
        <w:tabs>
          <w:tab w:val="right" w:pos="8640"/>
        </w:tabs>
        <w:jc w:val="center"/>
        <w:rPr>
          <w:szCs w:val="22"/>
        </w:rPr>
      </w:pPr>
      <w:r w:rsidRPr="001115C2">
        <w:rPr>
          <w:b/>
          <w:szCs w:val="22"/>
        </w:rPr>
        <w:t>RECALLED AND COMMITTED</w:t>
      </w:r>
    </w:p>
    <w:p w:rsidR="001115C2" w:rsidRPr="001115C2" w:rsidRDefault="001115C2" w:rsidP="001115C2">
      <w:pPr>
        <w:keepNext/>
        <w:keepLines/>
        <w:suppressAutoHyphens/>
        <w:rPr>
          <w:szCs w:val="22"/>
        </w:rPr>
      </w:pPr>
      <w:r w:rsidRPr="001115C2">
        <w:rPr>
          <w:szCs w:val="22"/>
        </w:rPr>
        <w:tab/>
        <w:t>S. 506</w:t>
      </w:r>
      <w:r w:rsidRPr="001115C2">
        <w:rPr>
          <w:szCs w:val="22"/>
        </w:rPr>
        <w:fldChar w:fldCharType="begin"/>
      </w:r>
      <w:r w:rsidRPr="001115C2">
        <w:rPr>
          <w:szCs w:val="22"/>
        </w:rPr>
        <w:instrText xml:space="preserve"> XE "S. 506" \b </w:instrText>
      </w:r>
      <w:r w:rsidRPr="001115C2">
        <w:rPr>
          <w:szCs w:val="22"/>
        </w:rPr>
        <w:fldChar w:fldCharType="end"/>
      </w:r>
      <w:r w:rsidRPr="001115C2">
        <w:rPr>
          <w:szCs w:val="22"/>
        </w:rPr>
        <w:t xml:space="preserve"> -- Senators Kimbrell, Rice, Garrett, Talley and M. Johnson:  A BILL </w:t>
      </w:r>
      <w:r w:rsidRPr="001115C2">
        <w:rPr>
          <w:color w:val="000000" w:themeColor="text1"/>
          <w:szCs w:val="22"/>
        </w:rPr>
        <w:t xml:space="preserve">TO AMEND </w:t>
      </w:r>
      <w:r w:rsidRPr="001115C2">
        <w:rPr>
          <w:szCs w:val="22"/>
        </w:rPr>
        <w:t>SECTION 44-1-143 OF THE 1976 CODE,</w:t>
      </w:r>
      <w:r w:rsidRPr="001115C2">
        <w:rPr>
          <w:color w:val="000000" w:themeColor="text1"/>
          <w:szCs w:val="22"/>
        </w:rPr>
        <w:t xml:space="preserve"> RELATING TO </w:t>
      </w:r>
      <w:r w:rsidRPr="001115C2">
        <w:rPr>
          <w:szCs w:val="22"/>
          <w:lang w:val="en-PH"/>
        </w:rPr>
        <w:t>REQUIREMENTS FOR HOME</w:t>
      </w:r>
      <w:r w:rsidRPr="001115C2">
        <w:rPr>
          <w:szCs w:val="22"/>
          <w:lang w:val="en-PH"/>
        </w:rPr>
        <w:noBreakHyphen/>
        <w:t xml:space="preserve">BASED FOOD PRODUCTION OPERATIONS, </w:t>
      </w:r>
      <w:r w:rsidRPr="001115C2">
        <w:rPr>
          <w:color w:val="000000" w:themeColor="text1"/>
          <w:szCs w:val="22"/>
        </w:rPr>
        <w:t xml:space="preserve">TO EXPAND THE TYPES OF </w:t>
      </w:r>
      <w:proofErr w:type="spellStart"/>
      <w:r w:rsidRPr="001115C2">
        <w:rPr>
          <w:color w:val="000000" w:themeColor="text1"/>
          <w:szCs w:val="22"/>
        </w:rPr>
        <w:t>NONPOTENTIALLY</w:t>
      </w:r>
      <w:proofErr w:type="spellEnd"/>
      <w:r w:rsidRPr="001115C2">
        <w:rPr>
          <w:color w:val="000000" w:themeColor="text1"/>
          <w:szCs w:val="22"/>
        </w:rPr>
        <w:t xml:space="preserve"> HAZARDOUS FOODS THAT MAY BE SOLD TO INCLUDE ALL </w:t>
      </w:r>
      <w:proofErr w:type="spellStart"/>
      <w:r w:rsidRPr="001115C2">
        <w:rPr>
          <w:color w:val="000000" w:themeColor="text1"/>
          <w:szCs w:val="22"/>
        </w:rPr>
        <w:t>NONPOTENTIALLY</w:t>
      </w:r>
      <w:proofErr w:type="spellEnd"/>
      <w:r w:rsidRPr="001115C2">
        <w:rPr>
          <w:color w:val="000000" w:themeColor="text1"/>
          <w:szCs w:val="22"/>
        </w:rPr>
        <w:t xml:space="preserve"> HAZARDOUS FOODS, TO ALLOW FOR DIRECT SALES TO RETAIL STORES, TO ALLOW FOR ONLINE AND MAIL ORDER DIRECT</w:t>
      </w:r>
      <w:r w:rsidRPr="001115C2">
        <w:rPr>
          <w:color w:val="000000" w:themeColor="text1"/>
          <w:szCs w:val="22"/>
        </w:rPr>
        <w:noBreakHyphen/>
        <w:t>TO</w:t>
      </w:r>
      <w:r w:rsidRPr="001115C2">
        <w:rPr>
          <w:color w:val="000000" w:themeColor="text1"/>
          <w:szCs w:val="22"/>
        </w:rPr>
        <w:noBreakHyphen/>
        <w:t>CONSUMER SALES, TO ALLOW HOME</w:t>
      </w:r>
      <w:r w:rsidRPr="001115C2">
        <w:rPr>
          <w:color w:val="000000" w:themeColor="text1"/>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1115C2" w:rsidRPr="001115C2" w:rsidRDefault="001115C2" w:rsidP="001115C2">
      <w:pPr>
        <w:tabs>
          <w:tab w:val="right" w:pos="8640"/>
        </w:tabs>
        <w:rPr>
          <w:szCs w:val="22"/>
        </w:rPr>
      </w:pPr>
      <w:r w:rsidRPr="001115C2">
        <w:rPr>
          <w:szCs w:val="22"/>
        </w:rPr>
        <w:tab/>
        <w:t>Senator KIMBRELL asked unanimous consent to make a motion to recall the Bill from the Committee on Medical Affairs.</w:t>
      </w:r>
    </w:p>
    <w:p w:rsidR="001115C2" w:rsidRPr="001115C2" w:rsidRDefault="001115C2" w:rsidP="001115C2">
      <w:pPr>
        <w:tabs>
          <w:tab w:val="right" w:pos="8640"/>
        </w:tabs>
        <w:rPr>
          <w:szCs w:val="22"/>
        </w:rPr>
      </w:pPr>
    </w:p>
    <w:p w:rsidR="001115C2" w:rsidRPr="001115C2" w:rsidRDefault="001115C2" w:rsidP="001115C2">
      <w:pPr>
        <w:tabs>
          <w:tab w:val="right" w:pos="8640"/>
        </w:tabs>
        <w:rPr>
          <w:szCs w:val="22"/>
        </w:rPr>
      </w:pPr>
      <w:r w:rsidRPr="001115C2">
        <w:rPr>
          <w:szCs w:val="22"/>
        </w:rPr>
        <w:tab/>
        <w:t>There was no objection and the Bill was recalled from the Committee on Medical Affairs.</w:t>
      </w:r>
    </w:p>
    <w:p w:rsidR="001115C2" w:rsidRPr="001115C2" w:rsidRDefault="001115C2" w:rsidP="001115C2">
      <w:pPr>
        <w:tabs>
          <w:tab w:val="right" w:pos="8640"/>
        </w:tabs>
        <w:rPr>
          <w:szCs w:val="22"/>
        </w:rPr>
      </w:pPr>
    </w:p>
    <w:p w:rsidR="001115C2" w:rsidRPr="001115C2" w:rsidRDefault="001115C2" w:rsidP="001115C2">
      <w:pPr>
        <w:tabs>
          <w:tab w:val="right" w:pos="8640"/>
        </w:tabs>
        <w:rPr>
          <w:szCs w:val="22"/>
        </w:rPr>
      </w:pPr>
      <w:r w:rsidRPr="001115C2">
        <w:rPr>
          <w:szCs w:val="22"/>
        </w:rPr>
        <w:tab/>
        <w:t>On the motion of Senator KIMBRELL, with unanimous consent, the Bill was committed to the Committee on Agriculture and Natural Resources.</w:t>
      </w:r>
    </w:p>
    <w:p w:rsidR="001115C2" w:rsidRPr="001115C2" w:rsidRDefault="001115C2" w:rsidP="001115C2">
      <w:pPr>
        <w:tabs>
          <w:tab w:val="right" w:pos="8640"/>
        </w:tabs>
        <w:rPr>
          <w:szCs w:val="22"/>
        </w:rPr>
      </w:pPr>
    </w:p>
    <w:p w:rsidR="001115C2" w:rsidRPr="001115C2" w:rsidRDefault="001115C2" w:rsidP="001115C2">
      <w:pPr>
        <w:tabs>
          <w:tab w:val="right" w:pos="8640"/>
        </w:tabs>
        <w:rPr>
          <w:szCs w:val="22"/>
        </w:rPr>
      </w:pPr>
      <w:r w:rsidRPr="001115C2">
        <w:rPr>
          <w:szCs w:val="22"/>
        </w:rPr>
        <w:tab/>
      </w:r>
      <w:r w:rsidRPr="001115C2">
        <w:rPr>
          <w:b/>
          <w:szCs w:val="22"/>
        </w:rPr>
        <w:t>INTRODUCTION OF BILLS AND RESOLUTIONS</w:t>
      </w:r>
    </w:p>
    <w:p w:rsidR="001115C2" w:rsidRPr="001115C2" w:rsidRDefault="001115C2" w:rsidP="001115C2">
      <w:pPr>
        <w:tabs>
          <w:tab w:val="right" w:pos="8640"/>
        </w:tabs>
        <w:rPr>
          <w:szCs w:val="22"/>
        </w:rPr>
      </w:pPr>
      <w:r w:rsidRPr="001115C2">
        <w:rPr>
          <w:szCs w:val="22"/>
        </w:rPr>
        <w:tab/>
        <w:t>The following were introduced:</w:t>
      </w:r>
    </w:p>
    <w:p w:rsidR="001115C2" w:rsidRPr="001115C2" w:rsidRDefault="001115C2" w:rsidP="001115C2">
      <w:pPr>
        <w:rPr>
          <w:szCs w:val="22"/>
        </w:rPr>
      </w:pPr>
    </w:p>
    <w:p w:rsidR="001115C2" w:rsidRPr="001115C2" w:rsidRDefault="001115C2" w:rsidP="001115C2">
      <w:pPr>
        <w:rPr>
          <w:szCs w:val="22"/>
        </w:rPr>
      </w:pPr>
      <w:r w:rsidRPr="001115C2">
        <w:rPr>
          <w:szCs w:val="22"/>
        </w:rPr>
        <w:tab/>
        <w:t>S. 513</w:t>
      </w:r>
      <w:r w:rsidRPr="001115C2">
        <w:rPr>
          <w:szCs w:val="22"/>
        </w:rPr>
        <w:fldChar w:fldCharType="begin"/>
      </w:r>
      <w:r w:rsidRPr="001115C2">
        <w:rPr>
          <w:szCs w:val="22"/>
        </w:rPr>
        <w:instrText xml:space="preserve"> XE " S. 513" \b</w:instrText>
      </w:r>
      <w:r w:rsidRPr="001115C2">
        <w:rPr>
          <w:szCs w:val="22"/>
        </w:rPr>
        <w:fldChar w:fldCharType="end"/>
      </w:r>
      <w:r w:rsidRPr="001115C2">
        <w:rPr>
          <w:szCs w:val="22"/>
        </w:rPr>
        <w:t xml:space="preserve"> -- Senator Campsen:  A SENATE RESOLUTION TO HONOR AND RECOGNIZE PRINCIPAL HENRY DARBY OF NORTH CHARLESTON HIGH SCHOOL AND TO COMMEND HIM FOR HIS OUTSTANDING SERVICE TO HIS STUDENTS AND COMMUNITY.</w:t>
      </w:r>
    </w:p>
    <w:p w:rsidR="001115C2" w:rsidRPr="001115C2" w:rsidRDefault="001115C2" w:rsidP="001115C2">
      <w:pPr>
        <w:rPr>
          <w:szCs w:val="22"/>
        </w:rPr>
      </w:pPr>
      <w:r w:rsidRPr="001115C2">
        <w:rPr>
          <w:szCs w:val="22"/>
        </w:rPr>
        <w:t>l:\s-res\gec\004prin.kmm.gec.docx</w:t>
      </w:r>
    </w:p>
    <w:p w:rsidR="001115C2" w:rsidRPr="001115C2" w:rsidRDefault="001115C2" w:rsidP="001115C2">
      <w:pPr>
        <w:rPr>
          <w:szCs w:val="22"/>
        </w:rPr>
      </w:pPr>
      <w:r w:rsidRPr="001115C2">
        <w:rPr>
          <w:szCs w:val="22"/>
        </w:rPr>
        <w:tab/>
        <w:t>The Senate Resolution was adopted.</w:t>
      </w:r>
    </w:p>
    <w:p w:rsidR="001115C2" w:rsidRPr="001115C2" w:rsidRDefault="001115C2" w:rsidP="001115C2">
      <w:pPr>
        <w:rPr>
          <w:szCs w:val="22"/>
        </w:rPr>
      </w:pPr>
    </w:p>
    <w:p w:rsidR="001115C2" w:rsidRPr="001115C2" w:rsidRDefault="001115C2" w:rsidP="001115C2">
      <w:pPr>
        <w:rPr>
          <w:szCs w:val="22"/>
        </w:rPr>
      </w:pPr>
      <w:r w:rsidRPr="001115C2">
        <w:rPr>
          <w:szCs w:val="22"/>
        </w:rPr>
        <w:tab/>
        <w:t>S. 514</w:t>
      </w:r>
      <w:r w:rsidRPr="001115C2">
        <w:rPr>
          <w:szCs w:val="22"/>
        </w:rPr>
        <w:fldChar w:fldCharType="begin"/>
      </w:r>
      <w:r w:rsidRPr="001115C2">
        <w:rPr>
          <w:szCs w:val="22"/>
        </w:rPr>
        <w:instrText xml:space="preserve"> XE " S. 514" \b</w:instrText>
      </w:r>
      <w:r w:rsidRPr="001115C2">
        <w:rPr>
          <w:szCs w:val="22"/>
        </w:rPr>
        <w:fldChar w:fldCharType="end"/>
      </w:r>
      <w:r w:rsidRPr="001115C2">
        <w:rPr>
          <w:szCs w:val="22"/>
        </w:rPr>
        <w:t xml:space="preserve"> -- Senator Shealy:  A BILL TO ENACT THE "ACT TO ESTABLISH PAY EQUITY"; TO AMEND TITLE 41 OF THE 1976 CODE, RELATING TO LABOR AND EMPLOYMENT, BY ADDING CHAPTER 11, TO PROVIDE THAT NO EMPLOYER SHALL PAY WAGES TO ANY EMPLOYEE AT A RATE LESS THAN THE RATE PAID TO EMPLOYEES OF ANOTHER RACE, RELIGION, COLOR, SEX, INCLUDING GENDER IDENTITY AND SEXUAL ORIENTATION, AGE, NATIONAL ORIGIN, OR DISABILITY STATUS FOR COMPARABLE WORK AND TO PROVIDE EXCEPTIONS, TO PROVIDE THAT CERTAIN EMPLOYMENT PRACTICES RELATING TO REQUESTS FOR THE DISCLOSURE OF WAGES ARE UNLAWFUL AND TO PROVIDE EXCEPTIONS, TO PROVIDE THAT A CIVIL ACTION ASSERTING A VIOLATION MAY BE MAINTAINED AGAINST ANY EMPLOYER IN ANY COURT OF COMPETENT JURISDICTION AND TO PROVIDE FOR THE RECOVERY OF UNPAID WAGES AND DAMAGES, TO PROVIDE PENALTIES FOR AN EMPLOYER WHO VIOLATES THE ACT TO ESTABLISH PAY EQUITY, TO PROVIDE THAT THE DEPARTMENT OF LABOR, LICENSING AND REGULATION SHALL HAVE THE AUTHORITY TO INVESTIGATE VIOLATIONS AND TO BRING ACTION, TO PROVIDE THAT EVERY EMPLOYER SHALL POST CERTAIN INFORMATION IN A CONSPICUOUS PLACE, AND TO DEFINE NECESSARY TERMS.</w:t>
      </w:r>
    </w:p>
    <w:p w:rsidR="001115C2" w:rsidRPr="001115C2" w:rsidRDefault="001115C2" w:rsidP="001115C2">
      <w:pPr>
        <w:rPr>
          <w:szCs w:val="22"/>
        </w:rPr>
      </w:pPr>
      <w:r w:rsidRPr="001115C2">
        <w:rPr>
          <w:szCs w:val="22"/>
        </w:rPr>
        <w:t>l:\s-res\ks\020pay .kmm.ks.docx</w:t>
      </w:r>
    </w:p>
    <w:p w:rsidR="001115C2" w:rsidRPr="001115C2" w:rsidRDefault="001115C2" w:rsidP="001115C2">
      <w:pPr>
        <w:rPr>
          <w:szCs w:val="22"/>
        </w:rPr>
      </w:pPr>
      <w:r w:rsidRPr="001115C2">
        <w:rPr>
          <w:szCs w:val="22"/>
        </w:rPr>
        <w:tab/>
        <w:t>Read the first time and referred to the Committee on Labor, Commerce and Industry.</w:t>
      </w:r>
    </w:p>
    <w:p w:rsidR="001115C2" w:rsidRPr="001115C2" w:rsidRDefault="001115C2" w:rsidP="001115C2">
      <w:pPr>
        <w:rPr>
          <w:szCs w:val="22"/>
        </w:rPr>
      </w:pPr>
    </w:p>
    <w:p w:rsidR="001115C2" w:rsidRPr="001115C2" w:rsidRDefault="001115C2" w:rsidP="0009008D">
      <w:pPr>
        <w:rPr>
          <w:szCs w:val="22"/>
        </w:rPr>
      </w:pPr>
      <w:r w:rsidRPr="001115C2">
        <w:rPr>
          <w:szCs w:val="22"/>
        </w:rPr>
        <w:tab/>
        <w:t>S. 515</w:t>
      </w:r>
      <w:r w:rsidRPr="001115C2">
        <w:rPr>
          <w:szCs w:val="22"/>
        </w:rPr>
        <w:fldChar w:fldCharType="begin"/>
      </w:r>
      <w:r w:rsidRPr="001115C2">
        <w:rPr>
          <w:szCs w:val="22"/>
        </w:rPr>
        <w:instrText xml:space="preserve"> XE " S. 515" \b</w:instrText>
      </w:r>
      <w:r w:rsidRPr="001115C2">
        <w:rPr>
          <w:szCs w:val="22"/>
        </w:rPr>
        <w:fldChar w:fldCharType="end"/>
      </w:r>
      <w:r w:rsidRPr="001115C2">
        <w:rPr>
          <w:szCs w:val="22"/>
        </w:rPr>
        <w:t xml:space="preserve"> -- Senators Stephens and Hutto:  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1115C2" w:rsidRPr="001115C2" w:rsidRDefault="001115C2" w:rsidP="0009008D">
      <w:pPr>
        <w:rPr>
          <w:szCs w:val="22"/>
        </w:rPr>
      </w:pPr>
      <w:r w:rsidRPr="001115C2">
        <w:rPr>
          <w:szCs w:val="22"/>
        </w:rPr>
        <w:t>l:\s-res\vs\002oran.sp.vs.docx</w:t>
      </w:r>
    </w:p>
    <w:p w:rsidR="001115C2" w:rsidRPr="001115C2" w:rsidRDefault="001115C2" w:rsidP="0009008D">
      <w:pPr>
        <w:rPr>
          <w:szCs w:val="22"/>
        </w:rPr>
      </w:pPr>
      <w:r w:rsidRPr="001115C2">
        <w:rPr>
          <w:szCs w:val="22"/>
        </w:rPr>
        <w:tab/>
        <w:t>Read the first time and ordered placed on the Local and Uncontested Calendar.</w:t>
      </w:r>
    </w:p>
    <w:p w:rsidR="001115C2" w:rsidRPr="001115C2" w:rsidRDefault="001115C2" w:rsidP="001115C2">
      <w:pPr>
        <w:rPr>
          <w:szCs w:val="22"/>
        </w:rPr>
      </w:pPr>
    </w:p>
    <w:p w:rsidR="001115C2" w:rsidRPr="001115C2" w:rsidRDefault="001115C2" w:rsidP="001115C2">
      <w:pPr>
        <w:rPr>
          <w:szCs w:val="22"/>
        </w:rPr>
      </w:pPr>
      <w:r w:rsidRPr="001115C2">
        <w:rPr>
          <w:szCs w:val="22"/>
        </w:rPr>
        <w:tab/>
        <w:t>S. 516</w:t>
      </w:r>
      <w:r w:rsidRPr="001115C2">
        <w:rPr>
          <w:szCs w:val="22"/>
        </w:rPr>
        <w:fldChar w:fldCharType="begin"/>
      </w:r>
      <w:r w:rsidRPr="001115C2">
        <w:rPr>
          <w:szCs w:val="22"/>
        </w:rPr>
        <w:instrText xml:space="preserve"> XE " S. 516" \b</w:instrText>
      </w:r>
      <w:r w:rsidRPr="001115C2">
        <w:rPr>
          <w:szCs w:val="22"/>
        </w:rPr>
        <w:fldChar w:fldCharType="end"/>
      </w:r>
      <w:r w:rsidRPr="001115C2">
        <w:rPr>
          <w:szCs w:val="22"/>
        </w:rPr>
        <w:t xml:space="preserve"> -- Senators Massey, Malloy, Cromer, Climer, M. Johnson, K. Johnson, Williams, Rice, Jackson, Gustafson, Adams, Goldfinch, Kimbrell, Garrett, Talley, Bennett, Hembree, Loftis and Campsen:  A JOINT RESOLUTION TO REQUIRE THE DEPARTMENT OF HEALTH AND ENVIRONMENTAL CONTROL TO IDENTIFY CERTIFIED TEACHERS AND SCHOOL SUPPORT STAFF AS MISSION-CRITICAL WORKERS AND INDIVIDUALS WHO ARE ELIGIBLE FOR VACCINATION UNDER PHASE </w:t>
      </w:r>
      <w:proofErr w:type="spellStart"/>
      <w:r w:rsidRPr="001115C2">
        <w:rPr>
          <w:szCs w:val="22"/>
        </w:rPr>
        <w:t>1a</w:t>
      </w:r>
      <w:proofErr w:type="spellEnd"/>
      <w:r w:rsidRPr="001115C2">
        <w:rPr>
          <w:szCs w:val="22"/>
        </w:rPr>
        <w:t xml:space="preserve"> OF THE SOUTH CAROLINA </w:t>
      </w:r>
      <w:proofErr w:type="spellStart"/>
      <w:r w:rsidRPr="001115C2">
        <w:rPr>
          <w:szCs w:val="22"/>
        </w:rPr>
        <w:t>COVID</w:t>
      </w:r>
      <w:proofErr w:type="spellEnd"/>
      <w:r w:rsidRPr="001115C2">
        <w:rPr>
          <w:szCs w:val="22"/>
        </w:rPr>
        <w:t xml:space="preserve">-19 VACCINATION PLAN, TO REQUIRE THE DEPARTMENT OF HEALTH AND ENVIRONMENTAL CONTROL TO COORDINATE WITH THE DEPARTMENT OF EDUCATION TO IMPLEMENT A PLAN THAT WILL OFFER THE OPPORTUNITY TO CERTIFIED TEACHERS AND SCHOOL SUPPORT STAFF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BE FULLY VACCINATED, AND TO PROVIDE THAT THE DEPARTMENT OF HEALTH AND ENVIRONMENTAL CONTROL MUST ENSURE THAT ALL SOUTH CAROLINA RESIDENTS WHO ARE ELIGIBLE UNDER PHASE </w:t>
      </w:r>
      <w:proofErr w:type="spellStart"/>
      <w:r w:rsidRPr="001115C2">
        <w:rPr>
          <w:szCs w:val="22"/>
        </w:rPr>
        <w:t>1a</w:t>
      </w:r>
      <w:proofErr w:type="spellEnd"/>
      <w:r w:rsidRPr="001115C2">
        <w:rPr>
          <w:szCs w:val="22"/>
        </w:rPr>
        <w:t xml:space="preserve"> OF THE SOUTH CAROLINA </w:t>
      </w:r>
      <w:proofErr w:type="spellStart"/>
      <w:r w:rsidRPr="001115C2">
        <w:rPr>
          <w:szCs w:val="22"/>
        </w:rPr>
        <w:t>COVID</w:t>
      </w:r>
      <w:proofErr w:type="spellEnd"/>
      <w:r w:rsidRPr="001115C2">
        <w:rPr>
          <w:szCs w:val="22"/>
        </w:rPr>
        <w:t>-19 VACCINATION PLAN WHO HAVE RECEIVED A FIRST VACCINE DOSE AS OF THE EFFECTIVE DATE OF THIS JOINT RESOLUTION ARE OFFERED THE OPPORTUNITY FOR FULL VACCINATION WITHIN THE APPROPRIATE RECOMMENDED TIME PERIOD.</w:t>
      </w:r>
    </w:p>
    <w:p w:rsidR="001115C2" w:rsidRPr="001115C2" w:rsidRDefault="001115C2" w:rsidP="001115C2">
      <w:pPr>
        <w:rPr>
          <w:szCs w:val="22"/>
        </w:rPr>
      </w:pPr>
      <w:r w:rsidRPr="001115C2">
        <w:rPr>
          <w:szCs w:val="22"/>
        </w:rPr>
        <w:t>l:\s-res\asm\028teac.sp.asm.docx</w:t>
      </w:r>
    </w:p>
    <w:p w:rsidR="001115C2" w:rsidRDefault="001115C2" w:rsidP="001115C2">
      <w:pPr>
        <w:rPr>
          <w:szCs w:val="22"/>
        </w:rPr>
      </w:pPr>
      <w:r w:rsidRPr="001115C2">
        <w:rPr>
          <w:szCs w:val="22"/>
        </w:rPr>
        <w:tab/>
        <w:t>Senator MASSEY spoke on the Resolution.</w:t>
      </w:r>
    </w:p>
    <w:p w:rsidR="006120CB" w:rsidRPr="001115C2" w:rsidRDefault="006120CB" w:rsidP="001115C2">
      <w:pPr>
        <w:rPr>
          <w:szCs w:val="22"/>
        </w:rPr>
      </w:pPr>
    </w:p>
    <w:p w:rsidR="001115C2" w:rsidRPr="001115C2" w:rsidRDefault="001115C2" w:rsidP="001115C2">
      <w:pPr>
        <w:rPr>
          <w:szCs w:val="22"/>
        </w:rPr>
      </w:pPr>
      <w:r w:rsidRPr="001115C2">
        <w:rPr>
          <w:szCs w:val="22"/>
        </w:rPr>
        <w:tab/>
        <w:t>Read the first time and, on motion of Senator HUTTO, with unanimous consent, S. 516 was ordered placed on the Calendar without reference.</w:t>
      </w:r>
    </w:p>
    <w:p w:rsidR="001115C2" w:rsidRPr="001115C2" w:rsidRDefault="001115C2" w:rsidP="001115C2">
      <w:pPr>
        <w:rPr>
          <w:szCs w:val="22"/>
        </w:rPr>
      </w:pPr>
      <w:r w:rsidRPr="001115C2">
        <w:rPr>
          <w:szCs w:val="22"/>
        </w:rPr>
        <w:tab/>
        <w:t>S. 517</w:t>
      </w:r>
      <w:r w:rsidRPr="001115C2">
        <w:rPr>
          <w:szCs w:val="22"/>
        </w:rPr>
        <w:fldChar w:fldCharType="begin"/>
      </w:r>
      <w:r w:rsidRPr="001115C2">
        <w:rPr>
          <w:szCs w:val="22"/>
        </w:rPr>
        <w:instrText xml:space="preserve"> XE " S. 517" \b</w:instrText>
      </w:r>
      <w:r w:rsidRPr="001115C2">
        <w:rPr>
          <w:szCs w:val="22"/>
        </w:rPr>
        <w:fldChar w:fldCharType="end"/>
      </w:r>
      <w:r w:rsidRPr="001115C2">
        <w:rPr>
          <w:szCs w:val="22"/>
        </w:rPr>
        <w:t xml:space="preserve"> -- Senator Massey:  A JOINT RESOLUTION TO PROVIDE SCHOOL DISTRICTS OFFERING FIVE-DAY, FULL-TIME, IN-PERSON INSTRUCTION SHALL PROVIDE AN ADDITIONAL FIFTEEN DAYS OF LEAVE THAT SCHOOL-BASED EMPLOYEES MAY USE FOR </w:t>
      </w:r>
      <w:proofErr w:type="spellStart"/>
      <w:r w:rsidRPr="001115C2">
        <w:rPr>
          <w:szCs w:val="22"/>
        </w:rPr>
        <w:t>COVID</w:t>
      </w:r>
      <w:proofErr w:type="spellEnd"/>
      <w:r w:rsidRPr="001115C2">
        <w:rPr>
          <w:szCs w:val="22"/>
        </w:rPr>
        <w:t>-19-RELATED ILLNESS OR QUARANTINE, TO PROVIDE DISTRICTS SHALL PURCHASE SUCH UNUSED LEAVE IN VARYING AMOUNTS DEPENDING ON WHEN THE DISTRICT RESUMED FIVE-DAY, FULL-TIME, IN-PERSON INSTRUCTION, AND TO MAKE THESE PROVISIONS EXPIRE JULY 1, 2021.</w:t>
      </w:r>
    </w:p>
    <w:p w:rsidR="001115C2" w:rsidRPr="001115C2" w:rsidRDefault="001115C2" w:rsidP="001115C2">
      <w:pPr>
        <w:rPr>
          <w:szCs w:val="22"/>
        </w:rPr>
      </w:pPr>
      <w:r w:rsidRPr="001115C2">
        <w:rPr>
          <w:szCs w:val="22"/>
        </w:rPr>
        <w:t>l:\council\bills\rt\17960wab21.docx</w:t>
      </w:r>
    </w:p>
    <w:p w:rsidR="001115C2" w:rsidRPr="001115C2" w:rsidRDefault="001115C2" w:rsidP="001115C2">
      <w:pPr>
        <w:rPr>
          <w:szCs w:val="22"/>
        </w:rPr>
      </w:pPr>
      <w:r w:rsidRPr="001115C2">
        <w:rPr>
          <w:szCs w:val="22"/>
        </w:rPr>
        <w:tab/>
        <w:t>Read the first time and referred to the Committee on Education.</w:t>
      </w:r>
    </w:p>
    <w:p w:rsidR="001115C2" w:rsidRPr="001115C2" w:rsidRDefault="001115C2" w:rsidP="001115C2">
      <w:pPr>
        <w:rPr>
          <w:szCs w:val="22"/>
        </w:rPr>
      </w:pPr>
    </w:p>
    <w:p w:rsidR="001115C2" w:rsidRPr="001115C2" w:rsidRDefault="001115C2" w:rsidP="001115C2">
      <w:pPr>
        <w:rPr>
          <w:szCs w:val="22"/>
        </w:rPr>
      </w:pPr>
      <w:r w:rsidRPr="001115C2">
        <w:rPr>
          <w:szCs w:val="22"/>
        </w:rPr>
        <w:tab/>
        <w:t>S. 518</w:t>
      </w:r>
      <w:r w:rsidRPr="001115C2">
        <w:rPr>
          <w:szCs w:val="22"/>
        </w:rPr>
        <w:fldChar w:fldCharType="begin"/>
      </w:r>
      <w:r w:rsidRPr="001115C2">
        <w:rPr>
          <w:szCs w:val="22"/>
        </w:rPr>
        <w:instrText xml:space="preserve"> XE " S. 518" \b</w:instrText>
      </w:r>
      <w:r w:rsidRPr="001115C2">
        <w:rPr>
          <w:szCs w:val="22"/>
        </w:rPr>
        <w:fldChar w:fldCharType="end"/>
      </w:r>
      <w:r w:rsidRPr="001115C2">
        <w:rPr>
          <w:szCs w:val="22"/>
        </w:rPr>
        <w:t xml:space="preserve"> -- Senator Massey:  A JOINT RESOLUTION TO REQUIRE EACH SCHOOL DISTRICT TO PROVIDE AND REQUIRE IN-PERSON CLASSROOM INSTRUCTION TO ANY VIRTUAL STUDENT WHO DOES NOT SUCCESSFULLY COMPLETE COURSE INSTRUCTION FOR THE FINAL GRADING PERIOD OF THE APPLICABLE VIRTUAL COURSE, AND TO MAKE THESE PROVISIONS APPLICABLE DURING THE 2020-2021 AND 2021-2022 SCHOOL YEARS.</w:t>
      </w:r>
    </w:p>
    <w:p w:rsidR="001115C2" w:rsidRPr="001115C2" w:rsidRDefault="001115C2" w:rsidP="001115C2">
      <w:pPr>
        <w:rPr>
          <w:szCs w:val="22"/>
        </w:rPr>
      </w:pPr>
      <w:r w:rsidRPr="001115C2">
        <w:rPr>
          <w:szCs w:val="22"/>
        </w:rPr>
        <w:t>l:\council\bills\rt\17959wab21.docx</w:t>
      </w:r>
    </w:p>
    <w:p w:rsidR="001115C2" w:rsidRPr="001115C2" w:rsidRDefault="001115C2" w:rsidP="001115C2">
      <w:pPr>
        <w:rPr>
          <w:szCs w:val="22"/>
        </w:rPr>
      </w:pPr>
      <w:r w:rsidRPr="001115C2">
        <w:rPr>
          <w:szCs w:val="22"/>
        </w:rPr>
        <w:tab/>
        <w:t>Read the first time and referred to the Committee on Education.</w:t>
      </w:r>
    </w:p>
    <w:p w:rsidR="001115C2" w:rsidRPr="001115C2" w:rsidRDefault="001115C2" w:rsidP="001115C2">
      <w:pPr>
        <w:rPr>
          <w:szCs w:val="22"/>
        </w:rPr>
      </w:pPr>
    </w:p>
    <w:p w:rsidR="001115C2" w:rsidRPr="001115C2" w:rsidRDefault="001115C2" w:rsidP="001115C2">
      <w:pPr>
        <w:rPr>
          <w:szCs w:val="22"/>
        </w:rPr>
      </w:pPr>
      <w:r w:rsidRPr="001115C2">
        <w:rPr>
          <w:szCs w:val="22"/>
        </w:rPr>
        <w:tab/>
        <w:t>S. 519</w:t>
      </w:r>
      <w:r w:rsidRPr="001115C2">
        <w:rPr>
          <w:szCs w:val="22"/>
        </w:rPr>
        <w:fldChar w:fldCharType="begin"/>
      </w:r>
      <w:r w:rsidRPr="001115C2">
        <w:rPr>
          <w:szCs w:val="22"/>
        </w:rPr>
        <w:instrText xml:space="preserve"> XE " S. 519" \b</w:instrText>
      </w:r>
      <w:r w:rsidRPr="001115C2">
        <w:rPr>
          <w:szCs w:val="22"/>
        </w:rPr>
        <w:fldChar w:fldCharType="end"/>
      </w:r>
      <w:r w:rsidRPr="001115C2">
        <w:rPr>
          <w:szCs w:val="22"/>
        </w:rPr>
        <w:t xml:space="preserve"> -- Senators Scott, Jackson, Sabb, Malloy, K. Johnson, Williams, Matthews, Hutto, Rankin and Fanning:  A BILL TO AMEND THE CODE OF LAWS OF SOUTH CAROLINA, 1976, BY ADDING SECTION 58-4-140 SO AS TO ESTABLISH THE OFFICE OF BROADBAND DEVELOPMENT, TO PROVIDE DUTIES OF THE OFFICE, AND TO PROVIDE FOR ANNUAL REPORTS.</w:t>
      </w:r>
    </w:p>
    <w:p w:rsidR="001115C2" w:rsidRPr="001115C2" w:rsidRDefault="001115C2" w:rsidP="001115C2">
      <w:pPr>
        <w:rPr>
          <w:szCs w:val="22"/>
        </w:rPr>
      </w:pPr>
      <w:r w:rsidRPr="001115C2">
        <w:rPr>
          <w:szCs w:val="22"/>
        </w:rPr>
        <w:t>l:\council\bills\df\13027sa21.docx</w:t>
      </w:r>
    </w:p>
    <w:p w:rsidR="001115C2" w:rsidRPr="001115C2" w:rsidRDefault="001115C2" w:rsidP="001115C2">
      <w:pPr>
        <w:rPr>
          <w:szCs w:val="22"/>
        </w:rPr>
      </w:pPr>
      <w:r w:rsidRPr="001115C2">
        <w:rPr>
          <w:szCs w:val="22"/>
        </w:rPr>
        <w:tab/>
        <w:t>Read the first time and referred to the Committee on Judiciary.</w:t>
      </w:r>
    </w:p>
    <w:p w:rsidR="001115C2" w:rsidRPr="001115C2" w:rsidRDefault="001115C2" w:rsidP="001115C2">
      <w:pPr>
        <w:rPr>
          <w:szCs w:val="22"/>
        </w:rPr>
      </w:pPr>
    </w:p>
    <w:p w:rsidR="001115C2" w:rsidRPr="001115C2" w:rsidRDefault="001115C2" w:rsidP="001115C2">
      <w:pPr>
        <w:rPr>
          <w:szCs w:val="22"/>
        </w:rPr>
      </w:pPr>
      <w:r w:rsidRPr="001115C2">
        <w:rPr>
          <w:szCs w:val="22"/>
        </w:rPr>
        <w:tab/>
        <w:t>S. 520</w:t>
      </w:r>
      <w:r w:rsidRPr="001115C2">
        <w:rPr>
          <w:szCs w:val="22"/>
        </w:rPr>
        <w:fldChar w:fldCharType="begin"/>
      </w:r>
      <w:r w:rsidRPr="001115C2">
        <w:rPr>
          <w:szCs w:val="22"/>
        </w:rPr>
        <w:instrText xml:space="preserve"> XE " S. 520" \b</w:instrText>
      </w:r>
      <w:r w:rsidRPr="001115C2">
        <w:rPr>
          <w:szCs w:val="22"/>
        </w:rPr>
        <w:fldChar w:fldCharType="end"/>
      </w:r>
      <w:r w:rsidRPr="001115C2">
        <w:rPr>
          <w:szCs w:val="22"/>
        </w:rPr>
        <w:t xml:space="preserve"> -- Senator Fanning:  A JOINT RESOLUTION TO DIRECT THE DEPARTMENT OF HEALTH AND ENVIRONMENTAL CONTROL TO INCLUDE PUBLIC SCHOOL TEACHERS AND SUPPORT STAFF IN PHASE </w:t>
      </w:r>
      <w:proofErr w:type="spellStart"/>
      <w:r w:rsidRPr="001115C2">
        <w:rPr>
          <w:szCs w:val="22"/>
        </w:rPr>
        <w:t>1A</w:t>
      </w:r>
      <w:proofErr w:type="spellEnd"/>
      <w:r w:rsidRPr="001115C2">
        <w:rPr>
          <w:szCs w:val="22"/>
        </w:rPr>
        <w:t xml:space="preserve"> OF ITS </w:t>
      </w:r>
      <w:proofErr w:type="spellStart"/>
      <w:r w:rsidRPr="001115C2">
        <w:rPr>
          <w:szCs w:val="22"/>
        </w:rPr>
        <w:t>COVID</w:t>
      </w:r>
      <w:proofErr w:type="spellEnd"/>
      <w:r w:rsidRPr="001115C2">
        <w:rPr>
          <w:szCs w:val="22"/>
        </w:rPr>
        <w:t>-19 VACCINE PLAN FOR PURPOSES OF THE ROLLOUT OF INITIAL VACCINE DOSES IN THIS STATE.</w:t>
      </w:r>
    </w:p>
    <w:p w:rsidR="001115C2" w:rsidRPr="001115C2" w:rsidRDefault="001115C2" w:rsidP="001115C2">
      <w:pPr>
        <w:rPr>
          <w:szCs w:val="22"/>
        </w:rPr>
      </w:pPr>
      <w:r w:rsidRPr="001115C2">
        <w:rPr>
          <w:szCs w:val="22"/>
        </w:rPr>
        <w:t>l:\council\bills\rt\17965wab21.docx</w:t>
      </w:r>
    </w:p>
    <w:p w:rsidR="001115C2" w:rsidRPr="001115C2" w:rsidRDefault="001115C2" w:rsidP="001115C2">
      <w:pPr>
        <w:rPr>
          <w:szCs w:val="22"/>
        </w:rPr>
      </w:pPr>
      <w:r w:rsidRPr="001115C2">
        <w:rPr>
          <w:szCs w:val="22"/>
        </w:rPr>
        <w:tab/>
        <w:t>Read the first time and referred to the Committee on Medical Affairs.</w:t>
      </w:r>
    </w:p>
    <w:p w:rsidR="001115C2" w:rsidRPr="001115C2" w:rsidRDefault="001115C2" w:rsidP="001115C2">
      <w:pPr>
        <w:rPr>
          <w:szCs w:val="22"/>
        </w:rPr>
      </w:pPr>
      <w:r w:rsidRPr="001115C2">
        <w:rPr>
          <w:szCs w:val="22"/>
        </w:rPr>
        <w:tab/>
        <w:t>S. 521</w:t>
      </w:r>
      <w:r w:rsidRPr="001115C2">
        <w:rPr>
          <w:szCs w:val="22"/>
        </w:rPr>
        <w:fldChar w:fldCharType="begin"/>
      </w:r>
      <w:r w:rsidRPr="001115C2">
        <w:rPr>
          <w:szCs w:val="22"/>
        </w:rPr>
        <w:instrText xml:space="preserve"> XE " S. 521" \b</w:instrText>
      </w:r>
      <w:r w:rsidRPr="001115C2">
        <w:rPr>
          <w:szCs w:val="22"/>
        </w:rPr>
        <w:fldChar w:fldCharType="end"/>
      </w:r>
      <w:r w:rsidRPr="001115C2">
        <w:rPr>
          <w:szCs w:val="22"/>
        </w:rPr>
        <w:t xml:space="preserve"> -- Senator Shealy:  A CONCURRENT RESOLUTION TO COMMEMORATE THE NATIONAL INVEST IN VETERANS WEEK ON MARCH 1-7 IN SUPPORT OF VETERAN-OWNED BUSINESSES.</w:t>
      </w:r>
    </w:p>
    <w:p w:rsidR="001115C2" w:rsidRPr="001115C2" w:rsidRDefault="001115C2" w:rsidP="001115C2">
      <w:pPr>
        <w:rPr>
          <w:szCs w:val="22"/>
        </w:rPr>
      </w:pPr>
      <w:r w:rsidRPr="001115C2">
        <w:rPr>
          <w:szCs w:val="22"/>
        </w:rPr>
        <w:t>l:\s-res\ks\021inve.kmm.ks.docx</w:t>
      </w:r>
    </w:p>
    <w:p w:rsidR="001115C2" w:rsidRPr="001115C2" w:rsidRDefault="001115C2" w:rsidP="001115C2">
      <w:pPr>
        <w:rPr>
          <w:szCs w:val="22"/>
        </w:rPr>
      </w:pPr>
      <w:r w:rsidRPr="001115C2">
        <w:rPr>
          <w:szCs w:val="22"/>
        </w:rPr>
        <w:tab/>
        <w:t>The Concurrent Resolution was introduced and referred to the Committee on Family and Veterans' Services.</w:t>
      </w:r>
    </w:p>
    <w:p w:rsidR="001115C2" w:rsidRPr="001115C2" w:rsidRDefault="001115C2" w:rsidP="001115C2">
      <w:pPr>
        <w:rPr>
          <w:szCs w:val="22"/>
        </w:rPr>
      </w:pPr>
    </w:p>
    <w:p w:rsidR="001115C2" w:rsidRPr="001115C2" w:rsidRDefault="001115C2" w:rsidP="001115C2">
      <w:pPr>
        <w:rPr>
          <w:szCs w:val="22"/>
        </w:rPr>
      </w:pPr>
      <w:r w:rsidRPr="001115C2">
        <w:rPr>
          <w:szCs w:val="22"/>
        </w:rPr>
        <w:tab/>
        <w:t>S. 522</w:t>
      </w:r>
      <w:r w:rsidRPr="001115C2">
        <w:rPr>
          <w:szCs w:val="22"/>
        </w:rPr>
        <w:fldChar w:fldCharType="begin"/>
      </w:r>
      <w:r w:rsidRPr="001115C2">
        <w:rPr>
          <w:szCs w:val="22"/>
        </w:rPr>
        <w:instrText xml:space="preserve"> XE " S. 522" \b</w:instrText>
      </w:r>
      <w:r w:rsidRPr="001115C2">
        <w:rPr>
          <w:szCs w:val="22"/>
        </w:rPr>
        <w:fldChar w:fldCharType="end"/>
      </w:r>
      <w:r w:rsidRPr="001115C2">
        <w:rPr>
          <w:szCs w:val="22"/>
        </w:rPr>
        <w:t xml:space="preserve"> -- Senator Shealy:  A CONCURRENT RESOLUTION TO RECOGNIZE THE WEEK OF MARCH 12, 2021, AS "GIRL SCOUT WEEK" IN SOUTH CAROLINA AND TO COMMEND THE GIRL SCOUT MOVEMENT, GIRL SCOUTS OF EASTERN SOUTH CAROLINA, AND GIRL SCOUTS OF SOUTH CAROLINA-MOUNTAINS TO MIDLANDS FOR PROVIDING GIRLS WITH A SAFE, INCLUSIVE, ALL-GIRL SPACE WHERE THEY CAN HONE THEIR SKILLS AND DEVELOP LEADERSHIP ABILITIES.</w:t>
      </w:r>
    </w:p>
    <w:p w:rsidR="001115C2" w:rsidRPr="001115C2" w:rsidRDefault="001115C2" w:rsidP="001115C2">
      <w:pPr>
        <w:rPr>
          <w:szCs w:val="22"/>
        </w:rPr>
      </w:pPr>
      <w:r w:rsidRPr="001115C2">
        <w:rPr>
          <w:szCs w:val="22"/>
        </w:rPr>
        <w:t>l:\s-res\ks\018girl.kmm.ks.docx</w:t>
      </w:r>
    </w:p>
    <w:p w:rsidR="001115C2" w:rsidRPr="001115C2" w:rsidRDefault="001115C2" w:rsidP="001115C2">
      <w:pPr>
        <w:rPr>
          <w:szCs w:val="22"/>
        </w:rPr>
      </w:pPr>
      <w:r w:rsidRPr="001115C2">
        <w:rPr>
          <w:szCs w:val="22"/>
        </w:rPr>
        <w:tab/>
        <w:t>The Concurrent Resolution was adopted, ordered sent to the House.</w:t>
      </w:r>
    </w:p>
    <w:p w:rsidR="001115C2" w:rsidRPr="001115C2" w:rsidRDefault="001115C2" w:rsidP="001115C2">
      <w:pPr>
        <w:rPr>
          <w:szCs w:val="22"/>
        </w:rPr>
      </w:pPr>
    </w:p>
    <w:p w:rsidR="001115C2" w:rsidRPr="001115C2" w:rsidRDefault="001115C2" w:rsidP="001115C2">
      <w:pPr>
        <w:rPr>
          <w:szCs w:val="22"/>
        </w:rPr>
      </w:pPr>
      <w:r w:rsidRPr="001115C2">
        <w:rPr>
          <w:szCs w:val="22"/>
        </w:rPr>
        <w:tab/>
        <w:t>S. 523</w:t>
      </w:r>
      <w:r w:rsidRPr="001115C2">
        <w:rPr>
          <w:szCs w:val="22"/>
        </w:rPr>
        <w:fldChar w:fldCharType="begin"/>
      </w:r>
      <w:r w:rsidRPr="001115C2">
        <w:rPr>
          <w:szCs w:val="22"/>
        </w:rPr>
        <w:instrText xml:space="preserve"> XE " S. 523" \b</w:instrText>
      </w:r>
      <w:r w:rsidRPr="001115C2">
        <w:rPr>
          <w:szCs w:val="22"/>
        </w:rPr>
        <w:fldChar w:fldCharType="end"/>
      </w:r>
      <w:r w:rsidRPr="001115C2">
        <w:rPr>
          <w:szCs w:val="22"/>
        </w:rPr>
        <w:t xml:space="preserve"> -- Senators Matthews, Adams, Alexander, Allen, Bennett, Campsen, Cash, Climer, Corbin, Cromer, Davis, Fanning, Gambrell, Garrett, Goldfinch, Grooms, Gustafson, Harpootlian, Hembree, Hutto, Jackson, K. Johnson, M. Johnson, Kimbrell, Kimpson, Leatherman, Loftis, Malloy, Martin, Massey, McElveen, McLeod, Peeler, Rankin, Rice, Sabb, Scott, Senn, Setzler, Shealy, Stephens, Talley, Turner, Verdin, Williams and Young:  A SENATE RESOLUTION TO EXPRESS THE PROFOUND SORROW OF THE MEMBERS OF THE SOUTH CAROLINA SENATE UPON THE PASSING OF DR. MILTON KIMPSON OF COLUMBIA AND TO EXTEND THE DEEPEST SYMPATHY TO HIS FAMILY AND MANY FRIENDS.</w:t>
      </w:r>
    </w:p>
    <w:p w:rsidR="001115C2" w:rsidRPr="001115C2" w:rsidRDefault="001115C2" w:rsidP="001115C2">
      <w:pPr>
        <w:rPr>
          <w:szCs w:val="22"/>
        </w:rPr>
      </w:pPr>
      <w:r w:rsidRPr="001115C2">
        <w:rPr>
          <w:szCs w:val="22"/>
        </w:rPr>
        <w:t>l:\council\bills\rm\1067cm21.docx</w:t>
      </w:r>
    </w:p>
    <w:p w:rsidR="001115C2" w:rsidRPr="001115C2" w:rsidRDefault="001115C2" w:rsidP="001115C2">
      <w:pPr>
        <w:rPr>
          <w:szCs w:val="22"/>
        </w:rPr>
      </w:pPr>
      <w:r w:rsidRPr="001115C2">
        <w:rPr>
          <w:szCs w:val="22"/>
        </w:rPr>
        <w:tab/>
        <w:t>The Senate Resolution was adopted.</w:t>
      </w:r>
    </w:p>
    <w:p w:rsidR="001115C2" w:rsidRPr="001115C2" w:rsidRDefault="001115C2" w:rsidP="001115C2">
      <w:pPr>
        <w:rPr>
          <w:szCs w:val="22"/>
        </w:rPr>
      </w:pPr>
    </w:p>
    <w:p w:rsidR="001115C2" w:rsidRPr="001115C2" w:rsidRDefault="001115C2" w:rsidP="001115C2">
      <w:pPr>
        <w:rPr>
          <w:szCs w:val="22"/>
        </w:rPr>
      </w:pPr>
      <w:r w:rsidRPr="001115C2">
        <w:rPr>
          <w:szCs w:val="22"/>
        </w:rPr>
        <w:tab/>
        <w:t>H. 3054</w:t>
      </w:r>
      <w:r w:rsidRPr="001115C2">
        <w:rPr>
          <w:szCs w:val="22"/>
        </w:rPr>
        <w:fldChar w:fldCharType="begin"/>
      </w:r>
      <w:r w:rsidRPr="001115C2">
        <w:rPr>
          <w:szCs w:val="22"/>
        </w:rPr>
        <w:instrText xml:space="preserve"> XE " H. 3054" \b</w:instrText>
      </w:r>
      <w:r w:rsidRPr="001115C2">
        <w:rPr>
          <w:szCs w:val="22"/>
        </w:rPr>
        <w:fldChar w:fldCharType="end"/>
      </w:r>
      <w:r w:rsidRPr="001115C2">
        <w:rPr>
          <w:szCs w:val="22"/>
        </w:rPr>
        <w:t xml:space="preserve"> -- Reps. Hixon, Forrest and W. Newton:  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1115C2" w:rsidRPr="001115C2" w:rsidRDefault="001115C2" w:rsidP="001115C2">
      <w:pPr>
        <w:rPr>
          <w:szCs w:val="22"/>
        </w:rPr>
      </w:pPr>
      <w:r w:rsidRPr="001115C2">
        <w:rPr>
          <w:szCs w:val="22"/>
        </w:rPr>
        <w:tab/>
        <w:t>Read the first time and referred to the Committee on Fish, Game and Forestry.</w:t>
      </w:r>
    </w:p>
    <w:p w:rsidR="001115C2" w:rsidRPr="001115C2" w:rsidRDefault="001115C2" w:rsidP="001115C2">
      <w:pPr>
        <w:rPr>
          <w:szCs w:val="22"/>
        </w:rPr>
      </w:pPr>
    </w:p>
    <w:p w:rsidR="001115C2" w:rsidRPr="001115C2" w:rsidRDefault="001115C2" w:rsidP="001115C2">
      <w:pPr>
        <w:rPr>
          <w:szCs w:val="22"/>
        </w:rPr>
      </w:pPr>
      <w:r w:rsidRPr="001115C2">
        <w:rPr>
          <w:szCs w:val="22"/>
        </w:rPr>
        <w:tab/>
        <w:t>H. 3056</w:t>
      </w:r>
      <w:r w:rsidRPr="001115C2">
        <w:rPr>
          <w:szCs w:val="22"/>
        </w:rPr>
        <w:fldChar w:fldCharType="begin"/>
      </w:r>
      <w:r w:rsidRPr="001115C2">
        <w:rPr>
          <w:szCs w:val="22"/>
        </w:rPr>
        <w:instrText xml:space="preserve"> XE " H. 3056" \b</w:instrText>
      </w:r>
      <w:r w:rsidRPr="001115C2">
        <w:rPr>
          <w:szCs w:val="22"/>
        </w:rPr>
        <w:fldChar w:fldCharType="end"/>
      </w:r>
      <w:r w:rsidRPr="001115C2">
        <w:rPr>
          <w:szCs w:val="22"/>
        </w:rPr>
        <w:t xml:space="preserve"> -- Reps. Hixon, Forrest and W. Newton:  A BILL TO AMEND THE CODE OF LAWS OF SOUTH CAROLINA, 1976, BY REPEALING SECTIONS 50-19-210 THROUGH 50-19-240 ALL RELATING TO THE </w:t>
      </w:r>
      <w:proofErr w:type="spellStart"/>
      <w:r w:rsidRPr="001115C2">
        <w:rPr>
          <w:szCs w:val="22"/>
        </w:rPr>
        <w:t>PRESTWOOD</w:t>
      </w:r>
      <w:proofErr w:type="spellEnd"/>
      <w:r w:rsidRPr="001115C2">
        <w:rPr>
          <w:szCs w:val="22"/>
        </w:rPr>
        <w:t xml:space="preserve">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w:t>
      </w:r>
      <w:proofErr w:type="spellStart"/>
      <w:r w:rsidRPr="001115C2">
        <w:rPr>
          <w:szCs w:val="22"/>
        </w:rPr>
        <w:t>ENOREE</w:t>
      </w:r>
      <w:proofErr w:type="spellEnd"/>
      <w:r w:rsidRPr="001115C2">
        <w:rPr>
          <w:szCs w:val="22"/>
        </w:rPr>
        <w:t xml:space="preserve"> RIVER GREENWAY COMMISSION; BY </w:t>
      </w:r>
      <w:proofErr w:type="spellStart"/>
      <w:r w:rsidRPr="001115C2">
        <w:rPr>
          <w:szCs w:val="22"/>
        </w:rPr>
        <w:t>REDESIGNATING</w:t>
      </w:r>
      <w:proofErr w:type="spellEnd"/>
      <w:r w:rsidRPr="001115C2">
        <w:rPr>
          <w:szCs w:val="22"/>
        </w:rPr>
        <w:t xml:space="preserve"> ARTICLE 5 OF CHAPTER 19, TITLE 50 AS "SLADE LAKE FISHING"; AND BY </w:t>
      </w:r>
      <w:proofErr w:type="spellStart"/>
      <w:r w:rsidRPr="001115C2">
        <w:rPr>
          <w:szCs w:val="22"/>
        </w:rPr>
        <w:t>REDESIGNATING</w:t>
      </w:r>
      <w:proofErr w:type="spellEnd"/>
      <w:r w:rsidRPr="001115C2">
        <w:rPr>
          <w:szCs w:val="22"/>
        </w:rPr>
        <w:t xml:space="preserve"> ARTICLE 29 OF CHAPTER 19, TITLE 50 AS "FISHING AND HUNTING IN LAKE WATEREE".</w:t>
      </w:r>
    </w:p>
    <w:p w:rsidR="001115C2" w:rsidRPr="001115C2" w:rsidRDefault="001115C2" w:rsidP="001115C2">
      <w:pPr>
        <w:rPr>
          <w:szCs w:val="22"/>
        </w:rPr>
      </w:pPr>
      <w:r w:rsidRPr="001115C2">
        <w:rPr>
          <w:szCs w:val="22"/>
        </w:rPr>
        <w:tab/>
        <w:t>Read the first time and referred to the Committee on Fish, Game and Forestry.</w:t>
      </w:r>
    </w:p>
    <w:p w:rsidR="001115C2" w:rsidRPr="001115C2" w:rsidRDefault="001115C2" w:rsidP="001115C2">
      <w:pPr>
        <w:rPr>
          <w:szCs w:val="22"/>
        </w:rPr>
      </w:pPr>
    </w:p>
    <w:p w:rsidR="001115C2" w:rsidRPr="001115C2" w:rsidRDefault="001115C2" w:rsidP="001115C2">
      <w:pPr>
        <w:rPr>
          <w:szCs w:val="22"/>
        </w:rPr>
      </w:pPr>
      <w:r w:rsidRPr="001115C2">
        <w:rPr>
          <w:szCs w:val="22"/>
        </w:rPr>
        <w:tab/>
        <w:t>H. 3059</w:t>
      </w:r>
      <w:r w:rsidRPr="001115C2">
        <w:rPr>
          <w:szCs w:val="22"/>
        </w:rPr>
        <w:fldChar w:fldCharType="begin"/>
      </w:r>
      <w:r w:rsidRPr="001115C2">
        <w:rPr>
          <w:szCs w:val="22"/>
        </w:rPr>
        <w:instrText xml:space="preserve"> XE " H. 3059" \b</w:instrText>
      </w:r>
      <w:r w:rsidRPr="001115C2">
        <w:rPr>
          <w:szCs w:val="22"/>
        </w:rPr>
        <w:fldChar w:fldCharType="end"/>
      </w:r>
      <w:r w:rsidRPr="001115C2">
        <w:rPr>
          <w:szCs w:val="22"/>
        </w:rPr>
        <w:t xml:space="preserve"> -- Reps. Hixon, Forrest and W. Newton:  A BILL TO AMEND THE CODE OF LAWS OF SOUTH CAROLINA, 1976, BY REPEALING ARTICLE 3 OF CHAPTER 17, TITLE 51 RELATING TO THE HERITAGE TRUST REVENUE BONDS.</w:t>
      </w:r>
    </w:p>
    <w:p w:rsidR="001115C2" w:rsidRPr="001115C2" w:rsidRDefault="001115C2" w:rsidP="001115C2">
      <w:pPr>
        <w:rPr>
          <w:szCs w:val="22"/>
        </w:rPr>
      </w:pPr>
      <w:r w:rsidRPr="001115C2">
        <w:rPr>
          <w:szCs w:val="22"/>
        </w:rPr>
        <w:tab/>
        <w:t>Read the first time and referred to the Committee on Fish, Game and Forestry.</w:t>
      </w:r>
    </w:p>
    <w:p w:rsidR="001115C2" w:rsidRPr="001115C2" w:rsidRDefault="001115C2" w:rsidP="001115C2">
      <w:pPr>
        <w:rPr>
          <w:szCs w:val="22"/>
        </w:rPr>
      </w:pPr>
    </w:p>
    <w:p w:rsidR="001115C2" w:rsidRPr="001115C2" w:rsidRDefault="001115C2" w:rsidP="001115C2">
      <w:pPr>
        <w:rPr>
          <w:szCs w:val="22"/>
        </w:rPr>
      </w:pPr>
      <w:r w:rsidRPr="001115C2">
        <w:rPr>
          <w:szCs w:val="22"/>
        </w:rPr>
        <w:tab/>
        <w:t>H. 3071</w:t>
      </w:r>
      <w:r w:rsidRPr="001115C2">
        <w:rPr>
          <w:szCs w:val="22"/>
        </w:rPr>
        <w:fldChar w:fldCharType="begin"/>
      </w:r>
      <w:r w:rsidRPr="001115C2">
        <w:rPr>
          <w:szCs w:val="22"/>
        </w:rPr>
        <w:instrText xml:space="preserve"> XE " H. 3071" \b</w:instrText>
      </w:r>
      <w:r w:rsidRPr="001115C2">
        <w:rPr>
          <w:szCs w:val="22"/>
        </w:rPr>
        <w:fldChar w:fldCharType="end"/>
      </w:r>
      <w:r w:rsidRPr="001115C2">
        <w:rPr>
          <w:szCs w:val="22"/>
        </w:rPr>
        <w:t xml:space="preserve"> -- Reps. Ott, Ligon, Taylor, Bryant, Cobb-Hunter, Haddon, Forrest and Thayer:  A JOINT RESOLUTION TO CREATE THE "EQUINE INDUSTRY SUPPORT MEASURES STUDY COMMITTEE" TO EXAMINE THE POTENTIAL FOR FURTHER GROWTH OF THE EQUINE INDUSTRY IN THIS STATE AND THE RESULTING ECONOMIC IMPACT.</w:t>
      </w:r>
    </w:p>
    <w:p w:rsidR="001115C2" w:rsidRPr="001115C2" w:rsidRDefault="001115C2" w:rsidP="001115C2">
      <w:pPr>
        <w:rPr>
          <w:szCs w:val="22"/>
        </w:rPr>
      </w:pPr>
      <w:r w:rsidRPr="001115C2">
        <w:rPr>
          <w:szCs w:val="22"/>
        </w:rPr>
        <w:tab/>
        <w:t>Read the first time and referred to the Committee on Agriculture and Natural Resources.</w:t>
      </w:r>
    </w:p>
    <w:p w:rsidR="001115C2" w:rsidRPr="001115C2" w:rsidRDefault="001115C2" w:rsidP="001115C2">
      <w:pPr>
        <w:rPr>
          <w:szCs w:val="22"/>
        </w:rPr>
      </w:pPr>
    </w:p>
    <w:p w:rsidR="001115C2" w:rsidRPr="001115C2" w:rsidRDefault="001115C2" w:rsidP="001115C2">
      <w:pPr>
        <w:rPr>
          <w:szCs w:val="22"/>
        </w:rPr>
      </w:pPr>
      <w:r w:rsidRPr="001115C2">
        <w:rPr>
          <w:szCs w:val="22"/>
        </w:rPr>
        <w:tab/>
        <w:t>H. 3222</w:t>
      </w:r>
      <w:r w:rsidRPr="001115C2">
        <w:rPr>
          <w:szCs w:val="22"/>
        </w:rPr>
        <w:fldChar w:fldCharType="begin"/>
      </w:r>
      <w:r w:rsidRPr="001115C2">
        <w:rPr>
          <w:szCs w:val="22"/>
        </w:rPr>
        <w:instrText xml:space="preserve"> XE " H. 3222" \b</w:instrText>
      </w:r>
      <w:r w:rsidRPr="001115C2">
        <w:rPr>
          <w:szCs w:val="22"/>
        </w:rPr>
        <w:fldChar w:fldCharType="end"/>
      </w:r>
      <w:r w:rsidRPr="001115C2">
        <w:rPr>
          <w:szCs w:val="22"/>
        </w:rPr>
        <w:t xml:space="preserve"> -- Reps. Davis, Forrest, Hiott, Jefferson, R. Williams and J. Moore: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AND FOR OTHER PURPOSES.</w:t>
      </w:r>
    </w:p>
    <w:p w:rsidR="001115C2" w:rsidRPr="001115C2" w:rsidRDefault="001115C2" w:rsidP="001115C2">
      <w:pPr>
        <w:rPr>
          <w:szCs w:val="22"/>
        </w:rPr>
      </w:pPr>
      <w:r w:rsidRPr="001115C2">
        <w:rPr>
          <w:szCs w:val="22"/>
        </w:rPr>
        <w:tab/>
        <w:t>Read the first time and referred to the Committee on Medical Affairs.</w:t>
      </w:r>
    </w:p>
    <w:p w:rsidR="001115C2" w:rsidRPr="001115C2" w:rsidRDefault="001115C2" w:rsidP="001115C2">
      <w:pPr>
        <w:rPr>
          <w:szCs w:val="22"/>
        </w:rPr>
      </w:pPr>
    </w:p>
    <w:p w:rsidR="001115C2" w:rsidRPr="001115C2" w:rsidRDefault="001115C2" w:rsidP="001115C2">
      <w:pPr>
        <w:rPr>
          <w:szCs w:val="22"/>
        </w:rPr>
      </w:pPr>
      <w:r w:rsidRPr="001115C2">
        <w:rPr>
          <w:szCs w:val="22"/>
        </w:rPr>
        <w:tab/>
        <w:t>H. 3584</w:t>
      </w:r>
      <w:r w:rsidRPr="001115C2">
        <w:rPr>
          <w:szCs w:val="22"/>
        </w:rPr>
        <w:fldChar w:fldCharType="begin"/>
      </w:r>
      <w:r w:rsidRPr="001115C2">
        <w:rPr>
          <w:szCs w:val="22"/>
        </w:rPr>
        <w:instrText xml:space="preserve"> XE " H. 3584" \b</w:instrText>
      </w:r>
      <w:r w:rsidRPr="001115C2">
        <w:rPr>
          <w:szCs w:val="22"/>
        </w:rPr>
        <w:fldChar w:fldCharType="end"/>
      </w:r>
      <w:r w:rsidRPr="001115C2">
        <w:rPr>
          <w:szCs w:val="22"/>
        </w:rPr>
        <w:t xml:space="preserve"> -- Reps. Sandifer and Whitmire:  A BILL TO AMEND ACT 1041 OF 1970, AS AMENDED, RELATING TO THE ASSESSMENT OF TAXES IN OCONEE COUNTY, SO AS TO REVISE THE MEMBERSHIP AND COMPOSITION OF THE OCONEE COUNTY BOARD OF ASSESSMENT APPEALS.</w:t>
      </w:r>
    </w:p>
    <w:p w:rsidR="001115C2" w:rsidRPr="001115C2" w:rsidRDefault="001115C2" w:rsidP="001115C2">
      <w:pPr>
        <w:rPr>
          <w:szCs w:val="22"/>
        </w:rPr>
      </w:pPr>
      <w:r w:rsidRPr="001115C2">
        <w:rPr>
          <w:szCs w:val="22"/>
        </w:rPr>
        <w:tab/>
        <w:t>Read the first time and ordered placed on the Local and Uncontested Calendar.</w:t>
      </w:r>
    </w:p>
    <w:p w:rsidR="001115C2" w:rsidRPr="001115C2" w:rsidRDefault="001115C2" w:rsidP="001115C2">
      <w:pPr>
        <w:rPr>
          <w:szCs w:val="22"/>
        </w:rPr>
      </w:pPr>
      <w:r w:rsidRPr="001115C2">
        <w:rPr>
          <w:szCs w:val="22"/>
        </w:rPr>
        <w:tab/>
        <w:t>H. 3585</w:t>
      </w:r>
      <w:r w:rsidRPr="001115C2">
        <w:rPr>
          <w:szCs w:val="22"/>
        </w:rPr>
        <w:fldChar w:fldCharType="begin"/>
      </w:r>
      <w:r w:rsidRPr="001115C2">
        <w:rPr>
          <w:szCs w:val="22"/>
        </w:rPr>
        <w:instrText xml:space="preserve"> XE " H. 3585" \b</w:instrText>
      </w:r>
      <w:r w:rsidRPr="001115C2">
        <w:rPr>
          <w:szCs w:val="22"/>
        </w:rPr>
        <w:fldChar w:fldCharType="end"/>
      </w:r>
      <w:r w:rsidRPr="001115C2">
        <w:rPr>
          <w:szCs w:val="22"/>
        </w:rPr>
        <w:t xml:space="preserve"> -- Reps. Sandifer and Hardee:  A BILL TO AMEND THE CODE OF LAWS OF SOUTH CAROLINA, 1976, BY ADDING SECTION 38-61-80 SO AS TO PROVIDE THE PROCEDURE FOR AN INSURER TO CANCEL, </w:t>
      </w:r>
      <w:proofErr w:type="spellStart"/>
      <w:r w:rsidRPr="001115C2">
        <w:rPr>
          <w:szCs w:val="22"/>
        </w:rPr>
        <w:t>NONRENEW</w:t>
      </w:r>
      <w:proofErr w:type="spellEnd"/>
      <w:r w:rsidRPr="001115C2">
        <w:rPr>
          <w:szCs w:val="22"/>
        </w:rPr>
        <w:t>,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1115C2" w:rsidRPr="001115C2" w:rsidRDefault="001115C2" w:rsidP="001115C2">
      <w:pPr>
        <w:rPr>
          <w:szCs w:val="22"/>
        </w:rPr>
      </w:pPr>
      <w:r w:rsidRPr="001115C2">
        <w:rPr>
          <w:szCs w:val="22"/>
        </w:rPr>
        <w:tab/>
        <w:t>Read the first time and referred to the Committee on Banking and Insurance.</w:t>
      </w:r>
    </w:p>
    <w:p w:rsidR="001115C2" w:rsidRPr="001115C2" w:rsidRDefault="001115C2" w:rsidP="001115C2">
      <w:pPr>
        <w:rPr>
          <w:szCs w:val="22"/>
        </w:rPr>
      </w:pPr>
    </w:p>
    <w:p w:rsidR="001115C2" w:rsidRPr="001115C2" w:rsidRDefault="001115C2" w:rsidP="001115C2">
      <w:pPr>
        <w:rPr>
          <w:szCs w:val="22"/>
        </w:rPr>
      </w:pPr>
      <w:r w:rsidRPr="001115C2">
        <w:rPr>
          <w:szCs w:val="22"/>
        </w:rPr>
        <w:tab/>
        <w:t>H. 3587</w:t>
      </w:r>
      <w:r w:rsidRPr="001115C2">
        <w:rPr>
          <w:szCs w:val="22"/>
        </w:rPr>
        <w:fldChar w:fldCharType="begin"/>
      </w:r>
      <w:r w:rsidRPr="001115C2">
        <w:rPr>
          <w:szCs w:val="22"/>
        </w:rPr>
        <w:instrText xml:space="preserve"> XE " H. 3587" \b</w:instrText>
      </w:r>
      <w:r w:rsidRPr="001115C2">
        <w:rPr>
          <w:szCs w:val="22"/>
        </w:rPr>
        <w:fldChar w:fldCharType="end"/>
      </w:r>
      <w:r w:rsidRPr="001115C2">
        <w:rPr>
          <w:szCs w:val="22"/>
        </w:rPr>
        <w:t xml:space="preserve"> -- Reps. Sandifer and Hardee:  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REFUSAL TO REVIEW A POLICY, SO AS TO MAKE CONFORMING CHANGES.</w:t>
      </w:r>
    </w:p>
    <w:p w:rsidR="001115C2" w:rsidRPr="001115C2" w:rsidRDefault="001115C2" w:rsidP="001115C2">
      <w:pPr>
        <w:rPr>
          <w:szCs w:val="22"/>
        </w:rPr>
      </w:pPr>
      <w:r w:rsidRPr="001115C2">
        <w:rPr>
          <w:szCs w:val="22"/>
        </w:rPr>
        <w:tab/>
        <w:t>Read the first time and referred to the Committee on Banking and Insurance.</w:t>
      </w:r>
    </w:p>
    <w:p w:rsidR="001115C2" w:rsidRPr="001115C2" w:rsidRDefault="001115C2" w:rsidP="001115C2">
      <w:pPr>
        <w:rPr>
          <w:szCs w:val="22"/>
        </w:rPr>
      </w:pPr>
    </w:p>
    <w:p w:rsidR="001115C2" w:rsidRPr="001115C2" w:rsidRDefault="001115C2" w:rsidP="001115C2">
      <w:pPr>
        <w:rPr>
          <w:szCs w:val="22"/>
        </w:rPr>
      </w:pPr>
      <w:r w:rsidRPr="001115C2">
        <w:rPr>
          <w:szCs w:val="22"/>
        </w:rPr>
        <w:tab/>
        <w:t>H. 3609</w:t>
      </w:r>
      <w:r w:rsidRPr="001115C2">
        <w:rPr>
          <w:szCs w:val="22"/>
        </w:rPr>
        <w:fldChar w:fldCharType="begin"/>
      </w:r>
      <w:r w:rsidRPr="001115C2">
        <w:rPr>
          <w:szCs w:val="22"/>
        </w:rPr>
        <w:instrText xml:space="preserve"> XE " H. 3609" \b</w:instrText>
      </w:r>
      <w:r w:rsidRPr="001115C2">
        <w:rPr>
          <w:szCs w:val="22"/>
        </w:rPr>
        <w:fldChar w:fldCharType="end"/>
      </w:r>
      <w:r w:rsidRPr="001115C2">
        <w:rPr>
          <w:szCs w:val="22"/>
        </w:rPr>
        <w:t xml:space="preserve"> -- Reps. Lucas, G. M. Smith, Allison, Whitmire, Huggins, Ballentine, Wooten, Calhoon, McGarry, M. M. Smith, Yow, Jefferson, R. Williams, Wheeler, K. O. Johnson, Haddon, Magnuson, Morgan, Henegan, B. Newton, Anderson, Govan, Murray, Davis, Hixon, Taylor, Oremus, Blackwell, W. Newton, Herbkersman, Bradley and Weeks:  A JOINT RESOLUTION TO RESTORE TEACHER STEP INCREASES THAT WERE SUSPENDED BY ACT 135 OF 2020 DUE TO FINANCIAL UNCERTAINTIES CAUSED BY THE </w:t>
      </w:r>
      <w:proofErr w:type="spellStart"/>
      <w:r w:rsidRPr="001115C2">
        <w:rPr>
          <w:szCs w:val="22"/>
        </w:rPr>
        <w:t>COVID</w:t>
      </w:r>
      <w:proofErr w:type="spellEnd"/>
      <w:r w:rsidRPr="001115C2">
        <w:rPr>
          <w:szCs w:val="22"/>
        </w:rPr>
        <w:t>-19 VIRUS, BY APPROPRIATING FIFTY MILLION DOLLARS TO PROVIDE FOR TEACHER STEP INCREASES FOR THE 2020-2021 SCHOOL YEAR.</w:t>
      </w:r>
    </w:p>
    <w:p w:rsidR="001115C2" w:rsidRPr="001115C2" w:rsidRDefault="001115C2" w:rsidP="001115C2">
      <w:pPr>
        <w:rPr>
          <w:szCs w:val="22"/>
        </w:rPr>
      </w:pPr>
      <w:r w:rsidRPr="001115C2">
        <w:rPr>
          <w:szCs w:val="22"/>
        </w:rPr>
        <w:tab/>
        <w:t>Read the first time and referred to the Committee on Finance.</w:t>
      </w:r>
    </w:p>
    <w:p w:rsidR="001115C2" w:rsidRPr="001115C2" w:rsidRDefault="001115C2" w:rsidP="001115C2">
      <w:pPr>
        <w:rPr>
          <w:szCs w:val="22"/>
        </w:rPr>
      </w:pPr>
    </w:p>
    <w:p w:rsidR="001115C2" w:rsidRPr="001115C2" w:rsidRDefault="001115C2" w:rsidP="001115C2">
      <w:pPr>
        <w:rPr>
          <w:szCs w:val="22"/>
        </w:rPr>
      </w:pPr>
      <w:r w:rsidRPr="001115C2">
        <w:rPr>
          <w:szCs w:val="22"/>
        </w:rPr>
        <w:tab/>
        <w:t>H. 3612</w:t>
      </w:r>
      <w:r w:rsidRPr="001115C2">
        <w:rPr>
          <w:szCs w:val="22"/>
        </w:rPr>
        <w:fldChar w:fldCharType="begin"/>
      </w:r>
      <w:r w:rsidRPr="001115C2">
        <w:rPr>
          <w:szCs w:val="22"/>
        </w:rPr>
        <w:instrText xml:space="preserve"> XE " H. 3612" \b</w:instrText>
      </w:r>
      <w:r w:rsidRPr="001115C2">
        <w:rPr>
          <w:szCs w:val="22"/>
        </w:rPr>
        <w:fldChar w:fldCharType="end"/>
      </w:r>
      <w:r w:rsidRPr="001115C2">
        <w:rPr>
          <w:szCs w:val="22"/>
        </w:rPr>
        <w:t xml:space="preserve"> -- Reps. Lucas, Allison, M. M. Smith, Calhoon, Govan, Davis, Murray, Gilliard, Carter, Anderson and Weeks:  A BILL TO AMEND THE CODE OF LAWS OF SOUTH CAROLINA, 1976, SO AS TO ENACT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1115C2" w:rsidRPr="001115C2" w:rsidRDefault="001115C2" w:rsidP="001115C2">
      <w:pPr>
        <w:rPr>
          <w:szCs w:val="22"/>
        </w:rPr>
      </w:pPr>
      <w:r w:rsidRPr="001115C2">
        <w:rPr>
          <w:szCs w:val="22"/>
        </w:rPr>
        <w:tab/>
        <w:t>Read the first time and referred to the Committee on Education.</w:t>
      </w:r>
    </w:p>
    <w:p w:rsidR="001115C2" w:rsidRPr="001115C2" w:rsidRDefault="001115C2" w:rsidP="001115C2">
      <w:pPr>
        <w:rPr>
          <w:szCs w:val="22"/>
        </w:rPr>
      </w:pPr>
    </w:p>
    <w:p w:rsidR="001115C2" w:rsidRPr="001115C2" w:rsidRDefault="001115C2" w:rsidP="001115C2">
      <w:pPr>
        <w:rPr>
          <w:szCs w:val="22"/>
        </w:rPr>
      </w:pPr>
      <w:r w:rsidRPr="001115C2">
        <w:rPr>
          <w:szCs w:val="22"/>
        </w:rPr>
        <w:tab/>
        <w:t>H. 3613</w:t>
      </w:r>
      <w:r w:rsidRPr="001115C2">
        <w:rPr>
          <w:szCs w:val="22"/>
        </w:rPr>
        <w:fldChar w:fldCharType="begin"/>
      </w:r>
      <w:r w:rsidRPr="001115C2">
        <w:rPr>
          <w:szCs w:val="22"/>
        </w:rPr>
        <w:instrText xml:space="preserve"> XE " H. 3613" \b</w:instrText>
      </w:r>
      <w:r w:rsidRPr="001115C2">
        <w:rPr>
          <w:szCs w:val="22"/>
        </w:rPr>
        <w:fldChar w:fldCharType="end"/>
      </w:r>
      <w:r w:rsidRPr="001115C2">
        <w:rPr>
          <w:szCs w:val="22"/>
        </w:rPr>
        <w:t xml:space="preserve"> -- Reps. Lucas, Allison, Calhoon, Felder, Govan, Murray and Martin:  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1115C2" w:rsidRPr="001115C2" w:rsidRDefault="001115C2" w:rsidP="001115C2">
      <w:pPr>
        <w:rPr>
          <w:szCs w:val="22"/>
        </w:rPr>
      </w:pPr>
      <w:r w:rsidRPr="001115C2">
        <w:rPr>
          <w:szCs w:val="22"/>
        </w:rPr>
        <w:tab/>
        <w:t>Read the first time and referred to the Committee on Education.</w:t>
      </w:r>
    </w:p>
    <w:p w:rsidR="001115C2" w:rsidRPr="001115C2" w:rsidRDefault="001115C2" w:rsidP="001115C2">
      <w:pPr>
        <w:rPr>
          <w:szCs w:val="22"/>
        </w:rPr>
      </w:pPr>
    </w:p>
    <w:p w:rsidR="001115C2" w:rsidRPr="001115C2" w:rsidRDefault="001115C2" w:rsidP="001115C2">
      <w:pPr>
        <w:rPr>
          <w:szCs w:val="22"/>
        </w:rPr>
      </w:pPr>
      <w:r w:rsidRPr="001115C2">
        <w:rPr>
          <w:szCs w:val="22"/>
        </w:rPr>
        <w:tab/>
        <w:t>H. 3740</w:t>
      </w:r>
      <w:r w:rsidRPr="001115C2">
        <w:rPr>
          <w:szCs w:val="22"/>
        </w:rPr>
        <w:fldChar w:fldCharType="begin"/>
      </w:r>
      <w:r w:rsidRPr="001115C2">
        <w:rPr>
          <w:szCs w:val="22"/>
        </w:rPr>
        <w:instrText xml:space="preserve"> XE " H. 3740" \b</w:instrText>
      </w:r>
      <w:r w:rsidRPr="001115C2">
        <w:rPr>
          <w:szCs w:val="22"/>
        </w:rPr>
        <w:fldChar w:fldCharType="end"/>
      </w:r>
      <w:r w:rsidRPr="001115C2">
        <w:rPr>
          <w:szCs w:val="22"/>
        </w:rPr>
        <w:t xml:space="preserve"> -- Rep. McGarry:  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1115C2" w:rsidRPr="001115C2" w:rsidRDefault="001115C2" w:rsidP="001115C2">
      <w:pPr>
        <w:rPr>
          <w:szCs w:val="22"/>
        </w:rPr>
      </w:pPr>
      <w:r w:rsidRPr="001115C2">
        <w:rPr>
          <w:szCs w:val="22"/>
        </w:rPr>
        <w:tab/>
        <w:t>Read the first time and ordered placed on the Local and Uncontested Calendar.</w:t>
      </w:r>
    </w:p>
    <w:p w:rsidR="001115C2" w:rsidRPr="001115C2" w:rsidRDefault="001115C2" w:rsidP="001115C2">
      <w:pPr>
        <w:rPr>
          <w:szCs w:val="22"/>
        </w:rPr>
      </w:pPr>
    </w:p>
    <w:p w:rsidR="001115C2" w:rsidRPr="001115C2" w:rsidRDefault="001115C2" w:rsidP="001115C2">
      <w:pPr>
        <w:tabs>
          <w:tab w:val="right" w:pos="8640"/>
        </w:tabs>
        <w:jc w:val="center"/>
        <w:rPr>
          <w:b/>
          <w:color w:val="auto"/>
          <w:szCs w:val="22"/>
        </w:rPr>
      </w:pPr>
      <w:r w:rsidRPr="001115C2">
        <w:rPr>
          <w:b/>
          <w:color w:val="auto"/>
          <w:szCs w:val="22"/>
        </w:rPr>
        <w:t>REPORTS OF STANDING COMMITTEES</w:t>
      </w:r>
    </w:p>
    <w:p w:rsidR="001115C2" w:rsidRPr="001115C2" w:rsidRDefault="001115C2" w:rsidP="001115C2">
      <w:pPr>
        <w:tabs>
          <w:tab w:val="right" w:pos="8640"/>
        </w:tabs>
        <w:rPr>
          <w:szCs w:val="22"/>
        </w:rPr>
      </w:pPr>
      <w:r w:rsidRPr="001115C2">
        <w:rPr>
          <w:szCs w:val="22"/>
        </w:rPr>
        <w:tab/>
        <w:t>Senator GROOMS from the Committee on Transportation submitted a favorable report on:</w:t>
      </w:r>
    </w:p>
    <w:p w:rsidR="001115C2" w:rsidRPr="001115C2" w:rsidRDefault="001115C2" w:rsidP="001115C2">
      <w:pPr>
        <w:suppressAutoHyphens/>
        <w:rPr>
          <w:szCs w:val="22"/>
        </w:rPr>
      </w:pPr>
      <w:r w:rsidRPr="001115C2">
        <w:rPr>
          <w:szCs w:val="22"/>
        </w:rPr>
        <w:tab/>
        <w:t>S. 40</w:t>
      </w:r>
      <w:r w:rsidRPr="001115C2">
        <w:rPr>
          <w:szCs w:val="22"/>
        </w:rPr>
        <w:fldChar w:fldCharType="begin"/>
      </w:r>
      <w:r w:rsidRPr="001115C2">
        <w:rPr>
          <w:szCs w:val="22"/>
        </w:rPr>
        <w:instrText xml:space="preserve"> XE “S. 40” \b </w:instrText>
      </w:r>
      <w:r w:rsidRPr="001115C2">
        <w:rPr>
          <w:szCs w:val="22"/>
        </w:rPr>
        <w:fldChar w:fldCharType="end"/>
      </w:r>
      <w:r w:rsidRPr="001115C2">
        <w:rPr>
          <w:szCs w:val="22"/>
        </w:rPr>
        <w:t xml:space="preserve">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w:t>
      </w:r>
      <w:ins w:id="0" w:author="Rebecca Landau" w:date="2020-11-20T14:36:00Z">
        <w:r w:rsidRPr="001115C2">
          <w:rPr>
            <w:szCs w:val="22"/>
          </w:rPr>
          <w:t>;</w:t>
        </w:r>
      </w:ins>
      <w:r w:rsidRPr="001115C2">
        <w:rPr>
          <w:szCs w:val="22"/>
        </w:rPr>
        <w:t xml:space="preserve">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1115C2" w:rsidRPr="001115C2" w:rsidRDefault="001115C2" w:rsidP="001115C2">
      <w:pPr>
        <w:tabs>
          <w:tab w:val="right" w:pos="8640"/>
        </w:tabs>
        <w:rPr>
          <w:szCs w:val="22"/>
        </w:rPr>
      </w:pPr>
      <w:r w:rsidRPr="001115C2">
        <w:rPr>
          <w:szCs w:val="22"/>
        </w:rPr>
        <w:tab/>
        <w:t>Ordered for consideration tomorrow.</w:t>
      </w:r>
    </w:p>
    <w:p w:rsidR="001115C2" w:rsidRPr="001115C2" w:rsidRDefault="001115C2" w:rsidP="001115C2">
      <w:pPr>
        <w:tabs>
          <w:tab w:val="right" w:pos="8640"/>
        </w:tabs>
        <w:jc w:val="center"/>
        <w:rPr>
          <w:color w:val="FF0000"/>
          <w:szCs w:val="22"/>
        </w:rPr>
      </w:pPr>
    </w:p>
    <w:p w:rsidR="001115C2" w:rsidRPr="001115C2" w:rsidRDefault="001115C2" w:rsidP="001115C2">
      <w:pPr>
        <w:tabs>
          <w:tab w:val="right" w:pos="8640"/>
        </w:tabs>
        <w:rPr>
          <w:szCs w:val="22"/>
        </w:rPr>
      </w:pPr>
      <w:r w:rsidRPr="001115C2">
        <w:rPr>
          <w:szCs w:val="22"/>
        </w:rPr>
        <w:tab/>
        <w:t>Senator LEATHERMAN from the Committee on Finance submitted a favorable report on:</w:t>
      </w:r>
    </w:p>
    <w:p w:rsidR="001115C2" w:rsidRPr="001115C2" w:rsidRDefault="001115C2" w:rsidP="001115C2">
      <w:pPr>
        <w:suppressAutoHyphens/>
        <w:rPr>
          <w:szCs w:val="22"/>
        </w:rPr>
      </w:pPr>
      <w:r w:rsidRPr="001115C2">
        <w:rPr>
          <w:szCs w:val="22"/>
        </w:rPr>
        <w:tab/>
        <w:t>S. 131</w:t>
      </w:r>
      <w:r w:rsidRPr="001115C2">
        <w:rPr>
          <w:szCs w:val="22"/>
        </w:rPr>
        <w:fldChar w:fldCharType="begin"/>
      </w:r>
      <w:r w:rsidRPr="001115C2">
        <w:rPr>
          <w:szCs w:val="22"/>
        </w:rPr>
        <w:instrText xml:space="preserve"> XE “S. 131” \b </w:instrText>
      </w:r>
      <w:r w:rsidRPr="001115C2">
        <w:rPr>
          <w:szCs w:val="22"/>
        </w:rPr>
        <w:fldChar w:fldCharType="end"/>
      </w:r>
      <w:r w:rsidRPr="001115C2">
        <w:rPr>
          <w:szCs w:val="22"/>
        </w:rPr>
        <w:t xml:space="preserve"> -- Senator Massey: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1115C2">
        <w:rPr>
          <w:snapToGrid w:val="0"/>
          <w:szCs w:val="22"/>
        </w:rPr>
        <w:t xml:space="preserve">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w:t>
      </w:r>
      <w:r w:rsidRPr="001115C2">
        <w:rPr>
          <w:color w:val="000000" w:themeColor="text1"/>
          <w:szCs w:val="22"/>
        </w:rPr>
        <w:t>THE SERGEANT AT ARMS OF THE SENATE AND THE HOUSE OF</w:t>
      </w:r>
      <w:r w:rsidR="0009008D">
        <w:rPr>
          <w:color w:val="000000" w:themeColor="text1"/>
          <w:szCs w:val="22"/>
        </w:rPr>
        <w:br/>
      </w:r>
      <w:r w:rsidR="0009008D">
        <w:rPr>
          <w:color w:val="000000" w:themeColor="text1"/>
          <w:szCs w:val="22"/>
        </w:rPr>
        <w:br/>
      </w:r>
      <w:r w:rsidRPr="001115C2">
        <w:rPr>
          <w:color w:val="000000" w:themeColor="text1"/>
          <w:szCs w:val="22"/>
        </w:rPr>
        <w:t>REPRESENTATIVES, AND TO PROVIDE FOR THE EMPLOYMENT OF THEIR DEPUTIES</w:t>
      </w:r>
      <w:r w:rsidRPr="001115C2">
        <w:rPr>
          <w:szCs w:val="22"/>
        </w:rPr>
        <w:t>.</w:t>
      </w:r>
    </w:p>
    <w:p w:rsidR="001115C2" w:rsidRPr="001115C2" w:rsidRDefault="001115C2" w:rsidP="001115C2">
      <w:pPr>
        <w:tabs>
          <w:tab w:val="right" w:pos="8640"/>
        </w:tabs>
        <w:rPr>
          <w:szCs w:val="22"/>
        </w:rPr>
      </w:pPr>
      <w:r w:rsidRPr="001115C2">
        <w:rPr>
          <w:szCs w:val="22"/>
        </w:rPr>
        <w:tab/>
        <w:t>Ordered for consideration tomorrow.</w:t>
      </w:r>
    </w:p>
    <w:p w:rsidR="001115C2" w:rsidRPr="001115C2" w:rsidRDefault="001115C2" w:rsidP="001115C2">
      <w:pPr>
        <w:tabs>
          <w:tab w:val="right" w:pos="8640"/>
        </w:tabs>
        <w:rPr>
          <w:szCs w:val="22"/>
        </w:rPr>
      </w:pPr>
    </w:p>
    <w:p w:rsidR="001115C2" w:rsidRPr="001115C2" w:rsidRDefault="001115C2" w:rsidP="001115C2">
      <w:pPr>
        <w:keepNext/>
        <w:keepLines/>
        <w:tabs>
          <w:tab w:val="right" w:pos="8640"/>
        </w:tabs>
        <w:rPr>
          <w:szCs w:val="22"/>
        </w:rPr>
      </w:pPr>
      <w:r w:rsidRPr="001115C2">
        <w:rPr>
          <w:szCs w:val="22"/>
        </w:rPr>
        <w:tab/>
        <w:t>Senator GROOMS from the Committee on Transportation submitted a favorable report on:</w:t>
      </w:r>
    </w:p>
    <w:p w:rsidR="001115C2" w:rsidRPr="001115C2" w:rsidRDefault="001115C2" w:rsidP="001115C2">
      <w:pPr>
        <w:keepNext/>
        <w:keepLines/>
        <w:suppressAutoHyphens/>
        <w:rPr>
          <w:szCs w:val="22"/>
        </w:rPr>
      </w:pPr>
      <w:r w:rsidRPr="001115C2">
        <w:rPr>
          <w:szCs w:val="22"/>
        </w:rPr>
        <w:tab/>
        <w:t>S. 242</w:t>
      </w:r>
      <w:r w:rsidRPr="001115C2">
        <w:rPr>
          <w:szCs w:val="22"/>
        </w:rPr>
        <w:fldChar w:fldCharType="begin"/>
      </w:r>
      <w:r w:rsidRPr="001115C2">
        <w:rPr>
          <w:szCs w:val="22"/>
        </w:rPr>
        <w:instrText xml:space="preserve"> XE “S. 242” \b </w:instrText>
      </w:r>
      <w:r w:rsidRPr="001115C2">
        <w:rPr>
          <w:szCs w:val="22"/>
        </w:rPr>
        <w:fldChar w:fldCharType="end"/>
      </w:r>
      <w:r w:rsidRPr="001115C2">
        <w:rPr>
          <w:szCs w:val="22"/>
        </w:rPr>
        <w:t xml:space="preserve"> -- Senator Young:  A BILL </w:t>
      </w:r>
      <w:r w:rsidRPr="001115C2">
        <w:rPr>
          <w:bCs/>
          <w:color w:val="000000" w:themeColor="text1"/>
          <w:szCs w:val="22"/>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1115C2" w:rsidRPr="001115C2" w:rsidRDefault="001115C2" w:rsidP="001115C2">
      <w:pPr>
        <w:tabs>
          <w:tab w:val="right" w:pos="8640"/>
        </w:tabs>
        <w:rPr>
          <w:szCs w:val="22"/>
        </w:rPr>
      </w:pPr>
      <w:r w:rsidRPr="001115C2">
        <w:rPr>
          <w:szCs w:val="22"/>
        </w:rPr>
        <w:tab/>
        <w:t>Ordered for consideration tomorrow.</w:t>
      </w:r>
    </w:p>
    <w:p w:rsidR="001115C2" w:rsidRPr="001115C2" w:rsidRDefault="001115C2" w:rsidP="001115C2">
      <w:pPr>
        <w:tabs>
          <w:tab w:val="right" w:pos="8640"/>
        </w:tabs>
        <w:rPr>
          <w:szCs w:val="22"/>
        </w:rPr>
      </w:pPr>
    </w:p>
    <w:p w:rsidR="001115C2" w:rsidRPr="001115C2" w:rsidRDefault="001115C2" w:rsidP="001115C2">
      <w:pPr>
        <w:keepNext/>
        <w:keepLines/>
        <w:tabs>
          <w:tab w:val="right" w:pos="8640"/>
        </w:tabs>
        <w:rPr>
          <w:szCs w:val="22"/>
        </w:rPr>
      </w:pPr>
      <w:r w:rsidRPr="001115C2">
        <w:rPr>
          <w:szCs w:val="22"/>
        </w:rPr>
        <w:tab/>
        <w:t>Senator LEATHERMAN from the Committee on Finance submitted a favorable with amendment report on:</w:t>
      </w:r>
    </w:p>
    <w:p w:rsidR="001115C2" w:rsidRPr="001115C2" w:rsidRDefault="001115C2" w:rsidP="001115C2">
      <w:pPr>
        <w:keepNext/>
        <w:keepLines/>
        <w:suppressAutoHyphens/>
        <w:rPr>
          <w:szCs w:val="22"/>
        </w:rPr>
      </w:pPr>
      <w:r w:rsidRPr="001115C2">
        <w:rPr>
          <w:szCs w:val="22"/>
        </w:rPr>
        <w:tab/>
        <w:t>S. 271</w:t>
      </w:r>
      <w:r w:rsidRPr="001115C2">
        <w:rPr>
          <w:szCs w:val="22"/>
        </w:rPr>
        <w:fldChar w:fldCharType="begin"/>
      </w:r>
      <w:r w:rsidRPr="001115C2">
        <w:rPr>
          <w:szCs w:val="22"/>
        </w:rPr>
        <w:instrText xml:space="preserve"> XE “S. 271” \b </w:instrText>
      </w:r>
      <w:r w:rsidRPr="001115C2">
        <w:rPr>
          <w:szCs w:val="22"/>
        </w:rPr>
        <w:fldChar w:fldCharType="end"/>
      </w:r>
      <w:r w:rsidRPr="001115C2">
        <w:rPr>
          <w:szCs w:val="22"/>
        </w:rPr>
        <w:t xml:space="preserve"> -- Senators Talley, Turner, Rice, Adams, Verdin, Setzler, M. Johnson, Kimbrell and McElveen:  A BILL TO EXTEND THE PROVISIONS OF THE SOUTH CAROLINA ABANDONED BUILDINGS REVITALIZATION ACT, AS CONTAINED IN CHAPTER 67, TITLE 12 OF THE 1976 CODE, UNTIL DECEMBER 31, 2025.</w:t>
      </w:r>
    </w:p>
    <w:p w:rsidR="001115C2" w:rsidRPr="001115C2" w:rsidRDefault="001115C2" w:rsidP="001115C2">
      <w:pPr>
        <w:tabs>
          <w:tab w:val="right" w:pos="8640"/>
        </w:tabs>
        <w:rPr>
          <w:szCs w:val="22"/>
        </w:rPr>
      </w:pPr>
      <w:r w:rsidRPr="001115C2">
        <w:rPr>
          <w:szCs w:val="22"/>
        </w:rPr>
        <w:tab/>
        <w:t>Ordered for consideration tomorrow.</w:t>
      </w:r>
    </w:p>
    <w:p w:rsidR="001115C2" w:rsidRPr="001115C2" w:rsidRDefault="001115C2" w:rsidP="001115C2">
      <w:pPr>
        <w:tabs>
          <w:tab w:val="right" w:pos="8640"/>
        </w:tabs>
        <w:rPr>
          <w:szCs w:val="22"/>
        </w:rPr>
      </w:pPr>
    </w:p>
    <w:p w:rsidR="001115C2" w:rsidRPr="001115C2" w:rsidRDefault="001115C2" w:rsidP="001115C2">
      <w:pPr>
        <w:tabs>
          <w:tab w:val="right" w:pos="8640"/>
        </w:tabs>
        <w:rPr>
          <w:szCs w:val="22"/>
        </w:rPr>
      </w:pPr>
      <w:r w:rsidRPr="001115C2">
        <w:rPr>
          <w:szCs w:val="22"/>
        </w:rPr>
        <w:tab/>
        <w:t>Senator LEATHERMAN from the Committee on Finance submitted a favorable with amendment report on:</w:t>
      </w:r>
    </w:p>
    <w:p w:rsidR="001115C2" w:rsidRPr="001115C2" w:rsidRDefault="001115C2" w:rsidP="001115C2">
      <w:pPr>
        <w:rPr>
          <w:szCs w:val="22"/>
        </w:rPr>
      </w:pPr>
      <w:r w:rsidRPr="001115C2">
        <w:rPr>
          <w:szCs w:val="22"/>
        </w:rPr>
        <w:tab/>
        <w:t>S. 491</w:t>
      </w:r>
      <w:r w:rsidRPr="001115C2">
        <w:rPr>
          <w:szCs w:val="22"/>
        </w:rPr>
        <w:fldChar w:fldCharType="begin"/>
      </w:r>
      <w:r w:rsidRPr="001115C2">
        <w:rPr>
          <w:szCs w:val="22"/>
        </w:rPr>
        <w:instrText xml:space="preserve"> XE "S. 491" \b </w:instrText>
      </w:r>
      <w:r w:rsidRPr="001115C2">
        <w:rPr>
          <w:szCs w:val="22"/>
        </w:rPr>
        <w:fldChar w:fldCharType="end"/>
      </w:r>
      <w:r w:rsidRPr="001115C2">
        <w:rPr>
          <w:szCs w:val="22"/>
        </w:rPr>
        <w:t xml:space="preserve"> -- Senator Leatherman:  A JOINT RESOLUTION </w:t>
      </w:r>
      <w:r w:rsidRPr="001115C2">
        <w:rPr>
          <w:color w:val="000000" w:themeColor="text1"/>
          <w:szCs w:val="22"/>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1115C2" w:rsidRDefault="001115C2" w:rsidP="001115C2">
      <w:pPr>
        <w:tabs>
          <w:tab w:val="right" w:pos="8640"/>
        </w:tabs>
        <w:rPr>
          <w:szCs w:val="22"/>
        </w:rPr>
      </w:pPr>
      <w:r w:rsidRPr="001115C2">
        <w:rPr>
          <w:szCs w:val="22"/>
        </w:rPr>
        <w:tab/>
        <w:t>Ordered for consideration tomorrow.</w:t>
      </w:r>
    </w:p>
    <w:p w:rsidR="0009008D" w:rsidRPr="001115C2" w:rsidRDefault="0009008D" w:rsidP="001115C2">
      <w:pPr>
        <w:tabs>
          <w:tab w:val="right" w:pos="8640"/>
        </w:tabs>
        <w:rPr>
          <w:szCs w:val="22"/>
        </w:rPr>
      </w:pPr>
    </w:p>
    <w:p w:rsidR="001115C2" w:rsidRPr="001115C2" w:rsidRDefault="001115C2" w:rsidP="001115C2">
      <w:pPr>
        <w:tabs>
          <w:tab w:val="right" w:pos="8640"/>
        </w:tabs>
        <w:rPr>
          <w:szCs w:val="22"/>
        </w:rPr>
      </w:pPr>
      <w:r w:rsidRPr="001115C2">
        <w:rPr>
          <w:szCs w:val="22"/>
        </w:rPr>
        <w:tab/>
        <w:t>Senator GROOMS from the Committee on Transportation submitted a favorable report on:</w:t>
      </w:r>
    </w:p>
    <w:p w:rsidR="001115C2" w:rsidRPr="001115C2" w:rsidRDefault="001115C2" w:rsidP="001115C2">
      <w:pPr>
        <w:rPr>
          <w:szCs w:val="22"/>
        </w:rPr>
      </w:pPr>
      <w:r w:rsidRPr="001115C2">
        <w:rPr>
          <w:szCs w:val="22"/>
        </w:rPr>
        <w:tab/>
        <w:t>S. 510</w:t>
      </w:r>
      <w:r w:rsidRPr="001115C2">
        <w:rPr>
          <w:szCs w:val="22"/>
        </w:rPr>
        <w:fldChar w:fldCharType="begin"/>
      </w:r>
      <w:r w:rsidRPr="001115C2">
        <w:rPr>
          <w:szCs w:val="22"/>
        </w:rPr>
        <w:instrText xml:space="preserve"> XE "S. 510" \b </w:instrText>
      </w:r>
      <w:r w:rsidRPr="001115C2">
        <w:rPr>
          <w:szCs w:val="22"/>
        </w:rPr>
        <w:fldChar w:fldCharType="end"/>
      </w:r>
      <w:r w:rsidRPr="001115C2">
        <w:rPr>
          <w:szCs w:val="22"/>
        </w:rPr>
        <w:t xml:space="preserve"> -- Senators Grooms, Verdin, Davis, Adams, Bennett, Campsen, Climer, Corbin, Cromer, Gambrell, Hembree, Hutto, K. Johnson, Kimbrell, Loftis, Massey, McElveen, Peeler, Senn, Shealy, Talley, Turner, Williams, Young, Alexander, Goldfinch, Harpootlian, Jackson, M. Johnson, Kimpson, Matthews, Rice, Sabb, Setzler and Stephens:  A BILL TO AMEND SECTION 56-15-10 OF THE 1976 CODE, RELATING TO DEFINITIONS FOR THE </w:t>
      </w:r>
      <w:r w:rsidRPr="001115C2">
        <w:rPr>
          <w:szCs w:val="22"/>
          <w:lang w:val="en-PH"/>
        </w:rPr>
        <w:t xml:space="preserve">REGULATION OF MOTOR VEHICLE MANUFACTURERS, DISTRIBUTORS, AND DEALERS, </w:t>
      </w:r>
      <w:r w:rsidRPr="001115C2">
        <w:rPr>
          <w:color w:val="000000" w:themeColor="text1"/>
          <w:szCs w:val="22"/>
        </w:rPr>
        <w:t>TO AMEND AND ADD DEFINITIONS, TO AMEND ARTICLE 1, CHAPTER 15, TITLE 56 OF THE 1976 CODE BY ADDING SECTION 56</w:t>
      </w:r>
      <w:r w:rsidRPr="001115C2">
        <w:rPr>
          <w:color w:val="000000" w:themeColor="text1"/>
          <w:szCs w:val="22"/>
        </w:rPr>
        <w:noBreakHyphen/>
        <w:t>15</w:t>
      </w:r>
      <w:r w:rsidRPr="001115C2">
        <w:rPr>
          <w:color w:val="000000" w:themeColor="text1"/>
          <w:szCs w:val="22"/>
        </w:rPr>
        <w:noBreakHyphen/>
        <w:t>35, TO PROVIDE FOR HOW A FRANCHISOR, MANUFACTURER, DISTRIBUTOR, OR A THIRD PARTY AFFILIATE MUST HANDLE CONSUMER DATA; TO AMEND SECTION 56</w:t>
      </w:r>
      <w:r w:rsidRPr="001115C2">
        <w:rPr>
          <w:color w:val="000000" w:themeColor="text1"/>
          <w:szCs w:val="22"/>
        </w:rPr>
        <w:noBreakHyphen/>
        <w:t>15</w:t>
      </w:r>
      <w:r w:rsidRPr="001115C2">
        <w:rPr>
          <w:color w:val="000000" w:themeColor="text1"/>
          <w:szCs w:val="22"/>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1115C2">
        <w:rPr>
          <w:color w:val="000000" w:themeColor="text1"/>
          <w:szCs w:val="22"/>
        </w:rPr>
        <w:noBreakHyphen/>
        <w:t>15</w:t>
      </w:r>
      <w:r w:rsidRPr="001115C2">
        <w:rPr>
          <w:color w:val="000000" w:themeColor="text1"/>
          <w:szCs w:val="22"/>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1115C2">
        <w:rPr>
          <w:color w:val="000000" w:themeColor="text1"/>
          <w:szCs w:val="22"/>
        </w:rPr>
        <w:noBreakHyphen/>
        <w:t>15</w:t>
      </w:r>
      <w:r w:rsidRPr="001115C2">
        <w:rPr>
          <w:color w:val="000000" w:themeColor="text1"/>
          <w:szCs w:val="22"/>
        </w:rPr>
        <w:noBreakHyphen/>
        <w:t>46 OF THE 1976 CODE, RELATING TO THE NOTICE OF INTENT TO ESTABLISH OR RELOCATE COMPETING DEALERSHIP, TO AMEND THE RADIUS AND ADD A TIME REQUIREMENT FOR NOTICE; TO AMEND SECTION 56</w:t>
      </w:r>
      <w:r w:rsidRPr="001115C2">
        <w:rPr>
          <w:color w:val="000000" w:themeColor="text1"/>
          <w:szCs w:val="22"/>
        </w:rPr>
        <w:noBreakHyphen/>
        <w:t>15</w:t>
      </w:r>
      <w:r w:rsidRPr="001115C2">
        <w:rPr>
          <w:color w:val="000000" w:themeColor="text1"/>
          <w:szCs w:val="22"/>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1115C2">
        <w:rPr>
          <w:color w:val="000000" w:themeColor="text1"/>
          <w:szCs w:val="22"/>
        </w:rPr>
        <w:noBreakHyphen/>
        <w:t>15</w:t>
      </w:r>
      <w:r w:rsidRPr="001115C2">
        <w:rPr>
          <w:color w:val="000000" w:themeColor="text1"/>
          <w:szCs w:val="22"/>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1115C2">
        <w:rPr>
          <w:color w:val="000000" w:themeColor="text1"/>
          <w:szCs w:val="22"/>
        </w:rPr>
        <w:noBreakHyphen/>
        <w:t>15</w:t>
      </w:r>
      <w:r w:rsidRPr="001115C2">
        <w:rPr>
          <w:color w:val="000000" w:themeColor="text1"/>
          <w:szCs w:val="22"/>
        </w:rPr>
        <w:noBreakHyphen/>
        <w:t>65 OF THE 1976 CODE, RELATING TO REQUIREMENTS FOR A CHANGE OF LOCATION OR ALTERATION OF A DEALERSHIP, TO PROVIDE ADDITIONAL VIOLATIONS; TO AMEND SECTION 56</w:t>
      </w:r>
      <w:r w:rsidRPr="001115C2">
        <w:rPr>
          <w:color w:val="000000" w:themeColor="text1"/>
          <w:szCs w:val="22"/>
        </w:rPr>
        <w:noBreakHyphen/>
        <w:t>15</w:t>
      </w:r>
      <w:r w:rsidRPr="001115C2">
        <w:rPr>
          <w:color w:val="000000" w:themeColor="text1"/>
          <w:szCs w:val="22"/>
        </w:rPr>
        <w:noBreakHyphen/>
        <w:t>70 OF THE 1976 CODE, RELATING TO CERTAIN UNREASONABLE RESTRICTIONS ON DEALERS OR FRANCHISEES THAT ARE UNLAWFUL, TO ADD RELOCATION; TO AMEND SECTION 56</w:t>
      </w:r>
      <w:r w:rsidRPr="001115C2">
        <w:rPr>
          <w:color w:val="000000" w:themeColor="text1"/>
          <w:szCs w:val="22"/>
        </w:rPr>
        <w:noBreakHyphen/>
        <w:t>15</w:t>
      </w:r>
      <w:r w:rsidRPr="001115C2">
        <w:rPr>
          <w:color w:val="000000" w:themeColor="text1"/>
          <w:szCs w:val="22"/>
        </w:rPr>
        <w:noBreakHyphen/>
        <w:t>75 OF THE 1976 CODE, RELATING TO REQUIREMENTS THAT THE DEALER REFRAIN FROM ACQUIRING ANOTHER LINE OF NEW MOTOR VEHICLES, TO DELETE THE EVIDENTIARY STANDARD; TO AMEND SECTION 56</w:t>
      </w:r>
      <w:r w:rsidRPr="001115C2">
        <w:rPr>
          <w:color w:val="000000" w:themeColor="text1"/>
          <w:szCs w:val="22"/>
        </w:rPr>
        <w:noBreakHyphen/>
        <w:t>15</w:t>
      </w:r>
      <w:r w:rsidRPr="001115C2">
        <w:rPr>
          <w:color w:val="000000" w:themeColor="text1"/>
          <w:szCs w:val="22"/>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1115C2">
        <w:rPr>
          <w:color w:val="000000" w:themeColor="text1"/>
          <w:szCs w:val="22"/>
        </w:rPr>
        <w:noBreakHyphen/>
        <w:t>15</w:t>
      </w:r>
      <w:r w:rsidRPr="001115C2">
        <w:rPr>
          <w:color w:val="000000" w:themeColor="text1"/>
          <w:szCs w:val="22"/>
        </w:rPr>
        <w:noBreakHyphen/>
        <w:t>140 OF THE 1976 CODE, RELATING TO VENUE, AND TO DECLARE THAT</w:t>
      </w:r>
      <w:r w:rsidR="0009008D">
        <w:rPr>
          <w:color w:val="000000" w:themeColor="text1"/>
          <w:szCs w:val="22"/>
        </w:rPr>
        <w:br/>
      </w:r>
      <w:r w:rsidR="0009008D">
        <w:rPr>
          <w:color w:val="000000" w:themeColor="text1"/>
          <w:szCs w:val="22"/>
        </w:rPr>
        <w:br/>
      </w:r>
      <w:r w:rsidRPr="001115C2">
        <w:rPr>
          <w:color w:val="000000" w:themeColor="text1"/>
          <w:szCs w:val="22"/>
        </w:rPr>
        <w:t>VENUE IS IN STATE COURTS IN SOUTH CAROLINA RATHER THAN THE STATE OF SOUTH CAROLINA.</w:t>
      </w:r>
    </w:p>
    <w:p w:rsidR="001115C2" w:rsidRPr="001115C2" w:rsidRDefault="001115C2" w:rsidP="001115C2">
      <w:pPr>
        <w:tabs>
          <w:tab w:val="right" w:pos="8640"/>
        </w:tabs>
        <w:rPr>
          <w:szCs w:val="22"/>
        </w:rPr>
      </w:pPr>
      <w:r w:rsidRPr="001115C2">
        <w:rPr>
          <w:szCs w:val="22"/>
        </w:rPr>
        <w:tab/>
        <w:t>Ordered for consideration tomorrow.</w:t>
      </w:r>
    </w:p>
    <w:p w:rsidR="001115C2" w:rsidRPr="001115C2" w:rsidRDefault="001115C2" w:rsidP="001115C2">
      <w:pPr>
        <w:tabs>
          <w:tab w:val="right" w:pos="8640"/>
        </w:tabs>
        <w:rPr>
          <w:szCs w:val="22"/>
        </w:rPr>
      </w:pPr>
    </w:p>
    <w:p w:rsidR="001115C2" w:rsidRPr="001115C2" w:rsidRDefault="001115C2" w:rsidP="001115C2">
      <w:pPr>
        <w:keepNext/>
        <w:keepLines/>
        <w:tabs>
          <w:tab w:val="right" w:pos="8640"/>
        </w:tabs>
        <w:rPr>
          <w:szCs w:val="22"/>
        </w:rPr>
      </w:pPr>
      <w:r w:rsidRPr="001115C2">
        <w:rPr>
          <w:szCs w:val="22"/>
        </w:rPr>
        <w:tab/>
        <w:t>Senator LEATHERMAN from the Committee on Finance submitted a favorable with amendment report on:</w:t>
      </w:r>
    </w:p>
    <w:p w:rsidR="001115C2" w:rsidRPr="001115C2" w:rsidRDefault="001115C2" w:rsidP="001115C2">
      <w:pPr>
        <w:keepNext/>
        <w:keepLines/>
        <w:suppressAutoHyphens/>
        <w:rPr>
          <w:szCs w:val="22"/>
        </w:rPr>
      </w:pPr>
      <w:r w:rsidRPr="001115C2">
        <w:rPr>
          <w:szCs w:val="22"/>
        </w:rPr>
        <w:tab/>
        <w:t>H. 3707</w:t>
      </w:r>
      <w:r w:rsidRPr="001115C2">
        <w:rPr>
          <w:szCs w:val="22"/>
        </w:rPr>
        <w:fldChar w:fldCharType="begin"/>
      </w:r>
      <w:r w:rsidRPr="001115C2">
        <w:rPr>
          <w:szCs w:val="22"/>
        </w:rPr>
        <w:instrText xml:space="preserve"> XE "H. 3707" \b </w:instrText>
      </w:r>
      <w:r w:rsidRPr="001115C2">
        <w:rPr>
          <w:szCs w:val="22"/>
        </w:rPr>
        <w:fldChar w:fldCharType="end"/>
      </w:r>
      <w:r w:rsidRPr="001115C2">
        <w:rPr>
          <w:szCs w:val="22"/>
        </w:rPr>
        <w:t xml:space="preserve"> -- Ways and Means Committee:  A JOINT RESOLUTION TO MAKE APPROPRIATIONS FOR THE STATE’S PUBLIC HEALTH RESPONSE TO THE </w:t>
      </w:r>
      <w:proofErr w:type="spellStart"/>
      <w:r w:rsidRPr="001115C2">
        <w:rPr>
          <w:szCs w:val="22"/>
        </w:rPr>
        <w:t>COVID</w:t>
      </w:r>
      <w:proofErr w:type="spellEnd"/>
      <w:r w:rsidRPr="001115C2">
        <w:rPr>
          <w:szCs w:val="22"/>
        </w:rPr>
        <w:t>-19 VIRUS, INCLUDING VACCINATIONS.</w:t>
      </w:r>
    </w:p>
    <w:p w:rsidR="001115C2" w:rsidRPr="001115C2" w:rsidRDefault="001115C2" w:rsidP="001115C2">
      <w:pPr>
        <w:tabs>
          <w:tab w:val="right" w:pos="8640"/>
        </w:tabs>
        <w:rPr>
          <w:szCs w:val="22"/>
        </w:rPr>
      </w:pPr>
      <w:r w:rsidRPr="001115C2">
        <w:rPr>
          <w:szCs w:val="22"/>
        </w:rPr>
        <w:tab/>
        <w:t>Ordered for consideration tomorrow.</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szCs w:val="22"/>
        </w:rPr>
      </w:pPr>
      <w:r w:rsidRPr="001115C2">
        <w:rPr>
          <w:b/>
          <w:szCs w:val="22"/>
        </w:rPr>
        <w:t>HOUSE CONCURRENCE</w:t>
      </w:r>
    </w:p>
    <w:p w:rsidR="001115C2" w:rsidRPr="001115C2" w:rsidRDefault="001115C2" w:rsidP="001115C2">
      <w:pPr>
        <w:suppressAutoHyphens/>
        <w:rPr>
          <w:szCs w:val="22"/>
        </w:rPr>
      </w:pPr>
      <w:r w:rsidRPr="001115C2">
        <w:rPr>
          <w:szCs w:val="22"/>
        </w:rPr>
        <w:tab/>
        <w:t>S. 511</w:t>
      </w:r>
      <w:r w:rsidRPr="001115C2">
        <w:rPr>
          <w:szCs w:val="22"/>
        </w:rPr>
        <w:fldChar w:fldCharType="begin"/>
      </w:r>
      <w:r w:rsidRPr="001115C2">
        <w:rPr>
          <w:szCs w:val="22"/>
        </w:rPr>
        <w:instrText xml:space="preserve"> XE "S. 511" \b </w:instrText>
      </w:r>
      <w:r w:rsidRPr="001115C2">
        <w:rPr>
          <w:szCs w:val="22"/>
        </w:rPr>
        <w:fldChar w:fldCharType="end"/>
      </w:r>
      <w:r w:rsidRPr="001115C2">
        <w:rPr>
          <w:szCs w:val="22"/>
        </w:rPr>
        <w:t xml:space="preserve"> -- Senator Cromer:  A CONCURRENT RESOLUTION TO CONGRATULATE </w:t>
      </w:r>
      <w:r w:rsidRPr="001115C2">
        <w:rPr>
          <w:color w:val="000000" w:themeColor="text1"/>
          <w:szCs w:val="22"/>
        </w:rPr>
        <w:t>ROGER AND MARILYN CALDWELL</w:t>
      </w:r>
      <w:r w:rsidRPr="001115C2">
        <w:rPr>
          <w:szCs w:val="22"/>
        </w:rPr>
        <w:t xml:space="preserve"> ON THE OCCASION OF THEIR FIFTIETH WEDDING ANNIVERSARY AND TO EXTEND BEST WISHES FOR MANY MORE YEARS OF BLESSING AND FULFILMENT.</w:t>
      </w:r>
    </w:p>
    <w:p w:rsidR="001115C2" w:rsidRPr="001115C2" w:rsidRDefault="001115C2" w:rsidP="001115C2">
      <w:pPr>
        <w:tabs>
          <w:tab w:val="right" w:pos="8640"/>
        </w:tabs>
        <w:rPr>
          <w:szCs w:val="22"/>
        </w:rPr>
      </w:pPr>
      <w:r w:rsidRPr="001115C2">
        <w:rPr>
          <w:szCs w:val="22"/>
        </w:rPr>
        <w:tab/>
        <w:t>Returned with concurrence.</w:t>
      </w:r>
    </w:p>
    <w:p w:rsidR="001115C2" w:rsidRPr="001115C2" w:rsidRDefault="001115C2" w:rsidP="001115C2">
      <w:pPr>
        <w:tabs>
          <w:tab w:val="right" w:pos="8640"/>
        </w:tabs>
        <w:rPr>
          <w:szCs w:val="22"/>
        </w:rPr>
      </w:pPr>
      <w:r w:rsidRPr="001115C2">
        <w:rPr>
          <w:szCs w:val="22"/>
        </w:rPr>
        <w:tab/>
        <w:t>Received as information.</w:t>
      </w:r>
    </w:p>
    <w:p w:rsidR="001115C2" w:rsidRPr="001115C2" w:rsidRDefault="001115C2" w:rsidP="001115C2">
      <w:pPr>
        <w:tabs>
          <w:tab w:val="right" w:pos="8640"/>
        </w:tabs>
        <w:rPr>
          <w:szCs w:val="22"/>
        </w:rPr>
      </w:pPr>
    </w:p>
    <w:p w:rsidR="001115C2" w:rsidRPr="001115C2" w:rsidRDefault="001115C2" w:rsidP="001115C2">
      <w:pPr>
        <w:tabs>
          <w:tab w:val="right" w:pos="8640"/>
        </w:tabs>
        <w:rPr>
          <w:szCs w:val="22"/>
        </w:rPr>
      </w:pPr>
      <w:r w:rsidRPr="001115C2">
        <w:rPr>
          <w:b/>
          <w:szCs w:val="22"/>
        </w:rPr>
        <w:t>THE SENATE PROCEEDED TO A CALL OF THE UNCONTESTED LOCAL AND STATEWIDE CALENDAR.</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b/>
          <w:color w:val="auto"/>
          <w:szCs w:val="22"/>
        </w:rPr>
      </w:pPr>
      <w:r w:rsidRPr="001115C2">
        <w:rPr>
          <w:b/>
          <w:color w:val="auto"/>
          <w:szCs w:val="22"/>
        </w:rPr>
        <w:t>OBJECTION</w:t>
      </w:r>
    </w:p>
    <w:p w:rsidR="001115C2" w:rsidRPr="001115C2" w:rsidRDefault="001115C2" w:rsidP="001115C2">
      <w:pPr>
        <w:suppressAutoHyphens/>
        <w:rPr>
          <w:szCs w:val="22"/>
        </w:rPr>
      </w:pPr>
      <w:r w:rsidRPr="001115C2">
        <w:rPr>
          <w:b/>
          <w:color w:val="auto"/>
          <w:szCs w:val="22"/>
        </w:rPr>
        <w:tab/>
      </w:r>
      <w:r w:rsidRPr="001115C2">
        <w:rPr>
          <w:color w:val="auto"/>
          <w:szCs w:val="22"/>
        </w:rPr>
        <w:t>S. 201</w:t>
      </w:r>
      <w:r w:rsidRPr="001115C2">
        <w:rPr>
          <w:color w:val="auto"/>
          <w:szCs w:val="22"/>
        </w:rPr>
        <w:fldChar w:fldCharType="begin"/>
      </w:r>
      <w:r w:rsidRPr="001115C2">
        <w:rPr>
          <w:color w:val="auto"/>
          <w:szCs w:val="22"/>
        </w:rPr>
        <w:instrText xml:space="preserve"> XE “S. 201” \b </w:instrText>
      </w:r>
      <w:r w:rsidRPr="001115C2">
        <w:rPr>
          <w:color w:val="auto"/>
          <w:szCs w:val="22"/>
        </w:rPr>
        <w:fldChar w:fldCharType="end"/>
      </w:r>
      <w:r w:rsidRPr="001115C2">
        <w:rPr>
          <w:color w:val="auto"/>
          <w:szCs w:val="22"/>
        </w:rPr>
        <w:t xml:space="preserve"> -- Senator Hembree:  A BILL </w:t>
      </w:r>
      <w:r w:rsidRPr="001115C2">
        <w:rPr>
          <w:szCs w:val="22"/>
        </w:rPr>
        <w:t>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1115C2" w:rsidRPr="001115C2" w:rsidRDefault="001115C2" w:rsidP="001115C2">
      <w:pPr>
        <w:tabs>
          <w:tab w:val="center" w:pos="4320"/>
          <w:tab w:val="right" w:pos="8640"/>
        </w:tabs>
        <w:rPr>
          <w:bCs/>
          <w:color w:val="auto"/>
          <w:szCs w:val="22"/>
        </w:rPr>
      </w:pPr>
      <w:r w:rsidRPr="001115C2">
        <w:rPr>
          <w:bCs/>
          <w:color w:val="auto"/>
          <w:szCs w:val="22"/>
        </w:rPr>
        <w:tab/>
        <w:t>Senator MARTIN objected to the consideration of the Bill.</w:t>
      </w:r>
    </w:p>
    <w:p w:rsidR="001115C2" w:rsidRPr="001115C2" w:rsidRDefault="001115C2" w:rsidP="001115C2">
      <w:pPr>
        <w:tabs>
          <w:tab w:val="center" w:pos="4320"/>
          <w:tab w:val="right" w:pos="8640"/>
        </w:tabs>
        <w:rPr>
          <w:bCs/>
          <w:color w:val="auto"/>
          <w:szCs w:val="22"/>
        </w:rPr>
      </w:pPr>
    </w:p>
    <w:p w:rsidR="001115C2" w:rsidRPr="001115C2" w:rsidRDefault="001115C2" w:rsidP="001115C2">
      <w:pPr>
        <w:tabs>
          <w:tab w:val="right" w:pos="8640"/>
        </w:tabs>
        <w:jc w:val="center"/>
        <w:rPr>
          <w:b/>
          <w:color w:val="auto"/>
          <w:szCs w:val="22"/>
        </w:rPr>
      </w:pPr>
      <w:r w:rsidRPr="001115C2">
        <w:rPr>
          <w:b/>
          <w:color w:val="auto"/>
          <w:szCs w:val="22"/>
        </w:rPr>
        <w:t>READ THE SECOND TIME</w:t>
      </w:r>
    </w:p>
    <w:p w:rsidR="001115C2" w:rsidRPr="001115C2" w:rsidRDefault="001115C2" w:rsidP="001115C2">
      <w:pPr>
        <w:rPr>
          <w:szCs w:val="22"/>
        </w:rPr>
      </w:pPr>
      <w:r w:rsidRPr="001115C2">
        <w:rPr>
          <w:b/>
          <w:color w:val="auto"/>
          <w:szCs w:val="22"/>
        </w:rPr>
        <w:tab/>
      </w:r>
      <w:r w:rsidRPr="001115C2">
        <w:rPr>
          <w:color w:val="auto"/>
          <w:szCs w:val="22"/>
        </w:rPr>
        <w:t>S. 454</w:t>
      </w:r>
      <w:r w:rsidRPr="001115C2">
        <w:rPr>
          <w:color w:val="auto"/>
          <w:szCs w:val="22"/>
        </w:rPr>
        <w:fldChar w:fldCharType="begin"/>
      </w:r>
      <w:r w:rsidRPr="001115C2">
        <w:rPr>
          <w:color w:val="auto"/>
          <w:szCs w:val="22"/>
        </w:rPr>
        <w:instrText xml:space="preserve"> XE "S. 454" \b </w:instrText>
      </w:r>
      <w:r w:rsidRPr="001115C2">
        <w:rPr>
          <w:color w:val="auto"/>
          <w:szCs w:val="22"/>
        </w:rPr>
        <w:fldChar w:fldCharType="end"/>
      </w:r>
      <w:r w:rsidRPr="001115C2">
        <w:rPr>
          <w:color w:val="auto"/>
          <w:szCs w:val="22"/>
        </w:rPr>
        <w:t xml:space="preserve"> -- Senators Martin, Bennett, Massey, Jackson and Young:  A BILL </w:t>
      </w:r>
      <w:r w:rsidRPr="001115C2">
        <w:rPr>
          <w:szCs w:val="22"/>
        </w:rPr>
        <w:t>TO AMEND SECTION 40</w:t>
      </w:r>
      <w:r w:rsidRPr="001115C2">
        <w:rPr>
          <w:szCs w:val="22"/>
        </w:rPr>
        <w:noBreakHyphen/>
        <w:t>33</w:t>
      </w:r>
      <w:r w:rsidRPr="001115C2">
        <w:rPr>
          <w:szCs w:val="22"/>
        </w:rPr>
        <w:noBreakHyphen/>
        <w:t>43, CODE OF LAWS OF SOUTH CAROLINA, 1976, RELATING TO THE AUTHORIZED PROVISION OF MEDICATIONS BY UNLICENSED PERSONS IN COMMUNITY RESIDENTIAL FACILITIES, SO AS TO EXTEND THESE PROVISIONS TO CORRECTIONAL FACILITIES.</w:t>
      </w:r>
    </w:p>
    <w:p w:rsidR="001115C2" w:rsidRPr="001115C2" w:rsidRDefault="001115C2" w:rsidP="001115C2">
      <w:pPr>
        <w:tabs>
          <w:tab w:val="center" w:pos="4320"/>
          <w:tab w:val="right" w:pos="8640"/>
        </w:tabs>
        <w:rPr>
          <w:bCs/>
          <w:color w:val="auto"/>
          <w:szCs w:val="22"/>
        </w:rPr>
      </w:pPr>
      <w:r w:rsidRPr="001115C2">
        <w:rPr>
          <w:bCs/>
          <w:color w:val="auto"/>
          <w:szCs w:val="22"/>
        </w:rPr>
        <w:tab/>
        <w:t>The Senate proceeded to a consideration of the Bill.</w:t>
      </w:r>
    </w:p>
    <w:p w:rsidR="001115C2" w:rsidRPr="001115C2" w:rsidRDefault="001115C2" w:rsidP="001115C2">
      <w:pPr>
        <w:tabs>
          <w:tab w:val="center" w:pos="4320"/>
          <w:tab w:val="right" w:pos="8640"/>
        </w:tabs>
        <w:rPr>
          <w:bCs/>
          <w:color w:val="auto"/>
          <w:szCs w:val="22"/>
        </w:rPr>
      </w:pPr>
    </w:p>
    <w:p w:rsidR="001115C2" w:rsidRDefault="001115C2" w:rsidP="001115C2">
      <w:pPr>
        <w:tabs>
          <w:tab w:val="center" w:pos="4320"/>
          <w:tab w:val="right" w:pos="8640"/>
        </w:tabs>
        <w:rPr>
          <w:ins w:id="1" w:author="Lesley Stone" w:date="2021-10-28T13:24:00Z"/>
          <w:bCs/>
          <w:color w:val="auto"/>
          <w:szCs w:val="22"/>
        </w:rPr>
      </w:pPr>
      <w:r w:rsidRPr="001115C2">
        <w:rPr>
          <w:bCs/>
          <w:color w:val="auto"/>
          <w:szCs w:val="22"/>
        </w:rPr>
        <w:tab/>
        <w:t>Senator MARTIN explained the Bill.</w:t>
      </w:r>
    </w:p>
    <w:p w:rsidR="008848BE" w:rsidRPr="001115C2" w:rsidDel="008848BE" w:rsidRDefault="008848BE" w:rsidP="001115C2">
      <w:pPr>
        <w:tabs>
          <w:tab w:val="center" w:pos="4320"/>
          <w:tab w:val="right" w:pos="8640"/>
        </w:tabs>
        <w:rPr>
          <w:del w:id="2" w:author="Lesley Stone" w:date="2021-10-28T13:26:00Z"/>
          <w:bCs/>
          <w:color w:val="auto"/>
          <w:szCs w:val="22"/>
        </w:rPr>
      </w:pPr>
    </w:p>
    <w:p w:rsidR="001115C2" w:rsidRPr="001115C2" w:rsidRDefault="001115C2" w:rsidP="001115C2">
      <w:pPr>
        <w:tabs>
          <w:tab w:val="center" w:pos="4320"/>
          <w:tab w:val="right" w:pos="8640"/>
        </w:tabs>
        <w:rPr>
          <w:bCs/>
          <w:color w:val="auto"/>
          <w:szCs w:val="22"/>
        </w:rPr>
      </w:pPr>
      <w:bookmarkStart w:id="3" w:name="_GoBack"/>
      <w:bookmarkEnd w:id="3"/>
      <w:r w:rsidRPr="001115C2">
        <w:rPr>
          <w:bCs/>
          <w:color w:val="auto"/>
          <w:szCs w:val="22"/>
        </w:rPr>
        <w:t xml:space="preserve"> </w:t>
      </w:r>
      <w:r w:rsidRPr="001115C2">
        <w:rPr>
          <w:bCs/>
          <w:color w:val="auto"/>
          <w:szCs w:val="22"/>
        </w:rPr>
        <w:tab/>
        <w:t>The question being the second reading of the Bill.</w:t>
      </w:r>
    </w:p>
    <w:p w:rsidR="001115C2" w:rsidRPr="001115C2" w:rsidRDefault="001115C2" w:rsidP="001115C2">
      <w:pPr>
        <w:tabs>
          <w:tab w:val="center" w:pos="4320"/>
          <w:tab w:val="right" w:pos="8640"/>
        </w:tabs>
        <w:rPr>
          <w:bCs/>
          <w:color w:val="auto"/>
          <w:szCs w:val="22"/>
        </w:rPr>
      </w:pPr>
    </w:p>
    <w:p w:rsidR="001115C2" w:rsidRPr="001115C2" w:rsidRDefault="001115C2" w:rsidP="001115C2">
      <w:pPr>
        <w:tabs>
          <w:tab w:val="center" w:pos="4320"/>
          <w:tab w:val="right" w:pos="8640"/>
        </w:tabs>
        <w:rPr>
          <w:bCs/>
          <w:color w:val="auto"/>
          <w:szCs w:val="22"/>
        </w:rPr>
      </w:pPr>
      <w:r w:rsidRPr="001115C2">
        <w:rPr>
          <w:bCs/>
          <w:color w:val="auto"/>
          <w:szCs w:val="22"/>
        </w:rPr>
        <w:tab/>
        <w:t>The "ayes" and "nays" were demanded and taken, resulting as follows:</w:t>
      </w:r>
    </w:p>
    <w:p w:rsidR="001115C2" w:rsidRPr="001115C2" w:rsidRDefault="001115C2" w:rsidP="001115C2">
      <w:pPr>
        <w:tabs>
          <w:tab w:val="center" w:pos="4320"/>
          <w:tab w:val="right" w:pos="8640"/>
        </w:tabs>
        <w:jc w:val="center"/>
        <w:rPr>
          <w:b/>
          <w:bCs/>
          <w:color w:val="auto"/>
          <w:szCs w:val="22"/>
        </w:rPr>
      </w:pPr>
      <w:r w:rsidRPr="001115C2">
        <w:rPr>
          <w:b/>
          <w:bCs/>
          <w:color w:val="auto"/>
          <w:szCs w:val="22"/>
        </w:rPr>
        <w:t>Ayes 37; Nays 0</w:t>
      </w:r>
    </w:p>
    <w:p w:rsidR="001115C2" w:rsidRPr="001115C2" w:rsidRDefault="001115C2" w:rsidP="001115C2">
      <w:pPr>
        <w:tabs>
          <w:tab w:val="center" w:pos="4320"/>
          <w:tab w:val="right" w:pos="8640"/>
        </w:tabs>
        <w:rPr>
          <w:bCs/>
          <w:color w:val="auto"/>
          <w:szCs w:val="22"/>
        </w:rPr>
      </w:pPr>
    </w:p>
    <w:p w:rsidR="001115C2" w:rsidRPr="001115C2" w:rsidRDefault="001115C2" w:rsidP="001115C2">
      <w:pPr>
        <w:tabs>
          <w:tab w:val="clear" w:pos="216"/>
          <w:tab w:val="clear" w:pos="432"/>
          <w:tab w:val="clear" w:pos="648"/>
          <w:tab w:val="left" w:pos="720"/>
          <w:tab w:val="center" w:pos="4320"/>
          <w:tab w:val="right" w:pos="8640"/>
        </w:tabs>
        <w:jc w:val="center"/>
        <w:rPr>
          <w:b/>
          <w:bCs/>
          <w:color w:val="auto"/>
          <w:szCs w:val="22"/>
        </w:rPr>
      </w:pPr>
      <w:r w:rsidRPr="001115C2">
        <w:rPr>
          <w:b/>
          <w:bCs/>
          <w:color w:val="auto"/>
          <w:szCs w:val="22"/>
        </w:rPr>
        <w:t>AYES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color w:val="auto"/>
          <w:szCs w:val="22"/>
        </w:rPr>
        <w:t>Adams</w:t>
      </w:r>
      <w:r w:rsidRPr="001115C2">
        <w:rPr>
          <w:bCs/>
          <w:color w:val="auto"/>
          <w:szCs w:val="22"/>
        </w:rPr>
        <w:tab/>
        <w:t>Alexander</w:t>
      </w:r>
      <w:r w:rsidRPr="001115C2">
        <w:rPr>
          <w:bCs/>
          <w:color w:val="auto"/>
          <w:szCs w:val="22"/>
        </w:rPr>
        <w:tab/>
        <w:t>Bennett</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color w:val="auto"/>
          <w:szCs w:val="22"/>
        </w:rPr>
        <w:t>Campsen</w:t>
      </w:r>
      <w:r w:rsidRPr="001115C2">
        <w:rPr>
          <w:bCs/>
          <w:color w:val="auto"/>
          <w:szCs w:val="22"/>
        </w:rPr>
        <w:tab/>
        <w:t>Cash</w:t>
      </w:r>
      <w:r w:rsidRPr="001115C2">
        <w:rPr>
          <w:bCs/>
          <w:color w:val="auto"/>
          <w:szCs w:val="22"/>
        </w:rPr>
        <w:tab/>
        <w:t>Climer</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color w:val="auto"/>
          <w:szCs w:val="22"/>
        </w:rPr>
        <w:t>Cromer</w:t>
      </w:r>
      <w:r w:rsidRPr="001115C2">
        <w:rPr>
          <w:bCs/>
          <w:color w:val="auto"/>
          <w:szCs w:val="22"/>
        </w:rPr>
        <w:tab/>
        <w:t>Davis</w:t>
      </w:r>
      <w:r w:rsidRPr="001115C2">
        <w:rPr>
          <w:bCs/>
          <w:color w:val="auto"/>
          <w:szCs w:val="22"/>
        </w:rPr>
        <w:tab/>
        <w:t>Fanning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color w:val="auto"/>
          <w:szCs w:val="22"/>
        </w:rPr>
        <w:t>Gambrell</w:t>
      </w:r>
      <w:r w:rsidRPr="001115C2">
        <w:rPr>
          <w:bCs/>
          <w:color w:val="auto"/>
          <w:szCs w:val="22"/>
        </w:rPr>
        <w:tab/>
        <w:t>Garrett</w:t>
      </w:r>
      <w:r w:rsidRPr="001115C2">
        <w:rPr>
          <w:bCs/>
          <w:color w:val="auto"/>
          <w:szCs w:val="22"/>
        </w:rPr>
        <w:tab/>
        <w:t>Goldfinch</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color w:val="auto"/>
          <w:szCs w:val="22"/>
        </w:rPr>
        <w:t>Gustafson</w:t>
      </w:r>
      <w:r w:rsidRPr="001115C2">
        <w:rPr>
          <w:bCs/>
          <w:color w:val="auto"/>
          <w:szCs w:val="22"/>
        </w:rPr>
        <w:tab/>
        <w:t>Harpootlian</w:t>
      </w:r>
      <w:r w:rsidRPr="001115C2">
        <w:rPr>
          <w:bCs/>
          <w:color w:val="auto"/>
          <w:szCs w:val="22"/>
        </w:rPr>
        <w:tab/>
        <w:t>Hembree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1115C2">
        <w:rPr>
          <w:bCs/>
          <w:color w:val="auto"/>
          <w:szCs w:val="22"/>
        </w:rPr>
        <w:t>Hutto</w:t>
      </w:r>
      <w:r w:rsidRPr="001115C2">
        <w:rPr>
          <w:bCs/>
          <w:color w:val="auto"/>
          <w:szCs w:val="22"/>
        </w:rPr>
        <w:tab/>
        <w:t>Jackson</w:t>
      </w:r>
      <w:r w:rsidRPr="001115C2">
        <w:rPr>
          <w:bCs/>
          <w:color w:val="auto"/>
          <w:szCs w:val="22"/>
        </w:rPr>
        <w:tab/>
      </w:r>
      <w:r w:rsidRPr="001115C2">
        <w:rPr>
          <w:bCs/>
          <w:i/>
          <w:color w:val="auto"/>
          <w:szCs w:val="22"/>
        </w:rPr>
        <w:t>Johnson, Kevin</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i/>
          <w:color w:val="auto"/>
          <w:szCs w:val="22"/>
        </w:rPr>
        <w:t>Johnson, Michael</w:t>
      </w:r>
      <w:r w:rsidRPr="001115C2">
        <w:rPr>
          <w:bCs/>
          <w:i/>
          <w:color w:val="auto"/>
          <w:szCs w:val="22"/>
        </w:rPr>
        <w:tab/>
      </w:r>
      <w:r w:rsidRPr="001115C2">
        <w:rPr>
          <w:bCs/>
          <w:color w:val="auto"/>
          <w:szCs w:val="22"/>
        </w:rPr>
        <w:t>Kimbrell</w:t>
      </w:r>
      <w:r w:rsidRPr="001115C2">
        <w:rPr>
          <w:bCs/>
          <w:color w:val="auto"/>
          <w:szCs w:val="22"/>
        </w:rPr>
        <w:tab/>
        <w:t>Loftis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color w:val="auto"/>
          <w:szCs w:val="22"/>
        </w:rPr>
        <w:t>Malloy</w:t>
      </w:r>
      <w:r w:rsidRPr="001115C2">
        <w:rPr>
          <w:bCs/>
          <w:color w:val="auto"/>
          <w:szCs w:val="22"/>
        </w:rPr>
        <w:tab/>
        <w:t>Martin</w:t>
      </w:r>
      <w:r w:rsidRPr="001115C2">
        <w:rPr>
          <w:bCs/>
          <w:color w:val="auto"/>
          <w:szCs w:val="22"/>
        </w:rPr>
        <w:tab/>
        <w:t>Massey</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color w:val="auto"/>
          <w:szCs w:val="22"/>
        </w:rPr>
        <w:t>Matthews</w:t>
      </w:r>
      <w:r w:rsidRPr="001115C2">
        <w:rPr>
          <w:bCs/>
          <w:color w:val="auto"/>
          <w:szCs w:val="22"/>
        </w:rPr>
        <w:tab/>
        <w:t>McElveen</w:t>
      </w:r>
      <w:r w:rsidRPr="001115C2">
        <w:rPr>
          <w:bCs/>
          <w:color w:val="auto"/>
          <w:szCs w:val="22"/>
        </w:rPr>
        <w:tab/>
        <w:t>McLeod</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color w:val="auto"/>
          <w:szCs w:val="22"/>
        </w:rPr>
        <w:t>Peeler</w:t>
      </w:r>
      <w:r w:rsidRPr="001115C2">
        <w:rPr>
          <w:bCs/>
          <w:color w:val="auto"/>
          <w:szCs w:val="22"/>
        </w:rPr>
        <w:tab/>
        <w:t>Rankin</w:t>
      </w:r>
      <w:r w:rsidRPr="001115C2">
        <w:rPr>
          <w:bCs/>
          <w:color w:val="auto"/>
          <w:szCs w:val="22"/>
        </w:rPr>
        <w:tab/>
        <w:t>Rice</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color w:val="auto"/>
          <w:szCs w:val="22"/>
        </w:rPr>
        <w:t>Setzler</w:t>
      </w:r>
      <w:r w:rsidRPr="001115C2">
        <w:rPr>
          <w:bCs/>
          <w:color w:val="auto"/>
          <w:szCs w:val="22"/>
        </w:rPr>
        <w:tab/>
        <w:t>Shealy</w:t>
      </w:r>
      <w:r w:rsidRPr="001115C2">
        <w:rPr>
          <w:bCs/>
          <w:color w:val="auto"/>
          <w:szCs w:val="22"/>
        </w:rPr>
        <w:tab/>
        <w:t>Stephens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color w:val="auto"/>
          <w:szCs w:val="22"/>
        </w:rPr>
        <w:t>Talley</w:t>
      </w:r>
      <w:r w:rsidRPr="001115C2">
        <w:rPr>
          <w:bCs/>
          <w:color w:val="auto"/>
          <w:szCs w:val="22"/>
        </w:rPr>
        <w:tab/>
        <w:t>Verdin</w:t>
      </w:r>
      <w:r w:rsidRPr="001115C2">
        <w:rPr>
          <w:bCs/>
          <w:color w:val="auto"/>
          <w:szCs w:val="22"/>
        </w:rPr>
        <w:tab/>
        <w:t>Williams</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115C2">
        <w:rPr>
          <w:bCs/>
          <w:color w:val="auto"/>
          <w:szCs w:val="22"/>
        </w:rPr>
        <w:t>Young</w:t>
      </w: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1115C2" w:rsidRPr="001115C2" w:rsidRDefault="001115C2" w:rsidP="001115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1115C2">
        <w:rPr>
          <w:b/>
          <w:bCs/>
          <w:color w:val="auto"/>
          <w:szCs w:val="22"/>
        </w:rPr>
        <w:t>Total--37</w:t>
      </w:r>
    </w:p>
    <w:p w:rsidR="001115C2" w:rsidRPr="001115C2" w:rsidRDefault="001115C2" w:rsidP="001115C2">
      <w:pPr>
        <w:tabs>
          <w:tab w:val="right" w:pos="8640"/>
        </w:tabs>
        <w:rPr>
          <w:bCs/>
          <w:color w:val="auto"/>
          <w:szCs w:val="22"/>
        </w:rPr>
      </w:pPr>
    </w:p>
    <w:p w:rsidR="001115C2" w:rsidRPr="001115C2" w:rsidRDefault="001115C2" w:rsidP="001115C2">
      <w:pPr>
        <w:tabs>
          <w:tab w:val="clear" w:pos="216"/>
          <w:tab w:val="clear" w:pos="432"/>
          <w:tab w:val="clear" w:pos="648"/>
          <w:tab w:val="left" w:pos="720"/>
          <w:tab w:val="center" w:pos="4320"/>
          <w:tab w:val="right" w:pos="8640"/>
        </w:tabs>
        <w:jc w:val="center"/>
        <w:rPr>
          <w:b/>
          <w:bCs/>
          <w:color w:val="auto"/>
          <w:szCs w:val="22"/>
        </w:rPr>
      </w:pPr>
      <w:r w:rsidRPr="001115C2">
        <w:rPr>
          <w:b/>
          <w:bCs/>
          <w:color w:val="auto"/>
          <w:szCs w:val="22"/>
        </w:rPr>
        <w:t>NAYS</w:t>
      </w:r>
    </w:p>
    <w:p w:rsidR="001115C2" w:rsidRPr="001115C2" w:rsidRDefault="001115C2" w:rsidP="001115C2">
      <w:pPr>
        <w:tabs>
          <w:tab w:val="clear" w:pos="216"/>
          <w:tab w:val="clear" w:pos="432"/>
          <w:tab w:val="clear" w:pos="648"/>
          <w:tab w:val="left" w:pos="720"/>
          <w:tab w:val="center" w:pos="4320"/>
          <w:tab w:val="right" w:pos="8640"/>
        </w:tabs>
        <w:jc w:val="center"/>
        <w:rPr>
          <w:b/>
          <w:bCs/>
          <w:color w:val="auto"/>
          <w:szCs w:val="22"/>
        </w:rPr>
      </w:pPr>
    </w:p>
    <w:p w:rsidR="001115C2" w:rsidRPr="001115C2" w:rsidRDefault="001115C2" w:rsidP="001115C2">
      <w:pPr>
        <w:tabs>
          <w:tab w:val="clear" w:pos="216"/>
          <w:tab w:val="clear" w:pos="432"/>
          <w:tab w:val="clear" w:pos="648"/>
          <w:tab w:val="left" w:pos="720"/>
          <w:tab w:val="center" w:pos="4320"/>
          <w:tab w:val="right" w:pos="8640"/>
        </w:tabs>
        <w:jc w:val="center"/>
        <w:rPr>
          <w:b/>
          <w:bCs/>
          <w:color w:val="auto"/>
          <w:szCs w:val="22"/>
        </w:rPr>
      </w:pPr>
      <w:r w:rsidRPr="001115C2">
        <w:rPr>
          <w:b/>
          <w:bCs/>
          <w:color w:val="auto"/>
          <w:szCs w:val="22"/>
        </w:rPr>
        <w:t>Total--0</w:t>
      </w:r>
    </w:p>
    <w:p w:rsidR="001115C2" w:rsidRPr="001115C2" w:rsidRDefault="001115C2" w:rsidP="001115C2">
      <w:pPr>
        <w:tabs>
          <w:tab w:val="right" w:pos="8640"/>
        </w:tabs>
        <w:rPr>
          <w:bCs/>
          <w:color w:val="auto"/>
          <w:szCs w:val="22"/>
        </w:rPr>
      </w:pPr>
    </w:p>
    <w:p w:rsidR="001115C2" w:rsidRPr="001115C2" w:rsidRDefault="001115C2" w:rsidP="001115C2">
      <w:pPr>
        <w:tabs>
          <w:tab w:val="center" w:pos="4320"/>
          <w:tab w:val="right" w:pos="8640"/>
        </w:tabs>
        <w:rPr>
          <w:bCs/>
          <w:color w:val="auto"/>
          <w:szCs w:val="22"/>
        </w:rPr>
      </w:pPr>
      <w:r w:rsidRPr="001115C2">
        <w:rPr>
          <w:bCs/>
          <w:color w:val="auto"/>
          <w:szCs w:val="22"/>
        </w:rPr>
        <w:tab/>
        <w:t>The Bill was read the second time, passed and ordered to a third reading.</w:t>
      </w:r>
    </w:p>
    <w:p w:rsidR="001115C2" w:rsidRPr="001115C2" w:rsidRDefault="001115C2" w:rsidP="001115C2">
      <w:pPr>
        <w:tabs>
          <w:tab w:val="center" w:pos="4320"/>
          <w:tab w:val="right" w:pos="8640"/>
        </w:tabs>
        <w:rPr>
          <w:bCs/>
          <w:color w:val="FF0000"/>
          <w:szCs w:val="22"/>
        </w:rPr>
      </w:pPr>
    </w:p>
    <w:p w:rsidR="001115C2" w:rsidRPr="001115C2" w:rsidRDefault="001115C2" w:rsidP="001115C2">
      <w:pPr>
        <w:tabs>
          <w:tab w:val="right" w:pos="8640"/>
        </w:tabs>
        <w:jc w:val="center"/>
        <w:rPr>
          <w:b/>
          <w:color w:val="auto"/>
          <w:szCs w:val="22"/>
        </w:rPr>
      </w:pPr>
      <w:r w:rsidRPr="001115C2">
        <w:rPr>
          <w:b/>
          <w:color w:val="auto"/>
          <w:szCs w:val="22"/>
        </w:rPr>
        <w:t>POINT OF ORDER</w:t>
      </w:r>
    </w:p>
    <w:p w:rsidR="001115C2" w:rsidRPr="001115C2" w:rsidRDefault="001115C2" w:rsidP="001115C2">
      <w:pPr>
        <w:suppressAutoHyphens/>
        <w:rPr>
          <w:szCs w:val="22"/>
        </w:rPr>
      </w:pPr>
      <w:r w:rsidRPr="001115C2">
        <w:rPr>
          <w:b/>
          <w:color w:val="auto"/>
          <w:szCs w:val="22"/>
        </w:rPr>
        <w:tab/>
      </w:r>
      <w:r w:rsidRPr="001115C2">
        <w:rPr>
          <w:color w:val="auto"/>
          <w:szCs w:val="22"/>
        </w:rPr>
        <w:t>S. 107</w:t>
      </w:r>
      <w:r w:rsidRPr="001115C2">
        <w:rPr>
          <w:color w:val="auto"/>
          <w:szCs w:val="22"/>
        </w:rPr>
        <w:fldChar w:fldCharType="begin"/>
      </w:r>
      <w:r w:rsidRPr="001115C2">
        <w:rPr>
          <w:color w:val="auto"/>
          <w:szCs w:val="22"/>
        </w:rPr>
        <w:instrText xml:space="preserve"> XE “S. 107” \b </w:instrText>
      </w:r>
      <w:r w:rsidRPr="001115C2">
        <w:rPr>
          <w:color w:val="auto"/>
          <w:szCs w:val="22"/>
        </w:rPr>
        <w:fldChar w:fldCharType="end"/>
      </w:r>
      <w:r w:rsidRPr="001115C2">
        <w:rPr>
          <w:color w:val="auto"/>
          <w:szCs w:val="22"/>
        </w:rPr>
        <w:t xml:space="preserve"> -- Senators Campsen and Climer:  A BILL </w:t>
      </w:r>
      <w:r w:rsidRPr="001115C2">
        <w:rPr>
          <w:szCs w:val="22"/>
        </w:rPr>
        <w:t>TO AMEND SECTION 48</w:t>
      </w:r>
      <w:r w:rsidRPr="001115C2">
        <w:rPr>
          <w:szCs w:val="22"/>
        </w:rPr>
        <w:noBreakHyphen/>
        <w:t>39</w:t>
      </w:r>
      <w:r w:rsidRPr="001115C2">
        <w:rPr>
          <w:szCs w:val="22"/>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1115C2" w:rsidRPr="001115C2" w:rsidRDefault="001115C2" w:rsidP="001115C2">
      <w:pPr>
        <w:suppressAutoHyphens/>
        <w:rPr>
          <w:szCs w:val="22"/>
        </w:rPr>
      </w:pPr>
    </w:p>
    <w:p w:rsidR="001115C2" w:rsidRPr="001115C2" w:rsidRDefault="001115C2" w:rsidP="001115C2">
      <w:pPr>
        <w:keepNext/>
        <w:keepLines/>
        <w:tabs>
          <w:tab w:val="right" w:pos="8640"/>
        </w:tabs>
        <w:jc w:val="center"/>
        <w:rPr>
          <w:b/>
          <w:color w:val="auto"/>
          <w:szCs w:val="22"/>
        </w:rPr>
      </w:pPr>
      <w:r w:rsidRPr="001115C2">
        <w:rPr>
          <w:b/>
          <w:color w:val="auto"/>
          <w:szCs w:val="22"/>
        </w:rPr>
        <w:t xml:space="preserve">Point of Order     </w:t>
      </w:r>
    </w:p>
    <w:p w:rsidR="001115C2" w:rsidRPr="001115C2" w:rsidRDefault="001115C2" w:rsidP="001115C2">
      <w:pPr>
        <w:keepNext/>
        <w:keepLines/>
        <w:tabs>
          <w:tab w:val="right" w:pos="8640"/>
        </w:tabs>
        <w:rPr>
          <w:color w:val="auto"/>
          <w:szCs w:val="22"/>
        </w:rPr>
      </w:pPr>
      <w:r w:rsidRPr="001115C2">
        <w:rPr>
          <w:color w:val="auto"/>
          <w:szCs w:val="22"/>
        </w:rPr>
        <w:tab/>
        <w:t>Senator MARTIN raised a Point of Order under Rule 39 that the Bill had not been on the desks of the members at least one day prior to second reading.</w:t>
      </w:r>
    </w:p>
    <w:p w:rsidR="001115C2" w:rsidRPr="001115C2" w:rsidRDefault="001115C2" w:rsidP="001115C2">
      <w:pPr>
        <w:tabs>
          <w:tab w:val="right" w:pos="8640"/>
        </w:tabs>
        <w:rPr>
          <w:b/>
          <w:color w:val="auto"/>
          <w:szCs w:val="22"/>
        </w:rPr>
      </w:pPr>
      <w:r w:rsidRPr="001115C2">
        <w:rPr>
          <w:color w:val="auto"/>
          <w:szCs w:val="22"/>
        </w:rPr>
        <w:tab/>
        <w:t xml:space="preserve">The PRESIDENT sustained the Point of Order.  </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b/>
          <w:color w:val="auto"/>
          <w:szCs w:val="22"/>
        </w:rPr>
      </w:pPr>
      <w:r w:rsidRPr="001115C2">
        <w:rPr>
          <w:b/>
          <w:color w:val="auto"/>
          <w:szCs w:val="22"/>
        </w:rPr>
        <w:t>OBJECTION</w:t>
      </w:r>
    </w:p>
    <w:p w:rsidR="001115C2" w:rsidRPr="001115C2" w:rsidRDefault="001115C2" w:rsidP="001115C2">
      <w:pPr>
        <w:rPr>
          <w:szCs w:val="22"/>
        </w:rPr>
      </w:pPr>
      <w:r w:rsidRPr="001115C2">
        <w:rPr>
          <w:b/>
          <w:color w:val="auto"/>
          <w:szCs w:val="22"/>
        </w:rPr>
        <w:tab/>
      </w:r>
      <w:r w:rsidRPr="001115C2">
        <w:rPr>
          <w:szCs w:val="22"/>
        </w:rPr>
        <w:t>S. 158</w:t>
      </w:r>
      <w:r w:rsidRPr="001115C2">
        <w:rPr>
          <w:szCs w:val="22"/>
        </w:rPr>
        <w:fldChar w:fldCharType="begin"/>
      </w:r>
      <w:r w:rsidRPr="001115C2">
        <w:rPr>
          <w:szCs w:val="22"/>
        </w:rPr>
        <w:instrText xml:space="preserve"> XE “S. 158” \b </w:instrText>
      </w:r>
      <w:r w:rsidRPr="001115C2">
        <w:rPr>
          <w:szCs w:val="22"/>
        </w:rPr>
        <w:fldChar w:fldCharType="end"/>
      </w:r>
      <w:r w:rsidRPr="001115C2">
        <w:rPr>
          <w:szCs w:val="22"/>
        </w:rPr>
        <w:t xml:space="preserve"> -- Senator Scott:  A BILL </w:t>
      </w:r>
      <w:r w:rsidRPr="001115C2">
        <w:rPr>
          <w:color w:val="000000" w:themeColor="text1"/>
          <w:szCs w:val="22"/>
        </w:rPr>
        <w:t>TO AMEND SECTION 40</w:t>
      </w:r>
      <w:r w:rsidRPr="001115C2">
        <w:rPr>
          <w:color w:val="000000" w:themeColor="text1"/>
          <w:szCs w:val="22"/>
        </w:rPr>
        <w:noBreakHyphen/>
        <w:t>57</w:t>
      </w:r>
      <w:r w:rsidRPr="001115C2">
        <w:rPr>
          <w:color w:val="000000" w:themeColor="text1"/>
          <w:szCs w:val="22"/>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1115C2">
        <w:rPr>
          <w:color w:val="000000" w:themeColor="text1"/>
          <w:szCs w:val="22"/>
        </w:rPr>
        <w:noBreakHyphen/>
        <w:t>FIVE YEARS OF LICENSURE AND ARE SIXTY</w:t>
      </w:r>
      <w:r w:rsidRPr="001115C2">
        <w:rPr>
          <w:color w:val="000000" w:themeColor="text1"/>
          <w:szCs w:val="22"/>
        </w:rPr>
        <w:noBreakHyphen/>
        <w:t>FIVE YEARS OF AGE OR OLDER.</w:t>
      </w:r>
      <w:bookmarkStart w:id="4" w:name="titleend"/>
      <w:bookmarkEnd w:id="4"/>
    </w:p>
    <w:p w:rsidR="001115C2" w:rsidRPr="001115C2" w:rsidRDefault="001115C2" w:rsidP="001115C2">
      <w:pPr>
        <w:tabs>
          <w:tab w:val="center" w:pos="4320"/>
          <w:tab w:val="right" w:pos="8640"/>
        </w:tabs>
        <w:rPr>
          <w:bCs/>
          <w:color w:val="auto"/>
          <w:szCs w:val="22"/>
        </w:rPr>
      </w:pPr>
      <w:r w:rsidRPr="001115C2">
        <w:rPr>
          <w:bCs/>
          <w:color w:val="auto"/>
          <w:szCs w:val="22"/>
        </w:rPr>
        <w:tab/>
        <w:t>Senator CAMPSEN objected to the consideration of the Bill.</w:t>
      </w:r>
    </w:p>
    <w:p w:rsidR="001115C2" w:rsidRPr="001115C2" w:rsidRDefault="001115C2" w:rsidP="001115C2">
      <w:pPr>
        <w:tabs>
          <w:tab w:val="center" w:pos="4320"/>
          <w:tab w:val="right" w:pos="8640"/>
        </w:tabs>
        <w:rPr>
          <w:bCs/>
          <w:color w:val="auto"/>
          <w:szCs w:val="22"/>
        </w:rPr>
      </w:pPr>
    </w:p>
    <w:p w:rsidR="001115C2" w:rsidRPr="001115C2" w:rsidRDefault="001115C2" w:rsidP="001115C2">
      <w:pPr>
        <w:tabs>
          <w:tab w:val="right" w:pos="8640"/>
        </w:tabs>
        <w:jc w:val="center"/>
        <w:rPr>
          <w:b/>
          <w:color w:val="auto"/>
          <w:szCs w:val="22"/>
        </w:rPr>
      </w:pPr>
      <w:r w:rsidRPr="001115C2">
        <w:rPr>
          <w:b/>
          <w:color w:val="auto"/>
          <w:szCs w:val="22"/>
        </w:rPr>
        <w:t>POINT OF ORDER</w:t>
      </w:r>
    </w:p>
    <w:p w:rsidR="001115C2" w:rsidRDefault="001115C2" w:rsidP="001115C2">
      <w:pPr>
        <w:suppressAutoHyphens/>
        <w:rPr>
          <w:szCs w:val="22"/>
        </w:rPr>
      </w:pPr>
      <w:r w:rsidRPr="001115C2">
        <w:rPr>
          <w:b/>
          <w:color w:val="auto"/>
          <w:szCs w:val="22"/>
        </w:rPr>
        <w:tab/>
      </w:r>
      <w:r w:rsidRPr="001115C2">
        <w:rPr>
          <w:szCs w:val="22"/>
        </w:rPr>
        <w:t>S. 200</w:t>
      </w:r>
      <w:r w:rsidRPr="001115C2">
        <w:rPr>
          <w:szCs w:val="22"/>
        </w:rPr>
        <w:fldChar w:fldCharType="begin"/>
      </w:r>
      <w:r w:rsidRPr="001115C2">
        <w:rPr>
          <w:szCs w:val="22"/>
        </w:rPr>
        <w:instrText xml:space="preserve"> XE “S. 200” \b </w:instrText>
      </w:r>
      <w:r w:rsidRPr="001115C2">
        <w:rPr>
          <w:szCs w:val="22"/>
        </w:rPr>
        <w:fldChar w:fldCharType="end"/>
      </w:r>
      <w:r w:rsidRPr="001115C2">
        <w:rPr>
          <w:szCs w:val="22"/>
        </w:rPr>
        <w:t xml:space="preserve"> -- Senators Hembree, Martin, Kimbrell and Shealy:  A BILL TO AMEND SECTION 24</w:t>
      </w:r>
      <w:r w:rsidRPr="001115C2">
        <w:rPr>
          <w:szCs w:val="22"/>
        </w:rPr>
        <w:noBreakHyphen/>
        <w:t>3</w:t>
      </w:r>
      <w:r w:rsidRPr="001115C2">
        <w:rPr>
          <w:szCs w:val="22"/>
        </w:rPr>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09008D" w:rsidRPr="001115C2" w:rsidRDefault="0009008D" w:rsidP="001115C2">
      <w:pPr>
        <w:suppressAutoHyphens/>
        <w:rPr>
          <w:szCs w:val="22"/>
        </w:rPr>
      </w:pPr>
    </w:p>
    <w:p w:rsidR="001115C2" w:rsidRPr="001115C2" w:rsidRDefault="001115C2" w:rsidP="001115C2">
      <w:pPr>
        <w:tabs>
          <w:tab w:val="right" w:pos="8640"/>
        </w:tabs>
        <w:jc w:val="center"/>
        <w:rPr>
          <w:b/>
          <w:color w:val="auto"/>
          <w:szCs w:val="22"/>
        </w:rPr>
      </w:pPr>
      <w:r w:rsidRPr="001115C2">
        <w:rPr>
          <w:b/>
          <w:color w:val="auto"/>
          <w:szCs w:val="22"/>
        </w:rPr>
        <w:t xml:space="preserve">Point of Order     </w:t>
      </w:r>
    </w:p>
    <w:p w:rsidR="001115C2" w:rsidRPr="001115C2" w:rsidRDefault="001115C2" w:rsidP="001115C2">
      <w:pPr>
        <w:tabs>
          <w:tab w:val="right" w:pos="8640"/>
        </w:tabs>
        <w:rPr>
          <w:color w:val="auto"/>
          <w:szCs w:val="22"/>
        </w:rPr>
      </w:pPr>
      <w:r w:rsidRPr="001115C2">
        <w:rPr>
          <w:color w:val="auto"/>
          <w:szCs w:val="22"/>
        </w:rPr>
        <w:tab/>
        <w:t>Senator MARTIN raised a Point of Order under Rule 39 that the Bill had not been on the desks of the members at least one day prior to second reading.</w:t>
      </w:r>
    </w:p>
    <w:p w:rsidR="001115C2" w:rsidRPr="001115C2" w:rsidRDefault="001115C2" w:rsidP="001115C2">
      <w:pPr>
        <w:tabs>
          <w:tab w:val="right" w:pos="8640"/>
        </w:tabs>
        <w:rPr>
          <w:b/>
          <w:color w:val="auto"/>
          <w:szCs w:val="22"/>
        </w:rPr>
      </w:pPr>
      <w:r w:rsidRPr="001115C2">
        <w:rPr>
          <w:color w:val="auto"/>
          <w:szCs w:val="22"/>
        </w:rPr>
        <w:tab/>
        <w:t xml:space="preserve">The PRESIDENT sustained the Point of Order.                            </w:t>
      </w:r>
    </w:p>
    <w:p w:rsidR="001115C2" w:rsidRPr="001115C2" w:rsidRDefault="001115C2" w:rsidP="001115C2">
      <w:pPr>
        <w:tabs>
          <w:tab w:val="right" w:pos="8640"/>
        </w:tabs>
        <w:jc w:val="center"/>
        <w:rPr>
          <w:b/>
          <w:color w:val="FF0000"/>
          <w:szCs w:val="22"/>
        </w:rPr>
      </w:pPr>
    </w:p>
    <w:p w:rsidR="001115C2" w:rsidRPr="001115C2" w:rsidRDefault="001115C2" w:rsidP="001115C2">
      <w:pPr>
        <w:tabs>
          <w:tab w:val="right" w:pos="8640"/>
        </w:tabs>
        <w:jc w:val="center"/>
        <w:rPr>
          <w:b/>
          <w:color w:val="auto"/>
          <w:szCs w:val="22"/>
        </w:rPr>
      </w:pPr>
      <w:r w:rsidRPr="001115C2">
        <w:rPr>
          <w:b/>
          <w:color w:val="auto"/>
          <w:szCs w:val="22"/>
        </w:rPr>
        <w:t>POINT OF ORDER</w:t>
      </w:r>
    </w:p>
    <w:p w:rsidR="001115C2" w:rsidRPr="001115C2" w:rsidRDefault="001115C2" w:rsidP="001115C2">
      <w:pPr>
        <w:rPr>
          <w:szCs w:val="22"/>
        </w:rPr>
      </w:pPr>
      <w:r w:rsidRPr="001115C2">
        <w:rPr>
          <w:b/>
          <w:color w:val="auto"/>
          <w:szCs w:val="22"/>
        </w:rPr>
        <w:tab/>
      </w:r>
      <w:r w:rsidRPr="001115C2">
        <w:rPr>
          <w:szCs w:val="22"/>
        </w:rPr>
        <w:t>S. 287</w:t>
      </w:r>
      <w:r w:rsidRPr="001115C2">
        <w:rPr>
          <w:szCs w:val="22"/>
        </w:rPr>
        <w:fldChar w:fldCharType="begin"/>
      </w:r>
      <w:r w:rsidRPr="001115C2">
        <w:rPr>
          <w:szCs w:val="22"/>
        </w:rPr>
        <w:instrText xml:space="preserve"> XE “S. 287” \b </w:instrText>
      </w:r>
      <w:r w:rsidRPr="001115C2">
        <w:rPr>
          <w:szCs w:val="22"/>
        </w:rPr>
        <w:fldChar w:fldCharType="end"/>
      </w:r>
      <w:r w:rsidRPr="001115C2">
        <w:rPr>
          <w:szCs w:val="22"/>
        </w:rPr>
        <w:t xml:space="preserve"> -- Senators Gambrell and Loftis:  A BILL </w:t>
      </w:r>
      <w:r w:rsidRPr="001115C2">
        <w:rPr>
          <w:color w:val="000000" w:themeColor="text1"/>
          <w:szCs w:val="22"/>
        </w:rPr>
        <w:t>TO AMEND SECTION 40</w:t>
      </w:r>
      <w:r w:rsidRPr="001115C2">
        <w:rPr>
          <w:color w:val="000000" w:themeColor="text1"/>
          <w:szCs w:val="22"/>
        </w:rPr>
        <w:noBreakHyphen/>
        <w:t>45</w:t>
      </w:r>
      <w:r w:rsidRPr="001115C2">
        <w:rPr>
          <w:color w:val="000000" w:themeColor="text1"/>
          <w:szCs w:val="22"/>
        </w:rPr>
        <w:noBreakHyphen/>
        <w:t>220, CODE OF LAWS OF SOUTH CAROLINA, 1976, RELATING TO QUALIFICATIONS FOR LICENSURE BY THE BOARD OF PHYSICAL THERAPY EXAMINERS, AND SECTION 40</w:t>
      </w:r>
      <w:r w:rsidRPr="001115C2">
        <w:rPr>
          <w:color w:val="000000" w:themeColor="text1"/>
          <w:szCs w:val="22"/>
        </w:rPr>
        <w:noBreakHyphen/>
        <w:t>45</w:t>
      </w:r>
      <w:r w:rsidRPr="001115C2">
        <w:rPr>
          <w:color w:val="000000" w:themeColor="text1"/>
          <w:szCs w:val="22"/>
        </w:rPr>
        <w:noBreakHyphen/>
        <w:t>240, RELATING TO APPLICANTS FOR LICENSURE BY ENDORSEMENT FOR LICENSEES FROM OTHER JURISDICTIONS, BOTH SO AS TO REQUIRE CERTAIN FINGERPRINT</w:t>
      </w:r>
      <w:r w:rsidRPr="001115C2">
        <w:rPr>
          <w:color w:val="000000" w:themeColor="text1"/>
          <w:szCs w:val="22"/>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1115C2" w:rsidRPr="001115C2" w:rsidRDefault="001115C2" w:rsidP="001115C2">
      <w:pPr>
        <w:suppressAutoHyphens/>
        <w:rPr>
          <w:szCs w:val="22"/>
        </w:rPr>
      </w:pPr>
    </w:p>
    <w:p w:rsidR="001115C2" w:rsidRPr="001115C2" w:rsidRDefault="001115C2" w:rsidP="001115C2">
      <w:pPr>
        <w:keepNext/>
        <w:keepLines/>
        <w:tabs>
          <w:tab w:val="right" w:pos="8640"/>
        </w:tabs>
        <w:jc w:val="center"/>
        <w:rPr>
          <w:b/>
          <w:color w:val="auto"/>
          <w:szCs w:val="22"/>
        </w:rPr>
      </w:pPr>
      <w:r w:rsidRPr="001115C2">
        <w:rPr>
          <w:b/>
          <w:color w:val="auto"/>
          <w:szCs w:val="22"/>
        </w:rPr>
        <w:t xml:space="preserve">Point of Order     </w:t>
      </w:r>
    </w:p>
    <w:p w:rsidR="001115C2" w:rsidRPr="001115C2" w:rsidRDefault="001115C2" w:rsidP="001115C2">
      <w:pPr>
        <w:keepNext/>
        <w:keepLines/>
        <w:tabs>
          <w:tab w:val="right" w:pos="8640"/>
        </w:tabs>
        <w:rPr>
          <w:color w:val="auto"/>
          <w:szCs w:val="22"/>
        </w:rPr>
      </w:pPr>
      <w:r w:rsidRPr="001115C2">
        <w:rPr>
          <w:color w:val="auto"/>
          <w:szCs w:val="22"/>
        </w:rPr>
        <w:tab/>
        <w:t>Senator MARTIN raised a Point of Order under Rule 39 that the Bill had not been on the desks of the members at least one day prior to second reading.</w:t>
      </w:r>
    </w:p>
    <w:p w:rsidR="001115C2" w:rsidRPr="001115C2" w:rsidRDefault="001115C2" w:rsidP="001115C2">
      <w:pPr>
        <w:tabs>
          <w:tab w:val="right" w:pos="8640"/>
        </w:tabs>
        <w:rPr>
          <w:b/>
          <w:color w:val="auto"/>
          <w:szCs w:val="22"/>
        </w:rPr>
      </w:pPr>
      <w:r w:rsidRPr="001115C2">
        <w:rPr>
          <w:color w:val="auto"/>
          <w:szCs w:val="22"/>
        </w:rPr>
        <w:tab/>
        <w:t xml:space="preserve">The PRESIDENT sustained the Point of Order.                            </w:t>
      </w:r>
    </w:p>
    <w:p w:rsidR="001115C2" w:rsidRPr="001115C2" w:rsidRDefault="001115C2" w:rsidP="001115C2">
      <w:pPr>
        <w:tabs>
          <w:tab w:val="right" w:pos="8640"/>
        </w:tabs>
        <w:jc w:val="center"/>
        <w:rPr>
          <w:b/>
          <w:color w:val="FF0000"/>
          <w:szCs w:val="22"/>
        </w:rPr>
      </w:pPr>
    </w:p>
    <w:p w:rsidR="001115C2" w:rsidRPr="001115C2" w:rsidRDefault="001115C2" w:rsidP="001115C2">
      <w:pPr>
        <w:tabs>
          <w:tab w:val="right" w:pos="8640"/>
        </w:tabs>
        <w:jc w:val="center"/>
        <w:rPr>
          <w:b/>
          <w:color w:val="auto"/>
          <w:szCs w:val="22"/>
        </w:rPr>
      </w:pPr>
      <w:r w:rsidRPr="001115C2">
        <w:rPr>
          <w:b/>
          <w:color w:val="auto"/>
          <w:szCs w:val="22"/>
        </w:rPr>
        <w:t>POINT OF ORDER</w:t>
      </w:r>
    </w:p>
    <w:p w:rsidR="001115C2" w:rsidRDefault="001115C2" w:rsidP="001115C2">
      <w:pPr>
        <w:suppressAutoHyphens/>
        <w:rPr>
          <w:ins w:id="5" w:author="Lesley Stone" w:date="2021-10-28T13:25:00Z"/>
          <w:szCs w:val="22"/>
        </w:rPr>
      </w:pPr>
      <w:r w:rsidRPr="001115C2">
        <w:rPr>
          <w:b/>
          <w:color w:val="auto"/>
          <w:szCs w:val="22"/>
        </w:rPr>
        <w:tab/>
      </w:r>
      <w:r w:rsidRPr="001115C2">
        <w:rPr>
          <w:szCs w:val="22"/>
        </w:rPr>
        <w:t>S. 378</w:t>
      </w:r>
      <w:r w:rsidRPr="001115C2">
        <w:rPr>
          <w:szCs w:val="22"/>
        </w:rPr>
        <w:fldChar w:fldCharType="begin"/>
      </w:r>
      <w:r w:rsidRPr="001115C2">
        <w:rPr>
          <w:szCs w:val="22"/>
        </w:rPr>
        <w:instrText xml:space="preserve"> XE “S. 378” \b </w:instrText>
      </w:r>
      <w:r w:rsidRPr="001115C2">
        <w:rPr>
          <w:szCs w:val="22"/>
        </w:rPr>
        <w:fldChar w:fldCharType="end"/>
      </w:r>
      <w:r w:rsidRPr="001115C2">
        <w:rPr>
          <w:szCs w:val="22"/>
        </w:rPr>
        <w:t xml:space="preserve"> -- Senator Cash:  A BILL TO AMEND SECTION 47-3-630 OF THE 1976 CODE, RELATING TO PENALTIES FOR TEASING, MALTREATING, AND INJURING POLICE DOGS AND HORSES, TO PROVIDE FOR PENALTIES, RESTITUTION, AND COMMUNITY SERVICE.</w:t>
      </w:r>
    </w:p>
    <w:p w:rsidR="008848BE" w:rsidRPr="001115C2" w:rsidRDefault="008848BE" w:rsidP="001115C2">
      <w:pPr>
        <w:suppressAutoHyphens/>
        <w:rPr>
          <w:szCs w:val="22"/>
        </w:rPr>
      </w:pPr>
    </w:p>
    <w:p w:rsidR="001115C2" w:rsidRPr="001115C2" w:rsidRDefault="001115C2" w:rsidP="001115C2">
      <w:pPr>
        <w:tabs>
          <w:tab w:val="right" w:pos="8640"/>
        </w:tabs>
        <w:jc w:val="center"/>
        <w:rPr>
          <w:b/>
          <w:color w:val="auto"/>
          <w:szCs w:val="22"/>
        </w:rPr>
      </w:pPr>
      <w:r w:rsidRPr="001115C2">
        <w:rPr>
          <w:b/>
          <w:color w:val="auto"/>
          <w:szCs w:val="22"/>
        </w:rPr>
        <w:t xml:space="preserve">Point of Order     </w:t>
      </w:r>
    </w:p>
    <w:p w:rsidR="001115C2" w:rsidRPr="001115C2" w:rsidRDefault="001115C2" w:rsidP="001115C2">
      <w:pPr>
        <w:tabs>
          <w:tab w:val="right" w:pos="8640"/>
        </w:tabs>
        <w:rPr>
          <w:color w:val="auto"/>
          <w:szCs w:val="22"/>
        </w:rPr>
      </w:pPr>
      <w:r w:rsidRPr="001115C2">
        <w:rPr>
          <w:color w:val="auto"/>
          <w:szCs w:val="22"/>
        </w:rPr>
        <w:tab/>
        <w:t>Senator MARTIN raised a Point of Order under Rule 39 that the Bill had not been on the desks of the members at least one day prior to second reading.</w:t>
      </w:r>
    </w:p>
    <w:p w:rsidR="001115C2" w:rsidRPr="001115C2" w:rsidRDefault="001115C2" w:rsidP="001115C2">
      <w:pPr>
        <w:tabs>
          <w:tab w:val="right" w:pos="8640"/>
        </w:tabs>
        <w:rPr>
          <w:b/>
          <w:color w:val="auto"/>
          <w:szCs w:val="22"/>
        </w:rPr>
      </w:pPr>
      <w:r w:rsidRPr="001115C2">
        <w:rPr>
          <w:color w:val="auto"/>
          <w:szCs w:val="22"/>
        </w:rPr>
        <w:tab/>
        <w:t xml:space="preserve">The PRESIDENT sustained the Point of Order.                            </w:t>
      </w:r>
    </w:p>
    <w:p w:rsidR="001115C2" w:rsidRPr="001115C2" w:rsidRDefault="001115C2" w:rsidP="001115C2">
      <w:pPr>
        <w:tabs>
          <w:tab w:val="right" w:pos="8640"/>
        </w:tabs>
        <w:rPr>
          <w:szCs w:val="22"/>
        </w:rPr>
      </w:pPr>
    </w:p>
    <w:p w:rsidR="001115C2" w:rsidRPr="001115C2" w:rsidRDefault="001115C2" w:rsidP="001115C2">
      <w:pPr>
        <w:tabs>
          <w:tab w:val="right" w:pos="8640"/>
        </w:tabs>
        <w:rPr>
          <w:szCs w:val="22"/>
        </w:rPr>
      </w:pPr>
      <w:r w:rsidRPr="001115C2">
        <w:rPr>
          <w:b/>
          <w:szCs w:val="22"/>
        </w:rPr>
        <w:t>THE CALL OF THE UNCONTESTED CALENDAR HAVING BEEN COMPLETED, THE SENATE PROCEEDED TO THE MOTION PERIOD.</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szCs w:val="22"/>
        </w:rPr>
      </w:pPr>
      <w:r w:rsidRPr="001115C2">
        <w:rPr>
          <w:b/>
          <w:szCs w:val="22"/>
        </w:rPr>
        <w:t>MOTION ADOPTED</w:t>
      </w:r>
    </w:p>
    <w:p w:rsidR="001115C2" w:rsidRPr="001115C2" w:rsidRDefault="001115C2" w:rsidP="001115C2">
      <w:pPr>
        <w:tabs>
          <w:tab w:val="right" w:pos="8640"/>
        </w:tabs>
        <w:rPr>
          <w:szCs w:val="22"/>
        </w:rPr>
      </w:pPr>
      <w:r w:rsidRPr="001115C2">
        <w:rPr>
          <w:szCs w:val="22"/>
        </w:rPr>
        <w:tab/>
        <w:t>At 4:55 P.M., on motion of Senator MARTIN, the Senate agreed to dispense with the balance of the Motion Period.</w:t>
      </w:r>
    </w:p>
    <w:p w:rsidR="001115C2" w:rsidRPr="001115C2" w:rsidRDefault="001115C2" w:rsidP="001115C2">
      <w:pPr>
        <w:tabs>
          <w:tab w:val="right" w:pos="8640"/>
        </w:tabs>
        <w:rPr>
          <w:szCs w:val="22"/>
        </w:rPr>
      </w:pPr>
    </w:p>
    <w:p w:rsidR="001115C2" w:rsidRPr="001115C2" w:rsidRDefault="001115C2" w:rsidP="001115C2">
      <w:pPr>
        <w:tabs>
          <w:tab w:val="right" w:pos="8640"/>
        </w:tabs>
        <w:rPr>
          <w:b/>
          <w:szCs w:val="22"/>
        </w:rPr>
      </w:pPr>
      <w:r w:rsidRPr="001115C2">
        <w:rPr>
          <w:b/>
          <w:szCs w:val="22"/>
        </w:rPr>
        <w:t>THE SENATE PROCEEDED TO A CALL OF THE CONTESTED STATEWIDE AND LOCAL CALENDAR.</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b/>
          <w:szCs w:val="22"/>
        </w:rPr>
      </w:pPr>
      <w:r w:rsidRPr="001115C2">
        <w:rPr>
          <w:b/>
          <w:szCs w:val="22"/>
        </w:rPr>
        <w:t xml:space="preserve">DEBATE INTERRUPTED </w:t>
      </w:r>
    </w:p>
    <w:p w:rsidR="001115C2" w:rsidRPr="001115C2" w:rsidRDefault="001115C2" w:rsidP="001115C2">
      <w:pPr>
        <w:suppressAutoHyphens/>
        <w:rPr>
          <w:szCs w:val="22"/>
        </w:rPr>
      </w:pPr>
      <w:r w:rsidRPr="001115C2">
        <w:rPr>
          <w:szCs w:val="22"/>
        </w:rPr>
        <w:tab/>
        <w:t>S. 201</w:t>
      </w:r>
      <w:r w:rsidRPr="001115C2">
        <w:rPr>
          <w:szCs w:val="22"/>
        </w:rPr>
        <w:fldChar w:fldCharType="begin"/>
      </w:r>
      <w:r w:rsidRPr="001115C2">
        <w:rPr>
          <w:szCs w:val="22"/>
        </w:rPr>
        <w:instrText xml:space="preserve"> XE “S. 201” \b </w:instrText>
      </w:r>
      <w:r w:rsidRPr="001115C2">
        <w:rPr>
          <w:szCs w:val="22"/>
        </w:rPr>
        <w:fldChar w:fldCharType="end"/>
      </w:r>
      <w:r w:rsidRPr="001115C2">
        <w:rPr>
          <w:szCs w:val="22"/>
        </w:rPr>
        <w:t xml:space="preserve"> -- Senator Hembree:  A BILL TO AMEND CHAPTER 18, TITLE 59 OF THE 1976 CODE, RELATING TO THE EDUCATION ACCOUNTABILITY ACT, </w:t>
      </w:r>
      <w:r w:rsidRPr="001115C2">
        <w:rPr>
          <w:color w:val="000000" w:themeColor="text1"/>
          <w:szCs w:val="22"/>
        </w:rPr>
        <w:t xml:space="preserve">BY ADDING ARTICLE 16, TO PROVIDE REVISED ACCOUNTABILITY MEASURES FOR PUBLIC SCHOOLS AND PUBLIC SCHOOL DISTRICTS; AND </w:t>
      </w:r>
      <w:r w:rsidRPr="001115C2">
        <w:rPr>
          <w:szCs w:val="22"/>
        </w:rPr>
        <w:t>TO REPEAL ARTICLE 15, CHAPTER 18, TITLE 59 OF THE 1976 CODE, RELATING TO INTERVENTION AND ASSISTANCE UNDER THE EDUCATION ACCOUNTABILITY ACT</w:t>
      </w:r>
      <w:r w:rsidRPr="001115C2">
        <w:rPr>
          <w:color w:val="000000" w:themeColor="text1"/>
          <w:szCs w:val="22"/>
        </w:rPr>
        <w:t>.</w:t>
      </w:r>
    </w:p>
    <w:p w:rsidR="001115C2" w:rsidRPr="001115C2" w:rsidRDefault="001115C2" w:rsidP="001115C2">
      <w:pPr>
        <w:tabs>
          <w:tab w:val="right" w:pos="8640"/>
        </w:tabs>
        <w:rPr>
          <w:szCs w:val="22"/>
        </w:rPr>
      </w:pPr>
      <w:r w:rsidRPr="001115C2">
        <w:rPr>
          <w:szCs w:val="22"/>
        </w:rPr>
        <w:tab/>
        <w:t>The Senate proceeded to the consideration of the Bill.</w:t>
      </w:r>
    </w:p>
    <w:p w:rsidR="001115C2" w:rsidRPr="001115C2" w:rsidRDefault="001115C2" w:rsidP="001115C2">
      <w:pPr>
        <w:tabs>
          <w:tab w:val="right" w:pos="8640"/>
        </w:tabs>
        <w:rPr>
          <w:szCs w:val="22"/>
        </w:rPr>
      </w:pPr>
    </w:p>
    <w:p w:rsidR="001115C2" w:rsidRPr="001115C2" w:rsidRDefault="001115C2" w:rsidP="001115C2">
      <w:pPr>
        <w:tabs>
          <w:tab w:val="right" w:pos="8640"/>
        </w:tabs>
        <w:rPr>
          <w:szCs w:val="22"/>
        </w:rPr>
      </w:pPr>
      <w:r w:rsidRPr="001115C2">
        <w:rPr>
          <w:szCs w:val="22"/>
        </w:rPr>
        <w:tab/>
        <w:t>Senator HEMBREE explained the Bill.</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szCs w:val="22"/>
        </w:rPr>
      </w:pPr>
      <w:r w:rsidRPr="001115C2">
        <w:rPr>
          <w:b/>
          <w:szCs w:val="22"/>
        </w:rPr>
        <w:t>ACTING PRESIDENT PRESIDES</w:t>
      </w:r>
    </w:p>
    <w:p w:rsidR="001115C2" w:rsidRPr="001115C2" w:rsidRDefault="001115C2" w:rsidP="001115C2">
      <w:pPr>
        <w:tabs>
          <w:tab w:val="right" w:pos="8640"/>
        </w:tabs>
        <w:rPr>
          <w:szCs w:val="22"/>
        </w:rPr>
      </w:pPr>
      <w:r w:rsidRPr="001115C2">
        <w:rPr>
          <w:szCs w:val="22"/>
        </w:rPr>
        <w:tab/>
        <w:t>Senator TALLEY assumed the Chair.</w:t>
      </w:r>
    </w:p>
    <w:p w:rsidR="001115C2" w:rsidRPr="001115C2" w:rsidRDefault="001115C2" w:rsidP="001115C2">
      <w:pPr>
        <w:tabs>
          <w:tab w:val="right" w:pos="8640"/>
        </w:tabs>
        <w:rPr>
          <w:szCs w:val="22"/>
        </w:rPr>
      </w:pPr>
    </w:p>
    <w:p w:rsidR="001115C2" w:rsidRPr="001115C2" w:rsidRDefault="001115C2" w:rsidP="001115C2">
      <w:pPr>
        <w:tabs>
          <w:tab w:val="right" w:pos="8640"/>
        </w:tabs>
        <w:rPr>
          <w:szCs w:val="22"/>
        </w:rPr>
      </w:pPr>
      <w:r w:rsidRPr="001115C2">
        <w:rPr>
          <w:szCs w:val="22"/>
        </w:rPr>
        <w:tab/>
        <w:t xml:space="preserve">Senator HEMBREE continued speaking on the Bill. </w:t>
      </w:r>
    </w:p>
    <w:p w:rsidR="001115C2" w:rsidRPr="001115C2" w:rsidRDefault="001115C2" w:rsidP="001115C2">
      <w:pPr>
        <w:tabs>
          <w:tab w:val="right" w:pos="8640"/>
        </w:tabs>
        <w:rPr>
          <w:szCs w:val="22"/>
        </w:rPr>
      </w:pPr>
    </w:p>
    <w:p w:rsidR="001115C2" w:rsidRPr="001115C2" w:rsidRDefault="001115C2" w:rsidP="001115C2">
      <w:pPr>
        <w:tabs>
          <w:tab w:val="right" w:pos="8640"/>
        </w:tabs>
        <w:jc w:val="center"/>
        <w:rPr>
          <w:szCs w:val="22"/>
        </w:rPr>
      </w:pPr>
      <w:r w:rsidRPr="001115C2">
        <w:rPr>
          <w:b/>
          <w:szCs w:val="22"/>
        </w:rPr>
        <w:t>PRESIDENT PRESIDES</w:t>
      </w:r>
    </w:p>
    <w:p w:rsidR="001115C2" w:rsidRPr="001115C2" w:rsidRDefault="001115C2" w:rsidP="001115C2">
      <w:pPr>
        <w:tabs>
          <w:tab w:val="right" w:pos="8640"/>
        </w:tabs>
        <w:rPr>
          <w:szCs w:val="22"/>
        </w:rPr>
      </w:pPr>
      <w:r w:rsidRPr="001115C2">
        <w:rPr>
          <w:szCs w:val="22"/>
        </w:rPr>
        <w:tab/>
        <w:t>At 5:11 P.M., the PRESIDENT assumed the Chair.</w:t>
      </w:r>
    </w:p>
    <w:p w:rsidR="001115C2" w:rsidRPr="001115C2" w:rsidRDefault="001115C2" w:rsidP="001115C2">
      <w:pPr>
        <w:tabs>
          <w:tab w:val="right" w:pos="8640"/>
        </w:tabs>
        <w:rPr>
          <w:szCs w:val="22"/>
        </w:rPr>
      </w:pPr>
    </w:p>
    <w:p w:rsidR="001115C2" w:rsidRPr="001115C2" w:rsidRDefault="001115C2" w:rsidP="001115C2">
      <w:pPr>
        <w:tabs>
          <w:tab w:val="right" w:pos="8640"/>
        </w:tabs>
        <w:rPr>
          <w:szCs w:val="22"/>
        </w:rPr>
      </w:pPr>
      <w:r w:rsidRPr="001115C2">
        <w:rPr>
          <w:szCs w:val="22"/>
        </w:rPr>
        <w:tab/>
        <w:t xml:space="preserve">Senator HEMBREE continued speaking on the Bill. </w:t>
      </w:r>
    </w:p>
    <w:p w:rsidR="001115C2" w:rsidRPr="001115C2" w:rsidRDefault="001115C2" w:rsidP="001115C2">
      <w:pPr>
        <w:tabs>
          <w:tab w:val="right" w:pos="8640"/>
        </w:tabs>
        <w:rPr>
          <w:szCs w:val="22"/>
        </w:rPr>
      </w:pPr>
    </w:p>
    <w:p w:rsidR="001115C2" w:rsidRPr="001115C2" w:rsidRDefault="001115C2" w:rsidP="001115C2">
      <w:pPr>
        <w:keepNext/>
        <w:keepLines/>
        <w:tabs>
          <w:tab w:val="right" w:pos="8640"/>
        </w:tabs>
        <w:jc w:val="center"/>
        <w:rPr>
          <w:color w:val="auto"/>
          <w:szCs w:val="22"/>
        </w:rPr>
      </w:pPr>
      <w:r w:rsidRPr="001115C2">
        <w:rPr>
          <w:color w:val="C00000"/>
          <w:szCs w:val="22"/>
        </w:rPr>
        <w:tab/>
      </w:r>
      <w:r w:rsidRPr="001115C2">
        <w:rPr>
          <w:b/>
          <w:color w:val="auto"/>
          <w:szCs w:val="22"/>
        </w:rPr>
        <w:t>Motion Adopted</w:t>
      </w:r>
    </w:p>
    <w:p w:rsidR="001115C2" w:rsidRPr="001115C2" w:rsidRDefault="001115C2" w:rsidP="001115C2">
      <w:pPr>
        <w:keepNext/>
        <w:keepLines/>
        <w:tabs>
          <w:tab w:val="right" w:pos="8640"/>
        </w:tabs>
        <w:rPr>
          <w:szCs w:val="22"/>
        </w:rPr>
      </w:pPr>
      <w:r w:rsidRPr="001115C2">
        <w:rPr>
          <w:szCs w:val="22"/>
        </w:rPr>
        <w:tab/>
        <w:t>On motion of Senator MASSEY, with unanimous consent, the Senate agreed to go into Executive Session prior to adjournment.</w:t>
      </w:r>
    </w:p>
    <w:p w:rsidR="001115C2" w:rsidRPr="001115C2" w:rsidRDefault="001115C2" w:rsidP="001115C2">
      <w:pPr>
        <w:tabs>
          <w:tab w:val="right" w:pos="8640"/>
        </w:tabs>
        <w:rPr>
          <w:szCs w:val="22"/>
        </w:rPr>
      </w:pPr>
    </w:p>
    <w:p w:rsidR="001115C2" w:rsidRPr="001115C2" w:rsidRDefault="001115C2" w:rsidP="001115C2">
      <w:pPr>
        <w:tabs>
          <w:tab w:val="right" w:pos="8640"/>
        </w:tabs>
        <w:rPr>
          <w:szCs w:val="22"/>
        </w:rPr>
      </w:pPr>
      <w:r w:rsidRPr="001115C2">
        <w:rPr>
          <w:szCs w:val="22"/>
        </w:rPr>
        <w:tab/>
        <w:t xml:space="preserve">Debate was interrupted by adjournment. </w:t>
      </w:r>
    </w:p>
    <w:p w:rsidR="001115C2" w:rsidRPr="001115C2" w:rsidRDefault="001115C2" w:rsidP="001115C2">
      <w:pPr>
        <w:tabs>
          <w:tab w:val="right" w:pos="8640"/>
        </w:tabs>
        <w:rPr>
          <w:szCs w:val="22"/>
        </w:rPr>
      </w:pPr>
    </w:p>
    <w:p w:rsidR="001115C2" w:rsidRPr="001115C2" w:rsidRDefault="001115C2" w:rsidP="001115C2">
      <w:pPr>
        <w:tabs>
          <w:tab w:val="center" w:pos="4320"/>
          <w:tab w:val="right" w:pos="8640"/>
        </w:tabs>
        <w:jc w:val="center"/>
        <w:rPr>
          <w:b/>
          <w:szCs w:val="22"/>
        </w:rPr>
      </w:pPr>
      <w:r w:rsidRPr="001115C2">
        <w:rPr>
          <w:b/>
          <w:szCs w:val="22"/>
        </w:rPr>
        <w:t>Motion Adopted</w:t>
      </w:r>
    </w:p>
    <w:p w:rsidR="001115C2" w:rsidRPr="001115C2" w:rsidRDefault="001115C2" w:rsidP="001115C2">
      <w:pPr>
        <w:tabs>
          <w:tab w:val="right" w:pos="8640"/>
        </w:tabs>
        <w:rPr>
          <w:szCs w:val="22"/>
        </w:rPr>
      </w:pPr>
      <w:r w:rsidRPr="001115C2">
        <w:rPr>
          <w:szCs w:val="22"/>
        </w:rPr>
        <w:tab/>
        <w:t>On motion of Senator MASSEY, the Senate agreed to stand adjourned.</w:t>
      </w:r>
    </w:p>
    <w:p w:rsidR="001115C2" w:rsidRPr="001115C2" w:rsidRDefault="001115C2" w:rsidP="001115C2">
      <w:pPr>
        <w:tabs>
          <w:tab w:val="right" w:pos="8640"/>
        </w:tabs>
        <w:rPr>
          <w:szCs w:val="22"/>
        </w:rPr>
      </w:pPr>
    </w:p>
    <w:p w:rsidR="001115C2" w:rsidRPr="001115C2" w:rsidRDefault="001115C2" w:rsidP="001115C2">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1115C2">
        <w:rPr>
          <w:b/>
          <w:szCs w:val="22"/>
        </w:rPr>
        <w:t>MOTION ADOPTED</w:t>
      </w:r>
    </w:p>
    <w:p w:rsidR="001115C2" w:rsidRPr="001115C2" w:rsidRDefault="001115C2" w:rsidP="001115C2">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115C2">
        <w:rPr>
          <w:szCs w:val="22"/>
        </w:rPr>
        <w:tab/>
      </w:r>
      <w:r w:rsidRPr="001115C2">
        <w:rPr>
          <w:szCs w:val="22"/>
        </w:rPr>
        <w:tab/>
        <w:t xml:space="preserve">On motion of Senators CROMER, ADAMS, ALEXANDER, ALLEN, BENNETT, CAMPSEN, CASH, CLIMER, CORBIN,  DAVIS, FANNING, GAMBRELL, GARRETT, GOLDFINCH, GROOMS, GUSTAFSON, HARPOOTLIAN, HEMBREE, HUTTO, JACKSON, KEVIN JOHNSON, MICHAEL JOHNSON, KIMBRELL, LEATHERMAN, MALLOY, MARTIN, MASSEY, MATTHEWS, McELVEEN, </w:t>
      </w:r>
      <w:proofErr w:type="spellStart"/>
      <w:r w:rsidRPr="001115C2">
        <w:rPr>
          <w:szCs w:val="22"/>
        </w:rPr>
        <w:t>McLEOD</w:t>
      </w:r>
      <w:proofErr w:type="spellEnd"/>
      <w:r w:rsidRPr="001115C2">
        <w:rPr>
          <w:szCs w:val="22"/>
        </w:rPr>
        <w:t xml:space="preserve">, PEELER, RANKIN, RICE, SABB, SCOTT, SENN, SETZLER, SHEALY, STEPHENS, TALLEY, TURNER, VERDIN, WILLIAMS and YOUNG with unanimous consent, the Senate stood adjourned out of respect to the memory of Dr. Milton Kimpson of Columbia, S.C.  Dr. Kimpson was the father of our beloved Senator Kimpson.  Dr. Kimpson graduated from Benedict College and served in the United States Army during the Korean War before beginning his career in education teaching high school math.  He later became an elementary school principal before being selected as a State Supervisor of Elementary Education for the State Department of Education.  He was appointed the first executive director for the Community Relations Council of the Greater Columbia Chamber of Commerce.  He was appointed the executive director of Health, Education and Human Services by former Governor Richard W. Riley. Dr. Kimpson was later appointed to the S.C. Worker’s Compensation Commission where he served as chair. He retired from State government in 1994 as the Deputy Commissioner for Program Services at the South Carolina Department of Corrections.  Dr. Kimpson received numerous awards including the Order of the Palmetto, Man of the Year and Public Servant of the Year to mention a few. He was an active member of Saint John Baptist Church.  Dr. Kimpson was a loving husband, devoted father and doting grandfather who will be dearly missed. </w:t>
      </w:r>
    </w:p>
    <w:p w:rsidR="001115C2" w:rsidRPr="001115C2" w:rsidRDefault="001115C2" w:rsidP="001115C2">
      <w:pPr>
        <w:tabs>
          <w:tab w:val="right" w:pos="8640"/>
        </w:tabs>
        <w:rPr>
          <w:szCs w:val="22"/>
        </w:rPr>
      </w:pPr>
    </w:p>
    <w:p w:rsidR="001115C2" w:rsidRPr="001115C2" w:rsidRDefault="001115C2" w:rsidP="001115C2">
      <w:pPr>
        <w:keepLines/>
        <w:tabs>
          <w:tab w:val="right" w:pos="8640"/>
        </w:tabs>
        <w:jc w:val="center"/>
        <w:rPr>
          <w:szCs w:val="22"/>
        </w:rPr>
      </w:pPr>
      <w:r w:rsidRPr="001115C2">
        <w:rPr>
          <w:b/>
          <w:szCs w:val="22"/>
        </w:rPr>
        <w:t>ADJOURNMENT</w:t>
      </w:r>
    </w:p>
    <w:p w:rsidR="001115C2" w:rsidRPr="001115C2" w:rsidRDefault="001115C2" w:rsidP="001115C2">
      <w:pPr>
        <w:keepLines/>
        <w:tabs>
          <w:tab w:val="right" w:pos="8640"/>
        </w:tabs>
        <w:rPr>
          <w:szCs w:val="22"/>
        </w:rPr>
      </w:pPr>
      <w:r w:rsidRPr="001115C2">
        <w:rPr>
          <w:szCs w:val="22"/>
        </w:rPr>
        <w:tab/>
        <w:t>At 6:35 P.M., on motion of Senator MASSEY, the Senate adjourned to meet tomorrow at 11:00 A.M.</w:t>
      </w:r>
    </w:p>
    <w:p w:rsidR="001115C2" w:rsidRPr="001115C2" w:rsidRDefault="001115C2" w:rsidP="001115C2">
      <w:pPr>
        <w:keepLines/>
        <w:tabs>
          <w:tab w:val="right" w:pos="8640"/>
        </w:tabs>
        <w:rPr>
          <w:szCs w:val="22"/>
        </w:rPr>
      </w:pPr>
    </w:p>
    <w:p w:rsidR="001115C2" w:rsidRPr="001115C2" w:rsidRDefault="001115C2" w:rsidP="001115C2">
      <w:pPr>
        <w:keepLines/>
        <w:tabs>
          <w:tab w:val="right" w:pos="8640"/>
        </w:tabs>
        <w:jc w:val="center"/>
        <w:rPr>
          <w:szCs w:val="22"/>
        </w:rPr>
      </w:pPr>
      <w:r w:rsidRPr="001115C2">
        <w:rPr>
          <w:szCs w:val="22"/>
        </w:rPr>
        <w:t>* * *</w:t>
      </w:r>
    </w:p>
    <w:sectPr w:rsidR="001115C2" w:rsidRPr="001115C2" w:rsidSect="0009008D">
      <w:headerReference w:type="default" r:id="rId7"/>
      <w:footerReference w:type="default" r:id="rId8"/>
      <w:footerReference w:type="first" r:id="rId9"/>
      <w:type w:val="continuous"/>
      <w:pgSz w:w="12240" w:h="15840"/>
      <w:pgMar w:top="1008" w:right="4666" w:bottom="3499" w:left="1238" w:header="1008" w:footer="3499" w:gutter="0"/>
      <w:pgNumType w:start="103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C6" w:rsidRDefault="003414C6">
      <w:r>
        <w:separator/>
      </w:r>
    </w:p>
  </w:endnote>
  <w:endnote w:type="continuationSeparator" w:id="0">
    <w:p w:rsidR="003414C6" w:rsidRDefault="0034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C6" w:rsidRDefault="003414C6" w:rsidP="00E90EB4">
    <w:pPr>
      <w:pStyle w:val="Footer"/>
      <w:spacing w:before="120"/>
      <w:jc w:val="center"/>
    </w:pPr>
    <w:r>
      <w:fldChar w:fldCharType="begin"/>
    </w:r>
    <w:r>
      <w:instrText xml:space="preserve"> PAGE   \* MERGEFORMAT </w:instrText>
    </w:r>
    <w:r>
      <w:fldChar w:fldCharType="separate"/>
    </w:r>
    <w:r w:rsidR="008848BE">
      <w:rPr>
        <w:noProof/>
      </w:rPr>
      <w:t>1081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C6" w:rsidRDefault="003414C6" w:rsidP="00E90EB4">
    <w:pPr>
      <w:pStyle w:val="Footer"/>
      <w:spacing w:before="120"/>
      <w:jc w:val="center"/>
    </w:pPr>
    <w:r>
      <w:fldChar w:fldCharType="begin"/>
    </w:r>
    <w:r>
      <w:instrText xml:space="preserve"> PAGE   \* MERGEFORMAT </w:instrText>
    </w:r>
    <w:r>
      <w:fldChar w:fldCharType="separate"/>
    </w:r>
    <w:r w:rsidR="00602C9A">
      <w:rPr>
        <w:noProof/>
      </w:rPr>
      <w:t>1035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C6" w:rsidRDefault="003414C6">
      <w:r>
        <w:separator/>
      </w:r>
    </w:p>
  </w:footnote>
  <w:footnote w:type="continuationSeparator" w:id="0">
    <w:p w:rsidR="003414C6" w:rsidRDefault="0034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C6" w:rsidRPr="00BB21DE" w:rsidRDefault="003414C6">
    <w:pPr>
      <w:pStyle w:val="Header"/>
      <w:spacing w:after="120"/>
      <w:jc w:val="center"/>
      <w:rPr>
        <w:b/>
      </w:rPr>
    </w:pPr>
    <w:r>
      <w:rPr>
        <w:b/>
      </w:rPr>
      <w:t>WEDNESDAY, FEBRUARY 3, 2021</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ey Stone">
    <w15:presenceInfo w15:providerId="None" w15:userId="Lesley St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revisionView w:markup="0"/>
  <w:trackRevision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C2"/>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9008D"/>
    <w:rsid w:val="000A0425"/>
    <w:rsid w:val="000A5DFD"/>
    <w:rsid w:val="000A7610"/>
    <w:rsid w:val="000B4538"/>
    <w:rsid w:val="000B4BD8"/>
    <w:rsid w:val="000C7111"/>
    <w:rsid w:val="000D4B9E"/>
    <w:rsid w:val="000E7298"/>
    <w:rsid w:val="000F1F8F"/>
    <w:rsid w:val="000F2F25"/>
    <w:rsid w:val="001001D1"/>
    <w:rsid w:val="00102C0A"/>
    <w:rsid w:val="00106BC4"/>
    <w:rsid w:val="001115B4"/>
    <w:rsid w:val="001115C2"/>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3643"/>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14C6"/>
    <w:rsid w:val="00345351"/>
    <w:rsid w:val="00345AC6"/>
    <w:rsid w:val="00351ECA"/>
    <w:rsid w:val="00354207"/>
    <w:rsid w:val="003573AD"/>
    <w:rsid w:val="00364B8B"/>
    <w:rsid w:val="00365C54"/>
    <w:rsid w:val="003737EA"/>
    <w:rsid w:val="0037670D"/>
    <w:rsid w:val="00383396"/>
    <w:rsid w:val="00390F72"/>
    <w:rsid w:val="0039237B"/>
    <w:rsid w:val="003A3A39"/>
    <w:rsid w:val="003B20F0"/>
    <w:rsid w:val="003C2402"/>
    <w:rsid w:val="003D3DED"/>
    <w:rsid w:val="003E1C83"/>
    <w:rsid w:val="003E4D85"/>
    <w:rsid w:val="003F3F32"/>
    <w:rsid w:val="003F5748"/>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2C5C"/>
    <w:rsid w:val="00573E8F"/>
    <w:rsid w:val="005769B1"/>
    <w:rsid w:val="005776AE"/>
    <w:rsid w:val="00580847"/>
    <w:rsid w:val="00585E6B"/>
    <w:rsid w:val="005A17A5"/>
    <w:rsid w:val="005B0124"/>
    <w:rsid w:val="005B2A00"/>
    <w:rsid w:val="005C714B"/>
    <w:rsid w:val="005D031D"/>
    <w:rsid w:val="005E16E7"/>
    <w:rsid w:val="005F14C9"/>
    <w:rsid w:val="00602C9A"/>
    <w:rsid w:val="006120CB"/>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48BE"/>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1C04"/>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3DA"/>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89DFF5"/>
  <w15:docId w15:val="{F0AD29A1-025C-4D1C-8A8C-BE7C9BED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5C2"/>
    <w:rPr>
      <w:b/>
      <w:color w:val="000000"/>
      <w:sz w:val="22"/>
    </w:rPr>
  </w:style>
  <w:style w:type="character" w:customStyle="1" w:styleId="Heading2Char">
    <w:name w:val="Heading 2 Char"/>
    <w:basedOn w:val="DefaultParagraphFont"/>
    <w:link w:val="Heading2"/>
    <w:rsid w:val="001115C2"/>
    <w:rPr>
      <w:color w:val="000000"/>
      <w:sz w:val="22"/>
      <w:u w:val="single"/>
    </w:rPr>
  </w:style>
  <w:style w:type="character" w:customStyle="1" w:styleId="Heading3Char">
    <w:name w:val="Heading 3 Char"/>
    <w:basedOn w:val="DefaultParagraphFont"/>
    <w:link w:val="Heading3"/>
    <w:rsid w:val="001115C2"/>
    <w:rPr>
      <w:b/>
      <w:color w:val="000000"/>
      <w:sz w:val="22"/>
    </w:rPr>
  </w:style>
  <w:style w:type="character" w:customStyle="1" w:styleId="Heading4Char">
    <w:name w:val="Heading 4 Char"/>
    <w:basedOn w:val="DefaultParagraphFont"/>
    <w:link w:val="Heading4"/>
    <w:rsid w:val="001115C2"/>
    <w:rPr>
      <w:b/>
      <w:color w:val="000000"/>
      <w:sz w:val="32"/>
    </w:rPr>
  </w:style>
  <w:style w:type="character" w:customStyle="1" w:styleId="Heading5Char">
    <w:name w:val="Heading 5 Char"/>
    <w:basedOn w:val="DefaultParagraphFont"/>
    <w:link w:val="Heading5"/>
    <w:rsid w:val="001115C2"/>
    <w:rPr>
      <w:b/>
      <w:color w:val="000000"/>
      <w:sz w:val="21"/>
    </w:rPr>
  </w:style>
  <w:style w:type="character" w:customStyle="1" w:styleId="Heading6Char">
    <w:name w:val="Heading 6 Char"/>
    <w:basedOn w:val="DefaultParagraphFont"/>
    <w:link w:val="Heading6"/>
    <w:rsid w:val="001115C2"/>
    <w:rPr>
      <w:b/>
      <w:color w:val="000000"/>
      <w:sz w:val="21"/>
    </w:rPr>
  </w:style>
  <w:style w:type="paragraph" w:styleId="Header">
    <w:name w:val="header"/>
    <w:basedOn w:val="Normal"/>
    <w:link w:val="HeaderChar"/>
    <w:semiHidden/>
    <w:rsid w:val="00DB74A4"/>
    <w:pPr>
      <w:tabs>
        <w:tab w:val="center" w:pos="4320"/>
        <w:tab w:val="right" w:pos="8640"/>
      </w:tabs>
    </w:pPr>
  </w:style>
  <w:style w:type="character" w:customStyle="1" w:styleId="HeaderChar">
    <w:name w:val="Header Char"/>
    <w:basedOn w:val="DefaultParagraphFont"/>
    <w:link w:val="Header"/>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1115C2"/>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1115C2"/>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144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16E1-935F-4334-9378-01C7FFB9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184</TotalTime>
  <Pages>51</Pages>
  <Words>12132</Words>
  <Characters>66125</Characters>
  <Application>Microsoft Office Word</Application>
  <DocSecurity>0</DocSecurity>
  <Lines>551</Lines>
  <Paragraphs>156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10</cp:revision>
  <cp:lastPrinted>2001-08-15T14:41:00Z</cp:lastPrinted>
  <dcterms:created xsi:type="dcterms:W3CDTF">2021-05-20T13:53:00Z</dcterms:created>
  <dcterms:modified xsi:type="dcterms:W3CDTF">2021-10-28T17:26:00Z</dcterms:modified>
</cp:coreProperties>
</file>