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Lawson, Yow, Leber, Bailey, Brittain, Robbins, Sessions, Mitchell, Wheeler, Schuessler, B. Newton, Erickson, Bradley, Oremus, Cromer, Chapman, Gagnon, Gilliam and Gibson</w:t>
      </w:r>
    </w:p>
    <w:p>
      <w:pPr>
        <w:widowControl w:val="false"/>
        <w:spacing w:after="0"/>
        <w:jc w:val="left"/>
      </w:pPr>
      <w:r>
        <w:rPr>
          <w:rFonts w:ascii="Times New Roman"/>
          <w:sz w:val="22"/>
        </w:rPr>
        <w:t xml:space="preserve">Document Path: LC-0161CM23.docx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January 25,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Fallen First Responders Survivor Advocate position created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ccb00a34af64478">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282a2c61ca446e9">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Brittain, Robbins, Sessions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Judiciary</w:t>
      </w:r>
      <w:r>
        <w:t xml:space="preserve"> (</w:t>
      </w:r>
      <w:hyperlink w:history="true" r:id="Rd6f145cea473496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Mitchell, Wheeler, Schuessler, B. Newton, 
 Erickson, Bradley, Oremus, Cromer, Chapman, 
 Gagnon, Gilliam, Gibson
 </w:t>
      </w:r>
    </w:p>
    <w:p>
      <w:pPr>
        <w:widowControl w:val="false"/>
        <w:tabs>
          <w:tab w:val="right" w:pos="1008"/>
          <w:tab w:val="left" w:pos="1152"/>
          <w:tab w:val="left" w:pos="1872"/>
          <w:tab w:val="left" w:pos="9187"/>
        </w:tabs>
        <w:spacing w:after="0"/>
        <w:ind w:left="2088" w:hanging="2088"/>
      </w:pPr>
      <w:r>
        <w:tab/>
        <w:t>1/25/2024</w:t>
      </w:r>
      <w:r>
        <w:tab/>
        <w:t>House</w:t>
      </w:r>
      <w:r>
        <w:tab/>
        <w:t xml:space="preserve">Amended</w:t>
      </w:r>
      <w:r>
        <w:t xml:space="preserve"> (</w:t>
      </w:r>
      <w:hyperlink w:history="true" r:id="Rc7de1de26abb4a50">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Read second time</w:t>
      </w:r>
      <w:r>
        <w:t xml:space="preserve"> (</w:t>
      </w:r>
      <w:hyperlink w:history="true" r:id="Re4830a751f024164">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Roll call</w:t>
      </w:r>
      <w:r>
        <w:t xml:space="preserve"> Yeas-105  Nays-0</w:t>
      </w:r>
      <w:r>
        <w:t xml:space="preserve"> (</w:t>
      </w:r>
      <w:hyperlink w:history="true" r:id="R54b32d3c60e24106">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House</w:t>
      </w:r>
      <w:r>
        <w:tab/>
        <w:t xml:space="preserve">Read third time and sent to Senate</w:t>
      </w:r>
      <w:r>
        <w:t xml:space="preserve"> (</w:t>
      </w:r>
      <w:hyperlink w:history="true" r:id="R3ecfbdae3775470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066647f10d604ee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5ead6736c17f4809">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041b603dfe41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f59a8016c34071">
        <w:r>
          <w:rPr>
            <w:rStyle w:val="Hyperlink"/>
            <w:u w:val="single"/>
          </w:rPr>
          <w:t>12/15/2022</w:t>
        </w:r>
      </w:hyperlink>
      <w:r>
        <w:t xml:space="preserve"/>
      </w:r>
    </w:p>
    <w:p>
      <w:pPr>
        <w:widowControl w:val="true"/>
        <w:spacing w:after="0"/>
        <w:jc w:val="left"/>
      </w:pPr>
      <w:r>
        <w:rPr>
          <w:rFonts w:ascii="Times New Roman"/>
          <w:sz w:val="22"/>
        </w:rPr>
        <w:t xml:space="preserve"/>
      </w:r>
      <w:hyperlink r:id="Rf9935cdd54004b7a">
        <w:r>
          <w:rPr>
            <w:rStyle w:val="Hyperlink"/>
            <w:u w:val="single"/>
          </w:rPr>
          <w:t>01/24/2024</w:t>
        </w:r>
      </w:hyperlink>
      <w:r>
        <w:t xml:space="preserve"/>
      </w:r>
    </w:p>
    <w:p>
      <w:pPr>
        <w:widowControl w:val="true"/>
        <w:spacing w:after="0"/>
        <w:jc w:val="left"/>
      </w:pPr>
      <w:r>
        <w:rPr>
          <w:rFonts w:ascii="Times New Roman"/>
          <w:sz w:val="22"/>
        </w:rPr>
        <w:t xml:space="preserve"/>
      </w:r>
      <w:hyperlink r:id="R73a7ef33296f46e9">
        <w:r>
          <w:rPr>
            <w:rStyle w:val="Hyperlink"/>
            <w:u w:val="single"/>
          </w:rPr>
          <w:t>01/25/2024</w:t>
        </w:r>
      </w:hyperlink>
      <w:r>
        <w:t xml:space="preserve"/>
      </w:r>
    </w:p>
    <w:p>
      <w:pPr>
        <w:widowControl w:val="true"/>
        <w:spacing w:after="0"/>
        <w:jc w:val="left"/>
      </w:pPr>
      <w:r>
        <w:rPr>
          <w:rFonts w:ascii="Times New Roman"/>
          <w:sz w:val="22"/>
        </w:rPr>
        <w:t xml:space="preserve"/>
      </w:r>
      <w:hyperlink r:id="R0105370ea5d54324">
        <w:r>
          <w:rPr>
            <w:rStyle w:val="Hyperlink"/>
            <w:u w:val="single"/>
          </w:rPr>
          <w:t>01/25/2024-A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936DF" w:rsidP="003936DF" w:rsidRDefault="003936DF" w14:paraId="7FAA1A4D" w14:textId="5B4DF267">
      <w:pPr>
        <w:pStyle w:val="sccoversheetstatus"/>
      </w:pPr>
      <w:sdt>
        <w:sdtPr>
          <w:alias w:val="status"/>
          <w:tag w:val="status"/>
          <w:id w:val="854397200"/>
          <w:placeholder>
            <w:docPart w:val="DDEAA468B4EA48349BEEB888B70180AE"/>
          </w:placeholder>
        </w:sdtPr>
        <w:sdtContent>
          <w:r>
            <w:t>Amended</w:t>
          </w:r>
        </w:sdtContent>
      </w:sdt>
    </w:p>
    <w:sdt>
      <w:sdtPr>
        <w:alias w:val="printed"/>
        <w:tag w:val="printed"/>
        <w:id w:val="-1779714481"/>
        <w:placeholder>
          <w:docPart w:val="DDEAA468B4EA48349BEEB888B70180AE"/>
        </w:placeholder>
        <w:text/>
      </w:sdtPr>
      <w:sdtContent>
        <w:p w:rsidR="003936DF" w:rsidP="003936DF" w:rsidRDefault="004524EF" w14:paraId="3BC00A0A" w14:textId="7B0D8CCE">
          <w:pPr>
            <w:pStyle w:val="sccoversheetinfo"/>
          </w:pPr>
          <w:r>
            <w:t>January 25, 2024</w:t>
          </w:r>
        </w:p>
      </w:sdtContent>
    </w:sdt>
    <w:p w:rsidRPr="00B07BF4" w:rsidR="004524EF" w:rsidP="003936DF" w:rsidRDefault="004524EF" w14:paraId="77C4A420" w14:textId="77777777">
      <w:pPr>
        <w:pStyle w:val="sccoversheetinfo"/>
      </w:pPr>
    </w:p>
    <w:sdt>
      <w:sdtPr>
        <w:alias w:val="billnumber"/>
        <w:tag w:val="billnumber"/>
        <w:id w:val="-897512070"/>
        <w:placeholder>
          <w:docPart w:val="DDEAA468B4EA48349BEEB888B70180AE"/>
        </w:placeholder>
        <w:text/>
      </w:sdtPr>
      <w:sdtContent>
        <w:p w:rsidRPr="00B07BF4" w:rsidR="003936DF" w:rsidP="003936DF" w:rsidRDefault="003936DF" w14:paraId="514DE418" w14:textId="62BBFF06">
          <w:pPr>
            <w:pStyle w:val="sccoversheetbillno"/>
          </w:pPr>
          <w:r>
            <w:t>H. 3523</w:t>
          </w:r>
        </w:p>
      </w:sdtContent>
    </w:sdt>
    <w:p w:rsidR="004524EF" w:rsidP="003936DF" w:rsidRDefault="004524EF" w14:paraId="72281912" w14:textId="77777777">
      <w:pPr>
        <w:pStyle w:val="sccoversheetsponsor6"/>
      </w:pPr>
    </w:p>
    <w:p w:rsidRPr="00B07BF4" w:rsidR="003936DF" w:rsidP="003936DF" w:rsidRDefault="003936DF" w14:paraId="34344AFB" w14:textId="2E1E9329">
      <w:pPr>
        <w:pStyle w:val="sccoversheetsponsor6"/>
      </w:pPr>
      <w:r w:rsidRPr="00B07BF4">
        <w:t xml:space="preserve">Introduced by </w:t>
      </w:r>
      <w:sdt>
        <w:sdtPr>
          <w:alias w:val="sponsortype"/>
          <w:tag w:val="sponsortype"/>
          <w:id w:val="1707217765"/>
          <w:placeholder>
            <w:docPart w:val="DDEAA468B4EA48349BEEB888B70180AE"/>
          </w:placeholder>
          <w:text/>
        </w:sdtPr>
        <w:sdtContent>
          <w:r>
            <w:t>Reps</w:t>
          </w:r>
          <w:r w:rsidR="004524EF">
            <w:t>.</w:t>
          </w:r>
        </w:sdtContent>
      </w:sdt>
      <w:r w:rsidRPr="00B07BF4">
        <w:t xml:space="preserve"> </w:t>
      </w:r>
      <w:sdt>
        <w:sdtPr>
          <w:alias w:val="sponsors"/>
          <w:tag w:val="sponsors"/>
          <w:id w:val="716862734"/>
          <w:placeholder>
            <w:docPart w:val="DDEAA468B4EA48349BEEB888B70180AE"/>
          </w:placeholder>
          <w:text/>
        </w:sdtPr>
        <w:sdtContent>
          <w:r>
            <w:t>McCravy, Lawson, Yow, Leber, Bailey, Brittain, Robbins, Sessions, Mitchell, Wheeler, Schuessler, B. Newton, Erickson, Bradley, Oremus, Cromer, Chapman, Gagnon, Gilliam and Gibson</w:t>
          </w:r>
        </w:sdtContent>
      </w:sdt>
      <w:r w:rsidRPr="00B07BF4">
        <w:t xml:space="preserve"> </w:t>
      </w:r>
    </w:p>
    <w:p w:rsidRPr="00B07BF4" w:rsidR="003936DF" w:rsidP="003936DF" w:rsidRDefault="003936DF" w14:paraId="552D45FD" w14:textId="77777777">
      <w:pPr>
        <w:pStyle w:val="sccoversheetsponsor6"/>
      </w:pPr>
    </w:p>
    <w:p w:rsidRPr="00B07BF4" w:rsidR="003936DF" w:rsidP="003936DF" w:rsidRDefault="003936DF" w14:paraId="44E2EDB3" w14:textId="533C5D76">
      <w:pPr>
        <w:pStyle w:val="sccoversheetinfo"/>
      </w:pPr>
      <w:sdt>
        <w:sdtPr>
          <w:alias w:val="typeinitial"/>
          <w:tag w:val="typeinitial"/>
          <w:id w:val="98301346"/>
          <w:placeholder>
            <w:docPart w:val="DDEAA468B4EA48349BEEB888B70180AE"/>
          </w:placeholder>
          <w:text/>
        </w:sdtPr>
        <w:sdtContent>
          <w:r>
            <w:t>S</w:t>
          </w:r>
        </w:sdtContent>
      </w:sdt>
      <w:r w:rsidRPr="00B07BF4">
        <w:t xml:space="preserve">. Printed </w:t>
      </w:r>
      <w:sdt>
        <w:sdtPr>
          <w:alias w:val="printed"/>
          <w:tag w:val="printed"/>
          <w:id w:val="-774643221"/>
          <w:placeholder>
            <w:docPart w:val="DDEAA468B4EA48349BEEB888B70180AE"/>
          </w:placeholder>
          <w:text/>
        </w:sdtPr>
        <w:sdtContent>
          <w:r>
            <w:t>01/25/24</w:t>
          </w:r>
        </w:sdtContent>
      </w:sdt>
      <w:r w:rsidRPr="00B07BF4">
        <w:t>--</w:t>
      </w:r>
      <w:sdt>
        <w:sdtPr>
          <w:alias w:val="residingchamber"/>
          <w:tag w:val="residingchamber"/>
          <w:id w:val="1651789982"/>
          <w:placeholder>
            <w:docPart w:val="DDEAA468B4EA48349BEEB888B70180AE"/>
          </w:placeholder>
          <w:text/>
        </w:sdtPr>
        <w:sdtContent>
          <w:r>
            <w:t>H</w:t>
          </w:r>
        </w:sdtContent>
      </w:sdt>
      <w:r w:rsidRPr="00B07BF4">
        <w:t>.</w:t>
      </w:r>
    </w:p>
    <w:p w:rsidRPr="00B07BF4" w:rsidR="003936DF" w:rsidP="003936DF" w:rsidRDefault="003936DF" w14:paraId="50C5D05B" w14:textId="29BB04B4">
      <w:pPr>
        <w:pStyle w:val="sccoversheetreadfirst"/>
      </w:pPr>
      <w:r w:rsidRPr="00B07BF4">
        <w:t xml:space="preserve">Read the first time </w:t>
      </w:r>
      <w:sdt>
        <w:sdtPr>
          <w:alias w:val="readfirst"/>
          <w:tag w:val="readfirst"/>
          <w:id w:val="-1145275273"/>
          <w:placeholder>
            <w:docPart w:val="DDEAA468B4EA48349BEEB888B70180AE"/>
          </w:placeholder>
          <w:text/>
        </w:sdtPr>
        <w:sdtContent>
          <w:r>
            <w:t>January 10, 2023</w:t>
          </w:r>
        </w:sdtContent>
      </w:sdt>
    </w:p>
    <w:p w:rsidRPr="00B07BF4" w:rsidR="003936DF" w:rsidP="003936DF" w:rsidRDefault="003936DF" w14:paraId="4FD71537" w14:textId="77777777">
      <w:pPr>
        <w:pStyle w:val="sccoversheetemptyline"/>
      </w:pPr>
    </w:p>
    <w:p w:rsidRPr="00B07BF4" w:rsidR="003936DF" w:rsidP="003936DF" w:rsidRDefault="003936DF" w14:paraId="0955B6E0" w14:textId="77777777">
      <w:pPr>
        <w:pStyle w:val="sccoversheetemptyline"/>
        <w:tabs>
          <w:tab w:val="center" w:pos="4493"/>
          <w:tab w:val="right" w:pos="8986"/>
        </w:tabs>
        <w:jc w:val="center"/>
      </w:pPr>
      <w:r w:rsidRPr="00B07BF4">
        <w:t>________</w:t>
      </w:r>
    </w:p>
    <w:p w:rsidRPr="00B07BF4" w:rsidR="003936DF" w:rsidP="003936DF" w:rsidRDefault="003936DF" w14:paraId="38556553" w14:textId="77777777">
      <w:pPr>
        <w:pStyle w:val="sccoversheetemptyline"/>
        <w:jc w:val="center"/>
        <w:rPr>
          <w:u w:val="single"/>
        </w:rPr>
      </w:pPr>
    </w:p>
    <w:p w:rsidRPr="00B07BF4" w:rsidR="003936DF" w:rsidP="003936DF" w:rsidRDefault="003936DF" w14:paraId="16FF6BED"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936DF" w:rsidP="00446987" w:rsidRDefault="003936DF" w14:paraId="7100F7BB" w14:textId="77777777">
      <w:pPr>
        <w:pStyle w:val="scemptylineheader"/>
      </w:pPr>
    </w:p>
    <w:p w:rsidRPr="00DF3B44" w:rsidR="008E61A1" w:rsidP="00446987" w:rsidRDefault="008E61A1" w14:paraId="3B5B27A6" w14:textId="02FE4DF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1FFF" w14:paraId="40FEFADA" w14:textId="0458E128">
          <w:pPr>
            <w:pStyle w:val="scbilltitle"/>
            <w:tabs>
              <w:tab w:val="left" w:pos="2104"/>
            </w:tabs>
          </w:pPr>
          <w:r>
            <w:t>TO AMEND SOUTH CAROLINA</w:t>
          </w:r>
          <w:r w:rsidR="003F7017">
            <w:t xml:space="preserve"> code of laws</w:t>
          </w:r>
          <w:r>
            <w:t xml:space="preserve"> BY ADDING ARTICLE 8 TO CHAPTER 11, TITLE 1 SO AS TO CREATE THE “FALLEN FIRST RESPONDER SURVIVOR ADVOCATE” POSITION WITHIN THE DEPARTMENT OF ADMINISTRATION AND PROVIDE ITS DUTIES AND RESPONSIBILITIES.</w:t>
          </w:r>
        </w:p>
      </w:sdtContent>
    </w:sdt>
    <w:bookmarkStart w:name="at_c7f1cea15" w:displacedByCustomXml="prev" w:id="0"/>
    <w:bookmarkEnd w:id="0"/>
    <w:p w:rsidR="004524EF" w:rsidP="004524EF" w:rsidRDefault="004524EF" w14:paraId="5C36DD78" w14:textId="77777777">
      <w:pPr>
        <w:pStyle w:val="scnoncodifiedsection"/>
      </w:pPr>
      <w:r>
        <w:tab/>
        <w:t xml:space="preserve">Amend Title </w:t>
      </w:r>
      <w:proofErr w:type="gramStart"/>
      <w:r>
        <w:t>To</w:t>
      </w:r>
      <w:proofErr w:type="gramEnd"/>
      <w:r>
        <w:t xml:space="preserve"> Conform</w:t>
      </w:r>
    </w:p>
    <w:p w:rsidRPr="00DF3B44" w:rsidR="006C18F0" w:rsidP="004524EF" w:rsidRDefault="006C18F0" w14:paraId="5BAAC1B7" w14:textId="720C4819">
      <w:pPr>
        <w:pStyle w:val="scnoncodifiedsection"/>
      </w:pPr>
    </w:p>
    <w:p w:rsidR="00661FFF" w:rsidP="00661FFF" w:rsidRDefault="00661FFF" w14:paraId="4C017EAC" w14:textId="77777777">
      <w:pPr>
        <w:pStyle w:val="scbillwhereasclause"/>
      </w:pPr>
      <w:bookmarkStart w:name="wa_eb79c17f3" w:id="1"/>
      <w:proofErr w:type="gramStart"/>
      <w:r>
        <w:t>W</w:t>
      </w:r>
      <w:bookmarkEnd w:id="1"/>
      <w:r>
        <w:t>hereas,</w:t>
      </w:r>
      <w:proofErr w:type="gramEnd"/>
      <w:r>
        <w:t xml:space="preserve"> law enforcement officers, firefighters, correctional officers, and emergency medical service technicians face many dangers in the honorable mission to protect and serve the citizens of and visitors to our State; and</w:t>
      </w:r>
    </w:p>
    <w:p w:rsidR="00661FFF" w:rsidP="00661FFF" w:rsidRDefault="00661FFF" w14:paraId="706574DB" w14:textId="77777777">
      <w:pPr>
        <w:pStyle w:val="scbillwhereasclause"/>
      </w:pPr>
    </w:p>
    <w:p w:rsidR="00661FFF" w:rsidP="00661FFF" w:rsidRDefault="00661FFF" w14:paraId="7F40F6BB" w14:textId="77777777">
      <w:pPr>
        <w:pStyle w:val="scbillwhereasclause"/>
      </w:pPr>
      <w:bookmarkStart w:name="wa_fce76e036" w:id="2"/>
      <w:r>
        <w:t>W</w:t>
      </w:r>
      <w:bookmarkEnd w:id="2"/>
      <w:r>
        <w:t>hereas, during the past thirty years, over one hundred of these public servants lost their lives in the line of duty; and</w:t>
      </w:r>
    </w:p>
    <w:p w:rsidR="00661FFF" w:rsidP="00661FFF" w:rsidRDefault="00661FFF" w14:paraId="7A4669D4" w14:textId="77777777">
      <w:pPr>
        <w:pStyle w:val="scbillwhereasclause"/>
      </w:pPr>
    </w:p>
    <w:p w:rsidR="00661FFF" w:rsidP="00661FFF" w:rsidRDefault="00661FFF" w14:paraId="7A56DAA1" w14:textId="77777777">
      <w:pPr>
        <w:pStyle w:val="scbillwhereasclause"/>
      </w:pPr>
      <w:bookmarkStart w:name="wa_bdc1aef42" w:id="3"/>
      <w:proofErr w:type="gramStart"/>
      <w:r>
        <w:t>W</w:t>
      </w:r>
      <w:bookmarkEnd w:id="3"/>
      <w:r>
        <w:t>hereas,</w:t>
      </w:r>
      <w:proofErr w:type="gramEnd"/>
      <w:r>
        <w:t xml:space="preserve"> many of these deceased brave men and women have left family survivors including spouses, children, and other family members, who in their time of grief were often left to fend for themselves with no guidance as to where to turn for help with grief counseling, bureaucratic processes, burdensome paperwork, special benefits, and reluctant cooperation by third parties, all while facing the tragic circumstances of losing loved ones; and</w:t>
      </w:r>
    </w:p>
    <w:p w:rsidR="00661FFF" w:rsidP="00661FFF" w:rsidRDefault="00661FFF" w14:paraId="710E52FD" w14:textId="77777777">
      <w:pPr>
        <w:pStyle w:val="scbillwhereasclause"/>
      </w:pPr>
    </w:p>
    <w:p w:rsidR="00661FFF" w:rsidP="00661FFF" w:rsidRDefault="00661FFF" w14:paraId="4D92A188" w14:textId="6438C6A9">
      <w:pPr>
        <w:pStyle w:val="scbillwhereasclause"/>
      </w:pPr>
      <w:bookmarkStart w:name="wa_12c19e9c5" w:id="4"/>
      <w:proofErr w:type="gramStart"/>
      <w:r>
        <w:t>W</w:t>
      </w:r>
      <w:bookmarkEnd w:id="4"/>
      <w:r>
        <w:t>hereas,</w:t>
      </w:r>
      <w:proofErr w:type="gramEnd"/>
      <w:r>
        <w:t xml:space="preserve"> many of them were faced with identifying and filing documents to obtain medical, insurance, monetary, educational, workers compensation, property tax exemption and other benefits that accrued to them and their children; and </w:t>
      </w:r>
    </w:p>
    <w:p w:rsidR="00661FFF" w:rsidP="00661FFF" w:rsidRDefault="00661FFF" w14:paraId="0D4BAE5C" w14:textId="77777777">
      <w:pPr>
        <w:pStyle w:val="scbillwhereasclause"/>
      </w:pPr>
    </w:p>
    <w:p w:rsidR="00661FFF" w:rsidP="00661FFF" w:rsidRDefault="00661FFF" w14:paraId="2B6CABA2" w14:textId="3DDF525E">
      <w:pPr>
        <w:pStyle w:val="scbillwhereasclause"/>
      </w:pPr>
      <w:bookmarkStart w:name="wa_c3603cf9e" w:id="5"/>
      <w:proofErr w:type="gramStart"/>
      <w:r>
        <w:t>W</w:t>
      </w:r>
      <w:bookmarkEnd w:id="5"/>
      <w:r>
        <w:t>hereas,</w:t>
      </w:r>
      <w:proofErr w:type="gramEnd"/>
      <w:r>
        <w:t xml:space="preserve"> the members of the General Assembly believe it would be beneficial to the survivors to have one person, filling the role of a statewide advocate, within the Department of Administration charged with assisting them in obtaining appropriate guidance, help and benefits that may accrue from the tragic loss of their fallen heroes.  Now therefore,</w:t>
      </w:r>
    </w:p>
    <w:p w:rsidR="00661FFF" w:rsidP="00661FFF" w:rsidRDefault="00661FFF" w14:paraId="03011FC6" w14:textId="77777777">
      <w:pPr>
        <w:pStyle w:val="scbillwhereasclause"/>
      </w:pPr>
    </w:p>
    <w:p w:rsidR="00661FFF" w:rsidP="00661FFF" w:rsidRDefault="00661FFF" w14:paraId="5D2CB210" w14:textId="77777777">
      <w:pPr>
        <w:pStyle w:val="scenactingwords"/>
      </w:pPr>
      <w:bookmarkStart w:name="ew_bd4abc061" w:id="6"/>
      <w:r>
        <w:t>B</w:t>
      </w:r>
      <w:bookmarkEnd w:id="6"/>
      <w:r>
        <w:t>e it enacted by the General Assembly of the State of South Carolina:</w:t>
      </w:r>
    </w:p>
    <w:p w:rsidR="00661FFF" w:rsidP="00661FFF" w:rsidRDefault="00661FFF" w14:paraId="16B8066E" w14:textId="77777777">
      <w:pPr>
        <w:pStyle w:val="scemptyline"/>
      </w:pPr>
    </w:p>
    <w:p w:rsidR="00661FFF" w:rsidP="00661FFF" w:rsidRDefault="00661FFF" w14:paraId="2CDB62AF" w14:textId="43A979D9">
      <w:pPr>
        <w:pStyle w:val="scdirectionallanguage"/>
      </w:pPr>
      <w:bookmarkStart w:name="bs_num_1_39d80fe6f" w:id="7"/>
      <w:r>
        <w:lastRenderedPageBreak/>
        <w:t>S</w:t>
      </w:r>
      <w:bookmarkEnd w:id="7"/>
      <w:r>
        <w:t>ECTION 1.</w:t>
      </w:r>
      <w:r>
        <w:tab/>
      </w:r>
      <w:bookmarkStart w:name="dl_06aaee52e" w:id="8"/>
      <w:r>
        <w:t>C</w:t>
      </w:r>
      <w:bookmarkEnd w:id="8"/>
      <w:r>
        <w:t xml:space="preserve">hapter 11, Title 1 of the </w:t>
      </w:r>
      <w:r w:rsidR="005B0332">
        <w:t>S.C.</w:t>
      </w:r>
      <w:r>
        <w:t xml:space="preserve"> Code is amended by adding:</w:t>
      </w:r>
    </w:p>
    <w:p w:rsidR="00661FFF" w:rsidP="00661FFF" w:rsidRDefault="00661FFF" w14:paraId="77659A4E" w14:textId="77777777">
      <w:pPr>
        <w:pStyle w:val="scemptyline"/>
      </w:pPr>
    </w:p>
    <w:p w:rsidR="00661FFF" w:rsidP="00661FFF" w:rsidRDefault="00661FFF" w14:paraId="0FDD8E29" w14:textId="77777777">
      <w:pPr>
        <w:pStyle w:val="scnewcodesection"/>
        <w:jc w:val="center"/>
      </w:pPr>
      <w:bookmarkStart w:name="up_7afc56b91" w:id="9"/>
      <w:r>
        <w:t>A</w:t>
      </w:r>
      <w:bookmarkEnd w:id="9"/>
      <w:r>
        <w:t>rticle 8</w:t>
      </w:r>
    </w:p>
    <w:p w:rsidR="00661FFF" w:rsidP="00661FFF" w:rsidRDefault="00661FFF" w14:paraId="41A37D0E" w14:textId="77777777">
      <w:pPr>
        <w:pStyle w:val="scnewcodesection"/>
        <w:jc w:val="center"/>
      </w:pPr>
    </w:p>
    <w:p w:rsidRPr="00BB77AB" w:rsidR="00661FFF" w:rsidP="00661FFF" w:rsidRDefault="00661FFF" w14:paraId="38016AD6" w14:textId="77777777">
      <w:pPr>
        <w:pStyle w:val="scnewcodesection"/>
        <w:jc w:val="center"/>
      </w:pPr>
      <w:bookmarkStart w:name="up_c66c82875" w:id="10"/>
      <w:r>
        <w:t>F</w:t>
      </w:r>
      <w:bookmarkEnd w:id="10"/>
      <w:r>
        <w:t xml:space="preserve">allen </w:t>
      </w:r>
      <w:r>
        <w:rPr>
          <w:rFonts w:ascii="irst" w:hAnsi="irst"/>
        </w:rPr>
        <w:t>First Responder Survivor Advocate</w:t>
      </w:r>
    </w:p>
    <w:p w:rsidR="00661FFF" w:rsidP="00661FFF" w:rsidRDefault="00661FFF" w14:paraId="296C6B09" w14:textId="77777777">
      <w:pPr>
        <w:pStyle w:val="scnewcodesection"/>
        <w:jc w:val="center"/>
      </w:pPr>
    </w:p>
    <w:p w:rsidR="00661FFF" w:rsidP="00661FFF" w:rsidRDefault="00661FFF" w14:paraId="3F530333" w14:textId="77777777">
      <w:pPr>
        <w:pStyle w:val="scnewcodesection"/>
      </w:pPr>
      <w:bookmarkStart w:name="ns_T1C11N1210_0e1611819" w:id="11"/>
      <w:r>
        <w:tab/>
      </w:r>
      <w:bookmarkEnd w:id="11"/>
      <w:r>
        <w:t>Section 1</w:t>
      </w:r>
      <w:r>
        <w:noBreakHyphen/>
        <w:t>11</w:t>
      </w:r>
      <w:r>
        <w:noBreakHyphen/>
        <w:t>1210.</w:t>
      </w:r>
      <w:r>
        <w:tab/>
      </w:r>
      <w:bookmarkStart w:name="ss_T1C11N1210SA_lv1_e93833c5" w:id="12"/>
      <w:r>
        <w:t>(</w:t>
      </w:r>
      <w:bookmarkEnd w:id="12"/>
      <w:r>
        <w:t xml:space="preserve">A) The Fallen </w:t>
      </w:r>
      <w:r>
        <w:rPr>
          <w:rFonts w:ascii="irst" w:hAnsi="irst"/>
        </w:rPr>
        <w:t>First Responder Survivor Advocate position</w:t>
      </w:r>
      <w:r>
        <w:t xml:space="preserve"> is created within the Department of Administration. The department shall employ only one full</w:t>
      </w:r>
      <w:r>
        <w:noBreakHyphen/>
        <w:t>time person who shall issue a report to the General Assembly after one full year as to whether an administrative assistant is needed to fulfill the mandates of this article.</w:t>
      </w:r>
    </w:p>
    <w:p w:rsidR="00661FFF" w:rsidP="00661FFF" w:rsidRDefault="00661FFF" w14:paraId="6EAE8794" w14:textId="77777777">
      <w:pPr>
        <w:pStyle w:val="scnewcodesection"/>
      </w:pPr>
      <w:r>
        <w:tab/>
      </w:r>
      <w:bookmarkStart w:name="ss_T1C11N1210SB_lv1_cef9b528c" w:id="13"/>
      <w:r>
        <w:t>(</w:t>
      </w:r>
      <w:bookmarkEnd w:id="13"/>
      <w:r>
        <w:t xml:space="preserve">B) The Fallen </w:t>
      </w:r>
      <w:r>
        <w:rPr>
          <w:rFonts w:ascii="irst" w:hAnsi="irst"/>
        </w:rPr>
        <w:t>First Responder Survivor Advocate must possess a four</w:t>
      </w:r>
      <w:r>
        <w:rPr>
          <w:rFonts w:ascii="irst" w:hAnsi="irst"/>
        </w:rPr>
        <w:noBreakHyphen/>
        <w:t xml:space="preserve">year college degree, with at least four years of experience in insurance claims, consumer advocacy, benefits, dispute resolution, legal or similar work, and shall receive pay commensurate with qualifications and experience. </w:t>
      </w:r>
    </w:p>
    <w:p w:rsidR="00661FFF" w:rsidP="00661FFF" w:rsidRDefault="00661FFF" w14:paraId="3894209E" w14:textId="4E19E074">
      <w:pPr>
        <w:pStyle w:val="scnewcodesection"/>
      </w:pPr>
      <w:r>
        <w:rPr>
          <w:rFonts w:ascii="irst" w:hAnsi="irst"/>
        </w:rPr>
        <w:tab/>
      </w:r>
      <w:bookmarkStart w:name="ss_T1C11N1210SC_lv1_985a9aa1b" w:id="14"/>
      <w:r>
        <w:rPr>
          <w:rFonts w:ascii="irst" w:hAnsi="irst"/>
        </w:rPr>
        <w:t>(</w:t>
      </w:r>
      <w:bookmarkEnd w:id="14"/>
      <w:r>
        <w:rPr>
          <w:rFonts w:ascii="irst" w:hAnsi="irst"/>
        </w:rPr>
        <w:t>C)</w:t>
      </w:r>
      <w:r>
        <w:t xml:space="preserve"> </w:t>
      </w:r>
      <w:r>
        <w:rPr>
          <w:rFonts w:ascii="irst" w:hAnsi="irst"/>
        </w:rPr>
        <w:t xml:space="preserve">As contained </w:t>
      </w:r>
      <w:r w:rsidR="008F096B">
        <w:rPr>
          <w:rFonts w:ascii="irst" w:hAnsi="irst"/>
        </w:rPr>
        <w:t xml:space="preserve">in </w:t>
      </w:r>
      <w:r>
        <w:rPr>
          <w:rFonts w:ascii="irst" w:hAnsi="irst"/>
        </w:rPr>
        <w:t>this article:</w:t>
      </w:r>
    </w:p>
    <w:p w:rsidR="00661FFF" w:rsidP="00661FFF" w:rsidRDefault="00661FFF" w14:paraId="25B41DF3" w14:textId="0E80081F">
      <w:pPr>
        <w:pStyle w:val="scnewcodesection"/>
      </w:pPr>
      <w:r>
        <w:rPr>
          <w:rFonts w:ascii="irst" w:hAnsi="irst"/>
        </w:rPr>
        <w:tab/>
      </w:r>
      <w:r>
        <w:rPr>
          <w:rFonts w:ascii="irst" w:hAnsi="irst"/>
        </w:rPr>
        <w:tab/>
      </w:r>
      <w:bookmarkStart w:name="ss_T1C11N1210S1_lv2_d7c94ae81" w:id="15"/>
      <w:r>
        <w:rPr>
          <w:rFonts w:ascii="irst" w:hAnsi="irst"/>
        </w:rPr>
        <w:t>(</w:t>
      </w:r>
      <w:bookmarkEnd w:id="15"/>
      <w:r>
        <w:rPr>
          <w:rFonts w:ascii="irst" w:hAnsi="irst"/>
        </w:rPr>
        <w:t>1)</w:t>
      </w:r>
      <w:r>
        <w:t xml:space="preserve"> </w:t>
      </w:r>
      <w:r w:rsidR="003B055D">
        <w:t>“</w:t>
      </w:r>
      <w:r>
        <w:rPr>
          <w:rFonts w:ascii="irst" w:hAnsi="irst"/>
        </w:rPr>
        <w:t>Survivor</w:t>
      </w:r>
      <w:r w:rsidR="003B055D">
        <w:t>”</w:t>
      </w:r>
      <w:r>
        <w:rPr>
          <w:rFonts w:ascii="irst" w:hAnsi="irst"/>
        </w:rPr>
        <w:t xml:space="preserve"> means a spouse, child, immediate family member, dependent and other persons, who may be entitled to benefits that may accrue to them as a result of the death of a fallen first responder.</w:t>
      </w:r>
    </w:p>
    <w:p w:rsidR="00661FFF" w:rsidP="00661FFF" w:rsidRDefault="00661FFF" w14:paraId="09EDB0DF" w14:textId="313FC3DB">
      <w:pPr>
        <w:pStyle w:val="scnewcodesection"/>
      </w:pPr>
      <w:r>
        <w:tab/>
      </w:r>
      <w:r>
        <w:tab/>
      </w:r>
      <w:bookmarkStart w:name="ss_T1C11N1210S2_lv2_81edb3e10" w:id="16"/>
      <w:r>
        <w:t>(</w:t>
      </w:r>
      <w:bookmarkEnd w:id="16"/>
      <w:r>
        <w:t xml:space="preserve">2) </w:t>
      </w:r>
      <w:r w:rsidR="003B055D">
        <w:t>“</w:t>
      </w:r>
      <w:r>
        <w:t>Fallen first responder</w:t>
      </w:r>
      <w:r w:rsidR="003B055D">
        <w:t>”</w:t>
      </w:r>
      <w:r>
        <w:t xml:space="preserve"> means a law enforcement officer, firefighter, corrections officer, and emergency medical technician personnel who volunteers for or is employed by, the State of South Carolina or any political subdivision of the State of South Carolina, or who volunteers for and is employed by any combination of these governmental entities, who is killed in the line of duty, or, who is injured in the line of duty and death results from an injury sustained in the line of duty.</w:t>
      </w:r>
    </w:p>
    <w:p w:rsidR="00661FFF" w:rsidP="00661FFF" w:rsidRDefault="00661FFF" w14:paraId="7EA71A53" w14:textId="77777777">
      <w:pPr>
        <w:pStyle w:val="scnewcodesection"/>
      </w:pPr>
      <w:r>
        <w:tab/>
      </w:r>
      <w:bookmarkStart w:name="ss_T1C11N1210SD_lv1_1cd05e524" w:id="17"/>
      <w:r>
        <w:t>(</w:t>
      </w:r>
      <w:bookmarkEnd w:id="17"/>
      <w:r>
        <w:t xml:space="preserve">D) In cases of doubt, the definitions contained in subsection (C) must be construed liberally so as to include all types of first responders who sacrificed their lives for our State and their loved ones. </w:t>
      </w:r>
    </w:p>
    <w:p w:rsidR="00661FFF" w:rsidP="00661FFF" w:rsidRDefault="00661FFF" w14:paraId="6BA9CEA5" w14:textId="77777777">
      <w:pPr>
        <w:pStyle w:val="scnewcodesection"/>
      </w:pPr>
    </w:p>
    <w:p w:rsidR="00661FFF" w:rsidP="00661FFF" w:rsidRDefault="00661FFF" w14:paraId="6C6990BE" w14:textId="77777777">
      <w:pPr>
        <w:pStyle w:val="scnewcodesection"/>
      </w:pPr>
      <w:bookmarkStart w:name="ns_T1C11N1220_1f24f4d7c" w:id="18"/>
      <w:r>
        <w:tab/>
      </w:r>
      <w:bookmarkEnd w:id="18"/>
      <w:r>
        <w:t>Section 1</w:t>
      </w:r>
      <w:r>
        <w:noBreakHyphen/>
      </w:r>
      <w:bookmarkStart w:name="up_a6a0e58e" w:id="19"/>
      <w:r>
        <w:t>1</w:t>
      </w:r>
      <w:bookmarkEnd w:id="19"/>
      <w:r>
        <w:t>1</w:t>
      </w:r>
      <w:r>
        <w:noBreakHyphen/>
        <w:t>1220.</w:t>
      </w:r>
      <w:r>
        <w:tab/>
        <w:t xml:space="preserve">The Fallen </w:t>
      </w:r>
      <w:r>
        <w:rPr>
          <w:rFonts w:ascii="irst" w:hAnsi="irst"/>
        </w:rPr>
        <w:t>First Responder Survivor Advocate</w:t>
      </w:r>
      <w:r>
        <w:t xml:space="preserve"> shall immediately notify survivors of fallen first responders of the availability of an advocate to advise and assist them with regard to any and all issues that arise as a result of the death of their family member to include, but not be limited to:</w:t>
      </w:r>
    </w:p>
    <w:p w:rsidR="00661FFF" w:rsidP="00661FFF" w:rsidRDefault="00661FFF" w14:paraId="28E2AC28" w14:textId="77777777">
      <w:pPr>
        <w:pStyle w:val="scnewcodesection"/>
      </w:pPr>
      <w:r>
        <w:tab/>
      </w:r>
      <w:bookmarkStart w:name="ss_T1C11N1220S1_lv1_17199b4b5" w:id="20"/>
      <w:r>
        <w:t>(</w:t>
      </w:r>
      <w:bookmarkEnd w:id="20"/>
      <w:r>
        <w:t>1) mental health counseling;</w:t>
      </w:r>
    </w:p>
    <w:p w:rsidR="00661FFF" w:rsidP="00661FFF" w:rsidRDefault="00661FFF" w14:paraId="1AF33A00" w14:textId="77777777">
      <w:pPr>
        <w:pStyle w:val="scnewcodesection"/>
      </w:pPr>
      <w:r>
        <w:tab/>
      </w:r>
      <w:bookmarkStart w:name="ss_T1C11N1220S2_lv1_b992df81c" w:id="21"/>
      <w:r>
        <w:t>(</w:t>
      </w:r>
      <w:bookmarkEnd w:id="21"/>
      <w:r>
        <w:t>2) life insurance;</w:t>
      </w:r>
    </w:p>
    <w:p w:rsidR="00661FFF" w:rsidP="00661FFF" w:rsidRDefault="00661FFF" w14:paraId="0004BFB6" w14:textId="71569227">
      <w:pPr>
        <w:pStyle w:val="scnewcodesection"/>
      </w:pPr>
      <w:r>
        <w:tab/>
      </w:r>
      <w:bookmarkStart w:name="ss_T1C11N1220S3_lv1_f87bfc9d9" w:id="22"/>
      <w:r>
        <w:t>(</w:t>
      </w:r>
      <w:bookmarkEnd w:id="22"/>
      <w:r>
        <w:t xml:space="preserve">3) health </w:t>
      </w:r>
      <w:proofErr w:type="gramStart"/>
      <w:r>
        <w:t>insurance;</w:t>
      </w:r>
      <w:proofErr w:type="gramEnd"/>
    </w:p>
    <w:p w:rsidR="00661FFF" w:rsidP="00661FFF" w:rsidRDefault="00661FFF" w14:paraId="513B54F3" w14:textId="77777777">
      <w:pPr>
        <w:pStyle w:val="scnewcodesection"/>
      </w:pPr>
      <w:r>
        <w:tab/>
      </w:r>
      <w:bookmarkStart w:name="ss_T1C11N1220S4_lv1_b657cee81" w:id="23"/>
      <w:r>
        <w:t>(</w:t>
      </w:r>
      <w:bookmarkEnd w:id="23"/>
      <w:r>
        <w:t>4) special death benefits;</w:t>
      </w:r>
    </w:p>
    <w:p w:rsidR="00661FFF" w:rsidP="00661FFF" w:rsidRDefault="00661FFF" w14:paraId="6C36D215" w14:textId="77777777">
      <w:pPr>
        <w:pStyle w:val="scnewcodesection"/>
      </w:pPr>
      <w:r>
        <w:tab/>
      </w:r>
      <w:bookmarkStart w:name="ss_T1C11N1220S5_lv1_d5416b315" w:id="24"/>
      <w:r>
        <w:t>(</w:t>
      </w:r>
      <w:bookmarkEnd w:id="24"/>
      <w:r>
        <w:t>5) workers</w:t>
      </w:r>
      <w:r w:rsidRPr="00233C55">
        <w:t>’</w:t>
      </w:r>
      <w:r>
        <w:t xml:space="preserve"> compensation benefits;</w:t>
      </w:r>
    </w:p>
    <w:p w:rsidR="00661FFF" w:rsidP="00661FFF" w:rsidRDefault="00661FFF" w14:paraId="0E26553C" w14:textId="77777777">
      <w:pPr>
        <w:pStyle w:val="scnewcodesection"/>
      </w:pPr>
      <w:r>
        <w:tab/>
      </w:r>
      <w:bookmarkStart w:name="ss_T1C11N1220S6_lv1_6c58d0543" w:id="25"/>
      <w:r>
        <w:t>(</w:t>
      </w:r>
      <w:bookmarkEnd w:id="25"/>
      <w:r>
        <w:t>6) educational benefits;</w:t>
      </w:r>
    </w:p>
    <w:p w:rsidR="00661FFF" w:rsidP="00661FFF" w:rsidRDefault="00661FFF" w14:paraId="6FA09DF5" w14:textId="77777777">
      <w:pPr>
        <w:pStyle w:val="scnewcodesection"/>
      </w:pPr>
      <w:r>
        <w:tab/>
      </w:r>
      <w:bookmarkStart w:name="ss_T1C11N1220S7_lv1_81ed46919" w:id="26"/>
      <w:r>
        <w:t>(</w:t>
      </w:r>
      <w:bookmarkEnd w:id="26"/>
      <w:r>
        <w:t>7) social security and other federal benefits;</w:t>
      </w:r>
    </w:p>
    <w:p w:rsidR="00661FFF" w:rsidP="00661FFF" w:rsidRDefault="00661FFF" w14:paraId="7FD8C4EC" w14:textId="77777777">
      <w:pPr>
        <w:pStyle w:val="scnewcodesection"/>
      </w:pPr>
      <w:r>
        <w:lastRenderedPageBreak/>
        <w:tab/>
      </w:r>
      <w:bookmarkStart w:name="ss_T1C11N1220S8_lv1_a70b6c758" w:id="27"/>
      <w:r>
        <w:t>(</w:t>
      </w:r>
      <w:bookmarkEnd w:id="27"/>
      <w:r>
        <w:t>8) state property tax exemptions; and</w:t>
      </w:r>
    </w:p>
    <w:p w:rsidR="00661FFF" w:rsidP="00661FFF" w:rsidRDefault="00661FFF" w14:paraId="3A079AEE" w14:textId="77777777">
      <w:pPr>
        <w:pStyle w:val="scnewcodesection"/>
      </w:pPr>
      <w:r>
        <w:tab/>
      </w:r>
      <w:bookmarkStart w:name="ss_T1C11N1220S9_lv1_e9619455d" w:id="28"/>
      <w:r>
        <w:t>(</w:t>
      </w:r>
      <w:bookmarkEnd w:id="28"/>
      <w:r>
        <w:t>9) any other assistance the advocate or the survivor identifies.</w:t>
      </w:r>
    </w:p>
    <w:p w:rsidR="00661FFF" w:rsidP="00661FFF" w:rsidRDefault="00661FFF" w14:paraId="50CF666A" w14:textId="77777777">
      <w:pPr>
        <w:pStyle w:val="scnewcodesection"/>
      </w:pPr>
      <w:r>
        <w:tab/>
      </w:r>
      <w:bookmarkStart w:name="up_d2f2a8df" w:id="29"/>
      <w:r>
        <w:t>S</w:t>
      </w:r>
      <w:bookmarkEnd w:id="29"/>
      <w:r>
        <w:t>uch assistance shall continue, as needed, for the life of the survivors and shall be retroactively applied to current survivors.</w:t>
      </w:r>
    </w:p>
    <w:p w:rsidR="00661FFF" w:rsidP="00661FFF" w:rsidRDefault="00661FFF" w14:paraId="3F98D510" w14:textId="77777777">
      <w:pPr>
        <w:pStyle w:val="scemptyline"/>
      </w:pPr>
    </w:p>
    <w:p w:rsidR="00661FFF" w:rsidP="00661FFF" w:rsidRDefault="00661FFF" w14:paraId="65329782" w14:textId="53FE8B80">
      <w:pPr>
        <w:pStyle w:val="scnoncodifiedsection"/>
      </w:pPr>
      <w:bookmarkStart w:name="eff_date_section" w:id="30"/>
      <w:bookmarkStart w:name="bs_num_2_lastsection" w:id="31"/>
      <w:bookmarkEnd w:id="30"/>
      <w:r>
        <w:t>S</w:t>
      </w:r>
      <w:bookmarkEnd w:id="31"/>
      <w:r>
        <w:t>ECTION 2.</w:t>
      </w:r>
      <w:r>
        <w:tab/>
        <w:t xml:space="preserve">This act takes effect upon approval by the </w:t>
      </w:r>
      <w:proofErr w:type="gramStart"/>
      <w:r>
        <w:t>Governor</w:t>
      </w:r>
      <w:r w:rsidR="007762F6">
        <w:t>, and</w:t>
      </w:r>
      <w:proofErr w:type="gramEnd"/>
      <w:r w:rsidR="007762F6">
        <w:t xml:space="preserve"> is contingent upon funding by the General Assembly</w:t>
      </w:r>
      <w:r>
        <w:t>.</w:t>
      </w:r>
    </w:p>
    <w:p w:rsidRPr="00DF3B44" w:rsidR="005516F6" w:rsidP="009E4191" w:rsidRDefault="00661FFF" w14:paraId="7389F665" w14:textId="52FB7106">
      <w:pPr>
        <w:pStyle w:val="scbillendxx"/>
      </w:pPr>
      <w:r>
        <w:noBreakHyphen/>
      </w:r>
      <w:r>
        <w:noBreakHyphen/>
      </w:r>
      <w:r>
        <w:noBreakHyphen/>
      </w:r>
      <w:r>
        <w:noBreakHyphen/>
        <w:t>XX</w:t>
      </w:r>
      <w:r>
        <w:noBreakHyphen/>
      </w:r>
      <w:r>
        <w:noBreakHyphen/>
      </w:r>
      <w:r>
        <w:noBreakHyphen/>
      </w:r>
      <w:r>
        <w:noBreakHyphen/>
      </w:r>
    </w:p>
    <w:sectPr w:rsidRPr="00DF3B44" w:rsidR="005516F6" w:rsidSect="003936DF">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rs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2244"/>
      <w:docPartObj>
        <w:docPartGallery w:val="Page Numbers (Bottom of Page)"/>
        <w:docPartUnique/>
      </w:docPartObj>
    </w:sdtPr>
    <w:sdtEndPr>
      <w:rPr>
        <w:noProof/>
      </w:rPr>
    </w:sdtEndPr>
    <w:sdtContent>
      <w:p w14:paraId="08A6F59D" w14:textId="77777777" w:rsidR="003936DF" w:rsidRPr="007B4AF7" w:rsidRDefault="003936DF" w:rsidP="00D14995">
        <w:pPr>
          <w:pStyle w:val="scbillfooter"/>
        </w:pPr>
        <w:sdt>
          <w:sdtPr>
            <w:alias w:val="footer_billname"/>
            <w:tag w:val="footer_billname"/>
            <w:id w:val="-2084894732"/>
            <w:lock w:val="sdtContentLocked"/>
            <w:placeholder>
              <w:docPart w:val="4DF1649D28FC4AFCB26A10758369CD20"/>
            </w:placeholder>
            <w:dataBinding w:prefixMappings="xmlns:ns0='http://schemas.openxmlformats.org/package/2006/metadata/lwb360-metadata' " w:xpath="/ns0:lwb360Metadata[1]/ns0:T_BILL_T_BILLNAME[1]" w:storeItemID="{A70AC2F9-CF59-46A9-A8A7-29CBD0ED4110}"/>
            <w:text/>
          </w:sdtPr>
          <w:sdtContent>
            <w:r>
              <w:t>[3523]</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97733961"/>
            <w:lock w:val="sdtContentLocked"/>
            <w:placeholder>
              <w:docPart w:val="4DF1649D28FC4AFCB26A10758369CD20"/>
            </w:placeholder>
            <w:dataBinding w:prefixMappings="xmlns:ns0='http://schemas.openxmlformats.org/package/2006/metadata/lwb360-metadata' " w:xpath="/ns0:lwb360Metadata[1]/ns0:T_BILL_T_FILENAME[1]" w:storeItemID="{A70AC2F9-CF59-46A9-A8A7-29CBD0ED4110}"/>
            <w:text/>
          </w:sdtPr>
          <w:sdtContent>
            <w:del w:id="32" w:author="Mag Rigby" w:date="2024-01-25T12:02:00Z">
              <w:r w:rsidDel="003864E3">
                <w:rPr>
                  <w:noProof/>
                </w:rPr>
                <w:delText xml:space="preserve"> </w:delText>
              </w:r>
            </w:del>
            <w:ins w:id="33" w:author="Mag Rigby" w:date="2024-01-25T12:02:00Z">
              <w:r>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135B" w14:textId="77777777" w:rsidR="003936DF" w:rsidRDefault="0039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C40"/>
    <w:rsid w:val="00030409"/>
    <w:rsid w:val="00037F04"/>
    <w:rsid w:val="000404BF"/>
    <w:rsid w:val="00044B84"/>
    <w:rsid w:val="000479D0"/>
    <w:rsid w:val="0006464F"/>
    <w:rsid w:val="00066B54"/>
    <w:rsid w:val="00072FCD"/>
    <w:rsid w:val="00074A4F"/>
    <w:rsid w:val="00083AA3"/>
    <w:rsid w:val="00091A65"/>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4E3"/>
    <w:rsid w:val="003936DF"/>
    <w:rsid w:val="003A5F1C"/>
    <w:rsid w:val="003B055D"/>
    <w:rsid w:val="003C3E2E"/>
    <w:rsid w:val="003C5297"/>
    <w:rsid w:val="003D4A3C"/>
    <w:rsid w:val="003D55B2"/>
    <w:rsid w:val="003E0033"/>
    <w:rsid w:val="003E5452"/>
    <w:rsid w:val="003E665F"/>
    <w:rsid w:val="003E7165"/>
    <w:rsid w:val="003E7FF6"/>
    <w:rsid w:val="003F7017"/>
    <w:rsid w:val="004046B5"/>
    <w:rsid w:val="00406F27"/>
    <w:rsid w:val="004141B8"/>
    <w:rsid w:val="004203B9"/>
    <w:rsid w:val="00432135"/>
    <w:rsid w:val="00446987"/>
    <w:rsid w:val="00446D28"/>
    <w:rsid w:val="004524EF"/>
    <w:rsid w:val="00466CD0"/>
    <w:rsid w:val="00473583"/>
    <w:rsid w:val="00477F32"/>
    <w:rsid w:val="0048066B"/>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818"/>
    <w:rsid w:val="005002ED"/>
    <w:rsid w:val="00500DBC"/>
    <w:rsid w:val="00503CE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0332"/>
    <w:rsid w:val="005B7817"/>
    <w:rsid w:val="005C06C8"/>
    <w:rsid w:val="005C23D7"/>
    <w:rsid w:val="005C40EB"/>
    <w:rsid w:val="005D02B4"/>
    <w:rsid w:val="005D3013"/>
    <w:rsid w:val="005E1E50"/>
    <w:rsid w:val="005E2B9C"/>
    <w:rsid w:val="005E3332"/>
    <w:rsid w:val="005E432A"/>
    <w:rsid w:val="005F76B0"/>
    <w:rsid w:val="00604429"/>
    <w:rsid w:val="006067B0"/>
    <w:rsid w:val="00606A8B"/>
    <w:rsid w:val="00611EBA"/>
    <w:rsid w:val="006213A8"/>
    <w:rsid w:val="00623BEA"/>
    <w:rsid w:val="006347E9"/>
    <w:rsid w:val="00640C87"/>
    <w:rsid w:val="006454BB"/>
    <w:rsid w:val="00657CF4"/>
    <w:rsid w:val="00661FFF"/>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751"/>
    <w:rsid w:val="007762F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096B"/>
    <w:rsid w:val="00917EA3"/>
    <w:rsid w:val="00917EE0"/>
    <w:rsid w:val="00921C89"/>
    <w:rsid w:val="00926966"/>
    <w:rsid w:val="00926D03"/>
    <w:rsid w:val="00934036"/>
    <w:rsid w:val="00934889"/>
    <w:rsid w:val="0094541D"/>
    <w:rsid w:val="009473EA"/>
    <w:rsid w:val="00954E7E"/>
    <w:rsid w:val="009554D9"/>
    <w:rsid w:val="009572F9"/>
    <w:rsid w:val="00960D0F"/>
    <w:rsid w:val="009704D7"/>
    <w:rsid w:val="0098366F"/>
    <w:rsid w:val="00983A03"/>
    <w:rsid w:val="00986063"/>
    <w:rsid w:val="00991F67"/>
    <w:rsid w:val="0099232E"/>
    <w:rsid w:val="00992876"/>
    <w:rsid w:val="009A0DCE"/>
    <w:rsid w:val="009A22CD"/>
    <w:rsid w:val="009A3E4B"/>
    <w:rsid w:val="009B35FD"/>
    <w:rsid w:val="009B6815"/>
    <w:rsid w:val="009D2967"/>
    <w:rsid w:val="009D3C2B"/>
    <w:rsid w:val="009E4191"/>
    <w:rsid w:val="009F2AB1"/>
    <w:rsid w:val="009F46F7"/>
    <w:rsid w:val="009F4FAF"/>
    <w:rsid w:val="009F68F1"/>
    <w:rsid w:val="00A02804"/>
    <w:rsid w:val="00A04529"/>
    <w:rsid w:val="00A0584B"/>
    <w:rsid w:val="00A14949"/>
    <w:rsid w:val="00A16E1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2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0A0"/>
    <w:rsid w:val="00D078DA"/>
    <w:rsid w:val="00D14995"/>
    <w:rsid w:val="00D2455C"/>
    <w:rsid w:val="00D25023"/>
    <w:rsid w:val="00D27F8C"/>
    <w:rsid w:val="00D33843"/>
    <w:rsid w:val="00D54A6F"/>
    <w:rsid w:val="00D57D57"/>
    <w:rsid w:val="00D57E66"/>
    <w:rsid w:val="00D62E42"/>
    <w:rsid w:val="00D772FB"/>
    <w:rsid w:val="00DA1AA0"/>
    <w:rsid w:val="00DC44A8"/>
    <w:rsid w:val="00DE4BEE"/>
    <w:rsid w:val="00DE5B3D"/>
    <w:rsid w:val="00DE7112"/>
    <w:rsid w:val="00DF19BE"/>
    <w:rsid w:val="00DF3B44"/>
    <w:rsid w:val="00E004E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7762F6"/>
    <w:rPr>
      <w:sz w:val="16"/>
      <w:szCs w:val="16"/>
    </w:rPr>
  </w:style>
  <w:style w:type="paragraph" w:styleId="CommentText">
    <w:name w:val="annotation text"/>
    <w:basedOn w:val="Normal"/>
    <w:link w:val="CommentTextChar"/>
    <w:uiPriority w:val="99"/>
    <w:semiHidden/>
    <w:unhideWhenUsed/>
    <w:rsid w:val="007762F6"/>
    <w:pPr>
      <w:spacing w:line="240" w:lineRule="auto"/>
    </w:pPr>
    <w:rPr>
      <w:sz w:val="20"/>
      <w:szCs w:val="20"/>
    </w:rPr>
  </w:style>
  <w:style w:type="character" w:customStyle="1" w:styleId="CommentTextChar">
    <w:name w:val="Comment Text Char"/>
    <w:basedOn w:val="DefaultParagraphFont"/>
    <w:link w:val="CommentText"/>
    <w:uiPriority w:val="99"/>
    <w:semiHidden/>
    <w:rsid w:val="007762F6"/>
    <w:rPr>
      <w:sz w:val="20"/>
      <w:szCs w:val="20"/>
      <w:lang w:val="en-US"/>
    </w:rPr>
  </w:style>
  <w:style w:type="paragraph" w:styleId="CommentSubject">
    <w:name w:val="annotation subject"/>
    <w:basedOn w:val="CommentText"/>
    <w:next w:val="CommentText"/>
    <w:link w:val="CommentSubjectChar"/>
    <w:uiPriority w:val="99"/>
    <w:semiHidden/>
    <w:unhideWhenUsed/>
    <w:rsid w:val="007762F6"/>
    <w:rPr>
      <w:b/>
      <w:bCs/>
    </w:rPr>
  </w:style>
  <w:style w:type="character" w:customStyle="1" w:styleId="CommentSubjectChar">
    <w:name w:val="Comment Subject Char"/>
    <w:basedOn w:val="CommentTextChar"/>
    <w:link w:val="CommentSubject"/>
    <w:uiPriority w:val="99"/>
    <w:semiHidden/>
    <w:rsid w:val="007762F6"/>
    <w:rPr>
      <w:b/>
      <w:bCs/>
      <w:sz w:val="20"/>
      <w:szCs w:val="20"/>
      <w:lang w:val="en-US"/>
    </w:rPr>
  </w:style>
  <w:style w:type="paragraph" w:styleId="Revision">
    <w:name w:val="Revision"/>
    <w:hidden/>
    <w:uiPriority w:val="99"/>
    <w:semiHidden/>
    <w:rsid w:val="0048066B"/>
    <w:pPr>
      <w:spacing w:after="0" w:line="240" w:lineRule="auto"/>
    </w:pPr>
    <w:rPr>
      <w:lang w:val="en-US"/>
    </w:rPr>
  </w:style>
  <w:style w:type="paragraph" w:customStyle="1" w:styleId="sccoversheetcommitteereportchairperson">
    <w:name w:val="sc_coversheet_committee_report_chairperson"/>
    <w:qFormat/>
    <w:rsid w:val="003936D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936D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936D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936D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936D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936D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936D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936D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936D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936D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9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hyperlink" Target="https://www.scstatehouse.gov/billsearch.php?billnumbers=3523&amp;session=125&amp;summary=B" TargetMode="External" Id="R9c041b603dfe41d7" /><Relationship Type="http://schemas.openxmlformats.org/officeDocument/2006/relationships/hyperlink" Target="https://www.scstatehouse.gov/sess125_2023-2024/prever/3523_20221215.docx" TargetMode="External" Id="Rb1f59a8016c34071" /><Relationship Type="http://schemas.openxmlformats.org/officeDocument/2006/relationships/hyperlink" Target="https://www.scstatehouse.gov/sess125_2023-2024/prever/3523_20240124.docx" TargetMode="External" Id="Rf9935cdd54004b7a" /><Relationship Type="http://schemas.openxmlformats.org/officeDocument/2006/relationships/hyperlink" Target="https://www.scstatehouse.gov/sess125_2023-2024/prever/3523_20240125.docx" TargetMode="External" Id="R73a7ef33296f46e9" /><Relationship Type="http://schemas.openxmlformats.org/officeDocument/2006/relationships/hyperlink" Target="https://www.scstatehouse.gov/sess125_2023-2024/prever/3523_20240125a.docx" TargetMode="External" Id="R0105370ea5d54324" /><Relationship Type="http://schemas.openxmlformats.org/officeDocument/2006/relationships/hyperlink" Target="h:\hj\20230110.docx" TargetMode="External" Id="R0ccb00a34af64478" /><Relationship Type="http://schemas.openxmlformats.org/officeDocument/2006/relationships/hyperlink" Target="h:\hj\20230110.docx" TargetMode="External" Id="Rd282a2c61ca446e9" /><Relationship Type="http://schemas.openxmlformats.org/officeDocument/2006/relationships/hyperlink" Target="h:\hj\20240124.docx" TargetMode="External" Id="Rd6f145cea4734963" /><Relationship Type="http://schemas.openxmlformats.org/officeDocument/2006/relationships/hyperlink" Target="h:\hj\20240125.docx" TargetMode="External" Id="Rc7de1de26abb4a50" /><Relationship Type="http://schemas.openxmlformats.org/officeDocument/2006/relationships/hyperlink" Target="h:\hj\20240125.docx" TargetMode="External" Id="Re4830a751f024164" /><Relationship Type="http://schemas.openxmlformats.org/officeDocument/2006/relationships/hyperlink" Target="h:\hj\20240125.docx" TargetMode="External" Id="R54b32d3c60e24106" /><Relationship Type="http://schemas.openxmlformats.org/officeDocument/2006/relationships/hyperlink" Target="h:\hj\20240130.docx" TargetMode="External" Id="R3ecfbdae37754700" /><Relationship Type="http://schemas.openxmlformats.org/officeDocument/2006/relationships/hyperlink" Target="h:\sj\20240131.docx" TargetMode="External" Id="R066647f10d604eec" /><Relationship Type="http://schemas.openxmlformats.org/officeDocument/2006/relationships/hyperlink" Target="h:\sj\20240131.docx" TargetMode="External" Id="R5ead6736c17f48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DEAA468B4EA48349BEEB888B70180AE"/>
        <w:category>
          <w:name w:val="General"/>
          <w:gallery w:val="placeholder"/>
        </w:category>
        <w:types>
          <w:type w:val="bbPlcHdr"/>
        </w:types>
        <w:behaviors>
          <w:behavior w:val="content"/>
        </w:behaviors>
        <w:guid w:val="{FDBCB559-D942-4989-890C-8C24B34CA9C6}"/>
      </w:docPartPr>
      <w:docPartBody>
        <w:p w:rsidR="006D055B" w:rsidRDefault="006D055B" w:rsidP="006D055B">
          <w:pPr>
            <w:pStyle w:val="DDEAA468B4EA48349BEEB888B70180AE"/>
          </w:pPr>
          <w:r w:rsidRPr="007B495D">
            <w:rPr>
              <w:rStyle w:val="PlaceholderText"/>
            </w:rPr>
            <w:t>Click or tap here to enter text.</w:t>
          </w:r>
        </w:p>
      </w:docPartBody>
    </w:docPart>
    <w:docPart>
      <w:docPartPr>
        <w:name w:val="4DF1649D28FC4AFCB26A10758369CD20"/>
        <w:category>
          <w:name w:val="General"/>
          <w:gallery w:val="placeholder"/>
        </w:category>
        <w:types>
          <w:type w:val="bbPlcHdr"/>
        </w:types>
        <w:behaviors>
          <w:behavior w:val="content"/>
        </w:behaviors>
        <w:guid w:val="{55E47AC3-E45B-43E2-9A02-D1662B01C850}"/>
      </w:docPartPr>
      <w:docPartBody>
        <w:p w:rsidR="006D055B" w:rsidRDefault="006D055B" w:rsidP="006D055B">
          <w:pPr>
            <w:pStyle w:val="4DF1649D28FC4AFCB26A10758369CD2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rs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D055B"/>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55B"/>
    <w:rPr>
      <w:color w:val="808080"/>
    </w:rPr>
  </w:style>
  <w:style w:type="paragraph" w:customStyle="1" w:styleId="DDEAA468B4EA48349BEEB888B70180AE">
    <w:name w:val="DDEAA468B4EA48349BEEB888B70180AE"/>
    <w:rsid w:val="006D055B"/>
    <w:rPr>
      <w:kern w:val="2"/>
      <w14:ligatures w14:val="standardContextual"/>
    </w:rPr>
  </w:style>
  <w:style w:type="paragraph" w:customStyle="1" w:styleId="4DF1649D28FC4AFCB26A10758369CD20">
    <w:name w:val="4DF1649D28FC4AFCB26A10758369CD20"/>
    <w:rsid w:val="006D05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8d6c85da-fdef-4204-89e9-6d87129a0303","originalBill":null,"session":0,"billNumber":null,"version":"0001-01-01T00:00:00","legType":null,"delta":null,"isPerfectingAmendment":false,"originalAmendment":null,"previousBill":null,"isOffered":false,"order":1,"isAdopted":false,"amendmentNumber":"1","internalBillVersion":1,"isCommitteeReport":false,"BillTitle":"&lt;Failed to get bill title&gt;","id":"cb1b9bbd-20de-4c2e-9e6f-a515a45769b7","name":"LC-3523.AHB0001H","filenameExtension":null,"parentId":"00000000-0000-0000-0000-000000000000","documentName":"LC-3523.AHB0001H","isProxyDoc":false,"isWordDoc":false,"isPDF":false,"isFolder":true}]</AMENDMENTS_USED_FOR_MERGE>
  <FILENAME>&lt;&lt;filename&gt;&gt;</FILENAME>
  <ID>0b2a948c-bb6e-4396-9bfa-65829d2f7b09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2024-01-25T12:02:13.147440-05:00</T_BILL_DT_VERSION>
  <T_BILL_D_HOUSEINTRODATE>2023-01-10</T_BILL_D_HOUSEINTRODATE>
  <T_BILL_D_INTRODATE>2023-01-10</T_BILL_D_INTRODATE>
  <T_BILL_D_PREFILEDATE>2022-12-15</T_BILL_D_PREFILEDATE>
  <T_BILL_N_INTERNALVERSIONNUMBER>2</T_BILL_N_INTERNALVERSIONNUMBER>
  <T_BILL_N_SESSION>125</T_BILL_N_SESSION>
  <T_BILL_N_VERSIONNUMBER>2</T_BILL_N_VERSIONNUMBER>
  <T_BILL_N_YEAR>2023</T_BILL_N_YEAR>
  <T_BILL_REQUEST_REQUEST>c122bdda-c222-4ab5-b921-e8467fbf9012</T_BILL_REQUEST_REQUEST>
  <T_BILL_R_ORIGINALBILL>8e8f424c-a112-4eac-9ea8-e8691f067a3d</T_BILL_R_ORIGINALBILL>
  <T_BILL_R_ORIGINALDRAFT>2e303593-26a8-4040-b58d-c28ba23d3e4c</T_BILL_R_ORIGINALDRAFT>
  <T_BILL_SPONSOR_SPONSOR>5b1d9764-604a-450b-b866-458edbc4ddf5</T_BILL_SPONSOR_SPONSOR>
  <T_BILL_T_ACTNUMBER>None</T_BILL_T_ACTNUMBER>
  <T_BILL_T_BILLNAME>[3523]</T_BILL_T_BILLNAME>
  <T_BILL_T_BILLNUMBER>3523</T_BILL_T_BILLNUMBER>
  <T_BILL_T_BILLTITLE>TO AMEND SOUTH CAROLINA code of laws BY ADDING ARTICLE 8 TO CHAPTER 11, TITLE 1 SO AS TO CREATE THE “FALLEN FIRST RESPONDER SURVIVOR ADVOCATE” POSITION WITHIN THE DEPARTMENT OF ADMINISTRATION AND PROVIDE ITS DUTIES AND RESPONSIBILITIES.</T_BILL_T_BILLTITLE>
  <T_BILL_T_CHAMBER>house</T_BILL_T_CHAMBER>
  <T_BILL_T_FILENAME>
  </T_BILL_T_FILENAME>
  <T_BILL_T_LEGTYPE>bill_statewide</T_BILL_T_LEGTYPE>
  <T_BILL_T_RATNUMBER>None</T_BILL_T_RATNUMBER>
  <T_BILL_T_SECTIONS>[{"SectionUUID":"66ab2fc9-1903-44ba-947e-a07ac7411fcb","SectionName":"code_section","SectionNumber":1,"SectionType":"code_section","CodeSections":[{"CodeSectionBookmarkName":"ns_T1C11N1210_0e1611819","IsConstitutionSection":false,"Identity":"1-11-1210","IsNew":true,"SubSections":[{"Level":1,"Identity":"T1C11N1210SB","SubSectionBookmarkName":"ss_T1C11N1210SB_lv1_cef9b528c","IsNewSubSection":false,"SubSectionReplacement":""},{"Level":1,"Identity":"T1C11N1210SC","SubSectionBookmarkName":"ss_T1C11N1210SC_lv1_985a9aa1b","IsNewSubSection":false,"SubSectionReplacement":""},{"Level":2,"Identity":"T1C11N1210S1","SubSectionBookmarkName":"ss_T1C11N1210S1_lv2_d7c94ae81","IsNewSubSection":false,"SubSectionReplacement":""},{"Level":2,"Identity":"T1C11N1210S2","SubSectionBookmarkName":"ss_T1C11N1210S2_lv2_81edb3e10","IsNewSubSection":false,"SubSectionReplacement":""},{"Level":1,"Identity":"T1C11N1210SD","SubSectionBookmarkName":"ss_T1C11N1210SD_lv1_1cd05e524","IsNewSubSection":false,"SubSectionReplacement":""},{"Level":1,"Identity":"T1C11N1210SA","SubSectionBookmarkName":"ss_T1C11N1210SA_lv1_e93833c5","IsNewSubSection":false,"SubSectionReplacement":""}],"TitleRelatedTo":"","TitleSoAsTo":"","Deleted":false},{"CodeSectionBookmarkName":"ns_T1C11N1220_1f24f4d7c","IsConstitutionSection":false,"Identity":"1-11-1220","IsNew":true,"SubSections":[{"Level":1,"Identity":"T1C11N1220S1","SubSectionBookmarkName":"ss_T1C11N1220S1_lv1_17199b4b5","IsNewSubSection":false,"SubSectionReplacement":""},{"Level":1,"Identity":"T1C11N1220S2","SubSectionBookmarkName":"ss_T1C11N1220S2_lv1_b992df81c","IsNewSubSection":false,"SubSectionReplacement":""},{"Level":1,"Identity":"T1C11N1220S3","SubSectionBookmarkName":"ss_T1C11N1220S3_lv1_f87bfc9d9","IsNewSubSection":false,"SubSectionReplacement":""},{"Level":1,"Identity":"T1C11N1220S4","SubSectionBookmarkName":"ss_T1C11N1220S4_lv1_b657cee81","IsNewSubSection":false,"SubSectionReplacement":""},{"Level":1,"Identity":"T1C11N1220S5","SubSectionBookmarkName":"ss_T1C11N1220S5_lv1_d5416b315","IsNewSubSection":false,"SubSectionReplacement":""},{"Level":1,"Identity":"T1C11N1220S6","SubSectionBookmarkName":"ss_T1C11N1220S6_lv1_6c58d0543","IsNewSubSection":false,"SubSectionReplacement":""},{"Level":1,"Identity":"T1C11N1220S7","SubSectionBookmarkName":"ss_T1C11N1220S7_lv1_81ed46919","IsNewSubSection":false,"SubSectionReplacement":""},{"Level":1,"Identity":"T1C11N1220S8","SubSectionBookmarkName":"ss_T1C11N1220S8_lv1_a70b6c758","IsNewSubSection":false,"SubSectionReplacement":""},{"Level":1,"Identity":"T1C11N1220S9","SubSectionBookmarkName":"ss_T1C11N1220S9_lv1_e9619455d","IsNewSubSection":false,"SubSectionReplacement":""}],"TitleRelatedTo":"","TitleSoAsTo":"","Deleted":false}],"TitleText":"","DisableControls":false,"Deleted":false,"RepealItems":[],"SectionBookmarkName":"bs_num_1_39d80fe6f"},{"SectionUUID":"8eb46124-6174-4e84-abf8-1617fed7686f","SectionName":"standard_eff_date_section","SectionNumber":2,"SectionType":"drafting_clause","CodeSections":[],"TitleText":"","DisableControls":false,"Deleted":false,"RepealItems":[],"SectionBookmarkName":"bs_num_2_lastsection"}]</T_BILL_T_SECTIONS>
  <T_BILL_T_SECTIONSHISTORY>[{"Id":1,"SectionsList":[{"SectionUUID":"66ab2fc9-1903-44ba-947e-a07ac7411fcb","SectionName":"code_section","SectionNumber":1,"SectionType":"code_section","CodeSections":[{"CodeSectionBookmarkName":"ns_T1C11N1210_0e1611819","IsConstitutionSection":false,"Identity":"1-11-1210","IsNew":true,"SubSections":[{"Level":1,"Identity":"T1C11N1210SB","SubSectionBookmarkName":"ss_T1C11N1210SB_lv1_0d1f2a0b9","IsNewSubSection":false},{"Level":1,"Identity":"T1C11N1210SC","SubSectionBookmarkName":"ss_T1C11N1210SC_lv1_a64416dc8","IsNewSubSection":false},{"Level":2,"Identity":"T1C11N1210S1","SubSectionBookmarkName":"ss_T1C11N1210S1_lv2_0b138edfa","IsNewSubSection":false},{"Level":2,"Identity":"T1C11N1210S2","SubSectionBookmarkName":"ss_T1C11N1210S2_lv2_b09e6bcb1","IsNewSubSection":false},{"Level":1,"Identity":"T1C11N1210SD","SubSectionBookmarkName":"ss_T1C11N1210SD_lv1_fe87f8563","IsNewSubSection":false}],"TitleRelatedTo":"","TitleSoAsTo":"","Deleted":false},{"CodeSectionBookmarkName":"ns_T1C11N1220_1f24f4d7c","IsConstitutionSection":false,"Identity":"1-11-1220","IsNew":true,"SubSections":[{"Level":1,"Identity":"T1C11N1220S1","SubSectionBookmarkName":"ss_T1C11N1220S1_lv1_c7f3b5331","IsNewSubSection":false},{"Level":1,"Identity":"T1C11N1220S2","SubSectionBookmarkName":"ss_T1C11N1220S2_lv1_388c5a718","IsNewSubSection":false},{"Level":1,"Identity":"T1C11N1220S3","SubSectionBookmarkName":"ss_T1C11N1220S3_lv1_dc892451b","IsNewSubSection":false},{"Level":1,"Identity":"T1C11N1220S4","SubSectionBookmarkName":"ss_T1C11N1220S4_lv1_c65c65e3e","IsNewSubSection":false},{"Level":1,"Identity":"T1C11N1220S5","SubSectionBookmarkName":"ss_T1C11N1220S5_lv1_0adbfc1f8","IsNewSubSection":false},{"Level":1,"Identity":"T1C11N1220S6","SubSectionBookmarkName":"ss_T1C11N1220S6_lv1_5d5c3e3e5","IsNewSubSection":false},{"Level":1,"Identity":"T1C11N1220S7","SubSectionBookmarkName":"ss_T1C11N1220S7_lv1_572d6ef92","IsNewSubSection":false},{"Level":1,"Identity":"T1C11N1220S8","SubSectionBookmarkName":"ss_T1C11N1220S8_lv1_b88339c84","IsNewSubSection":false},{"Level":1,"Identity":"T1C11N1220S9","SubSectionBookmarkName":"ss_T1C11N1220S9_lv1_f63b5ebf4","IsNewSubSection":false}],"TitleRelatedTo":"","TitleSoAsTo":"","Deleted":false}],"TitleText":"","DisableControls":false,"Deleted":false,"RepealItems":[],"SectionBookmarkName":"bs_num_1_39d80fe6f"},{"SectionUUID":"8eb46124-6174-4e84-abf8-1617fed7686f","SectionName":"standard_eff_date_section","SectionNumber":2,"SectionType":"drafting_clause","CodeSections":[],"TitleText":"","DisableControls":false,"Deleted":false,"RepealItems":[],"SectionBookmarkName":"bs_num_2_lastsection"}],"Timestamp":"2022-12-14T15:02:41.6035413-05:00","Username":"gwenthurmond@scstatehouse.gov"}]</T_BILL_T_SECTIONSHISTORY>
  <T_BILL_T_SUBJECT>Fallen First Responders Survivor Advocate position created</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3880</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2022-12-14T20:02:00Z</cp:lastPrinted>
  <dcterms:created xsi:type="dcterms:W3CDTF">2024-01-25T22:26:00Z</dcterms:created>
  <dcterms:modified xsi:type="dcterms:W3CDTF">2024-01-25T22:27:00Z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