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and King</w:t>
      </w:r>
    </w:p>
    <w:p>
      <w:pPr>
        <w:widowControl w:val="false"/>
        <w:spacing w:after="0"/>
        <w:jc w:val="left"/>
      </w:pPr>
      <w:r>
        <w:rPr>
          <w:rFonts w:ascii="Times New Roman"/>
          <w:sz w:val="22"/>
        </w:rPr>
        <w:t xml:space="preserve">Document Path: LC-0606SA24.docx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South Carolina-Colombia Trade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read first time</w:t>
      </w:r>
      <w:r>
        <w:t xml:space="preserve"> (</w:t>
      </w:r>
      <w:hyperlink w:history="true" r:id="Re53d0fa4ed2a4aba">
        <w:r w:rsidRPr="00770434">
          <w:rPr>
            <w:rStyle w:val="Hyperlink"/>
          </w:rPr>
          <w:t>House Journal</w:t>
        </w:r>
        <w:r w:rsidRPr="00770434">
          <w:rPr>
            <w:rStyle w:val="Hyperlink"/>
          </w:rPr>
          <w:noBreakHyphen/>
          <w:t>page 169</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Referred to Committee on</w:t>
      </w:r>
      <w:r>
        <w:rPr>
          <w:b/>
        </w:rPr>
        <w:t xml:space="preserve"> Ways and Means</w:t>
      </w:r>
      <w:r>
        <w:t xml:space="preserve"> (</w:t>
      </w:r>
      <w:hyperlink w:history="true" r:id="Ra203c96dc21c41b9">
        <w:r w:rsidRPr="00770434">
          <w:rPr>
            <w:rStyle w:val="Hyperlink"/>
          </w:rPr>
          <w:t>House Journal</w:t>
        </w:r>
        <w:r w:rsidRPr="00770434">
          <w:rPr>
            <w:rStyle w:val="Hyperlink"/>
          </w:rPr>
          <w:noBreakHyphen/>
          <w:t>page 169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14d8f876ea540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7a0a415d914f8d">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252DC" w:rsidRDefault="00432135" w14:paraId="47642A99" w14:textId="0242A02A">
      <w:pPr>
        <w:pStyle w:val="scemptylineheader"/>
      </w:pPr>
    </w:p>
    <w:p w:rsidRPr="00BB0725" w:rsidR="00A73EFA" w:rsidP="00E252DC" w:rsidRDefault="00A73EFA" w14:paraId="7B72410E" w14:textId="5107131E">
      <w:pPr>
        <w:pStyle w:val="scemptylineheader"/>
      </w:pPr>
    </w:p>
    <w:p w:rsidRPr="00BB0725" w:rsidR="00A73EFA" w:rsidP="00E252DC" w:rsidRDefault="00A73EFA" w14:paraId="6AD935C9" w14:textId="17755805">
      <w:pPr>
        <w:pStyle w:val="scemptylineheader"/>
      </w:pPr>
    </w:p>
    <w:p w:rsidRPr="00DF3B44" w:rsidR="00A73EFA" w:rsidP="00E252DC" w:rsidRDefault="00A73EFA" w14:paraId="51A98227" w14:textId="0BBE7470">
      <w:pPr>
        <w:pStyle w:val="scemptylineheader"/>
      </w:pPr>
    </w:p>
    <w:p w:rsidRPr="00DF3B44" w:rsidR="00A73EFA" w:rsidP="00E252DC" w:rsidRDefault="00A73EFA" w14:paraId="3858851A" w14:textId="24859E24">
      <w:pPr>
        <w:pStyle w:val="scemptylineheader"/>
      </w:pPr>
    </w:p>
    <w:p w:rsidRPr="00FC534E" w:rsidR="00A73EFA" w:rsidP="00E252DC" w:rsidRDefault="00A73EFA" w14:paraId="4E3DDE20" w14:textId="3510A06C">
      <w:pPr>
        <w:pStyle w:val="scemptylineheader"/>
        <w:rPr>
          <w:lang w:val="it-IT"/>
        </w:rPr>
      </w:pPr>
    </w:p>
    <w:p w:rsidRPr="00FC534E" w:rsidR="002C3463" w:rsidP="00037F04" w:rsidRDefault="002C3463" w14:paraId="1803EF34" w14:textId="5BD12D5F">
      <w:pPr>
        <w:pStyle w:val="scemptylineheader"/>
        <w:rPr>
          <w:lang w:val="it-IT"/>
        </w:rPr>
      </w:pPr>
    </w:p>
    <w:p w:rsidRPr="00FC534E"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D5B8D" w14:paraId="40FEFADA" w14:textId="0B7FEBA3">
          <w:pPr>
            <w:pStyle w:val="scbilltitle"/>
            <w:tabs>
              <w:tab w:val="left" w:pos="2104"/>
            </w:tabs>
          </w:pPr>
          <w:r>
            <w:t>TO AMEND THE SOUTH CAROLINA CODE OF LAWS BY ADDING CHAPTER 79 TO TITLE 39 SO AS TO CREATE THE “SOUTH CAROLINA-COLOMBIA TRADE COMMISSION”, TO PROVIDE FOR THE MEMBERS OF THE TRADE COMMISSION, AND TO ESTABLISH THE DUTIES OF THE COMMISSION.</w:t>
          </w:r>
        </w:p>
      </w:sdtContent>
    </w:sdt>
    <w:bookmarkStart w:name="at_ad8b66a4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48f96484" w:id="1"/>
      <w:r w:rsidRPr="0094541D">
        <w:t>B</w:t>
      </w:r>
      <w:bookmarkEnd w:id="1"/>
      <w:r w:rsidRPr="0094541D">
        <w:t>e it enacted by the General Assembly of the State of South Carolina:</w:t>
      </w:r>
    </w:p>
    <w:p w:rsidR="00605A3C" w:rsidP="00605A3C" w:rsidRDefault="00605A3C" w14:paraId="5DAB87BA" w14:textId="77777777">
      <w:pPr>
        <w:pStyle w:val="scemptyline"/>
      </w:pPr>
    </w:p>
    <w:p w:rsidR="00685A29" w:rsidP="00685A29" w:rsidRDefault="00605A3C" w14:paraId="170661A6" w14:textId="77777777">
      <w:pPr>
        <w:pStyle w:val="scdirectionallanguage"/>
      </w:pPr>
      <w:bookmarkStart w:name="bs_num_1_e335679b0" w:id="2"/>
      <w:r>
        <w:t>S</w:t>
      </w:r>
      <w:bookmarkEnd w:id="2"/>
      <w:r>
        <w:t>ECTION 1.</w:t>
      </w:r>
      <w:r>
        <w:tab/>
      </w:r>
      <w:bookmarkStart w:name="dl_e3345bde1" w:id="3"/>
      <w:r w:rsidR="00685A29">
        <w:t>T</w:t>
      </w:r>
      <w:bookmarkEnd w:id="3"/>
      <w:r w:rsidR="00685A29">
        <w:t>itle 39 of the S.C. Code is amended by adding:</w:t>
      </w:r>
    </w:p>
    <w:p w:rsidR="00685A29" w:rsidP="00685A29" w:rsidRDefault="00685A29" w14:paraId="34AF956A" w14:textId="77777777">
      <w:pPr>
        <w:pStyle w:val="scemptyline"/>
      </w:pPr>
    </w:p>
    <w:p w:rsidR="00685A29" w:rsidP="00685A29" w:rsidRDefault="00685A29" w14:paraId="5CA3C4DE" w14:textId="77777777">
      <w:pPr>
        <w:pStyle w:val="scnewcodesection"/>
        <w:jc w:val="center"/>
        <w:rPr>
          <w:del w:author="julienewboult" w:date="2024-05-02T18:03:00Z" w:id="4"/>
        </w:rPr>
      </w:pPr>
      <w:r>
        <w:tab/>
      </w:r>
      <w:bookmarkStart w:name="up_a8b76c5a8" w:id="5"/>
      <w:r>
        <w:t>C</w:t>
      </w:r>
      <w:bookmarkEnd w:id="5"/>
      <w:r>
        <w:t>HAPTER 79</w:t>
      </w:r>
    </w:p>
    <w:p w:rsidR="00685A29" w:rsidP="00685A29" w:rsidRDefault="00685A29" w14:paraId="35C81E20" w14:textId="77777777">
      <w:pPr>
        <w:pStyle w:val="scnewcodesection"/>
        <w:jc w:val="center"/>
      </w:pPr>
    </w:p>
    <w:p w:rsidR="00685A29" w:rsidP="00685A29" w:rsidRDefault="00685A29" w14:paraId="6A7B5F07" w14:textId="6065E9A0">
      <w:pPr>
        <w:pStyle w:val="scnewcodesection"/>
        <w:jc w:val="center"/>
        <w:rPr>
          <w:del w:author="julienewboult" w:date="2024-05-02T18:03:00Z" w:id="6"/>
        </w:rPr>
      </w:pPr>
      <w:r>
        <w:tab/>
      </w:r>
      <w:bookmarkStart w:name="up_08c243632" w:id="7"/>
      <w:r w:rsidRPr="00DC6257" w:rsidR="00DC6257">
        <w:t>S</w:t>
      </w:r>
      <w:bookmarkEnd w:id="7"/>
      <w:r w:rsidRPr="00DC6257" w:rsidR="00DC6257">
        <w:t>outh Carolina</w:t>
      </w:r>
      <w:r w:rsidR="00DF61E9">
        <w:noBreakHyphen/>
      </w:r>
      <w:r w:rsidR="00B26DF0">
        <w:t>Colombia</w:t>
      </w:r>
      <w:r w:rsidRPr="00DC6257" w:rsidR="00DC6257">
        <w:t xml:space="preserve"> Trade Commission</w:t>
      </w:r>
    </w:p>
    <w:p w:rsidR="00685A29" w:rsidP="00685A29" w:rsidRDefault="00685A29" w14:paraId="14436FA1" w14:textId="77777777">
      <w:pPr>
        <w:pStyle w:val="scnewcodesection"/>
        <w:jc w:val="center"/>
      </w:pPr>
    </w:p>
    <w:p w:rsidR="00BD2971" w:rsidP="00BD2971" w:rsidRDefault="00685A29" w14:paraId="0763A1A0" w14:textId="3CC2A71C">
      <w:pPr>
        <w:pStyle w:val="scnewcodesection"/>
      </w:pPr>
      <w:r>
        <w:tab/>
      </w:r>
      <w:bookmarkStart w:name="ns_T39C79N100_f03efdb1d" w:id="8"/>
      <w:r>
        <w:t>S</w:t>
      </w:r>
      <w:bookmarkEnd w:id="8"/>
      <w:r>
        <w:t>ection 39‑79‑100.</w:t>
      </w:r>
      <w:r>
        <w:tab/>
      </w:r>
      <w:bookmarkStart w:name="ss_T39C79N100SA_lv1_1bf917b8b" w:id="9"/>
      <w:bookmarkStart w:name="up_6c128cde" w:id="10"/>
      <w:r w:rsidR="00BD2971">
        <w:t>(</w:t>
      </w:r>
      <w:bookmarkEnd w:id="9"/>
      <w:bookmarkEnd w:id="10"/>
      <w:r w:rsidR="00BD2971">
        <w:t xml:space="preserve">A) There is established the </w:t>
      </w:r>
      <w:r w:rsidR="00DC6257">
        <w:t>“</w:t>
      </w:r>
      <w:r w:rsidR="00BD2971">
        <w:t>South Carolina</w:t>
      </w:r>
      <w:r w:rsidR="00DF61E9">
        <w:noBreakHyphen/>
      </w:r>
      <w:r w:rsidR="00B26DF0">
        <w:t>Colombia</w:t>
      </w:r>
      <w:r w:rsidR="00BD2971">
        <w:t xml:space="preserve"> Trade Commission</w:t>
      </w:r>
      <w:r w:rsidR="00DC6257">
        <w:t>”</w:t>
      </w:r>
      <w:r w:rsidR="00BD2971">
        <w:t xml:space="preserve"> which is created to advance bilateral trade and investment between South Carolina and </w:t>
      </w:r>
      <w:r w:rsidR="00B26DF0">
        <w:t>Colombia</w:t>
      </w:r>
      <w:r w:rsidR="00BD2971">
        <w:t xml:space="preserve">. The trade commission shall consist of </w:t>
      </w:r>
      <w:r w:rsidR="003F705A">
        <w:t>fifteen</w:t>
      </w:r>
      <w:r w:rsidR="00BD2971">
        <w:t xml:space="preserve"> members to be appointed as follows:</w:t>
      </w:r>
    </w:p>
    <w:p w:rsidR="00BD2971" w:rsidP="00BD2971" w:rsidRDefault="00BD2971" w14:paraId="143C3E29" w14:textId="10117FD0">
      <w:pPr>
        <w:pStyle w:val="scnewcodesection"/>
      </w:pPr>
      <w:r>
        <w:tab/>
      </w:r>
      <w:r>
        <w:tab/>
      </w:r>
      <w:bookmarkStart w:name="ss_T39C79N100S1_lv2_bc6c314ae" w:id="11"/>
      <w:r>
        <w:t>(</w:t>
      </w:r>
      <w:bookmarkEnd w:id="11"/>
      <w:r>
        <w:t xml:space="preserve">1) </w:t>
      </w:r>
      <w:r w:rsidR="003F705A">
        <w:t>f</w:t>
      </w:r>
      <w:r>
        <w:t xml:space="preserve">our members appointed by the Speaker of the </w:t>
      </w:r>
      <w:r w:rsidR="003D166D">
        <w:t>House of Representatives</w:t>
      </w:r>
      <w:r w:rsidRPr="00D67EE2" w:rsidR="003F0C0D">
        <w:t>, two of wh</w:t>
      </w:r>
      <w:r w:rsidR="009A197C">
        <w:t>om</w:t>
      </w:r>
      <w:r w:rsidRPr="00D67EE2" w:rsidR="003F0C0D">
        <w:t xml:space="preserve"> must be members of the House of </w:t>
      </w:r>
      <w:proofErr w:type="gramStart"/>
      <w:r w:rsidRPr="00D67EE2" w:rsidR="003F0C0D">
        <w:t>Representatives</w:t>
      </w:r>
      <w:r w:rsidR="003F705A">
        <w:t>;</w:t>
      </w:r>
      <w:proofErr w:type="gramEnd"/>
    </w:p>
    <w:p w:rsidR="00BD2971" w:rsidP="00BD2971" w:rsidRDefault="00BD2971" w14:paraId="662965DC" w14:textId="7626178C">
      <w:pPr>
        <w:pStyle w:val="scnewcodesection"/>
      </w:pPr>
      <w:r>
        <w:tab/>
      </w:r>
      <w:r>
        <w:tab/>
      </w:r>
      <w:bookmarkStart w:name="ss_T39C79N100S2_lv2_d5692585e" w:id="12"/>
      <w:r>
        <w:t>(</w:t>
      </w:r>
      <w:bookmarkEnd w:id="12"/>
      <w:r>
        <w:t xml:space="preserve">2) </w:t>
      </w:r>
      <w:r w:rsidR="003F705A">
        <w:t>f</w:t>
      </w:r>
      <w:r>
        <w:t>our members appointed by the President of the Senate</w:t>
      </w:r>
      <w:r w:rsidR="003F0C0D">
        <w:t>, two of wh</w:t>
      </w:r>
      <w:r w:rsidR="009A197C">
        <w:t>om</w:t>
      </w:r>
      <w:r w:rsidR="003F0C0D">
        <w:t xml:space="preserve"> must be members of the Senate</w:t>
      </w:r>
      <w:r w:rsidR="003F705A">
        <w:t>;</w:t>
      </w:r>
      <w:r>
        <w:t xml:space="preserve"> </w:t>
      </w:r>
      <w:r w:rsidR="0041311B">
        <w:t>and</w:t>
      </w:r>
    </w:p>
    <w:p w:rsidR="003F0C0D" w:rsidP="003F0C0D" w:rsidRDefault="003F705A" w14:paraId="3BEA7A4B" w14:textId="6D8E5CBC">
      <w:pPr>
        <w:pStyle w:val="scnewcodesection"/>
      </w:pPr>
      <w:r>
        <w:tab/>
      </w:r>
      <w:r>
        <w:tab/>
      </w:r>
      <w:bookmarkStart w:name="ss_T39C79N100S3_lv2_4ee940263" w:id="13"/>
      <w:r>
        <w:t>(</w:t>
      </w:r>
      <w:bookmarkEnd w:id="13"/>
      <w:r>
        <w:t>3) s</w:t>
      </w:r>
      <w:r w:rsidR="00BD2971">
        <w:t>even members appointed by the Governor</w:t>
      </w:r>
      <w:r w:rsidR="00417872">
        <w:t>:</w:t>
      </w:r>
    </w:p>
    <w:p w:rsidR="003F0C0D" w:rsidP="003F0C0D" w:rsidRDefault="003F0C0D" w14:paraId="2D625288" w14:textId="77777777">
      <w:pPr>
        <w:pStyle w:val="scnewcodesection"/>
      </w:pPr>
      <w:r>
        <w:tab/>
      </w:r>
      <w:r>
        <w:tab/>
      </w:r>
      <w:r>
        <w:tab/>
      </w:r>
      <w:bookmarkStart w:name="ss_T39C79N100Sa_lv3_29301e6ad" w:id="14"/>
      <w:r>
        <w:t>(</w:t>
      </w:r>
      <w:bookmarkEnd w:id="14"/>
      <w:r>
        <w:t>a) the Secretary of the Department of Commerce or his designee;</w:t>
      </w:r>
    </w:p>
    <w:p w:rsidR="003F0C0D" w:rsidP="003F0C0D" w:rsidRDefault="003F0C0D" w14:paraId="30050998" w14:textId="77777777">
      <w:pPr>
        <w:pStyle w:val="scnewcodesection"/>
      </w:pPr>
      <w:r>
        <w:tab/>
      </w:r>
      <w:r>
        <w:tab/>
      </w:r>
      <w:r>
        <w:tab/>
      </w:r>
      <w:bookmarkStart w:name="ss_T39C79N100Sb_lv3_a0aa42ad7" w:id="15"/>
      <w:r>
        <w:t>(</w:t>
      </w:r>
      <w:bookmarkEnd w:id="15"/>
      <w:r>
        <w:t>b) the Commissioner of Agriculture or his designee;</w:t>
      </w:r>
    </w:p>
    <w:p w:rsidR="003F0C0D" w:rsidP="003F0C0D" w:rsidRDefault="003F0C0D" w14:paraId="4C4DCC0F" w14:textId="77777777">
      <w:pPr>
        <w:pStyle w:val="scnewcodesection"/>
      </w:pPr>
      <w:r>
        <w:tab/>
      </w:r>
      <w:r>
        <w:tab/>
      </w:r>
      <w:r>
        <w:tab/>
      </w:r>
      <w:bookmarkStart w:name="ss_T39C79N100Sc_lv3_2c48c9118" w:id="16"/>
      <w:r>
        <w:t>(</w:t>
      </w:r>
      <w:bookmarkEnd w:id="16"/>
      <w:r>
        <w:t>c) two representatives of state institutions of higher education;</w:t>
      </w:r>
    </w:p>
    <w:p w:rsidR="003F0C0D" w:rsidP="003F0C0D" w:rsidRDefault="003F0C0D" w14:paraId="5F9A2BFF" w14:textId="0634D9D3">
      <w:pPr>
        <w:pStyle w:val="scnewcodesection"/>
      </w:pPr>
      <w:r>
        <w:tab/>
      </w:r>
      <w:r>
        <w:tab/>
      </w:r>
      <w:r>
        <w:tab/>
      </w:r>
      <w:bookmarkStart w:name="ss_T39C79N100Sd_lv3_83f42a8d1" w:id="17"/>
      <w:r>
        <w:t>(</w:t>
      </w:r>
      <w:bookmarkEnd w:id="17"/>
      <w:r>
        <w:t xml:space="preserve">d) two members representing </w:t>
      </w:r>
      <w:r w:rsidR="00B26DF0">
        <w:t>Colombian</w:t>
      </w:r>
      <w:r>
        <w:t xml:space="preserve"> Americans in South Carolina or </w:t>
      </w:r>
      <w:r w:rsidR="00B26DF0">
        <w:t>Colombian</w:t>
      </w:r>
      <w:r>
        <w:t>‑American communities; and</w:t>
      </w:r>
    </w:p>
    <w:p w:rsidR="003F705A" w:rsidP="003F0C0D" w:rsidRDefault="003F0C0D" w14:paraId="7DAB80A1" w14:textId="1273CD54">
      <w:pPr>
        <w:pStyle w:val="scnewcodesection"/>
      </w:pPr>
      <w:r>
        <w:tab/>
      </w:r>
      <w:r>
        <w:tab/>
      </w:r>
      <w:r>
        <w:tab/>
      </w:r>
      <w:bookmarkStart w:name="ss_T39C79N100Se_lv3_9c8f48bf0" w:id="18"/>
      <w:r>
        <w:t>(</w:t>
      </w:r>
      <w:bookmarkEnd w:id="18"/>
      <w:r>
        <w:t>e) one representative of</w:t>
      </w:r>
      <w:r w:rsidR="00417872">
        <w:t xml:space="preserve"> a</w:t>
      </w:r>
      <w:r>
        <w:t xml:space="preserve"> South Carolina </w:t>
      </w:r>
      <w:r w:rsidR="00417872">
        <w:t xml:space="preserve">business organization </w:t>
      </w:r>
      <w:r>
        <w:t>or a trade organization.</w:t>
      </w:r>
    </w:p>
    <w:p w:rsidR="00BD2971" w:rsidP="00BD2971" w:rsidRDefault="003F705A" w14:paraId="5D35A740" w14:textId="4F7BACDA">
      <w:pPr>
        <w:pStyle w:val="scnewcodesection"/>
      </w:pPr>
      <w:r>
        <w:tab/>
      </w:r>
      <w:bookmarkStart w:name="ss_T39C79N100SB_lv1_abfb559df" w:id="19"/>
      <w:r w:rsidR="00E12807">
        <w:t>(</w:t>
      </w:r>
      <w:bookmarkEnd w:id="19"/>
      <w:r w:rsidR="00E12807">
        <w:t xml:space="preserve">B) </w:t>
      </w:r>
      <w:r w:rsidRPr="0043492C" w:rsidR="0043492C">
        <w:t xml:space="preserve">The members of the commission must be appointed for terms of four years each and until their successors are appointed and qualify, except that the seven members appointed by the Governor shall serve initial terms of two years each, the four members appointed by the President of the Senate shall </w:t>
      </w:r>
      <w:r w:rsidRPr="0043492C" w:rsidR="0043492C">
        <w:lastRenderedPageBreak/>
        <w:t>serve initial terms of three years each, and the four members appointed by the Speaker shall serve initial terms of four years each.</w:t>
      </w:r>
      <w:r w:rsidR="0043492C">
        <w:t xml:space="preserve"> </w:t>
      </w:r>
      <w:r w:rsidR="00BD2971">
        <w:t xml:space="preserve">Members </w:t>
      </w:r>
      <w:r w:rsidR="00A54C64">
        <w:t>may</w:t>
      </w:r>
      <w:r w:rsidR="00BD2971">
        <w:t xml:space="preserve"> be reappointed and must include:</w:t>
      </w:r>
    </w:p>
    <w:p w:rsidR="00BD2971" w:rsidP="00BD2971" w:rsidRDefault="00BD2971" w14:paraId="6E5E2587" w14:textId="189680D0">
      <w:pPr>
        <w:pStyle w:val="scnewcodesection"/>
      </w:pPr>
      <w:r>
        <w:tab/>
      </w:r>
      <w:r>
        <w:tab/>
      </w:r>
      <w:bookmarkStart w:name="ss_T39C79N100S1_lv2_a43ddfac7" w:id="20"/>
      <w:r>
        <w:t>(</w:t>
      </w:r>
      <w:bookmarkEnd w:id="20"/>
      <w:r w:rsidR="003F705A">
        <w:t>1</w:t>
      </w:r>
      <w:r>
        <w:t xml:space="preserve">) </w:t>
      </w:r>
      <w:r w:rsidR="00A54C64">
        <w:t xml:space="preserve">the </w:t>
      </w:r>
      <w:r>
        <w:t>Secretary of the Department of Commerce or his designee;</w:t>
      </w:r>
    </w:p>
    <w:p w:rsidR="00BD2971" w:rsidP="00BD2971" w:rsidRDefault="00BD2971" w14:paraId="2CD29FBC" w14:textId="3F882A75">
      <w:pPr>
        <w:pStyle w:val="scnewcodesection"/>
      </w:pPr>
      <w:r>
        <w:tab/>
      </w:r>
      <w:r>
        <w:tab/>
      </w:r>
      <w:bookmarkStart w:name="ss_T39C79N100S2_lv2_dc2c61409" w:id="21"/>
      <w:r>
        <w:t>(</w:t>
      </w:r>
      <w:bookmarkEnd w:id="21"/>
      <w:r w:rsidR="003F705A">
        <w:t>2</w:t>
      </w:r>
      <w:r>
        <w:t xml:space="preserve">) </w:t>
      </w:r>
      <w:r w:rsidR="00A54C64">
        <w:t xml:space="preserve">the </w:t>
      </w:r>
      <w:r>
        <w:t>Commissioner of Agriculture or his designee;</w:t>
      </w:r>
    </w:p>
    <w:p w:rsidR="00BD2971" w:rsidP="00BD2971" w:rsidRDefault="00BD2971" w14:paraId="2746B428" w14:textId="5FA9AAEF">
      <w:pPr>
        <w:pStyle w:val="scnewcodesection"/>
      </w:pPr>
      <w:r>
        <w:tab/>
      </w:r>
      <w:r>
        <w:tab/>
      </w:r>
      <w:bookmarkStart w:name="ss_T39C79N100S3_lv2_f19eca73b" w:id="22"/>
      <w:r>
        <w:t>(</w:t>
      </w:r>
      <w:bookmarkEnd w:id="22"/>
      <w:r w:rsidR="003F705A">
        <w:t>3</w:t>
      </w:r>
      <w:r>
        <w:t xml:space="preserve">) one representative of a </w:t>
      </w:r>
      <w:r w:rsidR="002C2B49">
        <w:t>s</w:t>
      </w:r>
      <w:r>
        <w:t>tate institution of higher education;</w:t>
      </w:r>
    </w:p>
    <w:p w:rsidR="00BD2971" w:rsidP="00BD2971" w:rsidRDefault="00BD2971" w14:paraId="5E7A3999" w14:textId="3CC29A4C">
      <w:pPr>
        <w:pStyle w:val="scnewcodesection"/>
      </w:pPr>
      <w:r>
        <w:tab/>
      </w:r>
      <w:r>
        <w:tab/>
      </w:r>
      <w:bookmarkStart w:name="ss_T39C79N100S4_lv2_6c7fa6017" w:id="23"/>
      <w:r>
        <w:t>(</w:t>
      </w:r>
      <w:bookmarkEnd w:id="23"/>
      <w:r w:rsidR="003F705A">
        <w:t>4</w:t>
      </w:r>
      <w:r>
        <w:t xml:space="preserve">) at least two members representing </w:t>
      </w:r>
      <w:r w:rsidR="00B26DF0">
        <w:t>Colombian</w:t>
      </w:r>
      <w:r>
        <w:t xml:space="preserve"> Americans in South Carolina or </w:t>
      </w:r>
      <w:r w:rsidR="00B26DF0">
        <w:t>Colombian</w:t>
      </w:r>
      <w:r w:rsidR="00DF61E9">
        <w:noBreakHyphen/>
      </w:r>
      <w:r>
        <w:t>American communities;</w:t>
      </w:r>
      <w:r w:rsidR="00D85FFF">
        <w:t xml:space="preserve"> and</w:t>
      </w:r>
    </w:p>
    <w:p w:rsidR="00BD2971" w:rsidP="00BD2971" w:rsidRDefault="00BD2971" w14:paraId="12007EF9" w14:textId="547264BC">
      <w:pPr>
        <w:pStyle w:val="scnewcodesection"/>
      </w:pPr>
      <w:r>
        <w:tab/>
      </w:r>
      <w:r>
        <w:tab/>
      </w:r>
      <w:bookmarkStart w:name="ss_T39C79N100S5_lv2_6c95f2846" w:id="24"/>
      <w:r>
        <w:t>(</w:t>
      </w:r>
      <w:bookmarkEnd w:id="24"/>
      <w:r w:rsidR="003F705A">
        <w:t>5</w:t>
      </w:r>
      <w:r>
        <w:t xml:space="preserve">) one representative of </w:t>
      </w:r>
      <w:r w:rsidR="00C41AA2">
        <w:t xml:space="preserve">a </w:t>
      </w:r>
      <w:r w:rsidR="007370E2">
        <w:t xml:space="preserve">South Carolina </w:t>
      </w:r>
      <w:r w:rsidR="00C41AA2">
        <w:t>business organization</w:t>
      </w:r>
      <w:r>
        <w:t xml:space="preserve"> or a trade organization.</w:t>
      </w:r>
    </w:p>
    <w:p w:rsidR="00BD2971" w:rsidP="00BD2971" w:rsidRDefault="00BD2971" w14:paraId="3813C883" w14:textId="53ADC655">
      <w:pPr>
        <w:pStyle w:val="scnewcodesection"/>
      </w:pPr>
      <w:r>
        <w:tab/>
      </w:r>
      <w:bookmarkStart w:name="ss_T39C79N100SC_lv1_13de66dd9" w:id="25"/>
      <w:r w:rsidR="00693234">
        <w:t>(</w:t>
      </w:r>
      <w:bookmarkEnd w:id="25"/>
      <w:r w:rsidR="00693234">
        <w:t xml:space="preserve">C) </w:t>
      </w:r>
      <w:r>
        <w:t xml:space="preserve">All appointments must be made no later than </w:t>
      </w:r>
      <w:r w:rsidR="003F705A">
        <w:t>ninety</w:t>
      </w:r>
      <w:r>
        <w:t xml:space="preserve"> days following the da</w:t>
      </w:r>
      <w:r w:rsidR="00693234">
        <w:t>te</w:t>
      </w:r>
      <w:r>
        <w:t xml:space="preserve"> of enactment of </w:t>
      </w:r>
      <w:r w:rsidR="00693234">
        <w:t>this act</w:t>
      </w:r>
      <w:r>
        <w:t xml:space="preserve">. A vacancy in the membership of the commission </w:t>
      </w:r>
      <w:r w:rsidR="00693234">
        <w:t>must</w:t>
      </w:r>
      <w:r>
        <w:t xml:space="preserve"> be filled in the same manner as the original appointment was made.</w:t>
      </w:r>
    </w:p>
    <w:p w:rsidR="00BD2971" w:rsidP="00BD2971" w:rsidRDefault="00BD2971" w14:paraId="6A0009F3" w14:textId="155A353C">
      <w:pPr>
        <w:pStyle w:val="scnewcodesection"/>
      </w:pPr>
      <w:r>
        <w:tab/>
      </w:r>
      <w:bookmarkStart w:name="ss_T39C79N100SD_lv1_9502055ac" w:id="26"/>
      <w:r w:rsidR="007841C9">
        <w:t>(</w:t>
      </w:r>
      <w:bookmarkEnd w:id="26"/>
      <w:r w:rsidR="007841C9">
        <w:t xml:space="preserve">D) </w:t>
      </w:r>
      <w:r>
        <w:t>Members of the commission shall serve without compensation but may be reimbursed for expenses actually incurred in the performance of their duties, within the limit of funds appropriated to the commission or otherwise made available to it for its purposes.</w:t>
      </w:r>
    </w:p>
    <w:p w:rsidR="00BD2971" w:rsidP="00BD2971" w:rsidRDefault="00BD2971" w14:paraId="1E8AB09B" w14:textId="7C60D2E6">
      <w:pPr>
        <w:pStyle w:val="scnewcodesection"/>
      </w:pPr>
      <w:r>
        <w:tab/>
      </w:r>
      <w:bookmarkStart w:name="ss_T39C79N100SE_lv1_08a0498cc" w:id="27"/>
      <w:r w:rsidR="007841C9">
        <w:t>(</w:t>
      </w:r>
      <w:bookmarkEnd w:id="27"/>
      <w:r w:rsidR="007841C9">
        <w:t xml:space="preserve">E) </w:t>
      </w:r>
      <w:r>
        <w:t>The commission shall meet and hold hearings at the places it designates throughout the State.</w:t>
      </w:r>
    </w:p>
    <w:p w:rsidR="00BD2971" w:rsidP="00BD2971" w:rsidRDefault="00BD2971" w14:paraId="49A5F16A" w14:textId="395ACB18">
      <w:pPr>
        <w:pStyle w:val="scnewcodesection"/>
      </w:pPr>
      <w:r>
        <w:tab/>
      </w:r>
      <w:bookmarkStart w:name="ss_T39C79N100SF_lv1_5f15c2dd3" w:id="28"/>
      <w:r w:rsidR="007841C9">
        <w:t>(</w:t>
      </w:r>
      <w:bookmarkEnd w:id="28"/>
      <w:r w:rsidR="007841C9">
        <w:t xml:space="preserve">F) </w:t>
      </w:r>
      <w:r>
        <w:t>The Governor shall designate a chairperson or co</w:t>
      </w:r>
      <w:r w:rsidR="0095558C">
        <w:t>‑</w:t>
      </w:r>
      <w:r>
        <w:t>chairpersons from among the members of the commission, who shall serve in that capacity at the pleasure of the Governor. The chairperson or co</w:t>
      </w:r>
      <w:r w:rsidR="0095558C">
        <w:noBreakHyphen/>
      </w:r>
      <w:r>
        <w:t>chairpersons, as appropriate may appoint from among the commission members subcommittees or subcommittee chairpersons at their discretion. A majority of the members of the commission shall constitute a quorum for the transaction of the business of the commission.</w:t>
      </w:r>
    </w:p>
    <w:p w:rsidR="00BD2971" w:rsidP="00BD2971" w:rsidRDefault="00BD2971" w14:paraId="7E2B57CE" w14:textId="23D0BBBD">
      <w:pPr>
        <w:pStyle w:val="scnewcodesection"/>
      </w:pPr>
      <w:r>
        <w:tab/>
      </w:r>
      <w:bookmarkStart w:name="ss_T39C79N100SG_lv1_e0f6151e4" w:id="29"/>
      <w:r>
        <w:t>(</w:t>
      </w:r>
      <w:bookmarkEnd w:id="29"/>
      <w:r w:rsidR="007841C9">
        <w:t>G</w:t>
      </w:r>
      <w:r>
        <w:t>)</w:t>
      </w:r>
      <w:bookmarkStart w:name="ss_T39C79N100S1_lv2_031e05b4b" w:id="30"/>
      <w:r w:rsidR="00872EEB">
        <w:t>(</w:t>
      </w:r>
      <w:bookmarkEnd w:id="30"/>
      <w:r w:rsidR="00872EEB">
        <w:t>1)</w:t>
      </w:r>
      <w:r w:rsidR="002C2B49">
        <w:t xml:space="preserve"> </w:t>
      </w:r>
      <w:r>
        <w:t>The purpose of the South Carolina</w:t>
      </w:r>
      <w:r w:rsidR="00DF61E9">
        <w:noBreakHyphen/>
      </w:r>
      <w:r w:rsidR="00B26DF0">
        <w:t>Colombia</w:t>
      </w:r>
      <w:r>
        <w:t xml:space="preserve"> Trade Commission </w:t>
      </w:r>
      <w:r w:rsidR="007841C9">
        <w:t>is</w:t>
      </w:r>
      <w:r>
        <w:t xml:space="preserve"> to:</w:t>
      </w:r>
    </w:p>
    <w:p w:rsidR="00BD2971" w:rsidP="00BD2971" w:rsidRDefault="00BD2971" w14:paraId="5FD4740B" w14:textId="53CE814F">
      <w:pPr>
        <w:pStyle w:val="scnewcodesection"/>
      </w:pPr>
      <w:r>
        <w:tab/>
      </w:r>
      <w:r>
        <w:tab/>
      </w:r>
      <w:r w:rsidR="00872EEB">
        <w:tab/>
      </w:r>
      <w:bookmarkStart w:name="ss_T39C79N100Sa_lv3_285804dbc" w:id="31"/>
      <w:r>
        <w:t>(</w:t>
      </w:r>
      <w:bookmarkEnd w:id="31"/>
      <w:r w:rsidR="00872EEB">
        <w:t>a</w:t>
      </w:r>
      <w:r>
        <w:t xml:space="preserve">) advance bilateral trade and investment between South Carolina and </w:t>
      </w:r>
      <w:r w:rsidR="00B26DF0">
        <w:t>Colombia</w:t>
      </w:r>
      <w:r>
        <w:t>;</w:t>
      </w:r>
    </w:p>
    <w:p w:rsidR="00BD2971" w:rsidP="00BD2971" w:rsidRDefault="00872EEB" w14:paraId="7474ADB9" w14:textId="593B78AD">
      <w:pPr>
        <w:pStyle w:val="scnewcodesection"/>
      </w:pPr>
      <w:r>
        <w:tab/>
      </w:r>
      <w:r w:rsidR="00BD2971">
        <w:tab/>
      </w:r>
      <w:r w:rsidR="00BD2971">
        <w:tab/>
      </w:r>
      <w:bookmarkStart w:name="ss_T39C79N100Sb_lv3_d6873cb61" w:id="32"/>
      <w:r w:rsidR="00BD2971">
        <w:t>(</w:t>
      </w:r>
      <w:bookmarkEnd w:id="32"/>
      <w:r>
        <w:t>b</w:t>
      </w:r>
      <w:r w:rsidR="00BD2971">
        <w:t>) initiate joint action on policy issues of mutual interest to South Carolina and</w:t>
      </w:r>
      <w:r w:rsidR="00B26DF0">
        <w:t xml:space="preserve"> Colombia</w:t>
      </w:r>
      <w:r w:rsidR="00BD2971">
        <w:t>;</w:t>
      </w:r>
    </w:p>
    <w:p w:rsidR="00BD2971" w:rsidP="00BD2971" w:rsidRDefault="00BD2971" w14:paraId="3B398958" w14:textId="44C86974">
      <w:pPr>
        <w:pStyle w:val="scnewcodesection"/>
      </w:pPr>
      <w:r>
        <w:tab/>
      </w:r>
      <w:r w:rsidR="00872EEB">
        <w:tab/>
      </w:r>
      <w:r>
        <w:tab/>
      </w:r>
      <w:bookmarkStart w:name="ss_T39C79N100Sc_lv3_32556090c" w:id="33"/>
      <w:r>
        <w:t>(</w:t>
      </w:r>
      <w:bookmarkEnd w:id="33"/>
      <w:r w:rsidR="00872EEB">
        <w:t>c</w:t>
      </w:r>
      <w:r>
        <w:t xml:space="preserve">) promote business and academic exchanges between South Carolina and </w:t>
      </w:r>
      <w:r w:rsidR="00B26DF0">
        <w:t>Colombia</w:t>
      </w:r>
      <w:r>
        <w:t>;</w:t>
      </w:r>
    </w:p>
    <w:p w:rsidR="00BD2971" w:rsidP="00BD2971" w:rsidRDefault="00872EEB" w14:paraId="2956C79E" w14:textId="67F5B275">
      <w:pPr>
        <w:pStyle w:val="scnewcodesection"/>
      </w:pPr>
      <w:r>
        <w:tab/>
      </w:r>
      <w:r w:rsidR="00BD2971">
        <w:tab/>
      </w:r>
      <w:r w:rsidR="00BD2971">
        <w:tab/>
      </w:r>
      <w:bookmarkStart w:name="ss_T39C79N100Sd_lv3_745f27f25" w:id="34"/>
      <w:r w:rsidR="00BD2971">
        <w:t>(</w:t>
      </w:r>
      <w:bookmarkEnd w:id="34"/>
      <w:r>
        <w:t>d</w:t>
      </w:r>
      <w:r w:rsidR="00BD2971">
        <w:t xml:space="preserve">) encourage mutual economic support between South Carolina and </w:t>
      </w:r>
      <w:r w:rsidR="00B26DF0">
        <w:t>Colombia</w:t>
      </w:r>
      <w:r w:rsidR="00BD2971">
        <w:t>;</w:t>
      </w:r>
    </w:p>
    <w:p w:rsidR="00BD2971" w:rsidP="00BD2971" w:rsidRDefault="00872EEB" w14:paraId="0134B94A" w14:textId="713D5200">
      <w:pPr>
        <w:pStyle w:val="scnewcodesection"/>
      </w:pPr>
      <w:r>
        <w:tab/>
      </w:r>
      <w:r w:rsidR="00BD2971">
        <w:tab/>
      </w:r>
      <w:r w:rsidR="00BD2971">
        <w:tab/>
      </w:r>
      <w:bookmarkStart w:name="ss_T39C79N100Se_lv3_0b91c0c89" w:id="35"/>
      <w:r w:rsidR="00BD2971">
        <w:t>(</w:t>
      </w:r>
      <w:bookmarkEnd w:id="35"/>
      <w:r>
        <w:t>e</w:t>
      </w:r>
      <w:r w:rsidR="00BD2971">
        <w:t xml:space="preserve">) encourage mutual investment in the infrastructure of South Carolina and </w:t>
      </w:r>
      <w:r w:rsidR="00B26DF0">
        <w:t>Colombia</w:t>
      </w:r>
      <w:r w:rsidR="00BD2971">
        <w:t>; and</w:t>
      </w:r>
    </w:p>
    <w:p w:rsidR="00BD2971" w:rsidP="00BD2971" w:rsidRDefault="00872EEB" w14:paraId="5EB50AE5" w14:textId="164A4EAF">
      <w:pPr>
        <w:pStyle w:val="scnewcodesection"/>
      </w:pPr>
      <w:r>
        <w:tab/>
      </w:r>
      <w:r>
        <w:tab/>
      </w:r>
      <w:r w:rsidR="00BD2971">
        <w:tab/>
      </w:r>
      <w:bookmarkStart w:name="ss_T39C79N100Sf_lv3_93ff5975f" w:id="36"/>
      <w:r w:rsidR="00BD2971">
        <w:t>(</w:t>
      </w:r>
      <w:bookmarkEnd w:id="36"/>
      <w:r>
        <w:t>f</w:t>
      </w:r>
      <w:r w:rsidR="00BD2971">
        <w:t>) address such other issues as determined by the commission.</w:t>
      </w:r>
    </w:p>
    <w:p w:rsidR="00BD2971" w:rsidP="00BD2971" w:rsidRDefault="008575F0" w14:paraId="626FEA2D" w14:textId="743CEBF6">
      <w:pPr>
        <w:pStyle w:val="scnewcodesection"/>
      </w:pPr>
      <w:r>
        <w:tab/>
      </w:r>
      <w:r>
        <w:tab/>
      </w:r>
      <w:bookmarkStart w:name="ss_T39C79N100S2_lv2_7050031dd" w:id="37"/>
      <w:r>
        <w:t>(</w:t>
      </w:r>
      <w:bookmarkEnd w:id="37"/>
      <w:r>
        <w:t>2)</w:t>
      </w:r>
      <w:r w:rsidR="00BD2971">
        <w:t xml:space="preserve"> The commission shall report its findings, results, and recommendations to the Governor, and the </w:t>
      </w:r>
      <w:r w:rsidR="00A53D2E">
        <w:t>General Assembly</w:t>
      </w:r>
      <w:r w:rsidR="00BD2971">
        <w:t xml:space="preserve"> pursuant to </w:t>
      </w:r>
      <w:r w:rsidR="00A53D2E">
        <w:t>this chapter</w:t>
      </w:r>
      <w:r w:rsidR="00BD2971">
        <w:t xml:space="preserve">, within one year of its initial organizational meeting and by February </w:t>
      </w:r>
      <w:r>
        <w:t>first</w:t>
      </w:r>
      <w:r w:rsidR="00BD2971">
        <w:t xml:space="preserve"> of each succeeding year for the activities of the preceding calendar year. The report </w:t>
      </w:r>
      <w:r w:rsidR="00A53D2E">
        <w:t>must</w:t>
      </w:r>
      <w:r w:rsidR="00BD2971">
        <w:t xml:space="preserve"> be in writing and include recommendations as </w:t>
      </w:r>
      <w:r w:rsidR="00A53D2E">
        <w:t>is considered</w:t>
      </w:r>
      <w:r w:rsidR="00BD2971">
        <w:t xml:space="preserve"> appropriate by the commission to effectuate its purpose, as provided by this section.</w:t>
      </w:r>
    </w:p>
    <w:p w:rsidR="00605A3C" w:rsidP="00BD2971" w:rsidRDefault="00156303" w14:paraId="70394DD3" w14:textId="21F70085">
      <w:pPr>
        <w:pStyle w:val="scnewcodesection"/>
      </w:pPr>
      <w:r>
        <w:tab/>
      </w:r>
      <w:r>
        <w:tab/>
      </w:r>
      <w:bookmarkStart w:name="ss_T39C79N100S3_lv2_5f665a719" w:id="38"/>
      <w:r>
        <w:t>(</w:t>
      </w:r>
      <w:bookmarkEnd w:id="38"/>
      <w:r>
        <w:t>3)</w:t>
      </w:r>
      <w:r w:rsidR="00BD2971">
        <w:t xml:space="preserve"> The South Carolina</w:t>
      </w:r>
      <w:r w:rsidR="00DF61E9">
        <w:noBreakHyphen/>
      </w:r>
      <w:r w:rsidR="00B26DF0">
        <w:t>Colombia</w:t>
      </w:r>
      <w:r w:rsidR="00BD2971">
        <w:t xml:space="preserve"> Trade Commission </w:t>
      </w:r>
      <w:r w:rsidR="00A53D2E">
        <w:t xml:space="preserve">is </w:t>
      </w:r>
      <w:r w:rsidR="00BD2971">
        <w:t xml:space="preserve">authorized to raise funds, through direct solicitation or other fundraising events, alone or with other groups, and accept gifts, grants, and bequests from individuals, corporations, foundations, governmental agencies, and public and private organizations and institutions, to defray the commission’s administrative expenses and to carry out its </w:t>
      </w:r>
      <w:r w:rsidR="00BD2971">
        <w:lastRenderedPageBreak/>
        <w:t xml:space="preserve">purposes as set forth in </w:t>
      </w:r>
      <w:r w:rsidR="00A53D2E">
        <w:t>this chapter</w:t>
      </w:r>
      <w:r w:rsidR="00BD2971">
        <w:t xml:space="preserve">. The funds, gifts, grants, or bequests received pursuant to this section </w:t>
      </w:r>
      <w:r w:rsidR="00A53D2E">
        <w:t>must</w:t>
      </w:r>
      <w:r w:rsidR="00BD2971">
        <w:t xml:space="preserve"> be deposited in an account </w:t>
      </w:r>
      <w:r w:rsidR="00A53D2E">
        <w:t>with the State Treasurer</w:t>
      </w:r>
      <w:r w:rsidR="00BD2971">
        <w:t xml:space="preserve"> and allocated and annually appropriated to the Department of Commerce to defray the commission’s administrative expenses and carry out its purposes.</w:t>
      </w:r>
      <w:r w:rsidRPr="00486D5D" w:rsidR="003F0C0D">
        <w:t xml:space="preserve"> The Department of Commerce may use funds appropriated for </w:t>
      </w:r>
      <w:r w:rsidR="0095558C">
        <w:t>f</w:t>
      </w:r>
      <w:r w:rsidRPr="00486D5D" w:rsidR="003F0C0D">
        <w:t xml:space="preserve">oreign </w:t>
      </w:r>
      <w:r w:rsidR="0095558C">
        <w:t>o</w:t>
      </w:r>
      <w:r w:rsidRPr="00486D5D" w:rsidR="003F0C0D">
        <w:t xml:space="preserve">perations to fund the administrative expenses and carry out the purposes of the commission to the extent that sufficient </w:t>
      </w:r>
      <w:proofErr w:type="spellStart"/>
      <w:r w:rsidRPr="00486D5D" w:rsidR="003F0C0D">
        <w:t>nonappropriated</w:t>
      </w:r>
      <w:proofErr w:type="spellEnd"/>
      <w:r w:rsidRPr="00486D5D" w:rsidR="003F0C0D">
        <w:t xml:space="preserve"> funds are not available. Foreign </w:t>
      </w:r>
      <w:r w:rsidR="0095558C">
        <w:t>o</w:t>
      </w:r>
      <w:r w:rsidRPr="00486D5D" w:rsidR="003F0C0D">
        <w:t xml:space="preserve">perations appropriations may also be used for any </w:t>
      </w:r>
      <w:proofErr w:type="spellStart"/>
      <w:r w:rsidRPr="00486D5D" w:rsidR="003F0C0D">
        <w:t>nonadministrative</w:t>
      </w:r>
      <w:proofErr w:type="spellEnd"/>
      <w:r w:rsidRPr="00486D5D" w:rsidR="003F0C0D">
        <w:t xml:space="preserve"> expenses of the commission with approval of the Secretary of Commerce. Expenditures made for the purposes of administering the commission and fulfilling its purposes shall be exempt from the provisions of Title 11, Chapter 35.</w:t>
      </w:r>
    </w:p>
    <w:p w:rsidRPr="00DF3B44" w:rsidR="007E06BB" w:rsidP="00692470" w:rsidRDefault="007E06BB" w14:paraId="3D8F1FED" w14:textId="1882E289">
      <w:pPr>
        <w:pStyle w:val="scemptyline"/>
      </w:pPr>
    </w:p>
    <w:p w:rsidRPr="00DF3B44" w:rsidR="007A10F1" w:rsidP="007A10F1" w:rsidRDefault="00605A3C" w14:paraId="0E9393B4" w14:textId="68FE197A">
      <w:pPr>
        <w:pStyle w:val="scnoncodifiedsection"/>
      </w:pPr>
      <w:bookmarkStart w:name="bs_num_2_lastsection" w:id="39"/>
      <w:bookmarkStart w:name="eff_date_section" w:id="40"/>
      <w:r>
        <w:t>S</w:t>
      </w:r>
      <w:bookmarkEnd w:id="39"/>
      <w:r>
        <w:t>ECTION 2.</w:t>
      </w:r>
      <w:r w:rsidRPr="00DF3B44" w:rsidR="005D3013">
        <w:tab/>
      </w:r>
      <w:r w:rsidRPr="00DF3B44" w:rsidR="007A10F1">
        <w:t>This act takes effect upon approval by the Governor.</w:t>
      </w:r>
      <w:bookmarkEnd w:id="40"/>
    </w:p>
    <w:p w:rsidRPr="00DF3B44" w:rsidR="005516F6" w:rsidP="009E4191" w:rsidRDefault="007A10F1" w14:paraId="7389F665" w14:textId="5A5D8820">
      <w:pPr>
        <w:pStyle w:val="scbillendxx"/>
      </w:pPr>
      <w:bookmarkStart w:name="open_doc_here" w:id="41"/>
      <w:bookmarkEnd w:id="41"/>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F6BBC">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53A3C27" w:rsidR="00685035" w:rsidRPr="007B4AF7" w:rsidRDefault="00D06A0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100D5">
              <w:t>[5544]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100D5">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243"/>
    <w:rsid w:val="00037F04"/>
    <w:rsid w:val="000404BF"/>
    <w:rsid w:val="00044894"/>
    <w:rsid w:val="00044B84"/>
    <w:rsid w:val="000479D0"/>
    <w:rsid w:val="0006464F"/>
    <w:rsid w:val="00066B54"/>
    <w:rsid w:val="00072FCD"/>
    <w:rsid w:val="000744F5"/>
    <w:rsid w:val="00074A4F"/>
    <w:rsid w:val="000916AF"/>
    <w:rsid w:val="000A316E"/>
    <w:rsid w:val="000A3C25"/>
    <w:rsid w:val="000B4C02"/>
    <w:rsid w:val="000B5B4A"/>
    <w:rsid w:val="000B7FE1"/>
    <w:rsid w:val="000C3E88"/>
    <w:rsid w:val="000C46B9"/>
    <w:rsid w:val="000C58E4"/>
    <w:rsid w:val="000C6F9A"/>
    <w:rsid w:val="000D2F44"/>
    <w:rsid w:val="000D33E4"/>
    <w:rsid w:val="000E0654"/>
    <w:rsid w:val="000E578A"/>
    <w:rsid w:val="000F2250"/>
    <w:rsid w:val="000F47BC"/>
    <w:rsid w:val="0010329A"/>
    <w:rsid w:val="001164F9"/>
    <w:rsid w:val="0011719C"/>
    <w:rsid w:val="0012219A"/>
    <w:rsid w:val="00140049"/>
    <w:rsid w:val="00156303"/>
    <w:rsid w:val="00171601"/>
    <w:rsid w:val="001730EB"/>
    <w:rsid w:val="00173276"/>
    <w:rsid w:val="00176396"/>
    <w:rsid w:val="001769FF"/>
    <w:rsid w:val="0019025B"/>
    <w:rsid w:val="00192AF7"/>
    <w:rsid w:val="00197366"/>
    <w:rsid w:val="001A136C"/>
    <w:rsid w:val="001A455E"/>
    <w:rsid w:val="001B342E"/>
    <w:rsid w:val="001B3517"/>
    <w:rsid w:val="001B3DCB"/>
    <w:rsid w:val="001B6DA2"/>
    <w:rsid w:val="001C25EC"/>
    <w:rsid w:val="001C27D4"/>
    <w:rsid w:val="001F0569"/>
    <w:rsid w:val="001F2A41"/>
    <w:rsid w:val="001F313F"/>
    <w:rsid w:val="001F331D"/>
    <w:rsid w:val="001F394C"/>
    <w:rsid w:val="002038AA"/>
    <w:rsid w:val="002114C8"/>
    <w:rsid w:val="0021166F"/>
    <w:rsid w:val="00212462"/>
    <w:rsid w:val="002162DF"/>
    <w:rsid w:val="00223E4A"/>
    <w:rsid w:val="00230038"/>
    <w:rsid w:val="002330A2"/>
    <w:rsid w:val="00233975"/>
    <w:rsid w:val="00236D73"/>
    <w:rsid w:val="00245CB6"/>
    <w:rsid w:val="00257F60"/>
    <w:rsid w:val="002625EA"/>
    <w:rsid w:val="00264AE9"/>
    <w:rsid w:val="00275AE6"/>
    <w:rsid w:val="00280ACD"/>
    <w:rsid w:val="002836D8"/>
    <w:rsid w:val="002A7989"/>
    <w:rsid w:val="002B02F3"/>
    <w:rsid w:val="002B38C7"/>
    <w:rsid w:val="002C2B49"/>
    <w:rsid w:val="002C3463"/>
    <w:rsid w:val="002D266D"/>
    <w:rsid w:val="002D5B3D"/>
    <w:rsid w:val="002D7447"/>
    <w:rsid w:val="002E315A"/>
    <w:rsid w:val="002E4F8C"/>
    <w:rsid w:val="002F560C"/>
    <w:rsid w:val="002F5847"/>
    <w:rsid w:val="0030425A"/>
    <w:rsid w:val="00306EE6"/>
    <w:rsid w:val="0031667F"/>
    <w:rsid w:val="00325566"/>
    <w:rsid w:val="003421F1"/>
    <w:rsid w:val="0034279C"/>
    <w:rsid w:val="00354F64"/>
    <w:rsid w:val="003559A1"/>
    <w:rsid w:val="003577F2"/>
    <w:rsid w:val="00361563"/>
    <w:rsid w:val="003677FE"/>
    <w:rsid w:val="00371D36"/>
    <w:rsid w:val="00373E17"/>
    <w:rsid w:val="003775E6"/>
    <w:rsid w:val="003818CB"/>
    <w:rsid w:val="00381998"/>
    <w:rsid w:val="003924D6"/>
    <w:rsid w:val="003A5F1C"/>
    <w:rsid w:val="003B450C"/>
    <w:rsid w:val="003B58A1"/>
    <w:rsid w:val="003C3E2E"/>
    <w:rsid w:val="003D166D"/>
    <w:rsid w:val="003D4A3C"/>
    <w:rsid w:val="003D55B2"/>
    <w:rsid w:val="003D5B8D"/>
    <w:rsid w:val="003E0033"/>
    <w:rsid w:val="003E5452"/>
    <w:rsid w:val="003E545E"/>
    <w:rsid w:val="003E7165"/>
    <w:rsid w:val="003E7FF6"/>
    <w:rsid w:val="003F0C0D"/>
    <w:rsid w:val="003F705A"/>
    <w:rsid w:val="004046B5"/>
    <w:rsid w:val="004058B0"/>
    <w:rsid w:val="00406F27"/>
    <w:rsid w:val="0041311B"/>
    <w:rsid w:val="0041335D"/>
    <w:rsid w:val="004141B8"/>
    <w:rsid w:val="00417872"/>
    <w:rsid w:val="004203B9"/>
    <w:rsid w:val="00420E49"/>
    <w:rsid w:val="00432135"/>
    <w:rsid w:val="0043492C"/>
    <w:rsid w:val="00446987"/>
    <w:rsid w:val="00446D28"/>
    <w:rsid w:val="0045036D"/>
    <w:rsid w:val="00466CD0"/>
    <w:rsid w:val="0046746C"/>
    <w:rsid w:val="00473583"/>
    <w:rsid w:val="00477F32"/>
    <w:rsid w:val="00481850"/>
    <w:rsid w:val="00481D2A"/>
    <w:rsid w:val="00482F8B"/>
    <w:rsid w:val="004851A0"/>
    <w:rsid w:val="0048627F"/>
    <w:rsid w:val="004932AB"/>
    <w:rsid w:val="00494BEF"/>
    <w:rsid w:val="004A5512"/>
    <w:rsid w:val="004A6BE5"/>
    <w:rsid w:val="004B0C18"/>
    <w:rsid w:val="004C1A04"/>
    <w:rsid w:val="004C20BC"/>
    <w:rsid w:val="004C5C9A"/>
    <w:rsid w:val="004D12A6"/>
    <w:rsid w:val="004D1442"/>
    <w:rsid w:val="004D17F6"/>
    <w:rsid w:val="004D3DCB"/>
    <w:rsid w:val="004E1EDD"/>
    <w:rsid w:val="004E7DDE"/>
    <w:rsid w:val="004F0090"/>
    <w:rsid w:val="004F172C"/>
    <w:rsid w:val="005002ED"/>
    <w:rsid w:val="00500DBC"/>
    <w:rsid w:val="005102BE"/>
    <w:rsid w:val="00510F5F"/>
    <w:rsid w:val="00523F7F"/>
    <w:rsid w:val="00524D54"/>
    <w:rsid w:val="00544527"/>
    <w:rsid w:val="0054531B"/>
    <w:rsid w:val="00546C24"/>
    <w:rsid w:val="005476FF"/>
    <w:rsid w:val="005516F6"/>
    <w:rsid w:val="00552842"/>
    <w:rsid w:val="00552AF2"/>
    <w:rsid w:val="00554E89"/>
    <w:rsid w:val="0056435E"/>
    <w:rsid w:val="00571D7B"/>
    <w:rsid w:val="00572281"/>
    <w:rsid w:val="005801DD"/>
    <w:rsid w:val="0058421F"/>
    <w:rsid w:val="00592A40"/>
    <w:rsid w:val="0059668B"/>
    <w:rsid w:val="005A28BC"/>
    <w:rsid w:val="005A5377"/>
    <w:rsid w:val="005B7817"/>
    <w:rsid w:val="005B7B6B"/>
    <w:rsid w:val="005C06C8"/>
    <w:rsid w:val="005C23D7"/>
    <w:rsid w:val="005C40EB"/>
    <w:rsid w:val="005D02B4"/>
    <w:rsid w:val="005D3013"/>
    <w:rsid w:val="005E1E50"/>
    <w:rsid w:val="005E2B9C"/>
    <w:rsid w:val="005E3332"/>
    <w:rsid w:val="005F7147"/>
    <w:rsid w:val="005F76B0"/>
    <w:rsid w:val="00603149"/>
    <w:rsid w:val="00604429"/>
    <w:rsid w:val="00604E7C"/>
    <w:rsid w:val="00605A3C"/>
    <w:rsid w:val="006067B0"/>
    <w:rsid w:val="00606A8B"/>
    <w:rsid w:val="00611EBA"/>
    <w:rsid w:val="00614171"/>
    <w:rsid w:val="0061478C"/>
    <w:rsid w:val="006213A8"/>
    <w:rsid w:val="00623BEA"/>
    <w:rsid w:val="006347E9"/>
    <w:rsid w:val="0063482B"/>
    <w:rsid w:val="00637F13"/>
    <w:rsid w:val="00640C87"/>
    <w:rsid w:val="006424D8"/>
    <w:rsid w:val="006454BB"/>
    <w:rsid w:val="00657CF4"/>
    <w:rsid w:val="00663B8D"/>
    <w:rsid w:val="00663E00"/>
    <w:rsid w:val="00664F48"/>
    <w:rsid w:val="00664FAD"/>
    <w:rsid w:val="0067345B"/>
    <w:rsid w:val="00683986"/>
    <w:rsid w:val="00685035"/>
    <w:rsid w:val="00685770"/>
    <w:rsid w:val="00685A29"/>
    <w:rsid w:val="00692470"/>
    <w:rsid w:val="00693234"/>
    <w:rsid w:val="006964F9"/>
    <w:rsid w:val="006A395F"/>
    <w:rsid w:val="006A65E2"/>
    <w:rsid w:val="006B37BD"/>
    <w:rsid w:val="006C092D"/>
    <w:rsid w:val="006C099D"/>
    <w:rsid w:val="006C18F0"/>
    <w:rsid w:val="006C7E01"/>
    <w:rsid w:val="006C7EE5"/>
    <w:rsid w:val="006D64A5"/>
    <w:rsid w:val="006E0935"/>
    <w:rsid w:val="006E353F"/>
    <w:rsid w:val="006E35AB"/>
    <w:rsid w:val="0070691D"/>
    <w:rsid w:val="00711AA9"/>
    <w:rsid w:val="00716A77"/>
    <w:rsid w:val="00722155"/>
    <w:rsid w:val="00725564"/>
    <w:rsid w:val="007370E2"/>
    <w:rsid w:val="00737F19"/>
    <w:rsid w:val="0075396C"/>
    <w:rsid w:val="007713F7"/>
    <w:rsid w:val="00782BF8"/>
    <w:rsid w:val="00783C75"/>
    <w:rsid w:val="007841C9"/>
    <w:rsid w:val="007849D9"/>
    <w:rsid w:val="00787433"/>
    <w:rsid w:val="007A10F1"/>
    <w:rsid w:val="007A3D50"/>
    <w:rsid w:val="007B1F57"/>
    <w:rsid w:val="007B2D29"/>
    <w:rsid w:val="007B412F"/>
    <w:rsid w:val="007B4AF7"/>
    <w:rsid w:val="007B4DBF"/>
    <w:rsid w:val="007C5458"/>
    <w:rsid w:val="007C693A"/>
    <w:rsid w:val="007D2C67"/>
    <w:rsid w:val="007D4695"/>
    <w:rsid w:val="007D57F1"/>
    <w:rsid w:val="007E06BB"/>
    <w:rsid w:val="007F50D1"/>
    <w:rsid w:val="008057AB"/>
    <w:rsid w:val="00813F5D"/>
    <w:rsid w:val="00816D52"/>
    <w:rsid w:val="00817A39"/>
    <w:rsid w:val="00831048"/>
    <w:rsid w:val="00834272"/>
    <w:rsid w:val="008575F0"/>
    <w:rsid w:val="00860FF2"/>
    <w:rsid w:val="008625C1"/>
    <w:rsid w:val="00872EEB"/>
    <w:rsid w:val="008806F9"/>
    <w:rsid w:val="008A57E3"/>
    <w:rsid w:val="008B5BF4"/>
    <w:rsid w:val="008C0CEE"/>
    <w:rsid w:val="008C1B18"/>
    <w:rsid w:val="008D22CD"/>
    <w:rsid w:val="008D3BDD"/>
    <w:rsid w:val="008D46EC"/>
    <w:rsid w:val="008E0E25"/>
    <w:rsid w:val="008E61A1"/>
    <w:rsid w:val="009171D9"/>
    <w:rsid w:val="00917EA3"/>
    <w:rsid w:val="00917EE0"/>
    <w:rsid w:val="00921C89"/>
    <w:rsid w:val="00926966"/>
    <w:rsid w:val="00926D03"/>
    <w:rsid w:val="00927DEF"/>
    <w:rsid w:val="00934036"/>
    <w:rsid w:val="00934889"/>
    <w:rsid w:val="0094541D"/>
    <w:rsid w:val="009457C7"/>
    <w:rsid w:val="00946405"/>
    <w:rsid w:val="009473EA"/>
    <w:rsid w:val="00954E7E"/>
    <w:rsid w:val="009554D9"/>
    <w:rsid w:val="0095558C"/>
    <w:rsid w:val="009572F9"/>
    <w:rsid w:val="00960D0F"/>
    <w:rsid w:val="00976297"/>
    <w:rsid w:val="0098366F"/>
    <w:rsid w:val="00983A03"/>
    <w:rsid w:val="00986063"/>
    <w:rsid w:val="00991F67"/>
    <w:rsid w:val="00992009"/>
    <w:rsid w:val="00992876"/>
    <w:rsid w:val="009947F8"/>
    <w:rsid w:val="009A0033"/>
    <w:rsid w:val="009A0DCE"/>
    <w:rsid w:val="009A197C"/>
    <w:rsid w:val="009A22CD"/>
    <w:rsid w:val="009A3185"/>
    <w:rsid w:val="009A3E4B"/>
    <w:rsid w:val="009B35FD"/>
    <w:rsid w:val="009B6815"/>
    <w:rsid w:val="009C2814"/>
    <w:rsid w:val="009C53D4"/>
    <w:rsid w:val="009D0E19"/>
    <w:rsid w:val="009D2967"/>
    <w:rsid w:val="009D3C2B"/>
    <w:rsid w:val="009E4191"/>
    <w:rsid w:val="009F2AB1"/>
    <w:rsid w:val="009F4FAF"/>
    <w:rsid w:val="009F68F1"/>
    <w:rsid w:val="00A044C2"/>
    <w:rsid w:val="00A04529"/>
    <w:rsid w:val="00A0584B"/>
    <w:rsid w:val="00A100D5"/>
    <w:rsid w:val="00A14914"/>
    <w:rsid w:val="00A17135"/>
    <w:rsid w:val="00A21A6F"/>
    <w:rsid w:val="00A24E56"/>
    <w:rsid w:val="00A26A62"/>
    <w:rsid w:val="00A35A9B"/>
    <w:rsid w:val="00A4070E"/>
    <w:rsid w:val="00A40CA0"/>
    <w:rsid w:val="00A422A4"/>
    <w:rsid w:val="00A504A7"/>
    <w:rsid w:val="00A528F3"/>
    <w:rsid w:val="00A53677"/>
    <w:rsid w:val="00A53BF2"/>
    <w:rsid w:val="00A53D2E"/>
    <w:rsid w:val="00A54C64"/>
    <w:rsid w:val="00A55EB3"/>
    <w:rsid w:val="00A60D68"/>
    <w:rsid w:val="00A6700D"/>
    <w:rsid w:val="00A73EFA"/>
    <w:rsid w:val="00A77A3B"/>
    <w:rsid w:val="00A81CBA"/>
    <w:rsid w:val="00A92F6F"/>
    <w:rsid w:val="00A97523"/>
    <w:rsid w:val="00AB0FA3"/>
    <w:rsid w:val="00AB73BF"/>
    <w:rsid w:val="00AC335C"/>
    <w:rsid w:val="00AC3F59"/>
    <w:rsid w:val="00AC463E"/>
    <w:rsid w:val="00AD3BE2"/>
    <w:rsid w:val="00AD3E3D"/>
    <w:rsid w:val="00AD73F2"/>
    <w:rsid w:val="00AE1EE4"/>
    <w:rsid w:val="00AE36EC"/>
    <w:rsid w:val="00AE42F0"/>
    <w:rsid w:val="00AE5DBB"/>
    <w:rsid w:val="00AF15E8"/>
    <w:rsid w:val="00AF1688"/>
    <w:rsid w:val="00AF46E6"/>
    <w:rsid w:val="00AF5139"/>
    <w:rsid w:val="00AF7B4C"/>
    <w:rsid w:val="00B06EDA"/>
    <w:rsid w:val="00B1161F"/>
    <w:rsid w:val="00B11661"/>
    <w:rsid w:val="00B26DF0"/>
    <w:rsid w:val="00B32B4D"/>
    <w:rsid w:val="00B36C8C"/>
    <w:rsid w:val="00B40C64"/>
    <w:rsid w:val="00B4137E"/>
    <w:rsid w:val="00B54DF7"/>
    <w:rsid w:val="00B56223"/>
    <w:rsid w:val="00B56E79"/>
    <w:rsid w:val="00B57AA7"/>
    <w:rsid w:val="00B60147"/>
    <w:rsid w:val="00B637AA"/>
    <w:rsid w:val="00B653F4"/>
    <w:rsid w:val="00B7592C"/>
    <w:rsid w:val="00B809D3"/>
    <w:rsid w:val="00B84B66"/>
    <w:rsid w:val="00B85475"/>
    <w:rsid w:val="00B9090A"/>
    <w:rsid w:val="00B92196"/>
    <w:rsid w:val="00B9228D"/>
    <w:rsid w:val="00B929EC"/>
    <w:rsid w:val="00BB0725"/>
    <w:rsid w:val="00BC408A"/>
    <w:rsid w:val="00BC5023"/>
    <w:rsid w:val="00BC556C"/>
    <w:rsid w:val="00BD2971"/>
    <w:rsid w:val="00BD42DA"/>
    <w:rsid w:val="00BD4684"/>
    <w:rsid w:val="00BE08A7"/>
    <w:rsid w:val="00BE4391"/>
    <w:rsid w:val="00BF3E48"/>
    <w:rsid w:val="00C00D7F"/>
    <w:rsid w:val="00C15F1B"/>
    <w:rsid w:val="00C16288"/>
    <w:rsid w:val="00C17D1D"/>
    <w:rsid w:val="00C41AA2"/>
    <w:rsid w:val="00C45923"/>
    <w:rsid w:val="00C543E7"/>
    <w:rsid w:val="00C64425"/>
    <w:rsid w:val="00C70225"/>
    <w:rsid w:val="00C72198"/>
    <w:rsid w:val="00C73C7D"/>
    <w:rsid w:val="00C74A3B"/>
    <w:rsid w:val="00C75005"/>
    <w:rsid w:val="00C7528F"/>
    <w:rsid w:val="00C970DF"/>
    <w:rsid w:val="00CA4128"/>
    <w:rsid w:val="00CA7E71"/>
    <w:rsid w:val="00CB2673"/>
    <w:rsid w:val="00CB52EE"/>
    <w:rsid w:val="00CB701D"/>
    <w:rsid w:val="00CC3F0E"/>
    <w:rsid w:val="00CD08C9"/>
    <w:rsid w:val="00CD1FE8"/>
    <w:rsid w:val="00CD38CD"/>
    <w:rsid w:val="00CD3E0C"/>
    <w:rsid w:val="00CD5565"/>
    <w:rsid w:val="00CD616C"/>
    <w:rsid w:val="00CD6828"/>
    <w:rsid w:val="00CF68D6"/>
    <w:rsid w:val="00CF6BBC"/>
    <w:rsid w:val="00CF7B4A"/>
    <w:rsid w:val="00D009F8"/>
    <w:rsid w:val="00D06A06"/>
    <w:rsid w:val="00D078DA"/>
    <w:rsid w:val="00D14995"/>
    <w:rsid w:val="00D2455C"/>
    <w:rsid w:val="00D25023"/>
    <w:rsid w:val="00D27F8C"/>
    <w:rsid w:val="00D33843"/>
    <w:rsid w:val="00D40AF3"/>
    <w:rsid w:val="00D54A6F"/>
    <w:rsid w:val="00D57D57"/>
    <w:rsid w:val="00D61C3D"/>
    <w:rsid w:val="00D62E42"/>
    <w:rsid w:val="00D64C82"/>
    <w:rsid w:val="00D65295"/>
    <w:rsid w:val="00D7335F"/>
    <w:rsid w:val="00D772FB"/>
    <w:rsid w:val="00D85FFF"/>
    <w:rsid w:val="00D9311A"/>
    <w:rsid w:val="00D9733E"/>
    <w:rsid w:val="00DA1AA0"/>
    <w:rsid w:val="00DB6230"/>
    <w:rsid w:val="00DC0EE6"/>
    <w:rsid w:val="00DC44A8"/>
    <w:rsid w:val="00DC5101"/>
    <w:rsid w:val="00DC6257"/>
    <w:rsid w:val="00DE4BEE"/>
    <w:rsid w:val="00DE5B3D"/>
    <w:rsid w:val="00DE7112"/>
    <w:rsid w:val="00DE79EE"/>
    <w:rsid w:val="00DF19BE"/>
    <w:rsid w:val="00DF3B44"/>
    <w:rsid w:val="00DF61E9"/>
    <w:rsid w:val="00E0151C"/>
    <w:rsid w:val="00E045CD"/>
    <w:rsid w:val="00E052CE"/>
    <w:rsid w:val="00E12807"/>
    <w:rsid w:val="00E135DC"/>
    <w:rsid w:val="00E1372E"/>
    <w:rsid w:val="00E21D30"/>
    <w:rsid w:val="00E24D9A"/>
    <w:rsid w:val="00E252DC"/>
    <w:rsid w:val="00E2730F"/>
    <w:rsid w:val="00E27805"/>
    <w:rsid w:val="00E27A11"/>
    <w:rsid w:val="00E30497"/>
    <w:rsid w:val="00E358A2"/>
    <w:rsid w:val="00E35C9A"/>
    <w:rsid w:val="00E3771B"/>
    <w:rsid w:val="00E40979"/>
    <w:rsid w:val="00E41C5B"/>
    <w:rsid w:val="00E43F26"/>
    <w:rsid w:val="00E52146"/>
    <w:rsid w:val="00E52A36"/>
    <w:rsid w:val="00E6378B"/>
    <w:rsid w:val="00E63EC3"/>
    <w:rsid w:val="00E653DA"/>
    <w:rsid w:val="00E65958"/>
    <w:rsid w:val="00E84FE5"/>
    <w:rsid w:val="00E879A5"/>
    <w:rsid w:val="00E879FC"/>
    <w:rsid w:val="00E97531"/>
    <w:rsid w:val="00E97B71"/>
    <w:rsid w:val="00EA1213"/>
    <w:rsid w:val="00EA2574"/>
    <w:rsid w:val="00EA2F1F"/>
    <w:rsid w:val="00EA3DAF"/>
    <w:rsid w:val="00EA3F2E"/>
    <w:rsid w:val="00EA57EC"/>
    <w:rsid w:val="00EB120E"/>
    <w:rsid w:val="00EB17BD"/>
    <w:rsid w:val="00EB46E2"/>
    <w:rsid w:val="00EC0045"/>
    <w:rsid w:val="00EC545B"/>
    <w:rsid w:val="00ED452E"/>
    <w:rsid w:val="00EE3CDA"/>
    <w:rsid w:val="00EF37A8"/>
    <w:rsid w:val="00EF531F"/>
    <w:rsid w:val="00F05FE8"/>
    <w:rsid w:val="00F13D87"/>
    <w:rsid w:val="00F149E5"/>
    <w:rsid w:val="00F15E33"/>
    <w:rsid w:val="00F17DA2"/>
    <w:rsid w:val="00F22EC0"/>
    <w:rsid w:val="00F24C5F"/>
    <w:rsid w:val="00F27D7B"/>
    <w:rsid w:val="00F31D34"/>
    <w:rsid w:val="00F342A1"/>
    <w:rsid w:val="00F36FBA"/>
    <w:rsid w:val="00F44D36"/>
    <w:rsid w:val="00F46262"/>
    <w:rsid w:val="00F4795D"/>
    <w:rsid w:val="00F50A61"/>
    <w:rsid w:val="00F525CD"/>
    <w:rsid w:val="00F5286C"/>
    <w:rsid w:val="00F52E12"/>
    <w:rsid w:val="00F638CA"/>
    <w:rsid w:val="00F86600"/>
    <w:rsid w:val="00F900B4"/>
    <w:rsid w:val="00F90217"/>
    <w:rsid w:val="00FA0F2E"/>
    <w:rsid w:val="00FA4DB1"/>
    <w:rsid w:val="00FB2CAD"/>
    <w:rsid w:val="00FB3F2A"/>
    <w:rsid w:val="00FC3593"/>
    <w:rsid w:val="00FC534E"/>
    <w:rsid w:val="00FD117D"/>
    <w:rsid w:val="00FD72E3"/>
    <w:rsid w:val="00FE06FC"/>
    <w:rsid w:val="00FE233F"/>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9FF"/>
    <w:rPr>
      <w:lang w:val="en-US"/>
    </w:rPr>
  </w:style>
  <w:style w:type="character" w:default="1" w:styleId="DefaultParagraphFont">
    <w:name w:val="Default Paragraph Font"/>
    <w:uiPriority w:val="1"/>
    <w:semiHidden/>
    <w:unhideWhenUsed/>
    <w:rsid w:val="001769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69FF"/>
  </w:style>
  <w:style w:type="character" w:styleId="LineNumber">
    <w:name w:val="line number"/>
    <w:uiPriority w:val="99"/>
    <w:semiHidden/>
    <w:unhideWhenUsed/>
    <w:rsid w:val="001769FF"/>
    <w:rPr>
      <w:rFonts w:ascii="Times New Roman" w:hAnsi="Times New Roman"/>
      <w:b w:val="0"/>
      <w:i w:val="0"/>
      <w:sz w:val="22"/>
    </w:rPr>
  </w:style>
  <w:style w:type="paragraph" w:styleId="NoSpacing">
    <w:name w:val="No Spacing"/>
    <w:uiPriority w:val="1"/>
    <w:qFormat/>
    <w:rsid w:val="001769FF"/>
    <w:pPr>
      <w:spacing w:after="0" w:line="240" w:lineRule="auto"/>
    </w:pPr>
  </w:style>
  <w:style w:type="paragraph" w:customStyle="1" w:styleId="scemptylineheader">
    <w:name w:val="sc_emptyline_header"/>
    <w:qFormat/>
    <w:rsid w:val="001769F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769F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769F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769F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769F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769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769FF"/>
    <w:rPr>
      <w:color w:val="808080"/>
    </w:rPr>
  </w:style>
  <w:style w:type="paragraph" w:customStyle="1" w:styleId="scdirectionallanguage">
    <w:name w:val="sc_directional_language"/>
    <w:qFormat/>
    <w:rsid w:val="001769F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769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769F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769F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769F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769F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769F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769F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769F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769F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769F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769F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769F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769F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769F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769F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769F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769FF"/>
    <w:rPr>
      <w:rFonts w:ascii="Times New Roman" w:hAnsi="Times New Roman"/>
      <w:color w:val="auto"/>
      <w:sz w:val="22"/>
    </w:rPr>
  </w:style>
  <w:style w:type="paragraph" w:customStyle="1" w:styleId="scclippagebillheader">
    <w:name w:val="sc_clip_page_bill_header"/>
    <w:qFormat/>
    <w:rsid w:val="001769F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769F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769F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7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9FF"/>
    <w:rPr>
      <w:lang w:val="en-US"/>
    </w:rPr>
  </w:style>
  <w:style w:type="paragraph" w:styleId="Footer">
    <w:name w:val="footer"/>
    <w:basedOn w:val="Normal"/>
    <w:link w:val="FooterChar"/>
    <w:uiPriority w:val="99"/>
    <w:unhideWhenUsed/>
    <w:rsid w:val="0017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9FF"/>
    <w:rPr>
      <w:lang w:val="en-US"/>
    </w:rPr>
  </w:style>
  <w:style w:type="paragraph" w:styleId="ListParagraph">
    <w:name w:val="List Paragraph"/>
    <w:basedOn w:val="Normal"/>
    <w:uiPriority w:val="34"/>
    <w:qFormat/>
    <w:rsid w:val="001769FF"/>
    <w:pPr>
      <w:ind w:left="720"/>
      <w:contextualSpacing/>
    </w:pPr>
  </w:style>
  <w:style w:type="paragraph" w:customStyle="1" w:styleId="scbillfooter">
    <w:name w:val="sc_bill_footer"/>
    <w:qFormat/>
    <w:rsid w:val="001769F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7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769F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769F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769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769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769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769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769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769F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769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769F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769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769FF"/>
    <w:pPr>
      <w:widowControl w:val="0"/>
      <w:suppressAutoHyphens/>
      <w:spacing w:after="0" w:line="360" w:lineRule="auto"/>
    </w:pPr>
    <w:rPr>
      <w:rFonts w:ascii="Times New Roman" w:hAnsi="Times New Roman"/>
      <w:lang w:val="en-US"/>
    </w:rPr>
  </w:style>
  <w:style w:type="paragraph" w:customStyle="1" w:styleId="sctableln">
    <w:name w:val="sc_table_ln"/>
    <w:qFormat/>
    <w:rsid w:val="001769F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769F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769FF"/>
    <w:rPr>
      <w:strike/>
      <w:dstrike w:val="0"/>
    </w:rPr>
  </w:style>
  <w:style w:type="character" w:customStyle="1" w:styleId="scinsert">
    <w:name w:val="sc_insert"/>
    <w:uiPriority w:val="1"/>
    <w:qFormat/>
    <w:rsid w:val="001769FF"/>
    <w:rPr>
      <w:caps w:val="0"/>
      <w:smallCaps w:val="0"/>
      <w:strike w:val="0"/>
      <w:dstrike w:val="0"/>
      <w:vanish w:val="0"/>
      <w:u w:val="single"/>
      <w:vertAlign w:val="baseline"/>
    </w:rPr>
  </w:style>
  <w:style w:type="character" w:customStyle="1" w:styleId="scinsertred">
    <w:name w:val="sc_insert_red"/>
    <w:uiPriority w:val="1"/>
    <w:qFormat/>
    <w:rsid w:val="001769FF"/>
    <w:rPr>
      <w:caps w:val="0"/>
      <w:smallCaps w:val="0"/>
      <w:strike w:val="0"/>
      <w:dstrike w:val="0"/>
      <w:vanish w:val="0"/>
      <w:color w:val="FF0000"/>
      <w:u w:val="single"/>
      <w:vertAlign w:val="baseline"/>
    </w:rPr>
  </w:style>
  <w:style w:type="character" w:customStyle="1" w:styleId="scinsertblue">
    <w:name w:val="sc_insert_blue"/>
    <w:uiPriority w:val="1"/>
    <w:qFormat/>
    <w:rsid w:val="001769FF"/>
    <w:rPr>
      <w:caps w:val="0"/>
      <w:smallCaps w:val="0"/>
      <w:strike w:val="0"/>
      <w:dstrike w:val="0"/>
      <w:vanish w:val="0"/>
      <w:color w:val="0070C0"/>
      <w:u w:val="single"/>
      <w:vertAlign w:val="baseline"/>
    </w:rPr>
  </w:style>
  <w:style w:type="character" w:customStyle="1" w:styleId="scstrikered">
    <w:name w:val="sc_strike_red"/>
    <w:uiPriority w:val="1"/>
    <w:qFormat/>
    <w:rsid w:val="001769FF"/>
    <w:rPr>
      <w:strike/>
      <w:dstrike w:val="0"/>
      <w:color w:val="FF0000"/>
    </w:rPr>
  </w:style>
  <w:style w:type="character" w:customStyle="1" w:styleId="scstrikeblue">
    <w:name w:val="sc_strike_blue"/>
    <w:uiPriority w:val="1"/>
    <w:qFormat/>
    <w:rsid w:val="001769FF"/>
    <w:rPr>
      <w:strike/>
      <w:dstrike w:val="0"/>
      <w:color w:val="0070C0"/>
    </w:rPr>
  </w:style>
  <w:style w:type="character" w:customStyle="1" w:styleId="scinsertbluenounderline">
    <w:name w:val="sc_insert_blue_no_underline"/>
    <w:uiPriority w:val="1"/>
    <w:qFormat/>
    <w:rsid w:val="001769F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769F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769FF"/>
    <w:rPr>
      <w:strike/>
      <w:dstrike w:val="0"/>
      <w:color w:val="0070C0"/>
      <w:lang w:val="en-US"/>
    </w:rPr>
  </w:style>
  <w:style w:type="character" w:customStyle="1" w:styleId="scstrikerednoncodified">
    <w:name w:val="sc_strike_red_non_codified"/>
    <w:uiPriority w:val="1"/>
    <w:qFormat/>
    <w:rsid w:val="001769FF"/>
    <w:rPr>
      <w:strike/>
      <w:dstrike w:val="0"/>
      <w:color w:val="FF0000"/>
    </w:rPr>
  </w:style>
  <w:style w:type="paragraph" w:customStyle="1" w:styleId="scbillsiglines">
    <w:name w:val="sc_bill_sig_lines"/>
    <w:qFormat/>
    <w:rsid w:val="001769F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769FF"/>
    <w:rPr>
      <w:bdr w:val="none" w:sz="0" w:space="0" w:color="auto"/>
      <w:shd w:val="clear" w:color="auto" w:fill="FEC6C6"/>
    </w:rPr>
  </w:style>
  <w:style w:type="character" w:styleId="CommentReference">
    <w:name w:val="annotation reference"/>
    <w:basedOn w:val="DefaultParagraphFont"/>
    <w:uiPriority w:val="99"/>
    <w:semiHidden/>
    <w:unhideWhenUsed/>
    <w:rsid w:val="003F0C0D"/>
    <w:rPr>
      <w:sz w:val="16"/>
      <w:szCs w:val="16"/>
    </w:rPr>
  </w:style>
  <w:style w:type="paragraph" w:styleId="CommentText">
    <w:name w:val="annotation text"/>
    <w:basedOn w:val="Normal"/>
    <w:link w:val="CommentTextChar"/>
    <w:uiPriority w:val="99"/>
    <w:semiHidden/>
    <w:unhideWhenUsed/>
    <w:rsid w:val="003F0C0D"/>
    <w:pPr>
      <w:spacing w:line="240" w:lineRule="auto"/>
    </w:pPr>
    <w:rPr>
      <w:sz w:val="20"/>
      <w:szCs w:val="20"/>
    </w:rPr>
  </w:style>
  <w:style w:type="character" w:customStyle="1" w:styleId="CommentTextChar">
    <w:name w:val="Comment Text Char"/>
    <w:basedOn w:val="DefaultParagraphFont"/>
    <w:link w:val="CommentText"/>
    <w:uiPriority w:val="99"/>
    <w:semiHidden/>
    <w:rsid w:val="003F0C0D"/>
    <w:rPr>
      <w:sz w:val="20"/>
      <w:szCs w:val="20"/>
      <w:lang w:val="en-US"/>
    </w:rPr>
  </w:style>
  <w:style w:type="paragraph" w:styleId="CommentSubject">
    <w:name w:val="annotation subject"/>
    <w:basedOn w:val="CommentText"/>
    <w:next w:val="CommentText"/>
    <w:link w:val="CommentSubjectChar"/>
    <w:uiPriority w:val="99"/>
    <w:semiHidden/>
    <w:unhideWhenUsed/>
    <w:rsid w:val="003F0C0D"/>
    <w:rPr>
      <w:b/>
      <w:bCs/>
    </w:rPr>
  </w:style>
  <w:style w:type="character" w:customStyle="1" w:styleId="CommentSubjectChar">
    <w:name w:val="Comment Subject Char"/>
    <w:basedOn w:val="CommentTextChar"/>
    <w:link w:val="CommentSubject"/>
    <w:uiPriority w:val="99"/>
    <w:semiHidden/>
    <w:rsid w:val="003F0C0D"/>
    <w:rPr>
      <w:b/>
      <w:bCs/>
      <w:sz w:val="20"/>
      <w:szCs w:val="20"/>
      <w:lang w:val="en-US"/>
    </w:rPr>
  </w:style>
  <w:style w:type="paragraph" w:styleId="Revision">
    <w:name w:val="Revision"/>
    <w:hidden/>
    <w:uiPriority w:val="99"/>
    <w:semiHidden/>
    <w:rsid w:val="00417872"/>
    <w:pPr>
      <w:spacing w:after="0" w:line="240" w:lineRule="auto"/>
    </w:pPr>
    <w:rPr>
      <w:lang w:val="en-US"/>
    </w:rPr>
  </w:style>
  <w:style w:type="character" w:customStyle="1" w:styleId="screstoreblue">
    <w:name w:val="sc_restore_blue"/>
    <w:uiPriority w:val="1"/>
    <w:qFormat/>
    <w:rsid w:val="001769FF"/>
    <w:rPr>
      <w:color w:val="4472C4" w:themeColor="accent1"/>
      <w:bdr w:val="none" w:sz="0" w:space="0" w:color="auto"/>
      <w:shd w:val="clear" w:color="auto" w:fill="auto"/>
    </w:rPr>
  </w:style>
  <w:style w:type="character" w:customStyle="1" w:styleId="screstorered">
    <w:name w:val="sc_restore_red"/>
    <w:uiPriority w:val="1"/>
    <w:qFormat/>
    <w:rsid w:val="001769FF"/>
    <w:rPr>
      <w:color w:val="FF0000"/>
      <w:bdr w:val="none" w:sz="0" w:space="0" w:color="auto"/>
      <w:shd w:val="clear" w:color="auto" w:fill="auto"/>
    </w:rPr>
  </w:style>
  <w:style w:type="character" w:customStyle="1" w:styleId="scstrikenewblue">
    <w:name w:val="sc_strike_new_blue"/>
    <w:uiPriority w:val="1"/>
    <w:qFormat/>
    <w:rsid w:val="001769FF"/>
    <w:rPr>
      <w:strike w:val="0"/>
      <w:dstrike/>
      <w:color w:val="0070C0"/>
      <w:u w:val="none"/>
    </w:rPr>
  </w:style>
  <w:style w:type="character" w:customStyle="1" w:styleId="scstrikenewred">
    <w:name w:val="sc_strike_new_red"/>
    <w:uiPriority w:val="1"/>
    <w:qFormat/>
    <w:rsid w:val="001769FF"/>
    <w:rPr>
      <w:strike w:val="0"/>
      <w:dstrike/>
      <w:color w:val="FF0000"/>
      <w:u w:val="none"/>
    </w:rPr>
  </w:style>
  <w:style w:type="character" w:customStyle="1" w:styleId="scamendsenate">
    <w:name w:val="sc_amend_senate"/>
    <w:uiPriority w:val="1"/>
    <w:qFormat/>
    <w:rsid w:val="001769FF"/>
    <w:rPr>
      <w:bdr w:val="none" w:sz="0" w:space="0" w:color="auto"/>
      <w:shd w:val="clear" w:color="auto" w:fill="FFF2CC" w:themeFill="accent4" w:themeFillTint="33"/>
    </w:rPr>
  </w:style>
  <w:style w:type="character" w:customStyle="1" w:styleId="scamendhouse">
    <w:name w:val="sc_amend_house"/>
    <w:uiPriority w:val="1"/>
    <w:qFormat/>
    <w:rsid w:val="001769FF"/>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5544&amp;session=125&amp;summary=B" TargetMode="External" Id="Rb14d8f876ea5409b" /><Relationship Type="http://schemas.openxmlformats.org/officeDocument/2006/relationships/hyperlink" Target="https://www.scstatehouse.gov/sess125_2023-2024/prever/5544_20240507.docx" TargetMode="External" Id="R817a0a415d914f8d" /><Relationship Type="http://schemas.openxmlformats.org/officeDocument/2006/relationships/hyperlink" Target="h:\hj\20240507.docx" TargetMode="External" Id="Re53d0fa4ed2a4aba" /><Relationship Type="http://schemas.openxmlformats.org/officeDocument/2006/relationships/hyperlink" Target="h:\hj\20240507.docx" TargetMode="External" Id="Ra203c96dc21c41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9bdc1483-68ae-47a5-9531-3ecda7e1db58","originalBill":null,"session":0,"billNumber":null,"version":"0001-01-01T00:00:00","legType":null,"delta":null,"isPerfectingAmendment":false,"originalAmendment":null,"previousBill":null,"isOffered":false,"order":1,"isAdopted":false,"amendmentNumber":"LCI","internalBillVersion":1,"isCommitteeReport":true,"BillTitle":"&lt;Failed to get bill title&gt;","id":"1b3c9817-5ef4-428e-afef-f2b1d4fb28ee","name":"SR-621.JG0002S","filenameExtension":null,"parentId":"00000000-0000-0000-0000-000000000000","documentName":"SR-621.JG0002S","isProxyDoc":false,"isWordDoc":false,"isPDF":false,"isFolder":true}]</AMENDMENTS_USED_FOR_MERGE>
  <FILENAME>&lt;&lt;filename&gt;&gt;</FILENAME>
  <ID>59fcde83-d208-4b4f-bac6-659079321ec0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0bbc80a2-310a-42f6-91d6-c0d9b075de0d</T_BILL_REQUEST_REQUEST>
  <T_BILL_R_ORIGINALBILL>81a03ec9-526c-44f0-83ba-776de0ba9f34</T_BILL_R_ORIGINALBILL>
  <T_BILL_R_ORIGINALDRAFT>93593221-645f-46d9-a747-de540a6c95eb</T_BILL_R_ORIGINALDRAFT>
  <T_BILL_SPONSOR_SPONSOR>e17033da-85a8-47b5-862d-a3d686957f4b</T_BILL_SPONSOR_SPONSOR>
  <T_BILL_T_BILLNAME>[5544]</T_BILL_T_BILLNAME>
  <T_BILL_T_BILLNUMBER>5544</T_BILL_T_BILLNUMBER>
  <T_BILL_T_BILLTITLE>TO AMEND THE SOUTH CAROLINA CODE OF LAWS BY ADDING CHAPTER 79 TO TITLE 39 SO AS TO CREATE THE “SOUTH CAROLINA-COLOMBIA TRADE COMMISSION”, TO PROVIDE FOR THE MEMBERS OF THE TRADE COMMISSION, AND TO ESTABLISH THE DUTIES OF THE COMMISSION.</T_BILL_T_BILLTITLE>
  <T_BILL_T_CHAMBER>house</T_BILL_T_CHAMBER>
  <T_BILL_T_FILENAME> </T_BILL_T_FILENAME>
  <T_BILL_T_LEGTYPE>bill_statewide</T_BILL_T_LEGTYPE>
  <T_BILL_T_SECTIONS>[{"SectionUUID":"ec1632bd-ac6b-4270-8469-0d6b882c3446","SectionName":"code_section","SectionNumber":1,"SectionType":"code_section","CodeSections":[{"CodeSectionBookmarkName":"ns_T39C79N100_f03efdb1d","IsConstitutionSection":false,"Identity":"39-79-100","IsNew":true,"SubSections":[{"Level":2,"Identity":"T39C79N100S1","SubSectionBookmarkName":"ss_T39C79N100S1_lv2_bc6c314ae","IsNewSubSection":false,"SubSectionReplacement":""},{"Level":2,"Identity":"T39C79N100S2","SubSectionBookmarkName":"ss_T39C79N100S2_lv2_d5692585e","IsNewSubSection":false,"SubSectionReplacement":""},{"Level":2,"Identity":"T39C79N100S3","SubSectionBookmarkName":"ss_T39C79N100S3_lv2_4ee940263","IsNewSubSection":false,"SubSectionReplacement":""},{"Level":1,"Identity":"T39C79N100SB","SubSectionBookmarkName":"ss_T39C79N100SB_lv1_abfb559df","IsNewSubSection":false,"SubSectionReplacement":""},{"Level":2,"Identity":"T39C79N100S1","SubSectionBookmarkName":"ss_T39C79N100S1_lv2_a43ddfac7","IsNewSubSection":false,"SubSectionReplacement":""},{"Level":2,"Identity":"T39C79N100S2","SubSectionBookmarkName":"ss_T39C79N100S2_lv2_dc2c61409","IsNewSubSection":false,"SubSectionReplacement":""},{"Level":2,"Identity":"T39C79N100S3","SubSectionBookmarkName":"ss_T39C79N100S3_lv2_f19eca73b","IsNewSubSection":false,"SubSectionReplacement":""},{"Level":2,"Identity":"T39C79N100S4","SubSectionBookmarkName":"ss_T39C79N100S4_lv2_6c7fa6017","IsNewSubSection":false,"SubSectionReplacement":""},{"Level":2,"Identity":"T39C79N100S5","SubSectionBookmarkName":"ss_T39C79N100S5_lv2_6c95f2846","IsNewSubSection":false,"SubSectionReplacement":""},{"Level":1,"Identity":"T39C79N100SC","SubSectionBookmarkName":"ss_T39C79N100SC_lv1_13de66dd9","IsNewSubSection":false,"SubSectionReplacement":""},{"Level":1,"Identity":"T39C79N100SD","SubSectionBookmarkName":"ss_T39C79N100SD_lv1_9502055ac","IsNewSubSection":false,"SubSectionReplacement":""},{"Level":1,"Identity":"T39C79N100SE","SubSectionBookmarkName":"ss_T39C79N100SE_lv1_08a0498cc","IsNewSubSection":false,"SubSectionReplacement":""},{"Level":1,"Identity":"T39C79N100SF","SubSectionBookmarkName":"ss_T39C79N100SF_lv1_5f15c2dd3","IsNewSubSection":false,"SubSectionReplacement":""},{"Level":1,"Identity":"T39C79N100SG","SubSectionBookmarkName":"ss_T39C79N100SG_lv1_e0f6151e4","IsNewSubSection":false,"SubSectionReplacement":""},{"Level":2,"Identity":"T39C79N100S1","SubSectionBookmarkName":"ss_T39C79N100S1_lv2_031e05b4b","IsNewSubSection":false,"SubSectionReplacement":""},{"Level":3,"Identity":"T39C79N100Sa","SubSectionBookmarkName":"ss_T39C79N100Sa_lv3_285804dbc","IsNewSubSection":false,"SubSectionReplacement":""},{"Level":3,"Identity":"T39C79N100Sb","SubSectionBookmarkName":"ss_T39C79N100Sb_lv3_d6873cb61","IsNewSubSection":false,"SubSectionReplacement":""},{"Level":3,"Identity":"T39C79N100Sc","SubSectionBookmarkName":"ss_T39C79N100Sc_lv3_32556090c","IsNewSubSection":false,"SubSectionReplacement":""},{"Level":3,"Identity":"T39C79N100Sd","SubSectionBookmarkName":"ss_T39C79N100Sd_lv3_745f27f25","IsNewSubSection":false,"SubSectionReplacement":""},{"Level":3,"Identity":"T39C79N100Se","SubSectionBookmarkName":"ss_T39C79N100Se_lv3_0b91c0c89","IsNewSubSection":false,"SubSectionReplacement":""},{"Level":3,"Identity":"T39C79N100Sf","SubSectionBookmarkName":"ss_T39C79N100Sf_lv3_93ff5975f","IsNewSubSection":false,"SubSectionReplacement":""},{"Level":2,"Identity":"T39C79N100S2","SubSectionBookmarkName":"ss_T39C79N100S2_lv2_7050031dd","IsNewSubSection":false,"SubSectionReplacement":""},{"Level":2,"Identity":"T39C79N100S3","SubSectionBookmarkName":"ss_T39C79N100S3_lv2_5f665a719","IsNewSubSection":false,"SubSectionReplacement":""},{"Level":3,"Identity":"T39C79N100Sa","SubSectionBookmarkName":"ss_T39C79N100Sa_lv3_29301e6ad","IsNewSubSection":false,"SubSectionReplacement":""},{"Level":3,"Identity":"T39C79N100Sb","SubSectionBookmarkName":"ss_T39C79N100Sb_lv3_a0aa42ad7","IsNewSubSection":false,"SubSectionReplacement":""},{"Level":3,"Identity":"T39C79N100Sc","SubSectionBookmarkName":"ss_T39C79N100Sc_lv3_2c48c9118","IsNewSubSection":false,"SubSectionReplacement":""},{"Level":3,"Identity":"T39C79N100Sd","SubSectionBookmarkName":"ss_T39C79N100Sd_lv3_83f42a8d1","IsNewSubSection":false,"SubSectionReplacement":""},{"Level":3,"Identity":"T39C79N100Se","SubSectionBookmarkName":"ss_T39C79N100Se_lv3_9c8f48bf0","IsNewSubSection":false,"SubSectionReplacement":""},{"Level":1,"Identity":"T39C79N100SA","SubSectionBookmarkName":"ss_T39C79N100SA_lv1_1bf917b8b","IsNewSubSection":false,"SubSectionReplacement":""}],"TitleRelatedTo":"","TitleSoAsTo":"","Deleted":false}],"TitleText":"","DisableControls":false,"Deleted":false,"RepealItems":[],"SectionBookmarkName":"bs_num_1_e335679b0"},{"SectionUUID":"8f03ca95-8faa-4d43-a9c2-8afc498075bd","SectionName":"standard_eff_date_section","SectionNumber":2,"SectionType":"drafting_clause","CodeSections":[],"TitleText":"","DisableControls":false,"Deleted":false,"RepealItems":[],"SectionBookmarkName":"bs_num_2_lastsection"}]</T_BILL_T_SECTIONS>
  <T_BILL_T_SECTIONSHISTORY>[{"Id":12,"SectionsList":[{"SectionUUID":"8f03ca95-8faa-4d43-a9c2-8afc498075bd","SectionName":"standard_eff_date_section","SectionNumber":2,"SectionType":"drafting_clause","CodeSections":[],"TitleText":"","DisableControls":false,"Deleted":false,"RepealItems":[],"SectionBookmarkName":"bs_num_2_lastsection"},{"SectionUUID":"ec1632bd-ac6b-4270-8469-0d6b882c3446","SectionName":"code_section","SectionNumber":1,"SectionType":"code_section","CodeSections":[{"CodeSectionBookmarkName":"ns_T39C79N100_f03efdb1d","IsConstitutionSection":false,"Identity":"39-79-100","IsNew":true,"SubSections":[],"TitleRelatedTo":"","TitleSoAsTo":"","Deleted":false}],"TitleText":"","DisableControls":false,"Deleted":false,"RepealItems":[],"SectionBookmarkName":"bs_num_1_e335679b0"}],"Timestamp":"2023-03-09T13:30:35.5670216-05:00","Username":null},{"Id":11,"SectionsList":[{"SectionUUID":"8f03ca95-8faa-4d43-a9c2-8afc498075bd","SectionName":"standard_eff_date_section","SectionNumber":2,"SectionType":"drafting_clause","CodeSections":[],"TitleText":"","DisableControls":false,"Deleted":false,"RepealItems":[],"SectionBookmarkName":"bs_num_2_lastsection"},{"SectionUUID":"ec1632bd-ac6b-4270-8469-0d6b882c3446","SectionName":"code_section","SectionNumber":1,"SectionType":"code_section","CodeSections":[],"TitleText":"","DisableControls":false,"Deleted":false,"RepealItems":[],"SectionBookmarkName":"bs_num_1_e335679b0"}],"Timestamp":"2023-03-09T13:30:21.875615-05:00","Username":null},{"Id":10,"SectionsList":[{"SectionUUID":"8f03ca95-8faa-4d43-a9c2-8afc498075bd","SectionName":"standard_eff_date_section","SectionNumber":1,"SectionType":"drafting_clause","CodeSections":[],"TitleText":"","DisableControls":false,"Deleted":false,"RepealItems":[],"SectionBookmarkName":"bs_num_1_lastsection"}],"Timestamp":"2023-03-09T13:29:44.0437542-05:00","Username":null},{"Id":9,"SectionsList":[{"SectionUUID":"060da47b-d186-44a5-80bd-af03ed9293f1","SectionName":"code_section","SectionNumber":1,"SectionType":"code_section","CodeSections":[{"CodeSectionBookmarkName":"ns_T39C79N100_545d43f1c","IsConstitutionSection":false,"Identity":"39-79-100","IsNew":true,"SubSections":[{"Level":1,"Identity":"T39C79N100SA","SubSectionBookmarkName":"ss_T39C79N100SA_lv1_d68a60f10","IsNewSubSection":false,"SubSectionReplacement":""},{"Level":2,"Identity":"T39C79N100S1","SubSectionBookmarkName":"ss_T39C79N100S1_lv2_d283ade91","IsNewSubSection":false,"SubSectionReplacement":""},{"Level":2,"Identity":"T39C79N100S2","SubSectionBookmarkName":"ss_T39C79N100S2_lv2_15d9d6e9f","IsNewSubSection":false,"SubSectionReplacement":""},{"Level":2,"Identity":"T39C79N100S3","SubSectionBookmarkName":"ss_T39C79N100S3_lv2_64314eb35","IsNewSubSection":false,"SubSectionReplacement":""},{"Level":2,"Identity":"T39C79N100S4","SubSectionBookmarkName":"ss_T39C79N100S4_lv2_615fa4182","IsNewSubSection":false,"SubSectionReplacement":""},{"Level":2,"Identity":"T39C79N100S5","SubSectionBookmarkName":"ss_T39C79N100S5_lv2_9bba4b99d","IsNewSubSection":false,"SubSectionReplacement":""},{"Level":2,"Identity":"T39C79N100S6","SubSectionBookmarkName":"ss_T39C79N100S6_lv2_d2a0fc110","IsNewSubSection":false,"SubSectionReplacement":""},{"Level":2,"Identity":"T39C79N100S7","SubSectionBookmarkName":"ss_T39C79N100S7_lv2_698419c36","IsNewSubSection":false,"SubSectionReplacement":""},{"Level":2,"Identity":"T39C79N100S8","SubSectionBookmarkName":"ss_T39C79N100S8_lv2_be321d530","IsNewSubSection":false,"SubSectionReplacement":""},{"Level":2,"Identity":"T39C79N100S9","SubSectionBookmarkName":"ss_T39C79N100S9_lv2_d619b0550","IsNewSubSection":false,"SubSectionReplacement":""},{"Level":2,"Identity":"T39C79N100S10","SubSectionBookmarkName":"ss_T39C79N100S10_lv2_5797c6204","IsNewSubSection":false,"SubSectionReplacement":""},{"Level":1,"Identity":"T39C79N100SB","SubSectionBookmarkName":"ss_T39C79N100SB_lv1_dd83a640f","IsNewSubSection":false,"SubSectionReplacement":""},{"Level":2,"Identity":"T39C79N100S1","SubSectionBookmarkName":"ss_T39C79N100S1_lv2_6de25d841","IsNewSubSection":false,"SubSectionReplacement":""},{"Level":3,"Identity":"T39C79N100Sa","SubSectionBookmarkName":"ss_T39C79N100Sa_lv3_1c71dca9d","IsNewSubSection":false,"SubSectionReplacement":""},{"Level":3,"Identity":"T39C79N100Sb","SubSectionBookmarkName":"ss_T39C79N100Sb_lv3_22a5e309a","IsNewSubSection":false,"SubSectionReplacement":""},{"Level":3,"Identity":"T39C79N100Sc","SubSectionBookmarkName":"ss_T39C79N100Sc_lv3_9946563e3","IsNewSubSection":false,"SubSectionReplacement":""},{"Level":3,"Identity":"T39C79N100Sd","SubSectionBookmarkName":"ss_T39C79N100Sd_lv3_c985959f7","IsNewSubSection":false,"SubSectionReplacement":""},{"Level":3,"Identity":"T39C79N100Se","SubSectionBookmarkName":"ss_T39C79N100Se_lv3_8c9d9dde6","IsNewSubSection":false,"SubSectionReplacement":""},{"Level":3,"Identity":"T39C79N100Sf","SubSectionBookmarkName":"ss_T39C79N100Sf_lv3_5867a62cc","IsNewSubSection":false,"SubSectionReplacement":""},{"Level":2,"Identity":"T39C79N100S2","SubSectionBookmarkName":"ss_T39C79N100S2_lv2_4bd30f801","IsNewSubSection":false,"SubSectionReplacement":""},{"Level":1,"Identity":"T39C79N100SC","SubSectionBookmarkName":"ss_T39C79N100SC_lv1_ff61e5bbc","IsNewSubSection":false,"SubSectionReplacement":""},{"Level":1,"Identity":"T39C79N100SD","SubSectionBookmarkName":"ss_T39C79N100SD_lv1_2c59b3a72","IsNewSubSection":false,"SubSectionReplacement":""}],"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SectionUUID":"8f03ca95-8faa-4d43-a9c2-8afc498075bd","SectionName":"standard_eff_date_section","SectionNumber":2,"SectionType":"drafting_clause","CodeSections":[],"TitleText":"","DisableControls":false,"Deleted":false,"RepealItems":[],"SectionBookmarkName":"bs_num_2_lastsection"}],"Timestamp":"2023-03-09T10:26:31.8575574-05:00","Username":null},{"Id":8,"SectionsList":[{"SectionUUID":"060da47b-d186-44a5-80bd-af03ed9293f1","SectionName":"code_section","SectionNumber":1,"SectionType":"code_section","CodeSections":[{"CodeSectionBookmarkName":"ns_T39C79N100_545d43f1c","IsConstitutionSection":false,"Identity":"39-79-100","IsNew":true,"SubSections":[{"Level":1,"Identity":"T39C79N100SA","SubSectionBookmarkName":"ss_T39C79N100SA_lv1_d68a60f10","IsNewSubSection":false,"SubSectionReplacement":""},{"Level":2,"Identity":"T39C79N100S1","SubSectionBookmarkName":"ss_T39C79N100S1_lv2_d283ade91","IsNewSubSection":false,"SubSectionReplacement":""},{"Level":2,"Identity":"T39C79N100S2","SubSectionBookmarkName":"ss_T39C79N100S2_lv2_15d9d6e9f","IsNewSubSection":false,"SubSectionReplacement":""},{"Level":2,"Identity":"T39C79N100S3","SubSectionBookmarkName":"ss_T39C79N100S3_lv2_64314eb35","IsNewSubSection":false,"SubSectionReplacement":""},{"Level":2,"Identity":"T39C79N100S4","SubSectionBookmarkName":"ss_T39C79N100S4_lv2_615fa4182","IsNewSubSection":false,"SubSectionReplacement":""},{"Level":2,"Identity":"T39C79N100S5","SubSectionBookmarkName":"ss_T39C79N100S5_lv2_9bba4b99d","IsNewSubSection":false,"SubSectionReplacement":""},{"Level":2,"Identity":"T39C79N100S6","SubSectionBookmarkName":"ss_T39C79N100S6_lv2_d2a0fc110","IsNewSubSection":false,"SubSectionReplacement":""},{"Level":2,"Identity":"T39C79N100S7","SubSectionBookmarkName":"ss_T39C79N100S7_lv2_698419c36","IsNewSubSection":false,"SubSectionReplacement":""},{"Level":2,"Identity":"T39C79N100S8","SubSectionBookmarkName":"ss_T39C79N100S8_lv2_be321d530","IsNewSubSection":false,"SubSectionReplacement":""},{"Level":2,"Identity":"T39C79N100S9","SubSectionBookmarkName":"ss_T39C79N100S9_lv2_d619b0550","IsNewSubSection":false,"SubSectionReplacement":""},{"Level":2,"Identity":"T39C79N100S10","SubSectionBookmarkName":"ss_T39C79N100S10_lv2_5797c6204","IsNewSubSection":false,"SubSectionReplacement":""},{"Level":1,"Identity":"T39C79N100SB","SubSectionBookmarkName":"ss_T39C79N100SB_lv1_dd83a640f","IsNewSubSection":false,"SubSectionReplacement":""},{"Level":2,"Identity":"T39C79N100S1","SubSectionBookmarkName":"ss_T39C79N100S1_lv2_6de25d841","IsNewSubSection":false,"SubSectionReplacement":""},{"Level":3,"Identity":"T39C79N100Sa","SubSectionBookmarkName":"ss_T39C79N100Sa_lv3_1c71dca9d","IsNewSubSection":false,"SubSectionReplacement":""},{"Level":3,"Identity":"T39C79N100Sb","SubSectionBookmarkName":"ss_T39C79N100Sb_lv3_22a5e309a","IsNewSubSection":false,"SubSectionReplacement":""},{"Level":3,"Identity":"T39C79N100Sc","SubSectionBookmarkName":"ss_T39C79N100Sc_lv3_9946563e3","IsNewSubSection":false,"SubSectionReplacement":""},{"Level":3,"Identity":"T39C79N100Sd","SubSectionBookmarkName":"ss_T39C79N100Sd_lv3_c985959f7","IsNewSubSection":false,"SubSectionReplacement":""},{"Level":3,"Identity":"T39C79N100Se","SubSectionBookmarkName":"ss_T39C79N100Se_lv3_8c9d9dde6","IsNewSubSection":false,"SubSectionReplacement":""},{"Level":3,"Identity":"T39C79N100Sf","SubSectionBookmarkName":"ss_T39C79N100Sf_lv3_5867a62cc","IsNewSubSection":false,"SubSectionReplacement":""},{"Level":2,"Identity":"T39C79N100S2","SubSectionBookmarkName":"ss_T39C79N100S2_lv2_4bd30f801","IsNewSubSection":false,"SubSectionReplacement":""},{"Level":1,"Identity":"T39C79N100SC","SubSectionBookmarkName":"ss_T39C79N100SC_lv1_ff61e5bbc","IsNewSubSection":false,"SubSectionReplacement":""},{"Level":1,"Identity":"T39C79N100SD","SubSectionBookmarkName":"ss_T39C79N100SD_lv1_2c59b3a72","IsNewSubSection":false,"SubSectionReplacement":""}],"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SectionUUID":"8f03ca95-8faa-4d43-a9c2-8afc498075bd","SectionName":"standard_eff_date_section","SectionNumber":2,"SectionType":"drafting_clause","CodeSections":[],"TitleText":"","DisableControls":false,"Deleted":false,"RepealItems":[],"SectionBookmarkName":"bs_num_2_lastsection"}],"Timestamp":"2023-03-09T09:27:29.0578972-05:00","Username":null},{"Id":7,"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Timestamp":"2023-03-08T14:05:13.8872383-05:00","Username":null},{"Id":6,"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by adding chapter 79 to title 39 so as to create the South Carolina Ireland Trade Commission so as to advance bilateral trade and investment between South Carolina and Ireland, to provide for the members of the trade commission, and to establish the duties of the commission","DisableControls":false,"Deleted":false,"RepealItems":[],"SectionBookmarkName":"bs_num_1_934cb03ff"}],"Timestamp":"2023-03-08T14:03:48.2670518-05:00","Username":null},{"Id":5,"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DisableControls":false,"Deleted":false,"RepealItems":[],"SectionBookmarkName":"bs_num_1_934cb03ff"}],"Timestamp":"2023-03-08T13:54:22.7108029-05:00","Username":null},{"Id":4,"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TitleText":"","DisableControls":false,"Deleted":false,"RepealItems":[],"SectionBookmarkName":"bs_num_1_934cb03ff"}],"Timestamp":"2023-03-08T13:54:20.0259545-05:00","Username":null},{"Id":3,"SectionsList":[{"SectionUUID":"8f03ca95-8faa-4d43-a9c2-8afc498075bd","SectionName":"standard_eff_date_section","SectionNumber":1,"SectionType":"drafting_clause","CodeSections":[],"TitleText":"","DisableControls":false,"Deleted":false,"RepealItems":[],"SectionBookmarkName":"bs_num_1_lastsection"}],"Timestamp":"2023-03-08T13:49:58.772082-05:00","Username":null},{"Id":2,"SectionsList":[{"SectionUUID":"8f03ca95-8faa-4d43-a9c2-8afc498075bd","SectionName":"standard_eff_date_section","SectionNumber":2,"SectionType":"drafting_clause","CodeSections":[],"TitleText":"","DisableControls":false,"Deleted":false,"RepealItems":[],"SectionBookmarkName":"bs_num_2_lastsection"},{"SectionUUID":"30d9ffc0-c2a1-4200-bb5f-c9773e798a53","SectionName":"Citing an Act","SectionNumber":1,"SectionType":"new","CodeSections":[],"TitleText":"so as to enact the","DisableControls":false,"Deleted":false,"RepealItems":[],"SectionBookmarkName":"bs_num_1_d923e2487"}],"Timestamp":"2023-03-08T13:36:37.2623222-05:00","Username":null},{"Id":1,"SectionsList":[{"SectionUUID":"8f03ca95-8faa-4d43-a9c2-8afc498075bd","SectionName":"standard_eff_date_section","SectionNumber":2,"SectionType":"drafting_clause","CodeSections":[],"TitleText":"","DisableControls":false,"Deleted":false,"RepealItems":[],"SectionBookmarkName":"bs_num_2_lastsection"},{"SectionUUID":"30d9ffc0-c2a1-4200-bb5f-c9773e798a53","SectionName":"Citing an Act","SectionNumber":1,"SectionType":"new","CodeSections":[],"TitleText":"","DisableControls":false,"Deleted":false,"RepealItems":[],"SectionBookmarkName":"bs_num_1_d923e2487"}],"Timestamp":"2023-03-08T13:36:35.3106416-05:00","Username":null},{"Id":13,"SectionsList":[{"SectionUUID":"ec1632bd-ac6b-4270-8469-0d6b882c3446","SectionName":"code_section","SectionNumber":1,"SectionType":"code_section","CodeSections":[{"CodeSectionBookmarkName":"ns_T39C79N100_f03efdb1d","IsConstitutionSection":false,"Identity":"39-79-100","IsNew":true,"SubSections":[{"Level":1,"Identity":"T39C79N100SA","SubSectionBookmarkName":"ss_T39C79N100SA_lv1_a84560590","IsNewSubSection":false,"SubSectionReplacement":""},{"Level":2,"Identity":"T39C79N100S1","SubSectionBookmarkName":"ss_T39C79N100S1_lv2_f9f16ec2a","IsNewSubSection":false,"SubSectionReplacement":""},{"Level":2,"Identity":"T39C79N100S2","SubSectionBookmarkName":"ss_T39C79N100S2_lv2_597284274","IsNewSubSection":false,"SubSectionReplacement":""},{"Level":2,"Identity":"T39C79N100S3","SubSectionBookmarkName":"ss_T39C79N100S3_lv2_140e7aa1e","IsNewSubSection":false,"SubSectionReplacement":""},{"Level":1,"Identity":"T39C79N100SB","SubSectionBookmarkName":"ss_T39C79N100SB_lv1_111e71a40","IsNewSubSection":false,"SubSectionReplacement":""},{"Level":2,"Identity":"T39C79N100S1","SubSectionBookmarkName":"ss_T39C79N100S1_lv2_ee7a6e424","IsNewSubSection":false,"SubSectionReplacement":""},{"Level":2,"Identity":"T39C79N100S2","SubSectionBookmarkName":"ss_T39C79N100S2_lv2_561d933bb","IsNewSubSection":false,"SubSectionReplacement":""},{"Level":2,"Identity":"T39C79N100S3","SubSectionBookmarkName":"ss_T39C79N100S3_lv2_6c6c740ff","IsNewSubSection":false,"SubSectionReplacement":""},{"Level":2,"Identity":"T39C79N100S4","SubSectionBookmarkName":"ss_T39C79N100S4_lv2_788b84a2c","IsNewSubSection":false,"SubSectionReplacement":""},{"Level":2,"Identity":"T39C79N100S5","SubSectionBookmarkName":"ss_T39C79N100S5_lv2_2105cded7","IsNewSubSection":false,"SubSectionReplacement":""},{"Level":1,"Identity":"T39C79N100SC","SubSectionBookmarkName":"ss_T39C79N100SC_lv1_6b77d17a2","IsNewSubSection":false,"SubSectionReplacement":""},{"Level":1,"Identity":"T39C79N100SD","SubSectionBookmarkName":"ss_T39C79N100SD_lv1_69e5fbb03","IsNewSubSection":false,"SubSectionReplacement":""},{"Level":1,"Identity":"T39C79N100SE","SubSectionBookmarkName":"ss_T39C79N100SE_lv1_ab23cc044","IsNewSubSection":false,"SubSectionReplacement":""},{"Level":1,"Identity":"T39C79N100SF","SubSectionBookmarkName":"ss_T39C79N100SF_lv1_599c57afb","IsNewSubSection":false,"SubSectionReplacement":""},{"Level":1,"Identity":"T39C79N100SG","SubSectionBookmarkName":"ss_T39C79N100SG_lv1_00f733833","IsNewSubSection":false,"SubSectionReplacement":""},{"Level":2,"Identity":"T39C79N100S1","SubSectionBookmarkName":"ss_T39C79N100S1_lv2_bf3339396","IsNewSubSection":false,"SubSectionReplacement":""},{"Level":3,"Identity":"T39C79N100Sa","SubSectionBookmarkName":"ss_T39C79N100Sa_lv3_0109772cb","IsNewSubSection":false,"SubSectionReplacement":""},{"Level":3,"Identity":"T39C79N100Sb","SubSectionBookmarkName":"ss_T39C79N100Sb_lv3_ee9f5c71e","IsNewSubSection":false,"SubSectionReplacement":""},{"Level":3,"Identity":"T39C79N100Sc","SubSectionBookmarkName":"ss_T39C79N100Sc_lv3_3a9a3fca9","IsNewSubSection":false,"SubSectionReplacement":""},{"Level":3,"Identity":"T39C79N100Sd","SubSectionBookmarkName":"ss_T39C79N100Sd_lv3_67e6d86e8","IsNewSubSection":false,"SubSectionReplacement":""},{"Level":3,"Identity":"T39C79N100Se","SubSectionBookmarkName":"ss_T39C79N100Se_lv3_25b330acd","IsNewSubSection":false,"SubSectionReplacement":""},{"Level":3,"Identity":"T39C79N100Sf","SubSectionBookmarkName":"ss_T39C79N100Sf_lv3_3726f684f","IsNewSubSection":false,"SubSectionReplacement":""},{"Level":2,"Identity":"T39C79N100S2","SubSectionBookmarkName":"ss_T39C79N100S2_lv2_2d800ad12","IsNewSubSection":false,"SubSectionReplacement":""},{"Level":2,"Identity":"T39C79N100S3","SubSectionBookmarkName":"ss_T39C79N100S3_lv2_ac7ac1064","IsNewSubSection":false,"SubSectionReplacement":""}],"TitleRelatedTo":"","TitleSoAsTo":"","Deleted":false}],"TitleText":"","DisableControls":false,"Deleted":false,"RepealItems":[],"SectionBookmarkName":"bs_num_1_e335679b0"},{"SectionUUID":"8f03ca95-8faa-4d43-a9c2-8afc498075bd","SectionName":"standard_eff_date_section","SectionNumber":2,"SectionType":"drafting_clause","CodeSections":[],"TitleText":"","DisableControls":false,"Deleted":false,"RepealItems":[],"SectionBookmarkName":"bs_num_2_lastsection"}],"Timestamp":"2023-03-13T12:38:21.9763803-04:00","Username":"julienewboult@scstatehouse.gov"}]</T_BILL_T_SECTIONSHISTORY>
  <T_BILL_T_SUBJECT>South Carolina-Colombia Trade Commission</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4809</Characters>
  <Application>Microsoft Office Word</Application>
  <DocSecurity>0</DocSecurity>
  <Lines>87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2024-05-02T18:04:00Z</cp:lastPrinted>
  <dcterms:created xsi:type="dcterms:W3CDTF">2024-05-08T13:14:00Z</dcterms:created>
  <dcterms:modified xsi:type="dcterms:W3CDTF">2024-05-08T13:15:00Z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