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877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Senn, Shealy, Gustafson, McLeod, Devine and Setzler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SJ-0014SW23.docx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February 29, 2024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Child Luring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11/30/2023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079ddb07454a46f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1d1c4b055f3d45a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1/19/2024</w:t>
      </w:r>
      <w:r>
        <w:tab/>
        <w:t>Senate</w:t>
      </w:r>
      <w:r>
        <w:tab/>
        <w:t>Referred to Subcommittee: Hutto (ch), Rice, Senn,
 Adams, Tedder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2/21/2024</w:t>
      </w:r>
      <w:r>
        <w:tab/>
        <w:t>Senate</w:t>
      </w:r>
      <w:r>
        <w:tab/>
        <w:t xml:space="preserve">Committee report: Favorable with amendment</w:t>
      </w:r>
      <w:r>
        <w:rPr>
          <w:b/>
        </w:rPr>
        <w:t xml:space="preserve"> Judiciary</w:t>
      </w:r>
      <w:r>
        <w:t xml:space="preserve"> (</w:t>
      </w:r>
      <w:hyperlink w:history="true" r:id="R6211b25c5a6d448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2/22/2024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2/29/2024</w:t>
      </w:r>
      <w:r>
        <w:tab/>
        <w:t>Senate</w:t>
      </w:r>
      <w:r>
        <w:tab/>
        <w:t xml:space="preserve">Committee Amendment Adopted</w:t>
      </w:r>
      <w:r>
        <w:t xml:space="preserve"> (</w:t>
      </w:r>
      <w:hyperlink w:history="true" r:id="Re4d9628d6913481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2/29/2024</w:t>
      </w:r>
      <w:r>
        <w:tab/>
        <w:t>Senate</w:t>
      </w:r>
      <w:r>
        <w:tab/>
        <w:t xml:space="preserve">Amended</w:t>
      </w:r>
      <w:r>
        <w:t xml:space="preserve"> (</w:t>
      </w:r>
      <w:hyperlink w:history="true" r:id="R2f1d6e8e3b35435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2/29/2024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87e885fa255846f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2/29/2024</w:t>
      </w:r>
      <w:r>
        <w:tab/>
        <w:t>Senate</w:t>
      </w:r>
      <w:r>
        <w:tab/>
        <w:t xml:space="preserve">Roll call</w:t>
      </w:r>
      <w:r>
        <w:t xml:space="preserve"> Ayes-43  Nays-0</w:t>
      </w:r>
      <w:r>
        <w:t xml:space="preserve"> (</w:t>
      </w:r>
      <w:hyperlink w:history="true" r:id="R6e2b0b787dbe4eb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3/1/2024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3/19/2024</w:t>
      </w:r>
      <w:r>
        <w:tab/>
        <w:t>Senate</w:t>
      </w:r>
      <w:r>
        <w:tab/>
        <w:t xml:space="preserve">Read third time and sent to House</w:t>
      </w:r>
      <w:r>
        <w:t xml:space="preserve"> (</w:t>
      </w:r>
      <w:hyperlink w:history="true" r:id="R7b2b755aed8042d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3/20/2024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141994c1547c4c8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3/20/2024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15f5541419df42f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7067093f274457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38680502c5047d1">
        <w:r>
          <w:rPr>
            <w:rStyle w:val="Hyperlink"/>
            <w:u w:val="single"/>
          </w:rPr>
          <w:t>11/30/2023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35a1be5f1fa4652">
        <w:r>
          <w:rPr>
            <w:rStyle w:val="Hyperlink"/>
            <w:u w:val="single"/>
          </w:rPr>
          <w:t>02/21/2024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bc8faad2c4c4b41">
        <w:r>
          <w:rPr>
            <w:rStyle w:val="Hyperlink"/>
            <w:u w:val="single"/>
          </w:rPr>
          <w:t>02/22/2024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e312c927c4b48f8">
        <w:r>
          <w:rPr>
            <w:rStyle w:val="Hyperlink"/>
            <w:u w:val="single"/>
          </w:rPr>
          <w:t>03/01/2024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2a149b1750b436c">
        <w:r>
          <w:rPr>
            <w:rStyle w:val="Hyperlink"/>
            <w:u w:val="single"/>
          </w:rPr>
          <w:t>03/01/2024-A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3C20F8" w:rsidP="003C20F8" w:rsidRDefault="003C20F8" w14:paraId="77048B82" w14:textId="77777777">
      <w:pPr>
        <w:pStyle w:val="sccoversheetstricken"/>
      </w:pPr>
      <w:r w:rsidRPr="00B07BF4">
        <w:t>Indicates Matter Stricken</w:t>
      </w:r>
    </w:p>
    <w:p w:rsidRPr="00B07BF4" w:rsidR="003C20F8" w:rsidP="003C20F8" w:rsidRDefault="003C20F8" w14:paraId="0468F99C" w14:textId="77777777">
      <w:pPr>
        <w:pStyle w:val="sccoversheetunderline"/>
      </w:pPr>
      <w:r w:rsidRPr="00B07BF4">
        <w:t>Indicates New Matter</w:t>
      </w:r>
    </w:p>
    <w:p w:rsidRPr="00B07BF4" w:rsidR="003C20F8" w:rsidP="003C20F8" w:rsidRDefault="003C20F8" w14:paraId="4A3C810E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D374584099A348739F19DEA7736CFC95"/>
        </w:placeholder>
      </w:sdtPr>
      <w:sdtEndPr/>
      <w:sdtContent>
        <w:p w:rsidRPr="00B07BF4" w:rsidR="003C20F8" w:rsidP="003C20F8" w:rsidRDefault="003C20F8" w14:paraId="0E2FD672" w14:textId="3CD9DFF0">
          <w:pPr>
            <w:pStyle w:val="sccoversheetstatus"/>
          </w:pPr>
          <w:r>
            <w:t>Committee Amendment Adopted and Amended</w:t>
          </w:r>
        </w:p>
      </w:sdtContent>
    </w:sdt>
    <w:sdt>
      <w:sdtPr>
        <w:alias w:val="printed"/>
        <w:tag w:val="printed"/>
        <w:id w:val="-1779714481"/>
        <w:placeholder>
          <w:docPart w:val="D374584099A348739F19DEA7736CFC95"/>
        </w:placeholder>
        <w:text/>
      </w:sdtPr>
      <w:sdtEndPr/>
      <w:sdtContent>
        <w:p w:rsidR="003C20F8" w:rsidP="003C20F8" w:rsidRDefault="00814919" w14:paraId="5C429D84" w14:textId="78165F83">
          <w:pPr>
            <w:pStyle w:val="sccoversheetinfo"/>
          </w:pPr>
          <w:r>
            <w:t>February 29, 2024</w:t>
          </w:r>
        </w:p>
      </w:sdtContent>
    </w:sdt>
    <w:p w:rsidRPr="00B07BF4" w:rsidR="00814919" w:rsidP="003C20F8" w:rsidRDefault="00814919" w14:paraId="5DDAAF14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D374584099A348739F19DEA7736CFC95"/>
        </w:placeholder>
        <w:text/>
      </w:sdtPr>
      <w:sdtEndPr/>
      <w:sdtContent>
        <w:p w:rsidRPr="00B07BF4" w:rsidR="003C20F8" w:rsidP="003C20F8" w:rsidRDefault="003C20F8" w14:paraId="02A1C373" w14:textId="6C91EC75">
          <w:pPr>
            <w:pStyle w:val="sccoversheetbillno"/>
          </w:pPr>
          <w:r>
            <w:t>S. 877</w:t>
          </w:r>
        </w:p>
      </w:sdtContent>
    </w:sdt>
    <w:p w:rsidR="00814919" w:rsidP="003C20F8" w:rsidRDefault="00814919" w14:paraId="49514377" w14:textId="77777777">
      <w:pPr>
        <w:pStyle w:val="sccoversheetsponsor6"/>
      </w:pPr>
    </w:p>
    <w:p w:rsidRPr="00B07BF4" w:rsidR="003C20F8" w:rsidP="00814919" w:rsidRDefault="003C20F8" w14:paraId="12D3B4DF" w14:textId="0AEBB19B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D374584099A348739F19DEA7736CFC95"/>
          </w:placeholder>
          <w:text/>
        </w:sdtPr>
        <w:sdtEndPr/>
        <w:sdtContent>
          <w:r>
            <w:t>Senators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D374584099A348739F19DEA7736CFC95"/>
          </w:placeholder>
          <w:text/>
        </w:sdtPr>
        <w:sdtEndPr/>
        <w:sdtContent>
          <w:r>
            <w:t>Senn, Shealy, Gustafson, McLeod and Devine</w:t>
          </w:r>
        </w:sdtContent>
      </w:sdt>
    </w:p>
    <w:p w:rsidRPr="00B07BF4" w:rsidR="003C20F8" w:rsidP="003C20F8" w:rsidRDefault="003C20F8" w14:paraId="5ECE9B4A" w14:textId="77777777">
      <w:pPr>
        <w:pStyle w:val="sccoversheetsponsor6"/>
      </w:pPr>
    </w:p>
    <w:p w:rsidRPr="00B07BF4" w:rsidR="003C20F8" w:rsidP="00F26B8B" w:rsidRDefault="00F26B8B" w14:paraId="37285347" w14:textId="061AEE79">
      <w:pPr>
        <w:pStyle w:val="sccoversheetreadfirst"/>
      </w:pPr>
      <w:sdt>
        <w:sdtPr>
          <w:alias w:val="typeinitial"/>
          <w:tag w:val="typeinitial"/>
          <w:id w:val="98301346"/>
          <w:placeholder>
            <w:docPart w:val="D374584099A348739F19DEA7736CFC95"/>
          </w:placeholder>
          <w:text/>
        </w:sdtPr>
        <w:sdtEndPr/>
        <w:sdtContent>
          <w:r w:rsidR="003C20F8">
            <w:t>S</w:t>
          </w:r>
        </w:sdtContent>
      </w:sdt>
      <w:r w:rsidRPr="00B07BF4" w:rsidR="003C20F8">
        <w:t xml:space="preserve">. Printed </w:t>
      </w:r>
      <w:sdt>
        <w:sdtPr>
          <w:alias w:val="printed"/>
          <w:tag w:val="printed"/>
          <w:id w:val="-774643221"/>
          <w:placeholder>
            <w:docPart w:val="D374584099A348739F19DEA7736CFC95"/>
          </w:placeholder>
          <w:text/>
        </w:sdtPr>
        <w:sdtEndPr/>
        <w:sdtContent>
          <w:r w:rsidR="003C20F8">
            <w:t>02/29/24</w:t>
          </w:r>
        </w:sdtContent>
      </w:sdt>
      <w:r w:rsidRPr="00B07BF4" w:rsidR="003C20F8">
        <w:t>--</w:t>
      </w:r>
      <w:sdt>
        <w:sdtPr>
          <w:alias w:val="residingchamber"/>
          <w:tag w:val="residingchamber"/>
          <w:id w:val="1651789982"/>
          <w:placeholder>
            <w:docPart w:val="D374584099A348739F19DEA7736CFC95"/>
          </w:placeholder>
          <w:text/>
        </w:sdtPr>
        <w:sdtEndPr/>
        <w:sdtContent>
          <w:r w:rsidR="003C20F8">
            <w:t>S</w:t>
          </w:r>
        </w:sdtContent>
      </w:sdt>
      <w:r w:rsidRPr="00B07BF4" w:rsidR="003C20F8">
        <w:t>.</w:t>
      </w:r>
      <w:r>
        <w:tab/>
        <w:t>[SEC 3/1/2024 4:13 PM]</w:t>
      </w:r>
    </w:p>
    <w:p w:rsidRPr="00B07BF4" w:rsidR="003C20F8" w:rsidP="003C20F8" w:rsidRDefault="003C20F8" w14:paraId="210FAC21" w14:textId="253D03FB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D374584099A348739F19DEA7736CFC95"/>
          </w:placeholder>
          <w:text/>
        </w:sdtPr>
        <w:sdtEndPr/>
        <w:sdtContent>
          <w:r>
            <w:t>January 09, 2024</w:t>
          </w:r>
        </w:sdtContent>
      </w:sdt>
    </w:p>
    <w:p w:rsidRPr="00B07BF4" w:rsidR="003C20F8" w:rsidP="003C20F8" w:rsidRDefault="003C20F8" w14:paraId="714B1F97" w14:textId="77777777">
      <w:pPr>
        <w:pStyle w:val="sccoversheetemptyline"/>
      </w:pPr>
    </w:p>
    <w:p w:rsidRPr="00B07BF4" w:rsidR="003C20F8" w:rsidP="003C20F8" w:rsidRDefault="003C20F8" w14:paraId="6A07C722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3C20F8" w:rsidP="003C20F8" w:rsidRDefault="003C20F8" w14:paraId="476F571E" w14:textId="77777777">
      <w:pPr>
        <w:pStyle w:val="sccoversheetemptyline"/>
        <w:jc w:val="center"/>
        <w:rPr>
          <w:u w:val="single"/>
        </w:rPr>
      </w:pPr>
    </w:p>
    <w:p w:rsidRPr="00B07BF4" w:rsidR="003C20F8" w:rsidP="003C20F8" w:rsidRDefault="003C20F8" w14:paraId="460A0F7F" w14:textId="77777777">
      <w:pPr>
        <w:rPr>
          <w:rFonts w:ascii="Times New Roman" w:hAnsi="Times New Roman"/>
        </w:rPr>
      </w:pPr>
      <w:r w:rsidRPr="00B07BF4">
        <w:br w:type="page"/>
      </w: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="003C20F8" w:rsidP="00446987" w:rsidRDefault="003C20F8" w14:paraId="6A6A7EC9" w14:textId="77777777">
      <w:pPr>
        <w:pStyle w:val="scemptylineheader"/>
      </w:pPr>
    </w:p>
    <w:p w:rsidRPr="00DF3B44" w:rsidR="008E61A1" w:rsidP="00446987" w:rsidRDefault="008E61A1" w14:paraId="3B5B27A6" w14:textId="26BAE185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D7612F" w14:paraId="40FEFADA" w14:textId="11317179">
          <w:pPr>
            <w:pStyle w:val="scbilltitle"/>
            <w:tabs>
              <w:tab w:val="left" w:pos="2104"/>
            </w:tabs>
          </w:pPr>
          <w:r>
            <w:t>TO AMEND THE SOUTH CAROLINA CODE OF LAWS BY ADDING SECTION 63‑5‑90 SO AS TO DEFINE NECESSARY TERMS, CREATE THE OFFENSE OF LURING A CHILD INTO A CONVEYANCE, DWELLING, OR STRUCTURE, AND PROVIDE A PENALTY AND DEFENSES TO PROSECUTION.</w:t>
          </w:r>
        </w:p>
      </w:sdtContent>
    </w:sdt>
    <w:bookmarkStart w:name="at_0eaa75867" w:displacedByCustomXml="prev" w:id="0"/>
    <w:bookmarkEnd w:id="0"/>
    <w:p w:rsidR="00795DDE" w:rsidP="00795DDE" w:rsidRDefault="00795DDE" w14:paraId="4E966D9F" w14:textId="77777777">
      <w:pPr>
        <w:pStyle w:val="scnoncodifiedsection"/>
      </w:pPr>
      <w:r>
        <w:tab/>
        <w:t xml:space="preserve">Amend Title </w:t>
      </w:r>
      <w:proofErr w:type="gramStart"/>
      <w:r>
        <w:t>To</w:t>
      </w:r>
      <w:proofErr w:type="gramEnd"/>
      <w:r>
        <w:t xml:space="preserve"> Conform</w:t>
      </w:r>
    </w:p>
    <w:p w:rsidRPr="00DF3B44" w:rsidR="006C18F0" w:rsidP="00795DDE" w:rsidRDefault="006C18F0" w14:paraId="5BAAC1B7" w14:textId="1E0C07DD">
      <w:pPr>
        <w:pStyle w:val="scnoncodifiedsection"/>
      </w:pPr>
    </w:p>
    <w:p w:rsidRPr="0094541D" w:rsidR="007E06BB" w:rsidP="0094541D" w:rsidRDefault="002C3463" w14:paraId="7A934B75" w14:textId="6F4B79DE">
      <w:pPr>
        <w:pStyle w:val="scenactingwords"/>
      </w:pPr>
      <w:bookmarkStart w:name="ew_4a5f03f55" w:id="1"/>
      <w:r w:rsidRPr="0094541D">
        <w:t>B</w:t>
      </w:r>
      <w:bookmarkEnd w:id="1"/>
      <w:r w:rsidRPr="0094541D">
        <w:t>e it enacted by the General Assembly of the State of South Carolina:</w:t>
      </w:r>
    </w:p>
    <w:p w:rsidRPr="00DF3B44" w:rsidR="007A10F1" w:rsidP="003D2D04" w:rsidRDefault="007A10F1" w14:paraId="0E9393B4" w14:textId="44BA1F35">
      <w:pPr>
        <w:pStyle w:val="scnewcodesection"/>
      </w:pPr>
    </w:p>
    <w:p w:rsidR="00DE67C9" w:rsidP="00DE67C9" w:rsidRDefault="00DE67C9" w14:paraId="500A8909" w14:textId="77777777">
      <w:pPr>
        <w:pStyle w:val="scdirectionallanguage"/>
      </w:pPr>
      <w:bookmarkStart w:name="bs_num_1_149284c5b" w:id="2"/>
      <w:r>
        <w:t>S</w:t>
      </w:r>
      <w:bookmarkEnd w:id="2"/>
      <w:r>
        <w:t>ECTION 1.</w:t>
      </w:r>
      <w:r>
        <w:tab/>
      </w:r>
      <w:bookmarkStart w:name="dl_6700f232e" w:id="3"/>
      <w:r>
        <w:t>C</w:t>
      </w:r>
      <w:bookmarkEnd w:id="3"/>
      <w:r>
        <w:t>hapter 5, Title 63 of the S.C. Code is amended by adding:</w:t>
      </w:r>
    </w:p>
    <w:p w:rsidR="00DE67C9" w:rsidP="00DE67C9" w:rsidRDefault="00DE67C9" w14:paraId="3F380C90" w14:textId="77777777">
      <w:pPr>
        <w:pStyle w:val="scnewcodesection"/>
        <w:jc w:val="center"/>
      </w:pPr>
    </w:p>
    <w:p w:rsidR="00DE67C9" w:rsidP="00DE67C9" w:rsidRDefault="00DE67C9" w14:paraId="6446D889" w14:textId="77777777">
      <w:pPr>
        <w:pStyle w:val="scnewcodesection"/>
      </w:pPr>
      <w:r>
        <w:tab/>
      </w:r>
      <w:bookmarkStart w:name="ns_T63C5N90_01f692ef7" w:id="4"/>
      <w:r>
        <w:t>S</w:t>
      </w:r>
      <w:bookmarkEnd w:id="4"/>
      <w:r>
        <w:t>ection 63‑5‑90.</w:t>
      </w:r>
      <w:r>
        <w:tab/>
      </w:r>
      <w:bookmarkStart w:name="ss_T63C5N90SA_lv1_686586aa7" w:id="5"/>
      <w:r>
        <w:t>(</w:t>
      </w:r>
      <w:bookmarkEnd w:id="5"/>
      <w:r>
        <w:t>A) As used in this section, the term:</w:t>
      </w:r>
    </w:p>
    <w:p w:rsidR="00DE67C9" w:rsidP="00DE67C9" w:rsidRDefault="00DE67C9" w14:paraId="0CEDF303" w14:textId="77777777">
      <w:pPr>
        <w:pStyle w:val="scnewcodesection"/>
      </w:pPr>
      <w:r>
        <w:tab/>
      </w:r>
      <w:r>
        <w:tab/>
      </w:r>
      <w:bookmarkStart w:name="ss_T63C5N90S1_lv2_7a0129061" w:id="6"/>
      <w:r>
        <w:t>(</w:t>
      </w:r>
      <w:bookmarkEnd w:id="6"/>
      <w:r>
        <w:t>1) “Child” means a person under sixteen years of age.</w:t>
      </w:r>
    </w:p>
    <w:p w:rsidR="00DE67C9" w:rsidP="00DE67C9" w:rsidRDefault="00DE67C9" w14:paraId="1F907B81" w14:textId="77777777">
      <w:pPr>
        <w:pStyle w:val="scnewcodesection"/>
      </w:pPr>
      <w:r>
        <w:tab/>
      </w:r>
      <w:r>
        <w:tab/>
      </w:r>
      <w:bookmarkStart w:name="ss_T63C5N90S2_lv2_f03f3e276" w:id="7"/>
      <w:r>
        <w:t>(</w:t>
      </w:r>
      <w:bookmarkEnd w:id="7"/>
      <w:r>
        <w:t>2) “Conveyance” means any motor vehicle as defined in Section 56-1-10, ship, vessel, railroad car, trailer, aircraft, or sleeping car.</w:t>
      </w:r>
    </w:p>
    <w:p w:rsidR="00DE67C9" w:rsidP="00DE67C9" w:rsidRDefault="00DE67C9" w14:paraId="04DECD4C" w14:textId="77777777">
      <w:pPr>
        <w:pStyle w:val="scnewcodesection"/>
      </w:pPr>
      <w:r>
        <w:tab/>
      </w:r>
      <w:r>
        <w:tab/>
      </w:r>
      <w:bookmarkStart w:name="ss_T63C5N90S3_lv2_4c5205a7b" w:id="8"/>
      <w:r>
        <w:t>(</w:t>
      </w:r>
      <w:bookmarkEnd w:id="8"/>
      <w:r>
        <w:t>3) “Dwelling” means a building or conveyance of any kind, either temporary or permanent, mobile or immobile, which has a roof over it and is designed to be occupied by persons lodging together, including the surrounding area.</w:t>
      </w:r>
    </w:p>
    <w:p w:rsidR="00DE67C9" w:rsidP="00DE67C9" w:rsidRDefault="00DE67C9" w14:paraId="72769062" w14:textId="77777777">
      <w:pPr>
        <w:pStyle w:val="scnewcodesection"/>
      </w:pPr>
      <w:r>
        <w:tab/>
      </w:r>
      <w:r>
        <w:tab/>
      </w:r>
      <w:bookmarkStart w:name="ss_T63C5N90S4_lv2_16e3904ab" w:id="9"/>
      <w:r>
        <w:t>(</w:t>
      </w:r>
      <w:bookmarkEnd w:id="9"/>
      <w:r>
        <w:t>4) “Structure” means a building of any kind, either temporary or permanent, which has a roof over it, including the surrounding area.</w:t>
      </w:r>
    </w:p>
    <w:p w:rsidR="00DE67C9" w:rsidP="00DE67C9" w:rsidRDefault="00DE67C9" w14:paraId="498DED25" w14:textId="77777777">
      <w:pPr>
        <w:pStyle w:val="scnewcodesection"/>
      </w:pPr>
      <w:r>
        <w:tab/>
      </w:r>
      <w:bookmarkStart w:name="ss_T63C5N90SB_lv1_d28239c69" w:id="10"/>
      <w:r>
        <w:t>(</w:t>
      </w:r>
      <w:bookmarkEnd w:id="10"/>
      <w:r>
        <w:t>B) Unless the circumstances reasonably indicate that the child is in need of assistance, a person eighteen years of age or older who lures, entices, or attempts to lure or entice a child into a conveyance, dwelling, or structure without the consent, express or implied, of the child’s parent or legal guardian is guilty of a felony and, upon conviction, must be fined not more than ten thousand dollars or imprisoned not more than ten years, or both.</w:t>
      </w:r>
    </w:p>
    <w:p w:rsidR="00DE67C9" w:rsidP="00DE67C9" w:rsidRDefault="00DE67C9" w14:paraId="64CF93DC" w14:textId="77777777">
      <w:pPr>
        <w:pStyle w:val="scnewcodesection"/>
      </w:pPr>
      <w:r>
        <w:tab/>
      </w:r>
      <w:bookmarkStart w:name="ss_T63C5N90SC_lv1_8d7475381" w:id="11"/>
      <w:r>
        <w:t>(</w:t>
      </w:r>
      <w:bookmarkEnd w:id="11"/>
      <w:r>
        <w:t>C) Mistake of age is not a defense to prosecution pursuant to the provisions of this section. However, it is an affirmative defense to prosecution pursuant to the provisions of this section if the:</w:t>
      </w:r>
    </w:p>
    <w:p w:rsidR="00DE67C9" w:rsidP="00DE67C9" w:rsidRDefault="00DE67C9" w14:paraId="0A683C96" w14:textId="77777777">
      <w:pPr>
        <w:pStyle w:val="scnewcodesection"/>
      </w:pPr>
      <w:r>
        <w:tab/>
      </w:r>
      <w:r>
        <w:tab/>
      </w:r>
      <w:bookmarkStart w:name="ss_T63C5N90S1_lv2_79c07f775" w:id="12"/>
      <w:r>
        <w:t>(</w:t>
      </w:r>
      <w:bookmarkEnd w:id="12"/>
      <w:r>
        <w:t>1) person lured, enticed, or attempted to lure or entice, the child into the conveyance, dwelling, or structure for a lawful purpose; or</w:t>
      </w:r>
    </w:p>
    <w:p w:rsidR="00DE67C9" w:rsidP="00DE67C9" w:rsidRDefault="00DE67C9" w14:paraId="5BE8FBEA" w14:textId="77777777">
      <w:pPr>
        <w:pStyle w:val="scnewcodesection"/>
      </w:pPr>
      <w:r>
        <w:tab/>
      </w:r>
      <w:r>
        <w:tab/>
      </w:r>
      <w:bookmarkStart w:name="ss_T63C5N90S2_lv2_a0df802fa" w:id="13"/>
      <w:r>
        <w:t>(</w:t>
      </w:r>
      <w:bookmarkEnd w:id="13"/>
      <w:r>
        <w:t>2) person’s actions were otherwise reasonable under the circumstances, and he did not have the intent to harm the health, safety, or welfare of the child.</w:t>
      </w:r>
    </w:p>
    <w:p w:rsidR="00DE67C9" w:rsidP="00DE67C9" w:rsidRDefault="00DE67C9" w14:paraId="14152D68" w14:textId="77777777">
      <w:pPr>
        <w:pStyle w:val="scnewcodesection"/>
      </w:pPr>
      <w:r>
        <w:lastRenderedPageBreak/>
        <w:tab/>
      </w:r>
      <w:bookmarkStart w:name="ss_T63C5N90SD_lv1_df86f3d05" w:id="14"/>
      <w:r>
        <w:t>(</w:t>
      </w:r>
      <w:bookmarkEnd w:id="14"/>
      <w:r>
        <w:t>D) The penalties provided in this section are in addition to other penalties as provided by law for kidnapping or any other offense, as warranted. The offense of luring a child is not intended to be a lesser included offense of kidnapping or any other offense.</w:t>
      </w:r>
    </w:p>
    <w:p w:rsidR="00DE67C9" w:rsidP="00DE67C9" w:rsidRDefault="00DE67C9" w14:paraId="0B7BA9C1" w14:textId="77777777">
      <w:pPr>
        <w:pStyle w:val="scemptyline"/>
      </w:pPr>
    </w:p>
    <w:p w:rsidRPr="00DF3B44" w:rsidR="00DE67C9" w:rsidP="00DE67C9" w:rsidRDefault="00DE67C9" w14:paraId="222C02B8" w14:textId="77777777">
      <w:pPr>
        <w:pStyle w:val="scnewcodesection"/>
      </w:pPr>
      <w:bookmarkStart w:name="bs_num_2_lastsection" w:id="15"/>
      <w:bookmarkStart w:name="eff_date_section" w:id="16"/>
      <w:r w:rsidRPr="00DF3B44">
        <w:t>S</w:t>
      </w:r>
      <w:bookmarkEnd w:id="15"/>
      <w:r w:rsidRPr="00DF3B44">
        <w:t>ECTION 2.</w:t>
      </w:r>
      <w:r w:rsidRPr="00DF3B44">
        <w:tab/>
        <w:t>This act takes effect upon approval by the Governor.</w:t>
      </w:r>
      <w:bookmarkEnd w:id="1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3C20F8">
      <w:headerReference w:type="default" r:id="rId12"/>
      <w:footerReference w:type="default" r:id="rId13"/>
      <w:type w:val="continuous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5174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AFCAB" w14:textId="77777777" w:rsidR="003C20F8" w:rsidRPr="007B4AF7" w:rsidRDefault="00F26B8B" w:rsidP="00D14995">
        <w:pPr>
          <w:pStyle w:val="scbillfooter"/>
        </w:pPr>
        <w:sdt>
          <w:sdtPr>
            <w:alias w:val="footer_billname"/>
            <w:tag w:val="footer_billname"/>
            <w:id w:val="-231392826"/>
            <w:lock w:val="sdtContentLocked"/>
            <w:placeholder>
              <w:docPart w:val="22D8649AAFBD4E28ADC2247D47B7FC16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3C20F8">
              <w:t>[0877]</w:t>
            </w:r>
          </w:sdtContent>
        </w:sdt>
        <w:r w:rsidR="003C20F8" w:rsidRPr="007B4AF7">
          <w:tab/>
        </w:r>
        <w:r w:rsidR="003C20F8" w:rsidRPr="007B4AF7">
          <w:fldChar w:fldCharType="begin"/>
        </w:r>
        <w:r w:rsidR="003C20F8" w:rsidRPr="007B4AF7">
          <w:instrText xml:space="preserve"> PAGE   \* MERGEFORMAT </w:instrText>
        </w:r>
        <w:r w:rsidR="003C20F8" w:rsidRPr="007B4AF7">
          <w:fldChar w:fldCharType="separate"/>
        </w:r>
        <w:r w:rsidR="003C20F8" w:rsidRPr="007B4AF7">
          <w:rPr>
            <w:noProof/>
          </w:rPr>
          <w:t>2</w:t>
        </w:r>
        <w:r w:rsidR="003C20F8" w:rsidRPr="007B4AF7">
          <w:rPr>
            <w:noProof/>
          </w:rPr>
          <w:fldChar w:fldCharType="end"/>
        </w:r>
        <w:r w:rsidR="003C20F8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1167020562"/>
            <w:lock w:val="sdtContentLocked"/>
            <w:placeholder>
              <w:docPart w:val="22D8649AAFBD4E28ADC2247D47B7FC16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del w:id="17" w:author="David Brunson" w:date="2024-02-29T12:21:00Z">
              <w:r w:rsidR="003C20F8" w:rsidDel="007076E5">
                <w:rPr>
                  <w:noProof/>
                </w:rPr>
                <w:delText xml:space="preserve"> </w:delText>
              </w:r>
            </w:del>
            <w:ins w:id="18" w:author="David Brunson" w:date="2024-02-29T12:21:00Z">
              <w:r w:rsidR="003C20F8">
                <w:rPr>
                  <w:noProof/>
                </w:rPr>
                <w:t xml:space="preserve">  </w:t>
              </w:r>
            </w:ins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D6E4" w14:textId="77777777" w:rsidR="003C20F8" w:rsidRDefault="003C20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d Brunson">
    <w15:presenceInfo w15:providerId="AD" w15:userId="S::DavidBrunson@scsenate.gov::b1d8f94c-2b21-4aba-8fa6-6354783a12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CB1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3051"/>
    <w:rsid w:val="000E578A"/>
    <w:rsid w:val="000F2250"/>
    <w:rsid w:val="000F62E8"/>
    <w:rsid w:val="0010329A"/>
    <w:rsid w:val="001164F9"/>
    <w:rsid w:val="0011719C"/>
    <w:rsid w:val="00140049"/>
    <w:rsid w:val="00145A98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B5E09"/>
    <w:rsid w:val="003C20F8"/>
    <w:rsid w:val="003C3E2E"/>
    <w:rsid w:val="003C7813"/>
    <w:rsid w:val="003D2D04"/>
    <w:rsid w:val="003D4A3C"/>
    <w:rsid w:val="003D55B2"/>
    <w:rsid w:val="003E0033"/>
    <w:rsid w:val="003E5452"/>
    <w:rsid w:val="003E7165"/>
    <w:rsid w:val="003E7FF6"/>
    <w:rsid w:val="004046B5"/>
    <w:rsid w:val="004055EC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0D51"/>
    <w:rsid w:val="004A5512"/>
    <w:rsid w:val="004A6BE5"/>
    <w:rsid w:val="004B0C18"/>
    <w:rsid w:val="004B2883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0131E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571A"/>
    <w:rsid w:val="00572281"/>
    <w:rsid w:val="005801DD"/>
    <w:rsid w:val="00592A40"/>
    <w:rsid w:val="005A28BC"/>
    <w:rsid w:val="005A5377"/>
    <w:rsid w:val="005B0398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250DD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B4B7B"/>
    <w:rsid w:val="006B6220"/>
    <w:rsid w:val="006C092D"/>
    <w:rsid w:val="006C099D"/>
    <w:rsid w:val="006C18F0"/>
    <w:rsid w:val="006C7E01"/>
    <w:rsid w:val="006D64A5"/>
    <w:rsid w:val="006E0935"/>
    <w:rsid w:val="006E2BE6"/>
    <w:rsid w:val="006E353F"/>
    <w:rsid w:val="006E35AB"/>
    <w:rsid w:val="006F483A"/>
    <w:rsid w:val="007076E5"/>
    <w:rsid w:val="00711AA9"/>
    <w:rsid w:val="00722155"/>
    <w:rsid w:val="00730621"/>
    <w:rsid w:val="00737F19"/>
    <w:rsid w:val="00741506"/>
    <w:rsid w:val="00782BF8"/>
    <w:rsid w:val="00783C75"/>
    <w:rsid w:val="007849D9"/>
    <w:rsid w:val="00787433"/>
    <w:rsid w:val="00795DDE"/>
    <w:rsid w:val="007A10F1"/>
    <w:rsid w:val="007A3D50"/>
    <w:rsid w:val="007B2D29"/>
    <w:rsid w:val="007B412F"/>
    <w:rsid w:val="007B4AF7"/>
    <w:rsid w:val="007B4BA7"/>
    <w:rsid w:val="007B4DBF"/>
    <w:rsid w:val="007C5458"/>
    <w:rsid w:val="007D2C67"/>
    <w:rsid w:val="007E06BB"/>
    <w:rsid w:val="007F50D1"/>
    <w:rsid w:val="007F66BE"/>
    <w:rsid w:val="00814919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C5BCE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0AD1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0D18"/>
    <w:rsid w:val="00A15924"/>
    <w:rsid w:val="00A17135"/>
    <w:rsid w:val="00A21A6F"/>
    <w:rsid w:val="00A24E56"/>
    <w:rsid w:val="00A26A62"/>
    <w:rsid w:val="00A35A9B"/>
    <w:rsid w:val="00A4070E"/>
    <w:rsid w:val="00A40CA0"/>
    <w:rsid w:val="00A504A7"/>
    <w:rsid w:val="00A5197B"/>
    <w:rsid w:val="00A53677"/>
    <w:rsid w:val="00A53BF2"/>
    <w:rsid w:val="00A60D68"/>
    <w:rsid w:val="00A73EFA"/>
    <w:rsid w:val="00A77A3B"/>
    <w:rsid w:val="00A92F6F"/>
    <w:rsid w:val="00A97523"/>
    <w:rsid w:val="00AA105B"/>
    <w:rsid w:val="00AA31F2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0E96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0CCF"/>
    <w:rsid w:val="00BF3E48"/>
    <w:rsid w:val="00C15F1B"/>
    <w:rsid w:val="00C16288"/>
    <w:rsid w:val="00C17D1D"/>
    <w:rsid w:val="00C23039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2B4C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43271"/>
    <w:rsid w:val="00D54A6F"/>
    <w:rsid w:val="00D57D57"/>
    <w:rsid w:val="00D62E42"/>
    <w:rsid w:val="00D72FE7"/>
    <w:rsid w:val="00D7612F"/>
    <w:rsid w:val="00D772FB"/>
    <w:rsid w:val="00DA01A3"/>
    <w:rsid w:val="00DA1AA0"/>
    <w:rsid w:val="00DC44A8"/>
    <w:rsid w:val="00DE4BEE"/>
    <w:rsid w:val="00DE5B3D"/>
    <w:rsid w:val="00DE67C9"/>
    <w:rsid w:val="00DE7112"/>
    <w:rsid w:val="00DF19BE"/>
    <w:rsid w:val="00DF3B44"/>
    <w:rsid w:val="00E06D4F"/>
    <w:rsid w:val="00E1372E"/>
    <w:rsid w:val="00E13DF8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28E6"/>
    <w:rsid w:val="00F13D87"/>
    <w:rsid w:val="00F149E5"/>
    <w:rsid w:val="00F15E33"/>
    <w:rsid w:val="00F17DA2"/>
    <w:rsid w:val="00F22EC0"/>
    <w:rsid w:val="00F26B8B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5729D"/>
    <w:rsid w:val="00F638CA"/>
    <w:rsid w:val="00F86D45"/>
    <w:rsid w:val="00F900B4"/>
    <w:rsid w:val="00FA0F2E"/>
    <w:rsid w:val="00FA2975"/>
    <w:rsid w:val="00FA4DB1"/>
    <w:rsid w:val="00FA605B"/>
    <w:rsid w:val="00FB3F2A"/>
    <w:rsid w:val="00FB68C0"/>
    <w:rsid w:val="00FC3593"/>
    <w:rsid w:val="00FD117D"/>
    <w:rsid w:val="00FD461F"/>
    <w:rsid w:val="00FD72E3"/>
    <w:rsid w:val="00FE06FC"/>
    <w:rsid w:val="00FE14B9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styleId="CommentReference">
    <w:name w:val="annotation reference"/>
    <w:basedOn w:val="DefaultParagraphFont"/>
    <w:uiPriority w:val="99"/>
    <w:semiHidden/>
    <w:unhideWhenUsed/>
    <w:rsid w:val="00DE6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7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7C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7C9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B0398"/>
    <w:pPr>
      <w:spacing w:after="0" w:line="240" w:lineRule="auto"/>
    </w:pPr>
    <w:rPr>
      <w:lang w:val="en-US"/>
    </w:rPr>
  </w:style>
  <w:style w:type="paragraph" w:customStyle="1" w:styleId="sccoversheetcommitteereportchairperson">
    <w:name w:val="sc_coversheet_committee_report_chairperson"/>
    <w:qFormat/>
    <w:rsid w:val="003C20F8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3C20F8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3C20F8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3C20F8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3C20F8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3C20F8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3C20F8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3C20F8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3C20F8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3C20F8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C2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microsoft.com/office/2011/relationships/people" Target="peop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hyperlink" Target="https://www.scstatehouse.gov/billsearch.php?billnumbers=877&amp;session=125&amp;summary=B" TargetMode="External" Id="R77067093f274457d" /><Relationship Type="http://schemas.openxmlformats.org/officeDocument/2006/relationships/hyperlink" Target="https://www.scstatehouse.gov/sess125_2023-2024/prever/877_20231130.docx" TargetMode="External" Id="R538680502c5047d1" /><Relationship Type="http://schemas.openxmlformats.org/officeDocument/2006/relationships/hyperlink" Target="https://www.scstatehouse.gov/sess125_2023-2024/prever/877_20240221.docx" TargetMode="External" Id="Rc35a1be5f1fa4652" /><Relationship Type="http://schemas.openxmlformats.org/officeDocument/2006/relationships/hyperlink" Target="https://www.scstatehouse.gov/sess125_2023-2024/prever/877_20240222.docx" TargetMode="External" Id="Rdbc8faad2c4c4b41" /><Relationship Type="http://schemas.openxmlformats.org/officeDocument/2006/relationships/hyperlink" Target="https://www.scstatehouse.gov/sess125_2023-2024/prever/877_20240301.docx" TargetMode="External" Id="Rde312c927c4b48f8" /><Relationship Type="http://schemas.openxmlformats.org/officeDocument/2006/relationships/hyperlink" Target="https://www.scstatehouse.gov/sess125_2023-2024/prever/877_20240301a.docx" TargetMode="External" Id="Rd2a149b1750b436c" /><Relationship Type="http://schemas.openxmlformats.org/officeDocument/2006/relationships/hyperlink" Target="h:\sj\20240109.docx" TargetMode="External" Id="R079ddb07454a46fa" /><Relationship Type="http://schemas.openxmlformats.org/officeDocument/2006/relationships/hyperlink" Target="h:\sj\20240109.docx" TargetMode="External" Id="R1d1c4b055f3d45a3" /><Relationship Type="http://schemas.openxmlformats.org/officeDocument/2006/relationships/hyperlink" Target="h:\sj\20240221.docx" TargetMode="External" Id="R6211b25c5a6d448e" /><Relationship Type="http://schemas.openxmlformats.org/officeDocument/2006/relationships/hyperlink" Target="h:\sj\20240229.docx" TargetMode="External" Id="Re4d9628d69134813" /><Relationship Type="http://schemas.openxmlformats.org/officeDocument/2006/relationships/hyperlink" Target="h:\sj\20240229.docx" TargetMode="External" Id="R2f1d6e8e3b354359" /><Relationship Type="http://schemas.openxmlformats.org/officeDocument/2006/relationships/hyperlink" Target="h:\sj\20240229.docx" TargetMode="External" Id="R87e885fa255846f7" /><Relationship Type="http://schemas.openxmlformats.org/officeDocument/2006/relationships/hyperlink" Target="h:\sj\20240229.docx" TargetMode="External" Id="R6e2b0b787dbe4eb8" /><Relationship Type="http://schemas.openxmlformats.org/officeDocument/2006/relationships/hyperlink" Target="h:\sj\20240319.docx" TargetMode="External" Id="R7b2b755aed8042d0" /><Relationship Type="http://schemas.openxmlformats.org/officeDocument/2006/relationships/hyperlink" Target="h:\hj\20240320.docx" TargetMode="External" Id="R141994c1547c4c8a" /><Relationship Type="http://schemas.openxmlformats.org/officeDocument/2006/relationships/hyperlink" Target="h:\hj\20240320.docx" TargetMode="External" Id="R15f5541419df42f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74584099A348739F19DEA7736CF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F4A99-4379-43E9-9A80-803E7CA2FA1C}"/>
      </w:docPartPr>
      <w:docPartBody>
        <w:p w:rsidR="008918E6" w:rsidRDefault="008918E6" w:rsidP="008918E6">
          <w:pPr>
            <w:pStyle w:val="D374584099A348739F19DEA7736CFC95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D8649AAFBD4E28ADC2247D47B7F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39B76-DFE1-4342-BD63-811639FA0A53}"/>
      </w:docPartPr>
      <w:docPartBody>
        <w:p w:rsidR="008918E6" w:rsidRDefault="008918E6" w:rsidP="008918E6">
          <w:pPr>
            <w:pStyle w:val="22D8649AAFBD4E28ADC2247D47B7FC16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918E6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18E6"/>
    <w:rPr>
      <w:color w:val="808080"/>
    </w:rPr>
  </w:style>
  <w:style w:type="paragraph" w:customStyle="1" w:styleId="D374584099A348739F19DEA7736CFC95">
    <w:name w:val="D374584099A348739F19DEA7736CFC95"/>
    <w:rsid w:val="008918E6"/>
    <w:rPr>
      <w:kern w:val="2"/>
      <w14:ligatures w14:val="standardContextual"/>
    </w:rPr>
  </w:style>
  <w:style w:type="paragraph" w:customStyle="1" w:styleId="22D8649AAFBD4E28ADC2247D47B7FC16">
    <w:name w:val="22D8649AAFBD4E28ADC2247D47B7FC16"/>
    <w:rsid w:val="008918E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AMENDMENTS_USED_FOR_MERGE>[{"drafter":null,"sponsor":"6d25b9c7-1f13-47a8-9b16-8c1c06543804","originalBill":null,"session":0,"billNumber":null,"version":"0001-01-01T00:00:00","legType":null,"delta":null,"isPerfectingAmendment":false,"originalAmendment":null,"previousBill":null,"isOffered":false,"order":1,"isAdopted":false,"amendmentNumber":"1","internalBillVersion":2,"isCommitteeReport":false,"BillTitle":"&lt;Failed to get bill title&gt;","id":"cf59c45e-e0af-420b-8714-1a8fe51d734e","name":"SJ-877.SW0006S","filenameExtension":null,"parentId":"00000000-0000-0000-0000-000000000000","documentName":"SJ-877.SW0006S","isProxyDoc":false,"isWordDoc":false,"isPDF":false,"isFolder":true}]</AMENDMENTS_USED_FOR_MERGE>
  <FILENAME>&lt;&lt;filename&gt;&gt;</FILENAME>
  <ID>10c846d2-58a9-442b-950a-5b5edd391ffc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True</T_BILL_B_ISPREFILED>
  <T_BILL_B_ISREINTROCOMPANION>False</T_BILL_B_ISREINTROCOMPANION>
  <T_BILL_B_ISTEMPORARY>False</T_BILL_B_ISTEMPORARY>
  <T_BILL_DT_VERSION>2024-02-29T12:21:46.492687-05:00</T_BILL_DT_VERSION>
  <T_BILL_D_INTRODATE>2024-01-09</T_BILL_D_INTRODATE>
  <T_BILL_D_PREFILEDATE>2023-11-30</T_BILL_D_PREFILEDATE>
  <T_BILL_D_SENATEINTRODATE>2024-01-09</T_BILL_D_SENATEINTRODATE>
  <T_BILL_N_INTERNALVERSIONNUMBER>2</T_BILL_N_INTERNALVERSIONNUMBER>
  <T_BILL_N_SESSION>125</T_BILL_N_SESSION>
  <T_BILL_N_VERSIONNUMBER>2</T_BILL_N_VERSIONNUMBER>
  <T_BILL_N_YEAR>2023</T_BILL_N_YEAR>
  <T_BILL_REQUEST_REQUEST>1d2aa677-73cf-4594-9838-87166000b188</T_BILL_REQUEST_REQUEST>
  <T_BILL_R_ORIGINALBILL>1987968f-d187-4963-a945-def2bc73e966</T_BILL_R_ORIGINALBILL>
  <T_BILL_R_ORIGINALDRAFT>cc87ca68-b420-4cdc-9d3d-294d32bb7c8c</T_BILL_R_ORIGINALDRAFT>
  <T_BILL_SPONSOR_SPONSOR>80020297-e51e-41df-a33c-ec8b404c050e</T_BILL_SPONSOR_SPONSOR>
  <T_BILL_T_BILLNAME>[0877]</T_BILL_T_BILLNAME>
  <T_BILL_T_BILLNUMBER>877</T_BILL_T_BILLNUMBER>
  <T_BILL_T_BILLTITLE>TO AMEND THE SOUTH CAROLINA CODE OF LAWS BY ADDING SECTION 63‑5‑90 SO AS TO DEFINE NECESSARY TERMS, CREATE THE OFFENSE OF LURING A CHILD INTO A CONVEYANCE, DWELLING, OR STRUCTURE, AND PROVIDE A PENALTY AND DEFENSES TO PROSECUTION.</T_BILL_T_BILLTITLE>
  <T_BILL_T_CHAMBER>senate</T_BILL_T_CHAMBER>
  <T_BILL_T_FILENAME>
  </T_BILL_T_FILENAME>
  <T_BILL_T_LEGTYPE>bill_statewide</T_BILL_T_LEGTYPE>
  <T_BILL_T_SECTIONS>[{"SectionUUID":"dbb3a2bf-76f4-467b-99f5-9ce22d05ab30","SectionName":"code_section","SectionNumber":1,"SectionType":"code_section","CodeSections":[{"CodeSectionBookmarkName":"ns_T63C5N90_01f692ef7","IsConstitutionSection":false,"Identity":"63-5-90","IsNew":true,"SubSections":[{"Level":1,"Identity":"T63C5N90SA","SubSectionBookmarkName":"ss_T63C5N90SA_lv1_686586aa7","IsNewSubSection":false,"SubSectionReplacement":""},{"Level":2,"Identity":"T63C5N90S1","SubSectionBookmarkName":"ss_T63C5N90S1_lv2_7a0129061","IsNewSubSection":false,"SubSectionReplacement":""},{"Level":2,"Identity":"T63C5N90S2","SubSectionBookmarkName":"ss_T63C5N90S2_lv2_f03f3e276","IsNewSubSection":false,"SubSectionReplacement":""},{"Level":2,"Identity":"T63C5N90S3","SubSectionBookmarkName":"ss_T63C5N90S3_lv2_4c5205a7b","IsNewSubSection":false,"SubSectionReplacement":""},{"Level":2,"Identity":"T63C5N90S4","SubSectionBookmarkName":"ss_T63C5N90S4_lv2_16e3904ab","IsNewSubSection":false,"SubSectionReplacement":""},{"Level":1,"Identity":"T63C5N90SB","SubSectionBookmarkName":"ss_T63C5N90SB_lv1_d28239c69","IsNewSubSection":false,"SubSectionReplacement":""},{"Level":1,"Identity":"T63C5N90SC","SubSectionBookmarkName":"ss_T63C5N90SC_lv1_8d7475381","IsNewSubSection":false,"SubSectionReplacement":""},{"Level":2,"Identity":"T63C5N90S1","SubSectionBookmarkName":"ss_T63C5N90S1_lv2_79c07f775","IsNewSubSection":false,"SubSectionReplacement":""},{"Level":2,"Identity":"T63C5N90S2","SubSectionBookmarkName":"ss_T63C5N90S2_lv2_a0df802fa","IsNewSubSection":false,"SubSectionReplacement":""},{"Level":1,"Identity":"T63C5N90SD","SubSectionBookmarkName":"ss_T63C5N90SD_lv1_df86f3d05","IsNewSubSection":false,"SubSectionReplacement":""}],"TitleRelatedTo":"","TitleSoAsTo":"define necessary terms, create the offense of luring a child into a conveyance, dwelling, or structure, and provide a penalty and defenses to prosecution","Deleted":false}],"TitleText":"","DisableControls":false,"Deleted":false,"RepealItems":[],"SectionBookmarkName":"bs_num_1_149284c5b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Child Luring</T_BILL_T_SUBJECT>
  <T_BILL_UR_DRAFTER>sharonwilkinson@scsenate.gov</T_BILL_UR_DRAFTER>
  <T_BILL_UR_DRAFTINGASSISTANT>maxinehenry@scsenate.gov</T_BILL_UR_DRAFTINGASSISTANT>
</lwb360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7E64C2ED-8FBC-406E-A205-59638EC1D29B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2133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5</cp:revision>
  <dcterms:created xsi:type="dcterms:W3CDTF">2024-02-29T17:25:00Z</dcterms:created>
  <dcterms:modified xsi:type="dcterms:W3CDTF">2024-03-01T21:13:00Z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