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64C7" w14:textId="77777777" w:rsidR="00A871D2" w:rsidRPr="00B07BF4" w:rsidRDefault="00A871D2" w:rsidP="00A871D2">
      <w:pPr>
        <w:pStyle w:val="sccoversheetstricken"/>
      </w:pPr>
      <w:r w:rsidRPr="00B07BF4">
        <w:t>Indicates Matter Stricken</w:t>
      </w:r>
    </w:p>
    <w:p w14:paraId="120AEED4" w14:textId="77777777" w:rsidR="00A871D2" w:rsidRPr="00B07BF4" w:rsidRDefault="00A871D2" w:rsidP="00A871D2">
      <w:pPr>
        <w:pStyle w:val="sccoversheetunderline"/>
      </w:pPr>
      <w:r w:rsidRPr="00B07BF4">
        <w:t>Indicates New Matter</w:t>
      </w:r>
    </w:p>
    <w:p w14:paraId="4878E7E6" w14:textId="77777777" w:rsidR="00A871D2" w:rsidRPr="00B07BF4" w:rsidRDefault="00A871D2" w:rsidP="00A871D2">
      <w:pPr>
        <w:pStyle w:val="sccoversheetemptyline"/>
      </w:pPr>
    </w:p>
    <w:sdt>
      <w:sdtPr>
        <w:alias w:val="status"/>
        <w:tag w:val="status"/>
        <w:id w:val="854397200"/>
        <w:placeholder>
          <w:docPart w:val="ED6ED2046DD74420A54719B0F3267FAC"/>
        </w:placeholder>
      </w:sdtPr>
      <w:sdtEndPr/>
      <w:sdtContent>
        <w:p w14:paraId="616534D3" w14:textId="1B4CCAC0" w:rsidR="00A871D2" w:rsidRPr="00B07BF4" w:rsidRDefault="00A871D2" w:rsidP="00A871D2">
          <w:pPr>
            <w:pStyle w:val="sccoversheetstatus"/>
          </w:pPr>
          <w:r>
            <w:t>Amended</w:t>
          </w:r>
        </w:p>
      </w:sdtContent>
    </w:sdt>
    <w:sdt>
      <w:sdtPr>
        <w:alias w:val="printed1"/>
        <w:tag w:val="printed1"/>
        <w:id w:val="-1779714481"/>
        <w:placeholder>
          <w:docPart w:val="ED6ED2046DD74420A54719B0F3267FAC"/>
        </w:placeholder>
        <w:text/>
      </w:sdtPr>
      <w:sdtEndPr/>
      <w:sdtContent>
        <w:p w14:paraId="02A86D6E" w14:textId="00C74D1D" w:rsidR="00A871D2" w:rsidRDefault="00A871D2" w:rsidP="00A871D2">
          <w:pPr>
            <w:pStyle w:val="sccoversheetinfo"/>
          </w:pPr>
          <w:r>
            <w:t>May 01, 2024</w:t>
          </w:r>
        </w:p>
      </w:sdtContent>
    </w:sdt>
    <w:p w14:paraId="127AC239" w14:textId="77777777" w:rsidR="00A871D2" w:rsidRDefault="00A871D2" w:rsidP="00A871D2">
      <w:pPr>
        <w:pStyle w:val="sccoversheetinfo"/>
      </w:pPr>
    </w:p>
    <w:sdt>
      <w:sdtPr>
        <w:alias w:val="billnumber"/>
        <w:tag w:val="billnumber"/>
        <w:id w:val="-897512070"/>
        <w:placeholder>
          <w:docPart w:val="ED6ED2046DD74420A54719B0F3267FAC"/>
        </w:placeholder>
        <w:text/>
      </w:sdtPr>
      <w:sdtEndPr/>
      <w:sdtContent>
        <w:p w14:paraId="0A79AD19" w14:textId="4364952D" w:rsidR="00A871D2" w:rsidRPr="00B07BF4" w:rsidRDefault="00A871D2" w:rsidP="00A871D2">
          <w:pPr>
            <w:pStyle w:val="sccoversheetbillno"/>
          </w:pPr>
          <w:r>
            <w:t>S. 1031</w:t>
          </w:r>
        </w:p>
      </w:sdtContent>
    </w:sdt>
    <w:p w14:paraId="052F1D42" w14:textId="77777777" w:rsidR="00A871D2" w:rsidRDefault="00A871D2" w:rsidP="00A871D2">
      <w:pPr>
        <w:pStyle w:val="sccoversheetsponsor6"/>
      </w:pPr>
    </w:p>
    <w:p w14:paraId="7B822AF0" w14:textId="6037FA15" w:rsidR="00A871D2" w:rsidRPr="00B07BF4" w:rsidRDefault="00A871D2" w:rsidP="00A871D2">
      <w:pPr>
        <w:pStyle w:val="sccoversheetsponsor6"/>
        <w:jc w:val="center"/>
      </w:pPr>
      <w:r w:rsidRPr="00B07BF4">
        <w:t xml:space="preserve">Introduced by </w:t>
      </w:r>
      <w:sdt>
        <w:sdtPr>
          <w:alias w:val="sponsortype"/>
          <w:tag w:val="sponsortype"/>
          <w:id w:val="1707217765"/>
          <w:placeholder>
            <w:docPart w:val="ED6ED2046DD74420A54719B0F3267FAC"/>
          </w:placeholder>
          <w:text/>
        </w:sdtPr>
        <w:sdtEndPr/>
        <w:sdtContent>
          <w:r>
            <w:t>Senator</w:t>
          </w:r>
        </w:sdtContent>
      </w:sdt>
      <w:r w:rsidRPr="00B07BF4">
        <w:t xml:space="preserve"> </w:t>
      </w:r>
      <w:sdt>
        <w:sdtPr>
          <w:alias w:val="sponsors"/>
          <w:tag w:val="sponsors"/>
          <w:id w:val="716862734"/>
          <w:placeholder>
            <w:docPart w:val="ED6ED2046DD74420A54719B0F3267FAC"/>
          </w:placeholder>
          <w:text/>
        </w:sdtPr>
        <w:sdtEndPr/>
        <w:sdtContent>
          <w:r>
            <w:t>Cromer</w:t>
          </w:r>
        </w:sdtContent>
      </w:sdt>
      <w:r w:rsidRPr="00B07BF4">
        <w:t xml:space="preserve"> </w:t>
      </w:r>
    </w:p>
    <w:p w14:paraId="4BB641B5" w14:textId="77777777" w:rsidR="00A871D2" w:rsidRPr="00B07BF4" w:rsidRDefault="00A871D2" w:rsidP="00A871D2">
      <w:pPr>
        <w:pStyle w:val="sccoversheetsponsor6"/>
      </w:pPr>
    </w:p>
    <w:p w14:paraId="2A0394CC" w14:textId="6F06CFEE" w:rsidR="00A871D2" w:rsidRPr="00B07BF4" w:rsidRDefault="002F5FC1" w:rsidP="00A871D2">
      <w:pPr>
        <w:pStyle w:val="sccoversheetinfo"/>
      </w:pPr>
      <w:sdt>
        <w:sdtPr>
          <w:alias w:val="typeinitial"/>
          <w:tag w:val="typeinitial"/>
          <w:id w:val="98301346"/>
          <w:placeholder>
            <w:docPart w:val="ED6ED2046DD74420A54719B0F3267FAC"/>
          </w:placeholder>
          <w:text/>
        </w:sdtPr>
        <w:sdtEndPr/>
        <w:sdtContent>
          <w:r w:rsidR="00A871D2">
            <w:t>S</w:t>
          </w:r>
        </w:sdtContent>
      </w:sdt>
      <w:r w:rsidR="00A871D2" w:rsidRPr="00B07BF4">
        <w:t xml:space="preserve">. Printed </w:t>
      </w:r>
      <w:sdt>
        <w:sdtPr>
          <w:alias w:val="printed2"/>
          <w:tag w:val="printed2"/>
          <w:id w:val="-774643221"/>
          <w:placeholder>
            <w:docPart w:val="ED6ED2046DD74420A54719B0F3267FAC"/>
          </w:placeholder>
          <w:text/>
        </w:sdtPr>
        <w:sdtEndPr/>
        <w:sdtContent>
          <w:r w:rsidR="00A871D2">
            <w:t>05/01/24</w:t>
          </w:r>
        </w:sdtContent>
      </w:sdt>
      <w:r w:rsidR="00A871D2" w:rsidRPr="00B07BF4">
        <w:t>--</w:t>
      </w:r>
      <w:sdt>
        <w:sdtPr>
          <w:alias w:val="residingchamber"/>
          <w:tag w:val="residingchamber"/>
          <w:id w:val="1651789982"/>
          <w:placeholder>
            <w:docPart w:val="ED6ED2046DD74420A54719B0F3267FAC"/>
          </w:placeholder>
          <w:text/>
        </w:sdtPr>
        <w:sdtEndPr/>
        <w:sdtContent>
          <w:r w:rsidR="00A871D2">
            <w:t>H</w:t>
          </w:r>
        </w:sdtContent>
      </w:sdt>
      <w:r w:rsidR="00A871D2" w:rsidRPr="00B07BF4">
        <w:t>.</w:t>
      </w:r>
    </w:p>
    <w:p w14:paraId="667019FE" w14:textId="4AA8CD75" w:rsidR="00A871D2" w:rsidRPr="00B07BF4" w:rsidRDefault="00A871D2" w:rsidP="00A871D2">
      <w:pPr>
        <w:pStyle w:val="sccoversheetreadfirst"/>
      </w:pPr>
      <w:r w:rsidRPr="00B07BF4">
        <w:t xml:space="preserve">Read the first time </w:t>
      </w:r>
      <w:sdt>
        <w:sdtPr>
          <w:alias w:val="readfirst"/>
          <w:tag w:val="readfirst"/>
          <w:id w:val="-1145275273"/>
          <w:placeholder>
            <w:docPart w:val="ED6ED2046DD74420A54719B0F3267FAC"/>
          </w:placeholder>
          <w:text/>
        </w:sdtPr>
        <w:sdtEndPr/>
        <w:sdtContent>
          <w:r>
            <w:t>March 28, 2024</w:t>
          </w:r>
        </w:sdtContent>
      </w:sdt>
    </w:p>
    <w:p w14:paraId="75A214D7" w14:textId="77777777" w:rsidR="00A871D2" w:rsidRPr="00B07BF4" w:rsidRDefault="00A871D2" w:rsidP="00A871D2">
      <w:pPr>
        <w:pStyle w:val="sccoversheetemptyline"/>
      </w:pPr>
    </w:p>
    <w:p w14:paraId="1EC537F0" w14:textId="67ED4811" w:rsidR="00A871D2" w:rsidRPr="00B07BF4" w:rsidRDefault="00A871D2" w:rsidP="00A871D2">
      <w:pPr>
        <w:pStyle w:val="sccoversheetemptyline"/>
        <w:jc w:val="center"/>
        <w:rPr>
          <w:u w:val="single"/>
        </w:rPr>
      </w:pPr>
      <w:r>
        <w:t>________</w:t>
      </w:r>
    </w:p>
    <w:p w14:paraId="46C6938F" w14:textId="5D357C45" w:rsidR="00A871D2" w:rsidRDefault="00A871D2" w:rsidP="00A871D2">
      <w:pPr>
        <w:pStyle w:val="sccoversheetemptyline"/>
        <w:jc w:val="center"/>
        <w:sectPr w:rsidR="00A871D2" w:rsidSect="00A871D2">
          <w:footerReference w:type="default" r:id="rId12"/>
          <w:pgSz w:w="12240" w:h="15840" w:code="1"/>
          <w:pgMar w:top="1008" w:right="1627" w:bottom="1008" w:left="1627" w:header="720" w:footer="720" w:gutter="0"/>
          <w:lnNumType w:countBy="1"/>
          <w:pgNumType w:start="1"/>
          <w:cols w:space="708"/>
          <w:docGrid w:linePitch="360"/>
        </w:sectPr>
      </w:pPr>
    </w:p>
    <w:p w14:paraId="4B17BEF9" w14:textId="77777777" w:rsidR="00A871D2" w:rsidRPr="00B07BF4" w:rsidRDefault="00A871D2" w:rsidP="00A871D2">
      <w:pPr>
        <w:pStyle w:val="sccoversheetemptyline"/>
      </w:pPr>
    </w:p>
    <w:p w14:paraId="79A44B27" w14:textId="77777777" w:rsidR="00D248CC" w:rsidRPr="00BB0725" w:rsidRDefault="00D248CC" w:rsidP="00995091">
      <w:pPr>
        <w:pStyle w:val="scemptylineheader"/>
      </w:pPr>
    </w:p>
    <w:p w14:paraId="6AD935C9" w14:textId="17E359D2" w:rsidR="00A73EFA" w:rsidRPr="00BB0725" w:rsidRDefault="00A73EFA" w:rsidP="00995091">
      <w:pPr>
        <w:pStyle w:val="scemptylineheader"/>
      </w:pPr>
    </w:p>
    <w:p w14:paraId="51A98227" w14:textId="07F981E4" w:rsidR="00A73EFA" w:rsidRPr="00DF3B44" w:rsidRDefault="00A73EFA" w:rsidP="00995091">
      <w:pPr>
        <w:pStyle w:val="scemptylineheader"/>
      </w:pPr>
    </w:p>
    <w:p w14:paraId="4E3DDE20" w14:textId="29278F20" w:rsidR="00A73EFA" w:rsidRPr="00DF3B44" w:rsidRDefault="00A73EFA" w:rsidP="00995091">
      <w:pPr>
        <w:pStyle w:val="scemptylineheader"/>
      </w:pPr>
    </w:p>
    <w:p w14:paraId="1803EF34" w14:textId="5BD12D5F" w:rsidR="002C3463" w:rsidRPr="00DF3B44" w:rsidRDefault="002C3463" w:rsidP="00037F04">
      <w:pPr>
        <w:pStyle w:val="scemptylineheader"/>
      </w:pPr>
    </w:p>
    <w:p w14:paraId="3D2448BD" w14:textId="77777777" w:rsidR="00A871D2" w:rsidRDefault="00A871D2" w:rsidP="00446987">
      <w:pPr>
        <w:pStyle w:val="scemptylineheader"/>
      </w:pPr>
    </w:p>
    <w:p w14:paraId="3B5B27A6" w14:textId="14F2AEB0"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002AC524" w:rsidR="00B1161F" w:rsidRPr="00DF3B44" w:rsidRDefault="00C35B89" w:rsidP="00F25C47">
          <w:pPr>
            <w:pStyle w:val="scbilltitle"/>
          </w:pPr>
          <w:r>
            <w:t>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sdtContent>
    </w:sdt>
    <w:bookmarkStart w:id="0" w:name="at_bf19a9578" w:displacedByCustomXml="prev"/>
    <w:p w14:paraId="057B0A9C" w14:textId="77777777" w:rsidR="00664A4B" w:rsidRDefault="00664A4B" w:rsidP="00664A4B">
      <w:pPr>
        <w:pStyle w:val="scnoncodifiedsection"/>
      </w:pPr>
      <w:bookmarkStart w:id="1" w:name="wa_340cdf1dI"/>
      <w:bookmarkEnd w:id="0"/>
      <w:r>
        <w:tab/>
        <w:t>Amend Title To Conform</w:t>
      </w:r>
    </w:p>
    <w:p w14:paraId="21AAC798" w14:textId="77777777" w:rsidR="00664A4B" w:rsidRDefault="00664A4B" w:rsidP="00664A4B">
      <w:pPr>
        <w:pStyle w:val="scnoncodifiedsection"/>
      </w:pPr>
    </w:p>
    <w:p w14:paraId="7C6D87D2" w14:textId="448A375F" w:rsidR="007B6DEC" w:rsidRDefault="007B6DEC" w:rsidP="00664A4B">
      <w:pPr>
        <w:pStyle w:val="scnoncodifiedsection"/>
      </w:pPr>
      <w:r>
        <w:t>W</w:t>
      </w:r>
      <w:bookmarkEnd w:id="1"/>
      <w:r>
        <w:t>hereas, South Carolina is achieving remarkable economic development success which is bringing jobs and prosperity to its citizens; and</w:t>
      </w:r>
    </w:p>
    <w:p w14:paraId="11007EED" w14:textId="77777777" w:rsidR="007B6DEC" w:rsidRDefault="007B6DEC" w:rsidP="007B6DEC">
      <w:pPr>
        <w:pStyle w:val="scbillwhereasclause"/>
      </w:pPr>
    </w:p>
    <w:p w14:paraId="5B11F27C" w14:textId="4C34930D" w:rsidR="007B6DEC" w:rsidRDefault="007B6DEC" w:rsidP="007B6DEC">
      <w:pPr>
        <w:pStyle w:val="scbillwhereasclause"/>
      </w:pPr>
      <w:bookmarkStart w:id="2" w:name="wa_9da0394bI"/>
      <w:r>
        <w:t>W</w:t>
      </w:r>
      <w:bookmarkEnd w:id="2"/>
      <w:r>
        <w:t xml:space="preserve">hereas, from January to December 2023, the </w:t>
      </w:r>
      <w:r w:rsidR="00223778">
        <w:t>S</w:t>
      </w:r>
      <w:r>
        <w:t>tate announced total capital investments of 9.22 billion dollars and over 14,000 jobs, the second largest amount in state history; and</w:t>
      </w:r>
    </w:p>
    <w:p w14:paraId="5A905537" w14:textId="77777777" w:rsidR="007B6DEC" w:rsidRDefault="007B6DEC" w:rsidP="007B6DEC">
      <w:pPr>
        <w:pStyle w:val="scbillwhereasclause"/>
      </w:pPr>
    </w:p>
    <w:p w14:paraId="6E21F479" w14:textId="1A15F071" w:rsidR="007B6DEC" w:rsidRDefault="007B6DEC" w:rsidP="007B6DEC">
      <w:pPr>
        <w:pStyle w:val="scbillwhereasclause"/>
      </w:pPr>
      <w:bookmarkStart w:id="3" w:name="wa_6e1497a9I"/>
      <w:r>
        <w:t>W</w:t>
      </w:r>
      <w:bookmarkEnd w:id="3"/>
      <w:r>
        <w:t xml:space="preserve">hereas, in 2022, the </w:t>
      </w:r>
      <w:r w:rsidR="00223778">
        <w:t>S</w:t>
      </w:r>
      <w:r>
        <w:t>tate announced 120 projects creating over 14,000 new jobs with 10.27 billion dollars in new capital investment, the largest amount in state history; and</w:t>
      </w:r>
    </w:p>
    <w:p w14:paraId="27ACA977" w14:textId="77777777" w:rsidR="007B6DEC" w:rsidRDefault="007B6DEC" w:rsidP="007B6DEC">
      <w:pPr>
        <w:pStyle w:val="scbillwhereasclause"/>
      </w:pPr>
    </w:p>
    <w:p w14:paraId="25EDF61A" w14:textId="48EA42DF" w:rsidR="007B6DEC" w:rsidRDefault="007B6DEC" w:rsidP="007B6DEC">
      <w:pPr>
        <w:pStyle w:val="scbillwhereasclause"/>
      </w:pPr>
      <w:bookmarkStart w:id="4" w:name="wa_7bf8f8beI"/>
      <w:r>
        <w:t>W</w:t>
      </w:r>
      <w:bookmarkEnd w:id="4"/>
      <w:r>
        <w:t xml:space="preserve">hereas, since 2017, the </w:t>
      </w:r>
      <w:r w:rsidR="00223778">
        <w:t>S</w:t>
      </w:r>
      <w:r>
        <w:t>tate has announced over 36.4 billion dollars in new investments and 86,378 new jobs; and</w:t>
      </w:r>
    </w:p>
    <w:p w14:paraId="3506FBF1" w14:textId="77777777" w:rsidR="007B6DEC" w:rsidRDefault="007B6DEC" w:rsidP="007B6DEC">
      <w:pPr>
        <w:pStyle w:val="scbillwhereasclause"/>
      </w:pPr>
    </w:p>
    <w:p w14:paraId="67FC24BD" w14:textId="77777777" w:rsidR="007B6DEC" w:rsidRDefault="007B6DEC" w:rsidP="007B6DEC">
      <w:pPr>
        <w:pStyle w:val="scbillwhereasclause"/>
      </w:pPr>
      <w:bookmarkStart w:id="5" w:name="wa_d2efe7a6I"/>
      <w:r>
        <w:t>W</w:t>
      </w:r>
      <w:bookmarkEnd w:id="5"/>
      <w:r>
        <w:t>hereas, according to the U.S. Census Bureau, South Carolina led the nation in population growth in 2023; and</w:t>
      </w:r>
    </w:p>
    <w:p w14:paraId="4F1A5ED8" w14:textId="77777777" w:rsidR="007B6DEC" w:rsidRDefault="007B6DEC" w:rsidP="007B6DEC">
      <w:pPr>
        <w:pStyle w:val="scbillwhereasclause"/>
      </w:pPr>
    </w:p>
    <w:p w14:paraId="41B56BCC" w14:textId="5A45FF17" w:rsidR="007B6DEC" w:rsidRDefault="007B6DEC" w:rsidP="007B6DEC">
      <w:pPr>
        <w:pStyle w:val="scbillwhereasclause"/>
      </w:pPr>
      <w:bookmarkStart w:id="6" w:name="wa_98733e43I"/>
      <w:r>
        <w:t>W</w:t>
      </w:r>
      <w:bookmarkEnd w:id="6"/>
      <w:r>
        <w:t xml:space="preserve">hereas, the rapidly expanding population and record breaking economic development successes necessitate a strategic and forward-thinking approach to developing new energy infrastructure capable of meeting the energy needs of South Carolina's residents and supporting the continued prosperity of the </w:t>
      </w:r>
      <w:r w:rsidR="00223778">
        <w:t>S</w:t>
      </w:r>
      <w:r>
        <w:t>tate; and</w:t>
      </w:r>
    </w:p>
    <w:p w14:paraId="67F53717" w14:textId="77777777" w:rsidR="007B6DEC" w:rsidRDefault="007B6DEC" w:rsidP="007B6DEC">
      <w:pPr>
        <w:pStyle w:val="scbillwhereasclause"/>
      </w:pPr>
    </w:p>
    <w:p w14:paraId="454F6038" w14:textId="77777777" w:rsidR="007B6DEC" w:rsidRDefault="007B6DEC" w:rsidP="007B6DEC">
      <w:pPr>
        <w:pStyle w:val="scbillwhereasclause"/>
      </w:pPr>
      <w:bookmarkStart w:id="7" w:name="wa_cbc094feI"/>
      <w:r>
        <w:t>W</w:t>
      </w:r>
      <w:bookmarkEnd w:id="7"/>
      <w:r>
        <w:t>hereas, sustaining this success in economic development requires an electric system that can grow and modernize to meet the demands that a prosperous and developing economy places on it; and</w:t>
      </w:r>
    </w:p>
    <w:p w14:paraId="112B2FA5" w14:textId="77777777" w:rsidR="007B6DEC" w:rsidRDefault="007B6DEC" w:rsidP="007B6DEC">
      <w:pPr>
        <w:pStyle w:val="scbillwhereasclause"/>
      </w:pPr>
    </w:p>
    <w:p w14:paraId="40CF849D" w14:textId="77777777" w:rsidR="007B6DEC" w:rsidRDefault="007B6DEC" w:rsidP="007B6DEC">
      <w:pPr>
        <w:pStyle w:val="scbillwhereasclause"/>
      </w:pPr>
      <w:bookmarkStart w:id="8" w:name="wa_592dade2I"/>
      <w:r>
        <w:t>W</w:t>
      </w:r>
      <w:bookmarkEnd w:id="8"/>
      <w:r>
        <w:t>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14:paraId="741F534C" w14:textId="77777777" w:rsidR="007B6DEC" w:rsidRDefault="007B6DEC" w:rsidP="007B6DEC">
      <w:pPr>
        <w:pStyle w:val="scbillwhereasclause"/>
      </w:pPr>
    </w:p>
    <w:p w14:paraId="70CB89C3" w14:textId="77777777" w:rsidR="007B6DEC" w:rsidRDefault="007B6DEC" w:rsidP="007B6DEC">
      <w:pPr>
        <w:pStyle w:val="scbillwhereasclause"/>
      </w:pPr>
      <w:bookmarkStart w:id="9" w:name="wa_a1baada6I"/>
      <w:r>
        <w:t>W</w:t>
      </w:r>
      <w:bookmarkEnd w:id="9"/>
      <w: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14:paraId="4B70E11F" w14:textId="77777777" w:rsidR="007B6DEC" w:rsidRDefault="007B6DEC" w:rsidP="007B6DEC">
      <w:pPr>
        <w:pStyle w:val="scbillwhereasclause"/>
      </w:pPr>
    </w:p>
    <w:p w14:paraId="44792FAA" w14:textId="77777777" w:rsidR="007B6DEC" w:rsidRDefault="007B6DEC" w:rsidP="007B6DEC">
      <w:pPr>
        <w:pStyle w:val="scbillwhereasclause"/>
      </w:pPr>
      <w:bookmarkStart w:id="10" w:name="wa_2d6a8e43I"/>
      <w:r>
        <w:t>W</w:t>
      </w:r>
      <w:bookmarkEnd w:id="10"/>
      <w: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14:paraId="78265895" w14:textId="77777777" w:rsidR="007B6DEC" w:rsidRDefault="007B6DEC" w:rsidP="007B6DEC">
      <w:pPr>
        <w:pStyle w:val="scbillwhereasclause"/>
      </w:pPr>
    </w:p>
    <w:p w14:paraId="7221456F" w14:textId="2F076330" w:rsidR="007B6DEC" w:rsidRDefault="007B6DEC" w:rsidP="007B6DEC">
      <w:pPr>
        <w:pStyle w:val="scbillwhereasclause"/>
      </w:pPr>
      <w:bookmarkStart w:id="11" w:name="wa_909eca2cI"/>
      <w:r>
        <w:t>W</w:t>
      </w:r>
      <w:bookmarkEnd w:id="11"/>
      <w:r>
        <w:t xml:space="preserve">hereas, the General Assembly has determined that certain aspects of the current regulatory structure in South Carolina can be revised to reduce the cost, delay, and uncertainty of planning, siting, and constructing new generation and transmission resources serving customers in this </w:t>
      </w:r>
      <w:r w:rsidR="00223778">
        <w:t>S</w:t>
      </w:r>
      <w:r>
        <w:t>tate; and</w:t>
      </w:r>
    </w:p>
    <w:p w14:paraId="0171B687" w14:textId="77777777" w:rsidR="007B6DEC" w:rsidRDefault="007B6DEC" w:rsidP="007B6DEC">
      <w:pPr>
        <w:pStyle w:val="scbillwhereasclause"/>
      </w:pPr>
    </w:p>
    <w:p w14:paraId="02740E9F" w14:textId="77777777" w:rsidR="007B6DEC" w:rsidRDefault="007B6DEC" w:rsidP="007B6DEC">
      <w:pPr>
        <w:pStyle w:val="scbillwhereasclause"/>
      </w:pPr>
      <w:bookmarkStart w:id="12" w:name="wa_6df8c2efI"/>
      <w:r>
        <w:t>W</w:t>
      </w:r>
      <w:bookmarkEnd w:id="12"/>
      <w: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14:paraId="3961985E" w14:textId="77777777" w:rsidR="007B6DEC" w:rsidRDefault="007B6DEC" w:rsidP="007B6DEC">
      <w:pPr>
        <w:pStyle w:val="scbillwhereasclause"/>
      </w:pPr>
    </w:p>
    <w:p w14:paraId="701F32BC" w14:textId="77777777" w:rsidR="007B6DEC" w:rsidRDefault="007B6DEC" w:rsidP="007B6DEC">
      <w:pPr>
        <w:pStyle w:val="scbillwhereasclause"/>
      </w:pPr>
      <w:bookmarkStart w:id="13" w:name="wa_27d75dd0I"/>
      <w:r>
        <w:t>W</w:t>
      </w:r>
      <w:bookmarkEnd w:id="13"/>
      <w:r>
        <w:t>hereas, DESC owns the site of the retired Canadys coal units in Colleton County (the “Canadys site”) which represent an environmentally well characterized brownfield site with unique attributes, including electric transmission infrastructure on site, proximity to a major switching station interconnecting the DESC and SCPSA transmission systems serving coastal South Carolina, and reasonable proximity to natural gas supplies which can be accessed through existing natural gas rights of way; and</w:t>
      </w:r>
    </w:p>
    <w:p w14:paraId="77EA4D0E" w14:textId="77777777" w:rsidR="007B6DEC" w:rsidRDefault="007B6DEC" w:rsidP="007B6DEC">
      <w:pPr>
        <w:pStyle w:val="scbillwhereasclause"/>
      </w:pPr>
    </w:p>
    <w:p w14:paraId="729B0E8A" w14:textId="77777777" w:rsidR="007B6DEC" w:rsidRDefault="007B6DEC" w:rsidP="007B6DEC">
      <w:pPr>
        <w:pStyle w:val="scbillwhereasclause"/>
      </w:pPr>
      <w:bookmarkStart w:id="14" w:name="wa_bce2ddaaI"/>
      <w:r>
        <w:t>W</w:t>
      </w:r>
      <w:bookmarkEnd w:id="14"/>
      <w:r>
        <w:t>hereas, modern combined cycle units provide dispatchability and operating flexibility that will allow DESC and SCPSA systems to continue to add large amounts of flexible resources to their systems without jeopardizing cost-efficient and reliable service to customers; and</w:t>
      </w:r>
    </w:p>
    <w:p w14:paraId="4189B919" w14:textId="77777777" w:rsidR="007B6DEC" w:rsidRDefault="007B6DEC" w:rsidP="007B6DEC">
      <w:pPr>
        <w:pStyle w:val="scbillwhereasclause"/>
      </w:pPr>
    </w:p>
    <w:p w14:paraId="5B8EBC63" w14:textId="77777777" w:rsidR="007B6DEC" w:rsidRDefault="007B6DEC" w:rsidP="007B6DEC">
      <w:pPr>
        <w:pStyle w:val="scbillwhereasclause"/>
      </w:pPr>
      <w:bookmarkStart w:id="15" w:name="wa_8496b5d5I"/>
      <w:r>
        <w:lastRenderedPageBreak/>
        <w:t>W</w:t>
      </w:r>
      <w:bookmarkEnd w:id="15"/>
      <w:r>
        <w:t>hereas, the integrated resource planning by both utilities consistently indicates the need for and benefit of additional combined cycle natural gas resources under multiple planning scenarios; and</w:t>
      </w:r>
    </w:p>
    <w:p w14:paraId="0DDE06AC" w14:textId="77777777" w:rsidR="007B6DEC" w:rsidRDefault="007B6DEC" w:rsidP="007B6DEC">
      <w:pPr>
        <w:pStyle w:val="scbillwhereasclause"/>
      </w:pPr>
    </w:p>
    <w:p w14:paraId="19B2ACC2" w14:textId="77777777" w:rsidR="007B6DEC" w:rsidRDefault="007B6DEC" w:rsidP="007B6DEC">
      <w:pPr>
        <w:pStyle w:val="scbillwhereasclause"/>
      </w:pPr>
      <w:bookmarkStart w:id="16" w:name="wa_ab5bcc99I"/>
      <w:r>
        <w:t>W</w:t>
      </w:r>
      <w:bookmarkEnd w:id="16"/>
      <w:r>
        <w:t>hereas, by pursuing replacement resources as a joint project, DESC and SCPSA can build larger, more fuel efficient, lower 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14:paraId="769A51C2" w14:textId="77777777" w:rsidR="007B6DEC" w:rsidRDefault="007B6DEC" w:rsidP="007B6DEC">
      <w:pPr>
        <w:pStyle w:val="scbillwhereasclause"/>
      </w:pPr>
    </w:p>
    <w:p w14:paraId="193F8407" w14:textId="77777777" w:rsidR="007B6DEC" w:rsidRDefault="007B6DEC" w:rsidP="007B6DEC">
      <w:pPr>
        <w:pStyle w:val="scbillwhereasclause"/>
      </w:pPr>
      <w:bookmarkStart w:id="17" w:name="wa_3d46befaI"/>
      <w:r>
        <w:t>W</w:t>
      </w:r>
      <w:bookmarkEnd w:id="17"/>
      <w: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14:paraId="34B8C075" w14:textId="77777777" w:rsidR="007B6DEC" w:rsidRDefault="007B6DEC" w:rsidP="007B6DEC">
      <w:pPr>
        <w:pStyle w:val="scbillwhereasclause"/>
      </w:pPr>
    </w:p>
    <w:p w14:paraId="2EBC2006" w14:textId="77777777" w:rsidR="007B6DEC" w:rsidRDefault="007B6DEC" w:rsidP="007B6DEC">
      <w:pPr>
        <w:pStyle w:val="scbillwhereasclause"/>
      </w:pPr>
      <w:bookmarkStart w:id="18" w:name="wa_e4c7e4ebI"/>
      <w:r>
        <w:t>W</w:t>
      </w:r>
      <w:bookmarkEnd w:id="18"/>
      <w: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14:paraId="02253FA7" w14:textId="77777777" w:rsidR="007B6DEC" w:rsidRDefault="007B6DEC" w:rsidP="007B6DEC">
      <w:pPr>
        <w:pStyle w:val="scbillwhereasclause"/>
      </w:pPr>
    </w:p>
    <w:p w14:paraId="6A07A95B" w14:textId="77777777" w:rsidR="007B6DEC" w:rsidRDefault="007B6DEC" w:rsidP="007B6DEC">
      <w:pPr>
        <w:pStyle w:val="scbillwhereasclause"/>
      </w:pPr>
      <w:bookmarkStart w:id="19" w:name="wa_9b03f395I"/>
      <w:r>
        <w:t>W</w:t>
      </w:r>
      <w:bookmarkEnd w:id="19"/>
      <w:r>
        <w:t>hereas, Duke Energy Carolinas Bad Creek Pumped Storage facility, including ongoing uprates, is an approximate 1,640 MW energy storage facility located in Oconee County South Carolina; and</w:t>
      </w:r>
    </w:p>
    <w:p w14:paraId="42F8F109" w14:textId="77777777" w:rsidR="007B6DEC" w:rsidRDefault="007B6DEC" w:rsidP="007B6DEC">
      <w:pPr>
        <w:pStyle w:val="scbillwhereasclause"/>
      </w:pPr>
    </w:p>
    <w:p w14:paraId="6343C31B" w14:textId="77777777" w:rsidR="007B6DEC" w:rsidRDefault="007B6DEC" w:rsidP="007B6DEC">
      <w:pPr>
        <w:pStyle w:val="scbillwhereasclause"/>
      </w:pPr>
      <w:bookmarkStart w:id="20" w:name="wa_f5c4160bI"/>
      <w:r>
        <w:t>W</w:t>
      </w:r>
      <w:bookmarkEnd w:id="20"/>
      <w:r>
        <w:t>hereas, Duke Energy Carolina has identified the opportunity to approximately double the output of the Bad Creek Pumped Storage facility by constructing new pump turbines, generators, and a new powerhouse; and</w:t>
      </w:r>
    </w:p>
    <w:p w14:paraId="39A0BEAC" w14:textId="77777777" w:rsidR="007B6DEC" w:rsidRDefault="007B6DEC" w:rsidP="007B6DEC">
      <w:pPr>
        <w:pStyle w:val="scbillwhereasclause"/>
      </w:pPr>
    </w:p>
    <w:p w14:paraId="66BF9A7C" w14:textId="77777777" w:rsidR="007B6DEC" w:rsidRDefault="007B6DEC" w:rsidP="007B6DEC">
      <w:pPr>
        <w:pStyle w:val="scbillwhereasclause"/>
      </w:pPr>
      <w:bookmarkStart w:id="21" w:name="wa_23cffd08I"/>
      <w:r>
        <w:t>W</w:t>
      </w:r>
      <w:bookmarkEnd w:id="21"/>
      <w:r>
        <w:t>hereas, by increasing the generating capacity at the Bad Creek facility, Duke Energy Carolinas can approximately double its existing peak hourly storage capacity; and</w:t>
      </w:r>
    </w:p>
    <w:p w14:paraId="5F966442" w14:textId="77777777" w:rsidR="007B6DEC" w:rsidRDefault="007B6DEC" w:rsidP="007B6DEC">
      <w:pPr>
        <w:pStyle w:val="scbillwhereasclause"/>
      </w:pPr>
    </w:p>
    <w:p w14:paraId="27911052" w14:textId="77777777" w:rsidR="007B6DEC" w:rsidRDefault="007B6DEC" w:rsidP="007B6DEC">
      <w:pPr>
        <w:pStyle w:val="scbillwhereasclause"/>
      </w:pPr>
      <w:bookmarkStart w:id="22" w:name="wa_327fee8cI"/>
      <w:r>
        <w:t>W</w:t>
      </w:r>
      <w:bookmarkEnd w:id="22"/>
      <w:r>
        <w:t xml:space="preserve">hereas, in light of the unique circumstances presented by the potential expansion of Duke Energy Carolinas’ energy storage capacity by expanding the Bad Creek facility without construction of a new </w:t>
      </w:r>
      <w:r>
        <w:lastRenderedPageBreak/>
        <w:t>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14:paraId="032BD330" w14:textId="77777777" w:rsidR="007B6DEC" w:rsidRDefault="007B6DEC" w:rsidP="007B6DEC">
      <w:pPr>
        <w:pStyle w:val="scbillwhereasclause"/>
      </w:pPr>
    </w:p>
    <w:p w14:paraId="43519129" w14:textId="20200F1C" w:rsidR="007B6DEC" w:rsidRDefault="007B6DEC" w:rsidP="007B6DEC">
      <w:pPr>
        <w:pStyle w:val="scbillwhereasclause"/>
      </w:pPr>
      <w:bookmarkStart w:id="23" w:name="wa_4744ecf4I"/>
      <w:r>
        <w:t>W</w:t>
      </w:r>
      <w:bookmarkEnd w:id="23"/>
      <w:r>
        <w:t xml:space="preserve">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w:t>
      </w:r>
      <w:r w:rsidR="00223778">
        <w:t>S</w:t>
      </w:r>
      <w:r>
        <w:t>tate; and</w:t>
      </w:r>
    </w:p>
    <w:p w14:paraId="2B3A98A1" w14:textId="77777777" w:rsidR="007B6DEC" w:rsidRDefault="007B6DEC" w:rsidP="007B6DEC">
      <w:pPr>
        <w:pStyle w:val="scbillwhereasclause"/>
      </w:pPr>
    </w:p>
    <w:p w14:paraId="01FE34F4" w14:textId="77777777" w:rsidR="007B6DEC" w:rsidRDefault="007B6DEC" w:rsidP="007B6DEC">
      <w:pPr>
        <w:pStyle w:val="scbillwhereasclause"/>
      </w:pPr>
      <w:bookmarkStart w:id="24" w:name="wa_3e12db97I"/>
      <w:r>
        <w:t>W</w:t>
      </w:r>
      <w:bookmarkEnd w:id="24"/>
      <w:r>
        <w:t>hereas, the South Carolina General Assembly recognizes the potential for substantial economic and environmental benefits through the implementation of robust energy efficiency and demand side management initiatives; and</w:t>
      </w:r>
    </w:p>
    <w:p w14:paraId="10422DAA" w14:textId="77777777" w:rsidR="007B6DEC" w:rsidRDefault="007B6DEC" w:rsidP="007B6DEC">
      <w:pPr>
        <w:pStyle w:val="scbillwhereasclause"/>
      </w:pPr>
    </w:p>
    <w:p w14:paraId="55DE8F00" w14:textId="53A84BA2" w:rsidR="007B6DEC" w:rsidRDefault="007B6DEC" w:rsidP="007B6DEC">
      <w:pPr>
        <w:pStyle w:val="scbillwhereasclause"/>
      </w:pPr>
      <w:bookmarkStart w:id="25" w:name="wa_c410137eI"/>
      <w:r>
        <w:t>W</w:t>
      </w:r>
      <w:bookmarkEnd w:id="25"/>
      <w:r>
        <w:t xml:space="preserve">hereas, investing in energy efficiency and demand side management initiatives not only reduces overall energy consumption but also alleviates the strain on existing electric generation infrastructure, leading to cost savings for consumers, businesses, and the </w:t>
      </w:r>
      <w:r w:rsidR="00223778">
        <w:t>S</w:t>
      </w:r>
      <w:r>
        <w:t>tate; and</w:t>
      </w:r>
    </w:p>
    <w:p w14:paraId="5620E557" w14:textId="77777777" w:rsidR="007B6DEC" w:rsidRDefault="007B6DEC" w:rsidP="007B6DEC">
      <w:pPr>
        <w:pStyle w:val="scbillwhereasclause"/>
      </w:pPr>
    </w:p>
    <w:p w14:paraId="470B1B7D" w14:textId="77777777" w:rsidR="007B6DEC" w:rsidRDefault="007B6DEC" w:rsidP="007B6DEC">
      <w:pPr>
        <w:pStyle w:val="scbillwhereasclause"/>
      </w:pPr>
      <w:bookmarkStart w:id="26" w:name="wa_4cdb4191I"/>
      <w:r>
        <w:t>W</w:t>
      </w:r>
      <w:bookmarkEnd w:id="26"/>
      <w:r>
        <w:t>hereas, the promotion of energy efficiency and demand side management initiatives offers a prudent and cost effective approach to address increasing energy demands, thereby lessening the necessity for construction of new electric generation facilities in the future, and contributing to a more sustainable and resilient energy future for South Carolina; and</w:t>
      </w:r>
    </w:p>
    <w:p w14:paraId="102A5EEF" w14:textId="77777777" w:rsidR="007B6DEC" w:rsidRDefault="007B6DEC" w:rsidP="007B6DEC">
      <w:pPr>
        <w:pStyle w:val="scbillwhereasclause"/>
      </w:pPr>
    </w:p>
    <w:p w14:paraId="4488A61B" w14:textId="77777777" w:rsidR="007B6DEC" w:rsidRDefault="007B6DEC" w:rsidP="007B6DEC">
      <w:pPr>
        <w:pStyle w:val="scbillwhereasclause"/>
      </w:pPr>
      <w:bookmarkStart w:id="27" w:name="wa_094f3ba7I"/>
      <w:r>
        <w:t>W</w:t>
      </w:r>
      <w:bookmarkEnd w:id="27"/>
      <w: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14:paraId="495924E3" w14:textId="77777777" w:rsidR="007B6DEC" w:rsidRDefault="007B6DEC" w:rsidP="007B6DEC">
      <w:pPr>
        <w:pStyle w:val="scbillwhereasclause"/>
      </w:pPr>
    </w:p>
    <w:p w14:paraId="7BE8F273" w14:textId="2920311F" w:rsidR="007B6DEC" w:rsidRDefault="007B6DEC" w:rsidP="007B6DEC">
      <w:pPr>
        <w:pStyle w:val="scbillwhereasclause"/>
      </w:pPr>
      <w:bookmarkStart w:id="28" w:name="wa_fd0f5ee3I"/>
      <w:r>
        <w:t>W</w:t>
      </w:r>
      <w:bookmarkEnd w:id="28"/>
      <w:r>
        <w:t xml:space="preserve">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w:t>
      </w:r>
      <w:r w:rsidR="00223778">
        <w:t>S</w:t>
      </w:r>
      <w:r>
        <w:t>tate to capitalize on future opportunities when SMRs become economically and technologically viable; and</w:t>
      </w:r>
    </w:p>
    <w:p w14:paraId="32AA2BC0" w14:textId="77777777" w:rsidR="007B6DEC" w:rsidRDefault="007B6DEC" w:rsidP="007B6DEC">
      <w:pPr>
        <w:pStyle w:val="scbillwhereasclause"/>
      </w:pPr>
    </w:p>
    <w:p w14:paraId="455D35E6" w14:textId="77777777" w:rsidR="007B6DEC" w:rsidRDefault="007B6DEC" w:rsidP="007B6DEC">
      <w:pPr>
        <w:pStyle w:val="scbillwhereasclause"/>
      </w:pPr>
      <w:bookmarkStart w:id="29" w:name="wa_a55460f1I"/>
      <w:r>
        <w:t>W</w:t>
      </w:r>
      <w:bookmarkEnd w:id="29"/>
      <w:r>
        <w:t xml:space="preserve">hereas, the SC Nexus for Advanced Resilient Energy consortium, developed in collaboration with our research universities, technical colleges, state agencies, the Savannah River National Laboratory, </w:t>
      </w:r>
      <w:r>
        <w:lastRenderedPageBreak/>
        <w:t>economic development non-profits, and private businesses, won the U.S. Department of Commerce’s Economic Development Administration’s designation as one of the Regional Technology and Innovation Hubs; and</w:t>
      </w:r>
    </w:p>
    <w:p w14:paraId="23E98788" w14:textId="77777777" w:rsidR="007B6DEC" w:rsidRDefault="007B6DEC" w:rsidP="007B6DEC">
      <w:pPr>
        <w:pStyle w:val="scbillwhereasclause"/>
      </w:pPr>
    </w:p>
    <w:p w14:paraId="5101311D" w14:textId="77777777" w:rsidR="007B6DEC" w:rsidRDefault="007B6DEC" w:rsidP="007B6DEC">
      <w:pPr>
        <w:pStyle w:val="scbillwhereasclause"/>
      </w:pPr>
      <w:bookmarkStart w:id="30" w:name="wa_44d3547aI"/>
      <w:r>
        <w:t>W</w:t>
      </w:r>
      <w:bookmarkEnd w:id="30"/>
      <w:r>
        <w:t>hereas, the South Carolina General Assembly recognizes establishing an Energy Policy Institute is a pivotal step towards supporting the efforts of SC Nexus and for guiding informed decision making for the state's energy future; and</w:t>
      </w:r>
    </w:p>
    <w:p w14:paraId="35C61508" w14:textId="77777777" w:rsidR="007B6DEC" w:rsidRDefault="007B6DEC" w:rsidP="007B6DEC">
      <w:pPr>
        <w:pStyle w:val="scbillwhereasclause"/>
      </w:pPr>
    </w:p>
    <w:p w14:paraId="0B21922D" w14:textId="41C5C733" w:rsidR="007B6DEC" w:rsidRDefault="007B6DEC" w:rsidP="007B6DEC">
      <w:pPr>
        <w:pStyle w:val="scbillwhereasclause"/>
      </w:pPr>
      <w:bookmarkStart w:id="31" w:name="wa_5da9c667I"/>
      <w:r>
        <w:t>W</w:t>
      </w:r>
      <w:bookmarkEnd w:id="31"/>
      <w:r>
        <w:t xml:space="preserve">hereas, understanding the complexity of energy issues, the establishment of an Energy Policy Institute is essential to equipping the </w:t>
      </w:r>
      <w:r w:rsidR="00223778">
        <w:t>S</w:t>
      </w:r>
      <w:r>
        <w:t>tate with the necessary expertise and resources to make well informed choices, fostering a comprehensive understanding of intricate energy matters; and</w:t>
      </w:r>
    </w:p>
    <w:p w14:paraId="21F179A7" w14:textId="77777777" w:rsidR="007B6DEC" w:rsidRDefault="007B6DEC" w:rsidP="007B6DEC">
      <w:pPr>
        <w:pStyle w:val="scbillwhereasclause"/>
      </w:pPr>
    </w:p>
    <w:p w14:paraId="47D4C313" w14:textId="3DC543F4" w:rsidR="007B6DEC" w:rsidRDefault="007B6DEC" w:rsidP="007B6DEC">
      <w:pPr>
        <w:pStyle w:val="scbillwhereasclause"/>
      </w:pPr>
      <w:bookmarkStart w:id="32" w:name="wa_606bcff2I"/>
      <w:r>
        <w:t>W</w:t>
      </w:r>
      <w:bookmarkEnd w:id="32"/>
      <w:r>
        <w:t xml:space="preserve">hereas, SC Nexus will assist the </w:t>
      </w:r>
      <w:r w:rsidR="00223778">
        <w:t>S</w:t>
      </w:r>
      <w:r>
        <w:t>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14:paraId="484C8DB6" w14:textId="77777777" w:rsidR="007B6DEC" w:rsidRDefault="007B6DEC" w:rsidP="007B6DEC">
      <w:pPr>
        <w:pStyle w:val="scbillwhereasclause"/>
      </w:pPr>
    </w:p>
    <w:p w14:paraId="3BE568D7" w14:textId="77777777" w:rsidR="007B6DEC" w:rsidRDefault="007B6DEC" w:rsidP="007B6DEC">
      <w:pPr>
        <w:pStyle w:val="scbillwhereasclause"/>
      </w:pPr>
      <w:bookmarkStart w:id="33" w:name="wa_c32e5d42I"/>
      <w:r>
        <w:t>W</w:t>
      </w:r>
      <w:bookmarkEnd w:id="33"/>
      <w:r>
        <w:t>hereas, it is imperative to direct the Office of Regulatory Staff (ORS) to conduct a comprehensive energy assessment and formulate a ten 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14:paraId="6AF3E542" w14:textId="77777777" w:rsidR="007B6DEC" w:rsidRDefault="007B6DEC" w:rsidP="007B6DEC">
      <w:pPr>
        <w:pStyle w:val="scbillwhereasclause"/>
      </w:pPr>
    </w:p>
    <w:p w14:paraId="29AEF70F" w14:textId="1E841924" w:rsidR="007B6DEC" w:rsidRDefault="007B6DEC" w:rsidP="007B6DEC">
      <w:pPr>
        <w:pStyle w:val="scbillwhereasclause"/>
      </w:pPr>
      <w:bookmarkStart w:id="34" w:name="wa_cfc98539I"/>
      <w:r>
        <w:t>W</w:t>
      </w:r>
      <w:bookmarkEnd w:id="34"/>
      <w:r>
        <w:t xml:space="preserve">hereas, the South Carolina General Assembly determines that comprehensive legislation is needed to promote the development of new and reliable energy infrastructure resources, fostering resilient and reliable energy infrastructure critical to the economic success of the </w:t>
      </w:r>
      <w:r w:rsidR="00223778">
        <w:t>S</w:t>
      </w:r>
      <w:r>
        <w:t>tate of South Carolina. Now, therefore,</w:t>
      </w:r>
    </w:p>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35" w:name="ew_66c96ac24"/>
      <w:r w:rsidRPr="0094541D">
        <w:t>B</w:t>
      </w:r>
      <w:bookmarkEnd w:id="35"/>
      <w:r w:rsidRPr="0094541D">
        <w:t>e it enacted by the General Assembly of the State of South Carolina:</w:t>
      </w:r>
    </w:p>
    <w:p w14:paraId="0E9393B4" w14:textId="2D39F4B4" w:rsidR="007A10F1" w:rsidRPr="00DF3B44" w:rsidRDefault="007A10F1" w:rsidP="007A10F1">
      <w:pPr>
        <w:pStyle w:val="scnoncodifiedsection"/>
      </w:pPr>
    </w:p>
    <w:p w14:paraId="38446A15" w14:textId="77777777" w:rsidR="007B6DEC" w:rsidRDefault="007B6DEC" w:rsidP="007B6DEC">
      <w:pPr>
        <w:pStyle w:val="scdirectionallanguage"/>
      </w:pPr>
      <w:bookmarkStart w:id="36" w:name="bs_num_1_f12ced4ea"/>
      <w:r>
        <w:t>S</w:t>
      </w:r>
      <w:bookmarkEnd w:id="36"/>
      <w:r>
        <w:t>ECTION 1.</w:t>
      </w:r>
      <w:r>
        <w:tab/>
      </w:r>
      <w:bookmarkStart w:id="37" w:name="dl_4140f1737"/>
      <w:r>
        <w:t>C</w:t>
      </w:r>
      <w:bookmarkEnd w:id="37"/>
      <w:r>
        <w:t>hapter 11, Title 35 of the S.C. Code is amended to read:</w:t>
      </w:r>
    </w:p>
    <w:p w14:paraId="33A67A47" w14:textId="77777777" w:rsidR="007B6DEC" w:rsidRDefault="007B6DEC" w:rsidP="007B6DEC">
      <w:pPr>
        <w:pStyle w:val="sccodifiedsection"/>
      </w:pPr>
    </w:p>
    <w:p w14:paraId="14ADB6AF" w14:textId="77777777" w:rsidR="007B6DEC" w:rsidRDefault="007B6DEC" w:rsidP="007B6DEC">
      <w:pPr>
        <w:pStyle w:val="sccodifiedsection"/>
        <w:jc w:val="center"/>
      </w:pPr>
      <w:bookmarkStart w:id="38" w:name="up_e1a1a69d1"/>
      <w:r>
        <w:t>C</w:t>
      </w:r>
      <w:bookmarkEnd w:id="38"/>
      <w:r>
        <w:t>HAPTER 11</w:t>
      </w:r>
    </w:p>
    <w:p w14:paraId="67461696" w14:textId="77777777" w:rsidR="007B6DEC" w:rsidRDefault="007B6DEC" w:rsidP="007B6DEC">
      <w:pPr>
        <w:pStyle w:val="sccodifiedsection"/>
        <w:jc w:val="center"/>
      </w:pPr>
    </w:p>
    <w:p w14:paraId="06DD6F7B" w14:textId="77777777" w:rsidR="007B6DEC" w:rsidRDefault="007B6DEC" w:rsidP="007B6DEC">
      <w:pPr>
        <w:pStyle w:val="sccodifiedsection"/>
        <w:jc w:val="center"/>
      </w:pPr>
      <w:bookmarkStart w:id="39" w:name="up_847b9a6af"/>
      <w:r>
        <w:t>S</w:t>
      </w:r>
      <w:bookmarkEnd w:id="39"/>
      <w:r>
        <w:t xml:space="preserve">outh Carolina </w:t>
      </w:r>
      <w:r>
        <w:rPr>
          <w:rStyle w:val="scstrike"/>
        </w:rPr>
        <w:t>Anti‑Money Laundering</w:t>
      </w:r>
      <w:r>
        <w:rPr>
          <w:rStyle w:val="scinsert"/>
        </w:rPr>
        <w:t>Uniform Money Services</w:t>
      </w:r>
      <w:r>
        <w:t xml:space="preserve"> Act</w:t>
      </w:r>
    </w:p>
    <w:p w14:paraId="780A863D" w14:textId="77777777" w:rsidR="007B6DEC" w:rsidRDefault="007B6DEC" w:rsidP="007B6DEC">
      <w:pPr>
        <w:pStyle w:val="sccodifiedsection"/>
        <w:jc w:val="center"/>
      </w:pPr>
    </w:p>
    <w:p w14:paraId="46CCDA14" w14:textId="77777777" w:rsidR="007B6DEC" w:rsidRDefault="007B6DEC" w:rsidP="007B6DEC">
      <w:pPr>
        <w:pStyle w:val="sccodifiedsection"/>
        <w:jc w:val="center"/>
      </w:pPr>
      <w:bookmarkStart w:id="40" w:name="up_18c229975"/>
      <w:r>
        <w:t>A</w:t>
      </w:r>
      <w:bookmarkEnd w:id="40"/>
      <w:r>
        <w:t>rticle 1</w:t>
      </w:r>
    </w:p>
    <w:p w14:paraId="3BD71E49" w14:textId="77777777" w:rsidR="007B6DEC" w:rsidRDefault="007B6DEC" w:rsidP="007B6DEC">
      <w:pPr>
        <w:pStyle w:val="sccodifiedsection"/>
        <w:jc w:val="center"/>
      </w:pPr>
    </w:p>
    <w:p w14:paraId="46B1BB5F" w14:textId="77777777" w:rsidR="007B6DEC" w:rsidRDefault="007B6DEC" w:rsidP="007B6DEC">
      <w:pPr>
        <w:pStyle w:val="sccodifiedsection"/>
        <w:jc w:val="center"/>
      </w:pPr>
      <w:bookmarkStart w:id="41" w:name="up_d6d4a341d"/>
      <w:r>
        <w:t>G</w:t>
      </w:r>
      <w:bookmarkEnd w:id="41"/>
      <w:r>
        <w:t>eneral Provisions</w:t>
      </w:r>
    </w:p>
    <w:p w14:paraId="2B6E1816" w14:textId="77777777" w:rsidR="007B6DEC" w:rsidRDefault="007B6DEC" w:rsidP="007B6DEC">
      <w:pPr>
        <w:pStyle w:val="scemptyline"/>
      </w:pPr>
    </w:p>
    <w:p w14:paraId="399EBF09" w14:textId="77777777" w:rsidR="007B6DEC" w:rsidRDefault="007B6DEC" w:rsidP="007B6DEC">
      <w:pPr>
        <w:pStyle w:val="sccodifiedsection"/>
      </w:pPr>
      <w:r>
        <w:tab/>
      </w:r>
      <w:bookmarkStart w:id="42" w:name="cs_T35C11N100_5184976b1"/>
      <w:r>
        <w:t>S</w:t>
      </w:r>
      <w:bookmarkEnd w:id="42"/>
      <w:r>
        <w:t>ection 35‑11‑100.</w:t>
      </w:r>
      <w:r>
        <w:tab/>
        <w:t xml:space="preserve">This chapter may be cited as the “South Carolina </w:t>
      </w:r>
      <w:r>
        <w:rPr>
          <w:rStyle w:val="scstrike"/>
        </w:rPr>
        <w:t>Anti‑Money Laundering</w:t>
      </w:r>
      <w:r>
        <w:rPr>
          <w:rStyle w:val="scinsert"/>
        </w:rPr>
        <w:t xml:space="preserve"> Uniform Money Services</w:t>
      </w:r>
      <w:r>
        <w:t xml:space="preserve"> Act”.</w:t>
      </w:r>
    </w:p>
    <w:p w14:paraId="1A139B35" w14:textId="77777777" w:rsidR="007B6DEC" w:rsidRDefault="007B6DEC" w:rsidP="007B6DEC">
      <w:pPr>
        <w:pStyle w:val="scemptyline"/>
      </w:pPr>
    </w:p>
    <w:p w14:paraId="7D35F90C" w14:textId="77777777" w:rsidR="007B6DEC" w:rsidRDefault="007B6DEC" w:rsidP="007B6DEC">
      <w:pPr>
        <w:pStyle w:val="sccodifiedsection"/>
      </w:pPr>
      <w:r>
        <w:tab/>
      </w:r>
      <w:bookmarkStart w:id="43" w:name="cs_T35C11N105_db837f334"/>
      <w:r>
        <w:t>S</w:t>
      </w:r>
      <w:bookmarkEnd w:id="43"/>
      <w:r>
        <w:t>ection 35‑11‑105.</w:t>
      </w:r>
      <w:r>
        <w:tab/>
      </w:r>
      <w:bookmarkStart w:id="44" w:name="up_b44a1a3ee"/>
      <w:r>
        <w:t>A</w:t>
      </w:r>
      <w:bookmarkEnd w:id="44"/>
      <w:r>
        <w:t>s used in this chapter:</w:t>
      </w:r>
    </w:p>
    <w:p w14:paraId="1AA0356D" w14:textId="77777777" w:rsidR="007B6DEC" w:rsidRDefault="007B6DEC" w:rsidP="007B6DEC">
      <w:pPr>
        <w:pStyle w:val="sccodifiedsection"/>
      </w:pPr>
      <w:r>
        <w:rPr>
          <w:rStyle w:val="scinsert"/>
        </w:rPr>
        <w:tab/>
      </w:r>
      <w:bookmarkStart w:id="45" w:name="ss_T35C11N105S1_lv1_61b314de3"/>
      <w:r>
        <w:rPr>
          <w:rStyle w:val="scinsert"/>
        </w:rPr>
        <w:t>(</w:t>
      </w:r>
      <w:bookmarkEnd w:id="45"/>
      <w:r>
        <w:rPr>
          <w:rStyle w:val="scinsert"/>
        </w:rPr>
        <w:t xml:space="preserve">1) “Acting </w:t>
      </w:r>
      <w:r w:rsidRPr="00367BA5">
        <w:rPr>
          <w:rStyle w:val="scinsert"/>
        </w:rPr>
        <w:t>in concert</w:t>
      </w:r>
      <w:r>
        <w:rPr>
          <w:rStyle w:val="scinsert"/>
        </w:rPr>
        <w:t>”</w:t>
      </w:r>
      <w:r w:rsidRPr="00367BA5">
        <w:rPr>
          <w:rStyle w:val="scinsert"/>
        </w:rPr>
        <w:t xml:space="preserve"> means persons knowingly acting together with a common goal of jointly acquiring control of a licensee whether or not pursuant to an express agreement.</w:t>
      </w:r>
    </w:p>
    <w:p w14:paraId="0F2E5803" w14:textId="77777777" w:rsidR="007B6DEC" w:rsidRDefault="007B6DEC" w:rsidP="007B6DEC">
      <w:pPr>
        <w:pStyle w:val="sccodifiedsection"/>
      </w:pPr>
      <w:r>
        <w:tab/>
      </w:r>
      <w:r>
        <w:rPr>
          <w:rStyle w:val="scstrike"/>
        </w:rPr>
        <w:t>(1)</w:t>
      </w:r>
      <w:bookmarkStart w:id="46" w:name="ss_T35C11N105S2_lv1_964aff431"/>
      <w:r>
        <w:rPr>
          <w:rStyle w:val="scinsert"/>
        </w:rPr>
        <w:t>(</w:t>
      </w:r>
      <w:bookmarkEnd w:id="46"/>
      <w:r>
        <w:rPr>
          <w:rStyle w:val="scinsert"/>
        </w:rPr>
        <w:t>2)</w:t>
      </w:r>
      <w:r>
        <w:t xml:space="preserve"> “Applicant” means a person that files an application for a license pursuant to this act.</w:t>
      </w:r>
    </w:p>
    <w:p w14:paraId="7FF33484" w14:textId="77777777" w:rsidR="007B6DEC" w:rsidRDefault="007B6DEC" w:rsidP="007B6DEC">
      <w:pPr>
        <w:pStyle w:val="sccodifiedsection"/>
      </w:pPr>
      <w:r>
        <w:tab/>
      </w:r>
      <w:r>
        <w:rPr>
          <w:rStyle w:val="scstrike"/>
        </w:rPr>
        <w:t>(2)</w:t>
      </w:r>
      <w:bookmarkStart w:id="47" w:name="ss_T35C11N105S3_lv1_228b93c77"/>
      <w:r>
        <w:rPr>
          <w:rStyle w:val="scinsert"/>
        </w:rPr>
        <w:t>(</w:t>
      </w:r>
      <w:bookmarkEnd w:id="47"/>
      <w:r>
        <w:rPr>
          <w:rStyle w:val="scinsert"/>
        </w:rPr>
        <w:t>3)</w:t>
      </w:r>
      <w:r>
        <w:t xml:space="preserve"> “Authorized delegate” means a person a licensee designates to provide money services on behalf of the licensee.</w:t>
      </w:r>
    </w:p>
    <w:p w14:paraId="3032AC75" w14:textId="77777777" w:rsidR="007B6DEC" w:rsidDel="00367BA5" w:rsidRDefault="007B6DEC" w:rsidP="007B6DEC">
      <w:pPr>
        <w:pStyle w:val="sccodifiedsection"/>
      </w:pPr>
      <w:r>
        <w:rPr>
          <w:rStyle w:val="scstrike"/>
        </w:rPr>
        <w:tab/>
        <w:t>(3) “Bank” means an institution organized under federal or state law which:</w:t>
      </w:r>
    </w:p>
    <w:p w14:paraId="230ECBC3" w14:textId="77777777" w:rsidR="007B6DEC" w:rsidDel="00367BA5" w:rsidRDefault="007B6DEC" w:rsidP="007B6DEC">
      <w:pPr>
        <w:pStyle w:val="sccodifiedsection"/>
      </w:pPr>
      <w:r>
        <w:rPr>
          <w:rStyle w:val="scstrike"/>
        </w:rPr>
        <w:tab/>
      </w:r>
      <w:r>
        <w:rPr>
          <w:rStyle w:val="scstrike"/>
        </w:rPr>
        <w:tab/>
        <w:t>(a) accepts demand deposits or deposits that the depositor may use for payment to third parties and which engages in the business of making commercial loans;  or</w:t>
      </w:r>
    </w:p>
    <w:p w14:paraId="09ABC7B8" w14:textId="77777777" w:rsidR="007B6DEC" w:rsidRDefault="007B6DEC" w:rsidP="007B6DEC">
      <w:pPr>
        <w:pStyle w:val="sccodifiedsection"/>
      </w:pPr>
      <w:r>
        <w:rPr>
          <w:rStyle w:val="scstrike"/>
        </w:rPr>
        <w:tab/>
      </w:r>
      <w:r>
        <w:rPr>
          <w:rStyle w:val="scstrike"/>
        </w:rPr>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14:paraId="1E198316" w14:textId="77777777" w:rsidR="007B6DEC" w:rsidRDefault="007B6DEC" w:rsidP="007B6DEC">
      <w:pPr>
        <w:pStyle w:val="sccodifiedsection"/>
      </w:pPr>
      <w:r>
        <w:rPr>
          <w:rStyle w:val="scinsert"/>
        </w:rPr>
        <w:tab/>
      </w:r>
      <w:bookmarkStart w:id="48" w:name="ss_T35C11N105S4_lv1_4e7f559bf"/>
      <w:r>
        <w:rPr>
          <w:rStyle w:val="scinsert"/>
        </w:rPr>
        <w:t>(</w:t>
      </w:r>
      <w:bookmarkEnd w:id="48"/>
      <w:r>
        <w:rPr>
          <w:rStyle w:val="scinsert"/>
        </w:rPr>
        <w:t>4) “Average daily money transmission liability” means the amount of the licensee’s outstanding money transmission obligations in this State at the end of each day in a given period of time, added together, and divided by the total number of days in the given period of time. For purposes of calculating average daily money transmission liability under this chapter for any licensee required to do so, the given period of time must be the quarters ending March thirty‑first, June thirtieth, September thirtieth, and December thirty‑first.</w:t>
      </w:r>
    </w:p>
    <w:p w14:paraId="53C6A108" w14:textId="77777777" w:rsidR="007B6DEC" w:rsidRDefault="007B6DEC" w:rsidP="007B6DEC">
      <w:pPr>
        <w:pStyle w:val="sccodifiedsection"/>
      </w:pPr>
      <w:r>
        <w:rPr>
          <w:rStyle w:val="scinsert"/>
        </w:rPr>
        <w:tab/>
      </w:r>
      <w:bookmarkStart w:id="49" w:name="ss_T35C11N105S5_lv1_ec2c0fa66"/>
      <w:r>
        <w:rPr>
          <w:rStyle w:val="scinsert"/>
        </w:rPr>
        <w:t>(</w:t>
      </w:r>
      <w:bookmarkEnd w:id="49"/>
      <w:r>
        <w:rPr>
          <w:rStyle w:val="scinsert"/>
        </w:rPr>
        <w:t>5) “Bank Secrecy Act” means the Bank Secrecy Act, 31 U.S.C. Section 5311, et seq., and its implementing regulations, as amended and recodified from time to time.</w:t>
      </w:r>
    </w:p>
    <w:p w14:paraId="061C9909" w14:textId="77777777" w:rsidR="007B6DEC" w:rsidRDefault="007B6DEC" w:rsidP="007B6DEC">
      <w:pPr>
        <w:pStyle w:val="sccodifiedsection"/>
      </w:pPr>
      <w:r>
        <w:rPr>
          <w:rStyle w:val="scinsert"/>
        </w:rPr>
        <w:tab/>
      </w:r>
      <w:bookmarkStart w:id="50" w:name="ss_T35C11N105S6_lv1_813548381"/>
      <w:r>
        <w:rPr>
          <w:rStyle w:val="scinsert"/>
        </w:rPr>
        <w:t>(</w:t>
      </w:r>
      <w:bookmarkEnd w:id="50"/>
      <w:r>
        <w:rPr>
          <w:rStyle w:val="scinsert"/>
        </w:rPr>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14:paraId="12279BAE" w14:textId="77777777" w:rsidR="007B6DEC" w:rsidRDefault="007B6DEC" w:rsidP="007B6DEC">
      <w:pPr>
        <w:pStyle w:val="sccodifiedsection"/>
      </w:pPr>
      <w:r>
        <w:tab/>
      </w:r>
      <w:r>
        <w:rPr>
          <w:rStyle w:val="scstrike"/>
        </w:rPr>
        <w:t>(4)</w:t>
      </w:r>
      <w:bookmarkStart w:id="51" w:name="ss_T35C11N105S7_lv1_c3da15699"/>
      <w:r>
        <w:rPr>
          <w:rStyle w:val="scinsert"/>
        </w:rPr>
        <w:t>(</w:t>
      </w:r>
      <w:bookmarkEnd w:id="51"/>
      <w:r>
        <w:rPr>
          <w:rStyle w:val="scinsert"/>
        </w:rPr>
        <w:t>7)</w:t>
      </w:r>
      <w:r>
        <w:t xml:space="preserve"> “Commissioner” means the South Carolina Attorney General.</w:t>
      </w:r>
    </w:p>
    <w:p w14:paraId="148C1889" w14:textId="77777777" w:rsidR="007B6DEC" w:rsidRDefault="007B6DEC" w:rsidP="007B6DEC">
      <w:pPr>
        <w:pStyle w:val="sccodifiedsection"/>
      </w:pPr>
      <w:r>
        <w:tab/>
      </w:r>
      <w:r>
        <w:rPr>
          <w:rStyle w:val="scstrike"/>
        </w:rPr>
        <w:t>(5)</w:t>
      </w:r>
      <w:bookmarkStart w:id="52" w:name="ss_T35C11N105S8_lv1_f2e47fa92"/>
      <w:r>
        <w:rPr>
          <w:rStyle w:val="scinsert"/>
        </w:rPr>
        <w:t>(</w:t>
      </w:r>
      <w:bookmarkEnd w:id="52"/>
      <w:r>
        <w:rPr>
          <w:rStyle w:val="scinsert"/>
        </w:rPr>
        <w:t>8)</w:t>
      </w:r>
      <w:bookmarkStart w:id="53" w:name="ss_T35C11N105Sa_lv2_208558a44"/>
      <w:r>
        <w:rPr>
          <w:rStyle w:val="scinsert"/>
        </w:rPr>
        <w:t>(</w:t>
      </w:r>
      <w:bookmarkEnd w:id="53"/>
      <w:r>
        <w:rPr>
          <w:rStyle w:val="scinsert"/>
        </w:rPr>
        <w:t>a)</w:t>
      </w:r>
      <w:r>
        <w:t xml:space="preserve"> “Control” means:</w:t>
      </w:r>
    </w:p>
    <w:p w14:paraId="5D960DB2" w14:textId="77777777" w:rsidR="007B6DEC" w:rsidRDefault="007B6DEC" w:rsidP="007B6DEC">
      <w:pPr>
        <w:pStyle w:val="sccodifiedsection"/>
      </w:pPr>
      <w:r>
        <w:lastRenderedPageBreak/>
        <w:tab/>
      </w:r>
      <w:r>
        <w:tab/>
      </w:r>
      <w:r>
        <w:tab/>
      </w:r>
      <w:r>
        <w:rPr>
          <w:rStyle w:val="scstrike"/>
        </w:rPr>
        <w:t>(a)</w:t>
      </w:r>
      <w:bookmarkStart w:id="54" w:name="ss_T35C11N105Si_lv3_37bba8560"/>
      <w:r>
        <w:rPr>
          <w:rStyle w:val="scinsert"/>
        </w:rPr>
        <w:t>(</w:t>
      </w:r>
      <w:bookmarkEnd w:id="54"/>
      <w:r>
        <w:rPr>
          <w:rStyle w:val="scinsert"/>
        </w:rPr>
        <w:t>i)</w:t>
      </w:r>
      <w:r>
        <w:t xml:space="preserve"> </w:t>
      </w:r>
      <w:r>
        <w:rPr>
          <w:rStyle w:val="scstrike"/>
        </w:rPr>
        <w:t xml:space="preserve">ownership of, or </w:t>
      </w:r>
      <w:r>
        <w:t xml:space="preserve">the power to vote, directly or indirectly, at least twenty‑five percent of </w:t>
      </w:r>
      <w:r>
        <w:rPr>
          <w:rStyle w:val="scstrike"/>
        </w:rPr>
        <w:t xml:space="preserve">a class of voting securities </w:t>
      </w:r>
      <w:r>
        <w:rPr>
          <w:rStyle w:val="scinsert"/>
        </w:rPr>
        <w:t xml:space="preserve">the outstanding voting shares </w:t>
      </w:r>
      <w:r>
        <w:t>or voting interests of a licensee or person in control of a licensee;</w:t>
      </w:r>
    </w:p>
    <w:p w14:paraId="60983BE8" w14:textId="77777777" w:rsidR="007B6DEC" w:rsidRDefault="007B6DEC" w:rsidP="007B6DEC">
      <w:pPr>
        <w:pStyle w:val="sccodifiedsection"/>
      </w:pPr>
      <w:r>
        <w:tab/>
      </w:r>
      <w:r>
        <w:tab/>
      </w:r>
      <w:r>
        <w:tab/>
      </w:r>
      <w:r>
        <w:rPr>
          <w:rStyle w:val="scstrike"/>
        </w:rPr>
        <w:t>(b)</w:t>
      </w:r>
      <w:bookmarkStart w:id="55" w:name="ss_T35C11N105Sii_lv3_2615531ed"/>
      <w:r>
        <w:rPr>
          <w:rStyle w:val="scinsert"/>
        </w:rPr>
        <w:t>(</w:t>
      </w:r>
      <w:bookmarkEnd w:id="55"/>
      <w:r>
        <w:rPr>
          <w:rStyle w:val="scinsert"/>
        </w:rPr>
        <w:t>ii)</w:t>
      </w:r>
      <w:r>
        <w:t xml:space="preserve"> </w:t>
      </w:r>
      <w:r>
        <w:rPr>
          <w:rStyle w:val="scinsert"/>
        </w:rPr>
        <w:t xml:space="preserve">the </w:t>
      </w:r>
      <w:r>
        <w:t>power to elect</w:t>
      </w:r>
      <w:r>
        <w:rPr>
          <w:rStyle w:val="scinsert"/>
        </w:rPr>
        <w:t xml:space="preserve"> or appoint</w:t>
      </w:r>
      <w:r>
        <w:t xml:space="preserve"> a majority of</w:t>
      </w:r>
      <w:r>
        <w:rPr>
          <w:rStyle w:val="scinsert"/>
        </w:rPr>
        <w:t xml:space="preserve"> key individuals or</w:t>
      </w:r>
      <w:r>
        <w:t xml:space="preserve"> executive officers, managers, directors, trustees, or other persons exercising managerial authority of a licensee or person in control of a licensee; or</w:t>
      </w:r>
    </w:p>
    <w:p w14:paraId="4B3F0FBE" w14:textId="77777777" w:rsidR="007B6DEC" w:rsidRDefault="007B6DEC" w:rsidP="007B6DEC">
      <w:pPr>
        <w:pStyle w:val="sccodifiedsection"/>
      </w:pPr>
      <w:r>
        <w:tab/>
      </w:r>
      <w:r>
        <w:tab/>
      </w:r>
      <w:r>
        <w:tab/>
      </w:r>
      <w:r>
        <w:rPr>
          <w:rStyle w:val="scstrike"/>
        </w:rPr>
        <w:t>(c)</w:t>
      </w:r>
      <w:bookmarkStart w:id="56" w:name="ss_T35C11N105Siii_lv3_2435559b3"/>
      <w:r>
        <w:rPr>
          <w:rStyle w:val="scinsert"/>
        </w:rPr>
        <w:t>(</w:t>
      </w:r>
      <w:bookmarkEnd w:id="56"/>
      <w:r>
        <w:rPr>
          <w:rStyle w:val="scinsert"/>
        </w:rPr>
        <w:t>iii)</w:t>
      </w:r>
      <w:r>
        <w:t xml:space="preserve"> </w:t>
      </w:r>
      <w:r>
        <w:rPr>
          <w:rStyle w:val="scinsert"/>
        </w:rPr>
        <w:t xml:space="preserve">the </w:t>
      </w:r>
      <w:r>
        <w:t>power to exercise directly or indirectly, a controlling influence over the management or policies of a licensee or person in control of a licensee.</w:t>
      </w:r>
    </w:p>
    <w:p w14:paraId="4D4BCB68" w14:textId="77777777" w:rsidR="007B6DEC" w:rsidRDefault="007B6DEC" w:rsidP="007B6DEC">
      <w:pPr>
        <w:pStyle w:val="sccodifiedsection"/>
      </w:pPr>
      <w:r>
        <w:rPr>
          <w:rStyle w:val="scinsert"/>
        </w:rPr>
        <w:tab/>
      </w:r>
      <w:r>
        <w:rPr>
          <w:rStyle w:val="scinsert"/>
        </w:rPr>
        <w:tab/>
      </w:r>
      <w:bookmarkStart w:id="57" w:name="ss_T35C11N105Sb_lv2_d7ecfbcc1"/>
      <w:r>
        <w:rPr>
          <w:rStyle w:val="scinsert"/>
        </w:rPr>
        <w:t>(</w:t>
      </w:r>
      <w:bookmarkEnd w:id="57"/>
      <w:r>
        <w:rPr>
          <w:rStyle w:val="scinsert"/>
        </w:rPr>
        <w:t>b)</w:t>
      </w:r>
      <w:bookmarkStart w:id="58" w:name="ss_T35C11N105Si_lv3_205adfef6"/>
      <w:r>
        <w:rPr>
          <w:rStyle w:val="scinsert"/>
        </w:rPr>
        <w:t>(</w:t>
      </w:r>
      <w:bookmarkEnd w:id="58"/>
      <w:r>
        <w:rPr>
          <w:rStyle w:val="scinsert"/>
        </w:rPr>
        <w:t>i) A person is presumed to exercise a controlling influence when the person holds the power to vote, directly or indirectly, at least ten percent of the outstanding voting shares or voting interests of a licensee or person in control of a licensee.</w:t>
      </w:r>
    </w:p>
    <w:p w14:paraId="6FC73762" w14:textId="77777777" w:rsidR="007B6DEC" w:rsidRDefault="007B6DEC" w:rsidP="007B6DEC">
      <w:pPr>
        <w:pStyle w:val="sccodifiedsection"/>
      </w:pPr>
      <w:r>
        <w:rPr>
          <w:rStyle w:val="scinsert"/>
        </w:rPr>
        <w:tab/>
      </w:r>
      <w:r>
        <w:rPr>
          <w:rStyle w:val="scinsert"/>
        </w:rPr>
        <w:tab/>
      </w:r>
      <w:r>
        <w:rPr>
          <w:rStyle w:val="scinsert"/>
        </w:rPr>
        <w:tab/>
      </w:r>
      <w:bookmarkStart w:id="59" w:name="ss_T35C11N105Sii_lv3_7939dc6db"/>
      <w:r>
        <w:rPr>
          <w:rStyle w:val="scinsert"/>
        </w:rPr>
        <w:t>(</w:t>
      </w:r>
      <w:bookmarkEnd w:id="59"/>
      <w:r>
        <w:rPr>
          <w:rStyle w:val="scinsert"/>
        </w:rPr>
        <w:t>ii) A person presumed to exercise a controlling influence as defined by this subitem can rebut the presumption of control if the person is a passive investor.</w:t>
      </w:r>
    </w:p>
    <w:p w14:paraId="48A4AC4D" w14:textId="77777777" w:rsidR="007B6DEC" w:rsidRDefault="007B6DEC" w:rsidP="007B6DEC">
      <w:pPr>
        <w:pStyle w:val="sccodifiedsection"/>
      </w:pPr>
      <w:r>
        <w:rPr>
          <w:rStyle w:val="scinsert"/>
        </w:rPr>
        <w:tab/>
      </w:r>
      <w:r>
        <w:rPr>
          <w:rStyle w:val="scinsert"/>
        </w:rPr>
        <w:tab/>
      </w:r>
      <w:bookmarkStart w:id="60" w:name="ss_T35C11N105Sc_lv2_4e76b5b7f"/>
      <w:r>
        <w:rPr>
          <w:rStyle w:val="scinsert"/>
        </w:rPr>
        <w:t>(</w:t>
      </w:r>
      <w:bookmarkEnd w:id="60"/>
      <w:r>
        <w:rPr>
          <w:rStyle w:val="scinsert"/>
        </w:rPr>
        <w:t xml:space="preserve">c) </w:t>
      </w:r>
      <w:r w:rsidRPr="00367BA5">
        <w:rPr>
          <w:rStyle w:val="scinsert"/>
        </w:rPr>
        <w:t>For purposes of determining the percentage of a person controlled by any other person, the perso</w:t>
      </w:r>
      <w:r>
        <w:rPr>
          <w:rStyle w:val="scinsert"/>
        </w:rPr>
        <w:t>n’s</w:t>
      </w:r>
      <w:r w:rsidRPr="00367BA5">
        <w:rPr>
          <w:rStyle w:val="scinsert"/>
        </w:rPr>
        <w:t xml:space="preserve"> interest </w:t>
      </w:r>
      <w:r>
        <w:rPr>
          <w:rStyle w:val="scinsert"/>
        </w:rPr>
        <w:t>must</w:t>
      </w:r>
      <w:r w:rsidRPr="00367BA5">
        <w:rPr>
          <w:rStyle w:val="scinsert"/>
        </w:rPr>
        <w:t xml:space="preserve"> be aggregated with the interest of any other immediate family member, including the person</w:t>
      </w:r>
      <w:r>
        <w:rPr>
          <w:rStyle w:val="scinsert"/>
        </w:rPr>
        <w:t>’s</w:t>
      </w:r>
      <w:r w:rsidRPr="00367BA5">
        <w:rPr>
          <w:rStyle w:val="scinsert"/>
        </w:rPr>
        <w:t xml:space="preserve"> spouse, parents, children, siblings, mothers‑ and fathers‑in</w:t>
      </w:r>
      <w:r>
        <w:rPr>
          <w:rStyle w:val="scinsert"/>
        </w:rPr>
        <w:noBreakHyphen/>
      </w:r>
      <w:r w:rsidRPr="00367BA5">
        <w:rPr>
          <w:rStyle w:val="scinsert"/>
        </w:rPr>
        <w:t>law, sons‑ and daughters</w:t>
      </w:r>
      <w:r>
        <w:rPr>
          <w:rStyle w:val="scinsert"/>
        </w:rPr>
        <w:noBreakHyphen/>
      </w:r>
      <w:r w:rsidRPr="00367BA5">
        <w:rPr>
          <w:rStyle w:val="scinsert"/>
        </w:rPr>
        <w:t>in</w:t>
      </w:r>
      <w:r>
        <w:rPr>
          <w:rStyle w:val="scinsert"/>
        </w:rPr>
        <w:noBreakHyphen/>
      </w:r>
      <w:r w:rsidRPr="00367BA5">
        <w:rPr>
          <w:rStyle w:val="scinsert"/>
        </w:rPr>
        <w:t>law, brothers‑ and sisters‑in‑law, and any other person who shares such person</w:t>
      </w:r>
      <w:r>
        <w:rPr>
          <w:rStyle w:val="scinsert"/>
        </w:rPr>
        <w:t>’s</w:t>
      </w:r>
      <w:r w:rsidRPr="00367BA5">
        <w:rPr>
          <w:rStyle w:val="scinsert"/>
        </w:rPr>
        <w:t xml:space="preserve"> home.</w:t>
      </w:r>
    </w:p>
    <w:p w14:paraId="7072EFFE" w14:textId="77777777" w:rsidR="007B6DEC" w:rsidRDefault="007B6DEC" w:rsidP="007B6DEC">
      <w:pPr>
        <w:pStyle w:val="sccodifiedsection"/>
      </w:pPr>
      <w:r>
        <w:tab/>
      </w:r>
      <w:r>
        <w:rPr>
          <w:rStyle w:val="scstrike"/>
        </w:rPr>
        <w:t>(6)</w:t>
      </w:r>
      <w:bookmarkStart w:id="61" w:name="ss_T35C11N105S9_lv1_7830955bf"/>
      <w:r>
        <w:rPr>
          <w:rStyle w:val="scinsert"/>
        </w:rPr>
        <w:t>(</w:t>
      </w:r>
      <w:bookmarkEnd w:id="61"/>
      <w:r>
        <w:rPr>
          <w:rStyle w:val="scinsert"/>
        </w:rPr>
        <w:t>9)</w:t>
      </w:r>
      <w:r>
        <w:t xml:space="preserve"> “Currency exchange” means receipt of revenues from the exchange of money of one government for money of another government.</w:t>
      </w:r>
    </w:p>
    <w:p w14:paraId="046DE44E" w14:textId="77777777" w:rsidR="007B6DEC" w:rsidRDefault="007B6DEC" w:rsidP="007B6DEC">
      <w:pPr>
        <w:pStyle w:val="sccodifiedsection"/>
      </w:pPr>
      <w:r>
        <w:rPr>
          <w:rStyle w:val="scinsert"/>
        </w:rPr>
        <w:tab/>
      </w:r>
      <w:bookmarkStart w:id="62" w:name="ss_T35C11N105S10_lv1_68c130671"/>
      <w:r>
        <w:rPr>
          <w:rStyle w:val="scinsert"/>
        </w:rPr>
        <w:t>(</w:t>
      </w:r>
      <w:bookmarkEnd w:id="62"/>
      <w:r>
        <w:rPr>
          <w:rStyle w:val="scinsert"/>
        </w:rPr>
        <w:t>10) “</w:t>
      </w:r>
      <w:r w:rsidRPr="00367BA5">
        <w:rPr>
          <w:rStyle w:val="scinsert"/>
        </w:rPr>
        <w:t>Eligible rating</w:t>
      </w:r>
      <w:r>
        <w:rPr>
          <w:rStyle w:val="scinsert"/>
        </w:rPr>
        <w:t>”</w:t>
      </w:r>
      <w:r w:rsidRPr="00367BA5">
        <w:rPr>
          <w:rStyle w:val="scinsert"/>
        </w:rPr>
        <w:t xml:space="preserve"> mean</w:t>
      </w:r>
      <w:r>
        <w:rPr>
          <w:rStyle w:val="scinsert"/>
        </w:rPr>
        <w:t>s</w:t>
      </w:r>
      <w:r w:rsidRPr="00367BA5">
        <w:rPr>
          <w:rStyle w:val="scinsert"/>
        </w:rPr>
        <w:t xml:space="preserve"> a credit rating of any of the three highest rating categories provided by an eligible rating service, whereby each category may include rating modifiers such as </w:t>
      </w:r>
      <w:r>
        <w:rPr>
          <w:rStyle w:val="scinsert"/>
        </w:rPr>
        <w:t>“</w:t>
      </w:r>
      <w:r w:rsidRPr="00367BA5">
        <w:rPr>
          <w:rStyle w:val="scinsert"/>
        </w:rPr>
        <w:t>plus</w:t>
      </w:r>
      <w:r>
        <w:rPr>
          <w:rStyle w:val="scinsert"/>
        </w:rPr>
        <w:t>”</w:t>
      </w:r>
      <w:r w:rsidRPr="00367BA5">
        <w:rPr>
          <w:rStyle w:val="scinsert"/>
        </w:rPr>
        <w:t xml:space="preserve"> or </w:t>
      </w:r>
      <w:r>
        <w:rPr>
          <w:rStyle w:val="scinsert"/>
        </w:rPr>
        <w:t>“</w:t>
      </w:r>
      <w:r w:rsidRPr="00367BA5">
        <w:rPr>
          <w:rStyle w:val="scinsert"/>
        </w:rPr>
        <w:t>minus</w:t>
      </w:r>
      <w:r>
        <w:rPr>
          <w:rStyle w:val="scinsert"/>
        </w:rPr>
        <w:t>”</w:t>
      </w:r>
      <w:r w:rsidRPr="00367BA5">
        <w:rPr>
          <w:rStyle w:val="scinsert"/>
        </w:rPr>
        <w:t xml:space="preserve"> for S&amp;P, or the equivalent for any other eligible rating service. Long‑term credit ratings are </w:t>
      </w:r>
      <w:r>
        <w:rPr>
          <w:rStyle w:val="scinsert"/>
        </w:rPr>
        <w:t>considered to be</w:t>
      </w:r>
      <w:r w:rsidRPr="00367BA5">
        <w:rPr>
          <w:rStyle w:val="scinsert"/>
        </w:rPr>
        <w:t xml:space="preserve"> eligible if the rating is equal to A‑ or higher by S&amp;P, or the equivalent from any other eligible rating service. 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14:paraId="06DC2FB9" w14:textId="77777777" w:rsidR="007B6DEC" w:rsidRDefault="007B6DEC" w:rsidP="007B6DEC">
      <w:pPr>
        <w:pStyle w:val="sccodifiedsection"/>
      </w:pPr>
      <w:r>
        <w:rPr>
          <w:rStyle w:val="scinsert"/>
        </w:rPr>
        <w:tab/>
      </w:r>
      <w:bookmarkStart w:id="63" w:name="ss_T35C11N105S11_lv1_5d894c2f6"/>
      <w:r>
        <w:rPr>
          <w:rStyle w:val="scinsert"/>
        </w:rPr>
        <w:t>(</w:t>
      </w:r>
      <w:bookmarkEnd w:id="63"/>
      <w:r>
        <w:rPr>
          <w:rStyle w:val="scinsert"/>
        </w:rPr>
        <w:t>11) “</w:t>
      </w:r>
      <w:r w:rsidRPr="00367BA5">
        <w:rPr>
          <w:rStyle w:val="scinsert"/>
        </w:rPr>
        <w:t>Eligible rating service</w:t>
      </w:r>
      <w:r>
        <w:rPr>
          <w:rStyle w:val="scinsert"/>
        </w:rPr>
        <w:t>”</w:t>
      </w:r>
      <w:r w:rsidRPr="00367BA5">
        <w:rPr>
          <w:rStyle w:val="scinsert"/>
        </w:rPr>
        <w:t xml:space="preserve"> mean</w:t>
      </w:r>
      <w:r>
        <w:rPr>
          <w:rStyle w:val="scinsert"/>
        </w:rPr>
        <w:t>s</w:t>
      </w:r>
      <w:r w:rsidRPr="00367BA5">
        <w:rPr>
          <w:rStyle w:val="scinsert"/>
        </w:rPr>
        <w:t xml:space="preserve"> any Nationally Recognized Statistical Rating Organization (NRSRO) as defined by the U.S. Securities and Exchange Commission, and any other organization designated by the Commissioner by rule or order.</w:t>
      </w:r>
    </w:p>
    <w:p w14:paraId="481F8634" w14:textId="77777777" w:rsidR="007B6DEC" w:rsidRDefault="007B6DEC" w:rsidP="007B6DEC">
      <w:pPr>
        <w:pStyle w:val="sccodifiedsection"/>
      </w:pPr>
      <w:r>
        <w:tab/>
      </w:r>
      <w:r>
        <w:rPr>
          <w:rStyle w:val="scstrike"/>
        </w:rPr>
        <w:t>(7)</w:t>
      </w:r>
      <w:bookmarkStart w:id="64" w:name="ss_T35C11N105S12_lv1_be9919384"/>
      <w:r>
        <w:rPr>
          <w:rStyle w:val="scinsert"/>
        </w:rPr>
        <w:t>(</w:t>
      </w:r>
      <w:bookmarkEnd w:id="64"/>
      <w:r>
        <w:rPr>
          <w:rStyle w:val="scinsert"/>
        </w:rPr>
        <w:t>12)</w:t>
      </w:r>
      <w:r>
        <w:t xml:space="preserve"> “Executive officer” means a president, chairperson of the executive committee, chief financial officer, responsible individual, or other individual who performs similar functions.</w:t>
      </w:r>
    </w:p>
    <w:p w14:paraId="7C6C42FE" w14:textId="77777777" w:rsidR="007B6DEC" w:rsidRDefault="007B6DEC" w:rsidP="007B6DEC">
      <w:pPr>
        <w:pStyle w:val="sccodifiedsection"/>
      </w:pPr>
      <w:r>
        <w:tab/>
      </w:r>
      <w:bookmarkStart w:id="65" w:name="ss_T35C11N105S13_lv1_8e4b3a1ba"/>
      <w:r>
        <w:rPr>
          <w:rStyle w:val="scinsert"/>
        </w:rPr>
        <w:t>(</w:t>
      </w:r>
      <w:bookmarkEnd w:id="65"/>
      <w:r>
        <w:rPr>
          <w:rStyle w:val="scinsert"/>
        </w:rPr>
        <w:t>13) “</w:t>
      </w:r>
      <w:r w:rsidRPr="00367BA5">
        <w:rPr>
          <w:rStyle w:val="scinsert"/>
        </w:rPr>
        <w:t>Federally insured depository financial institution</w:t>
      </w:r>
      <w:r>
        <w:rPr>
          <w:rStyle w:val="scinsert"/>
        </w:rPr>
        <w:t>”</w:t>
      </w:r>
      <w:r w:rsidRPr="00367BA5">
        <w:rPr>
          <w:rStyle w:val="scinsert"/>
        </w:rPr>
        <w:t xml:space="preserve"> means a bank, credit union, savings and loan association, trust company, savings association, savings bank, industrial bank, or industrial loan company organized under the laws of the United States or any state of the United States, when such bank, credit union, savings and loan association, trust company, savings association, savings bank, </w:t>
      </w:r>
      <w:r w:rsidRPr="00367BA5">
        <w:rPr>
          <w:rStyle w:val="scinsert"/>
        </w:rPr>
        <w:lastRenderedPageBreak/>
        <w:t>industrial bank, or industrial loan company has federally insured deposits.</w:t>
      </w:r>
    </w:p>
    <w:p w14:paraId="6052FCC3" w14:textId="77777777" w:rsidR="007B6DEC" w:rsidRDefault="007B6DEC" w:rsidP="007B6DEC">
      <w:pPr>
        <w:pStyle w:val="sccodifiedsection"/>
      </w:pPr>
      <w:r>
        <w:rPr>
          <w:rStyle w:val="scinsert"/>
        </w:rPr>
        <w:tab/>
      </w:r>
      <w:bookmarkStart w:id="66" w:name="ss_T35C11N105S14_lv1_8633e5bc2"/>
      <w:r>
        <w:rPr>
          <w:rStyle w:val="scinsert"/>
        </w:rPr>
        <w:t>(</w:t>
      </w:r>
      <w:bookmarkEnd w:id="66"/>
      <w:r>
        <w:rPr>
          <w:rStyle w:val="scinsert"/>
        </w:rPr>
        <w:t>14)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means at a physical location within this </w:t>
      </w:r>
      <w:r>
        <w:rPr>
          <w:rStyle w:val="scinsert"/>
        </w:rPr>
        <w:t>S</w:t>
      </w:r>
      <w:r w:rsidRPr="00367BA5">
        <w:rPr>
          <w:rStyle w:val="scinsert"/>
        </w:rPr>
        <w:t>tate for a transaction requested in person. For a transaction requested electronically or by phone, the provider of</w:t>
      </w:r>
      <w:r>
        <w:rPr>
          <w:rStyle w:val="scinsert"/>
        </w:rPr>
        <w:t xml:space="preserve"> the</w:t>
      </w:r>
      <w:r w:rsidRPr="00367BA5">
        <w:rPr>
          <w:rStyle w:val="scinsert"/>
        </w:rPr>
        <w:t xml:space="preserve"> money transmission may determine if the person requesting the transaction </w:t>
      </w:r>
      <w:r>
        <w:rPr>
          <w:rStyle w:val="scinsert"/>
        </w:rPr>
        <w:t>is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by relying on other information provided by the person regarding the location of the individual</w:t>
      </w:r>
      <w:r>
        <w:rPr>
          <w:rStyle w:val="scinsert"/>
        </w:rPr>
        <w:t>’</w:t>
      </w:r>
      <w:r w:rsidRPr="00367BA5">
        <w:rPr>
          <w:rStyle w:val="scinsert"/>
        </w:rPr>
        <w:t>s residential address or a business entity</w:t>
      </w:r>
      <w:r>
        <w:rPr>
          <w:rStyle w:val="scinsert"/>
        </w:rPr>
        <w:t>’</w:t>
      </w:r>
      <w:r w:rsidRPr="00367BA5">
        <w:rPr>
          <w:rStyle w:val="scinsert"/>
        </w:rPr>
        <w:t>s principal place of business or other physical address location, and any records associated with the person that the provider of money transmission may have that indicate such location including, but not limited, to an address associated with an account.</w:t>
      </w:r>
    </w:p>
    <w:p w14:paraId="6AB7B3A8" w14:textId="77777777" w:rsidR="007B6DEC" w:rsidRDefault="007B6DEC" w:rsidP="007B6DEC">
      <w:pPr>
        <w:pStyle w:val="sccodifiedsection"/>
      </w:pPr>
      <w:r>
        <w:rPr>
          <w:rStyle w:val="scinsert"/>
        </w:rPr>
        <w:tab/>
      </w:r>
      <w:bookmarkStart w:id="67" w:name="ss_T35C11N105S15_lv1_e43cf3715"/>
      <w:r>
        <w:rPr>
          <w:rStyle w:val="scinsert"/>
        </w:rPr>
        <w:t>(</w:t>
      </w:r>
      <w:bookmarkEnd w:id="67"/>
      <w:r>
        <w:rPr>
          <w:rStyle w:val="scinsert"/>
        </w:rPr>
        <w:t>15) “Individual” means a natural person.</w:t>
      </w:r>
    </w:p>
    <w:p w14:paraId="247426AC" w14:textId="77777777" w:rsidR="007B6DEC" w:rsidRDefault="007B6DEC" w:rsidP="007B6DEC">
      <w:pPr>
        <w:pStyle w:val="sccodifiedsection"/>
      </w:pPr>
      <w:r>
        <w:rPr>
          <w:rStyle w:val="scinsert"/>
        </w:rPr>
        <w:tab/>
      </w:r>
      <w:bookmarkStart w:id="68" w:name="ss_T35C11N105S16_lv1_2d2e65511"/>
      <w:r>
        <w:rPr>
          <w:rStyle w:val="scinsert"/>
        </w:rPr>
        <w:t>(</w:t>
      </w:r>
      <w:bookmarkEnd w:id="68"/>
      <w:r>
        <w:rPr>
          <w:rStyle w:val="scinsert"/>
        </w:rPr>
        <w:t>16) “Key individual” means any individual ultimately responsible for establishing or directing policies and procedures of the licensee, such as an executive officer, manager, director, or trustee.</w:t>
      </w:r>
    </w:p>
    <w:p w14:paraId="16FC6AE1" w14:textId="77777777" w:rsidR="007B6DEC" w:rsidRDefault="007B6DEC" w:rsidP="007B6DEC">
      <w:pPr>
        <w:pStyle w:val="sccodifiedsection"/>
      </w:pPr>
      <w:r w:rsidRPr="00F4104C">
        <w:tab/>
      </w:r>
      <w:r w:rsidRPr="00F4104C">
        <w:rPr>
          <w:rStyle w:val="scstrike"/>
        </w:rPr>
        <w:t>(8)</w:t>
      </w:r>
      <w:bookmarkStart w:id="69" w:name="ss_T35C11N105S17_lv1_448585805"/>
      <w:r>
        <w:rPr>
          <w:rStyle w:val="scinsert"/>
        </w:rPr>
        <w:t>(</w:t>
      </w:r>
      <w:bookmarkEnd w:id="69"/>
      <w:r>
        <w:rPr>
          <w:rStyle w:val="scinsert"/>
        </w:rPr>
        <w:t>17)</w:t>
      </w:r>
      <w:r w:rsidRPr="00F4104C">
        <w:t xml:space="preserve"> “Licensee” means a person licensed pursuant to this act.</w:t>
      </w:r>
    </w:p>
    <w:p w14:paraId="6C9CFDC5" w14:textId="77777777" w:rsidR="007B6DEC" w:rsidRDefault="007B6DEC" w:rsidP="007B6DEC">
      <w:pPr>
        <w:pStyle w:val="sccodifiedsection"/>
      </w:pPr>
      <w:r>
        <w:rPr>
          <w:rStyle w:val="scinsert"/>
        </w:rPr>
        <w:tab/>
      </w:r>
      <w:bookmarkStart w:id="70" w:name="ss_T35C11N105S18_lv1_84feff969"/>
      <w:r>
        <w:rPr>
          <w:rStyle w:val="scinsert"/>
        </w:rPr>
        <w:t>(</w:t>
      </w:r>
      <w:bookmarkEnd w:id="70"/>
      <w:r>
        <w:rPr>
          <w:rStyle w:val="scinsert"/>
        </w:rPr>
        <w:t>18) “</w:t>
      </w:r>
      <w:r w:rsidRPr="00E12EDB">
        <w:rPr>
          <w:rStyle w:val="scinsert"/>
        </w:rPr>
        <w:t>Material litigation</w:t>
      </w:r>
      <w:r>
        <w:rPr>
          <w:rStyle w:val="scinsert"/>
        </w:rPr>
        <w:t>”</w:t>
      </w:r>
      <w:r w:rsidRPr="00E12EDB">
        <w:rPr>
          <w:rStyle w:val="scinsert"/>
        </w:rPr>
        <w:t xml:space="preserve"> means litigation, that according to United States generally accepted accounting principles, is significant to a person</w:t>
      </w:r>
      <w:r>
        <w:rPr>
          <w:rStyle w:val="scinsert"/>
        </w:rPr>
        <w:t>’</w:t>
      </w:r>
      <w:r w:rsidRPr="00E12EDB">
        <w:rPr>
          <w:rStyle w:val="scinsert"/>
        </w:rPr>
        <w:t>s financial health and would be required to be disclosed in the person</w:t>
      </w:r>
      <w:r>
        <w:rPr>
          <w:rStyle w:val="scinsert"/>
        </w:rPr>
        <w:t>’</w:t>
      </w:r>
      <w:r w:rsidRPr="00E12EDB">
        <w:rPr>
          <w:rStyle w:val="scinsert"/>
        </w:rPr>
        <w:t>s annual audited financial statements, report to shareholders, or similar records.</w:t>
      </w:r>
    </w:p>
    <w:p w14:paraId="5DC06C12" w14:textId="77777777" w:rsidR="007B6DEC" w:rsidRDefault="007B6DEC" w:rsidP="007B6DEC">
      <w:pPr>
        <w:pStyle w:val="sccodifiedsection"/>
      </w:pPr>
      <w:r>
        <w:tab/>
      </w:r>
      <w:r>
        <w:rPr>
          <w:rStyle w:val="scstrike"/>
        </w:rPr>
        <w:t>(9)</w:t>
      </w:r>
      <w:bookmarkStart w:id="71" w:name="ss_T35C11N105S19_lv1_b8a260dc9"/>
      <w:r>
        <w:rPr>
          <w:rStyle w:val="scinsert"/>
        </w:rPr>
        <w:t>(</w:t>
      </w:r>
      <w:bookmarkEnd w:id="71"/>
      <w:r>
        <w:rPr>
          <w:rStyle w:val="scinsert"/>
        </w:rPr>
        <w:t>19)</w:t>
      </w:r>
      <w:r>
        <w:t xml:space="preserve"> “Monetary value” means a medium of exchange, whether or not redeemable in money.</w:t>
      </w:r>
    </w:p>
    <w:p w14:paraId="39FED1F8" w14:textId="77777777" w:rsidR="007B6DEC" w:rsidRDefault="007B6DEC" w:rsidP="007B6DEC">
      <w:pPr>
        <w:pStyle w:val="sccodifiedsection"/>
      </w:pPr>
      <w:r>
        <w:tab/>
      </w:r>
      <w:r>
        <w:rPr>
          <w:rStyle w:val="scstrike"/>
        </w:rPr>
        <w:t>(10)</w:t>
      </w:r>
      <w:bookmarkStart w:id="72" w:name="ss_T35C11N105S20_lv1_b0e7b6b51"/>
      <w:r>
        <w:rPr>
          <w:rStyle w:val="scinsert"/>
        </w:rPr>
        <w:t>(</w:t>
      </w:r>
      <w:bookmarkEnd w:id="72"/>
      <w:r>
        <w:rPr>
          <w:rStyle w:val="scinsert"/>
        </w:rPr>
        <w:t>20)</w:t>
      </w:r>
      <w:r>
        <w:t xml:space="preserve"> “Money” means a medium of exchange that is authorized or adopted by the United States or a foreign government. The term includes a monetary unit of account established by an intergovernmental organization or by agreement between two or more governments.</w:t>
      </w:r>
    </w:p>
    <w:p w14:paraId="7FC9F25A" w14:textId="77777777" w:rsidR="007B6DEC" w:rsidRDefault="007B6DEC" w:rsidP="007B6DEC">
      <w:pPr>
        <w:pStyle w:val="sccodifiedsection"/>
      </w:pPr>
      <w:r>
        <w:tab/>
      </w:r>
      <w:r w:rsidRPr="00186ECC">
        <w:rPr>
          <w:rStyle w:val="scstrike"/>
        </w:rPr>
        <w:t>(</w:t>
      </w:r>
      <w:r>
        <w:rPr>
          <w:rStyle w:val="scstrike"/>
        </w:rPr>
        <w:t>11)</w:t>
      </w:r>
      <w:bookmarkStart w:id="73" w:name="ss_T35C11N105S21_lv1_2b5eec667"/>
      <w:r>
        <w:rPr>
          <w:rStyle w:val="scinsert"/>
        </w:rPr>
        <w:t>(</w:t>
      </w:r>
      <w:bookmarkEnd w:id="73"/>
      <w:r>
        <w:rPr>
          <w:rStyle w:val="scinsert"/>
        </w:rPr>
        <w:t>21)</w:t>
      </w:r>
      <w:r>
        <w:t xml:space="preserve"> “Money services” means money transmission or currency exchange.</w:t>
      </w:r>
    </w:p>
    <w:p w14:paraId="0163700B" w14:textId="77777777" w:rsidR="007B6DEC" w:rsidRDefault="007B6DEC" w:rsidP="007B6DEC">
      <w:pPr>
        <w:pStyle w:val="sccodifiedsection"/>
      </w:pPr>
      <w:r>
        <w:tab/>
      </w:r>
      <w:r w:rsidRPr="00186ECC">
        <w:rPr>
          <w:rStyle w:val="scstrike"/>
        </w:rPr>
        <w:t>(</w:t>
      </w:r>
      <w:r>
        <w:rPr>
          <w:rStyle w:val="scstrike"/>
        </w:rPr>
        <w:t>12)</w:t>
      </w:r>
      <w:bookmarkStart w:id="74" w:name="ss_T35C11N105S22_lv1_82d917680"/>
      <w:r>
        <w:rPr>
          <w:rStyle w:val="scinsert"/>
        </w:rPr>
        <w:t>(</w:t>
      </w:r>
      <w:bookmarkEnd w:id="74"/>
      <w:r>
        <w:rPr>
          <w:rStyle w:val="scinsert"/>
        </w:rPr>
        <w:t>22)</w:t>
      </w:r>
      <w:bookmarkStart w:id="75" w:name="ss_T35C11N105Sa_lv2_a3ebd61cd"/>
      <w:r>
        <w:rPr>
          <w:rStyle w:val="scinsert"/>
        </w:rPr>
        <w:t>(</w:t>
      </w:r>
      <w:bookmarkEnd w:id="75"/>
      <w:r>
        <w:rPr>
          <w:rStyle w:val="scinsert"/>
        </w:rPr>
        <w:t>a)</w:t>
      </w:r>
      <w:r>
        <w:t xml:space="preserve"> “Money transmission” means</w:t>
      </w:r>
      <w:r>
        <w:rPr>
          <w:rStyle w:val="scinsert"/>
        </w:rPr>
        <w:t xml:space="preserve"> any of the following:</w:t>
      </w:r>
    </w:p>
    <w:p w14:paraId="5ECE0786" w14:textId="77777777" w:rsidR="007B6DEC" w:rsidRDefault="007B6DEC" w:rsidP="007B6DEC">
      <w:pPr>
        <w:pStyle w:val="sccodifiedsection"/>
      </w:pPr>
      <w:r>
        <w:tab/>
      </w:r>
      <w:r>
        <w:tab/>
      </w:r>
      <w:r>
        <w:tab/>
      </w:r>
      <w:bookmarkStart w:id="76" w:name="ss_T35C11N105Si_lv3_6ce853020"/>
      <w:r>
        <w:rPr>
          <w:rStyle w:val="scinsert"/>
        </w:rPr>
        <w:t>(</w:t>
      </w:r>
      <w:bookmarkEnd w:id="76"/>
      <w:r>
        <w:rPr>
          <w:rStyle w:val="scinsert"/>
        </w:rPr>
        <w:t>i)</w:t>
      </w:r>
      <w:r>
        <w:t xml:space="preserve"> selling or issuing payment instruments</w:t>
      </w:r>
      <w:r>
        <w:rPr>
          <w:rStyle w:val="scinsert"/>
        </w:rPr>
        <w:t xml:space="preserve"> to a person located in this State</w:t>
      </w:r>
      <w:r>
        <w:rPr>
          <w:rStyle w:val="scstrike"/>
        </w:rPr>
        <w:t>,</w:t>
      </w:r>
      <w:r>
        <w:rPr>
          <w:rStyle w:val="scinsert"/>
        </w:rPr>
        <w:t>;</w:t>
      </w:r>
    </w:p>
    <w:p w14:paraId="21037BFF" w14:textId="77777777" w:rsidR="007B6DEC" w:rsidRDefault="007B6DEC" w:rsidP="007B6DEC">
      <w:pPr>
        <w:pStyle w:val="sccodifiedsection"/>
      </w:pPr>
      <w:r>
        <w:tab/>
      </w:r>
      <w:r>
        <w:tab/>
      </w:r>
      <w:r>
        <w:tab/>
      </w:r>
      <w:bookmarkStart w:id="77" w:name="ss_T35C11N105Sii_lv3_16dd58866"/>
      <w:r>
        <w:rPr>
          <w:rStyle w:val="scinsert"/>
        </w:rPr>
        <w:t>(</w:t>
      </w:r>
      <w:bookmarkEnd w:id="77"/>
      <w:r>
        <w:rPr>
          <w:rStyle w:val="scinsert"/>
        </w:rPr>
        <w:t>ii) selling or issuing</w:t>
      </w:r>
      <w:r>
        <w:t xml:space="preserve"> stored value</w:t>
      </w:r>
      <w:r>
        <w:rPr>
          <w:rStyle w:val="scinsert"/>
        </w:rPr>
        <w:t xml:space="preserve"> to a person located in this State</w:t>
      </w:r>
      <w:r>
        <w:rPr>
          <w:rStyle w:val="scstrike"/>
        </w:rPr>
        <w:t>,</w:t>
      </w:r>
      <w:r>
        <w:rPr>
          <w:rStyle w:val="scinsert"/>
        </w:rPr>
        <w:t>;</w:t>
      </w:r>
      <w:r>
        <w:t xml:space="preserve"> or</w:t>
      </w:r>
    </w:p>
    <w:p w14:paraId="1DB89C30" w14:textId="77777777" w:rsidR="007B6DEC" w:rsidRDefault="007B6DEC" w:rsidP="007B6DEC">
      <w:pPr>
        <w:pStyle w:val="sccodifiedsection"/>
      </w:pPr>
      <w:r>
        <w:tab/>
      </w:r>
      <w:r>
        <w:tab/>
      </w:r>
      <w:r>
        <w:tab/>
      </w:r>
      <w:bookmarkStart w:id="78" w:name="ss_T35C11N105Siii_lv3_0d987e2cf"/>
      <w:r>
        <w:rPr>
          <w:rStyle w:val="scinsert"/>
        </w:rPr>
        <w:t>(</w:t>
      </w:r>
      <w:bookmarkEnd w:id="78"/>
      <w:r>
        <w:rPr>
          <w:rStyle w:val="scinsert"/>
        </w:rPr>
        <w:t xml:space="preserve">iii) </w:t>
      </w:r>
      <w:r>
        <w:t xml:space="preserve">receiving money </w:t>
      </w:r>
      <w:r>
        <w:rPr>
          <w:rStyle w:val="scstrike"/>
        </w:rPr>
        <w:t xml:space="preserve">or monetary value </w:t>
      </w:r>
      <w:r>
        <w:t>for transmission</w:t>
      </w:r>
      <w:r>
        <w:rPr>
          <w:rStyle w:val="scinsert"/>
        </w:rPr>
        <w:t xml:space="preserve"> in this State</w:t>
      </w:r>
      <w:r>
        <w:t>.</w:t>
      </w:r>
    </w:p>
    <w:p w14:paraId="4E4C99E7" w14:textId="77777777" w:rsidR="007B6DEC" w:rsidRDefault="007B6DEC" w:rsidP="007B6DEC">
      <w:pPr>
        <w:pStyle w:val="sccodifiedsection"/>
      </w:pPr>
      <w:r>
        <w:tab/>
      </w:r>
      <w:r>
        <w:tab/>
      </w:r>
      <w:bookmarkStart w:id="79" w:name="ss_T35C11N105Sb_lv2_416148fa4"/>
      <w:r>
        <w:rPr>
          <w:rStyle w:val="scinsert"/>
        </w:rPr>
        <w:t>(</w:t>
      </w:r>
      <w:bookmarkEnd w:id="79"/>
      <w:r>
        <w:rPr>
          <w:rStyle w:val="scinsert"/>
        </w:rPr>
        <w:t>b)</w:t>
      </w:r>
      <w:r>
        <w:t xml:space="preserve"> The term does not include the provision solely of delivery, online or telecommunications services, or network access.</w:t>
      </w:r>
    </w:p>
    <w:p w14:paraId="6BB92329" w14:textId="77777777" w:rsidR="007B6DEC" w:rsidRDefault="007B6DEC" w:rsidP="007B6DEC">
      <w:pPr>
        <w:pStyle w:val="sccodifiedsection"/>
      </w:pPr>
      <w:r>
        <w:rPr>
          <w:rStyle w:val="scinsert"/>
        </w:rPr>
        <w:tab/>
      </w:r>
      <w:bookmarkStart w:id="80" w:name="ss_T35C11N105S23_lv1_5bea22c1b"/>
      <w:r>
        <w:rPr>
          <w:rStyle w:val="scinsert"/>
        </w:rPr>
        <w:t>(</w:t>
      </w:r>
      <w:bookmarkEnd w:id="80"/>
      <w:r>
        <w:rPr>
          <w:rStyle w:val="scinsert"/>
        </w:rPr>
        <w:t>23) “MSB accredited state” means a state agency that is accredited by the Conference of State Bank Supervisors and Money Transmitter Regulators Association for money transmission licensing and supervision.</w:t>
      </w:r>
    </w:p>
    <w:p w14:paraId="3886B97B" w14:textId="77777777" w:rsidR="007B6DEC" w:rsidRDefault="007B6DEC" w:rsidP="007B6DEC">
      <w:pPr>
        <w:pStyle w:val="sccodifiedsection"/>
      </w:pPr>
      <w:r>
        <w:rPr>
          <w:rStyle w:val="scinsert"/>
        </w:rPr>
        <w:tab/>
      </w:r>
      <w:bookmarkStart w:id="81" w:name="ss_T35C11N105S24_lv1_f4ef10b78"/>
      <w:r>
        <w:rPr>
          <w:rStyle w:val="scinsert"/>
        </w:rPr>
        <w:t>(</w:t>
      </w:r>
      <w:bookmarkEnd w:id="81"/>
      <w:r>
        <w:rPr>
          <w:rStyle w:val="scinsert"/>
        </w:rPr>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14:paraId="23867894" w14:textId="77777777" w:rsidR="007B6DEC" w:rsidRDefault="007B6DEC" w:rsidP="007B6DEC">
      <w:pPr>
        <w:pStyle w:val="sccodifiedsection"/>
      </w:pPr>
      <w:r>
        <w:rPr>
          <w:rStyle w:val="scinsert"/>
        </w:rPr>
        <w:tab/>
      </w:r>
      <w:bookmarkStart w:id="82" w:name="ss_T35C11N105S25_lv1_f96b80fa3"/>
      <w:r>
        <w:rPr>
          <w:rStyle w:val="scinsert"/>
        </w:rPr>
        <w:t>(</w:t>
      </w:r>
      <w:bookmarkEnd w:id="82"/>
      <w:r>
        <w:rPr>
          <w:rStyle w:val="scinsert"/>
        </w:rPr>
        <w:t xml:space="preserve">25) “NMLS” means the Nationwide Multistate Licensing System and Registry developed by the Conference of State Bank Supervisors and the American Association of Residential Mortgage Regulators and owned and operated by the State Regulatory Registry, LLC, or any successor or </w:t>
      </w:r>
      <w:r>
        <w:rPr>
          <w:rStyle w:val="scinsert"/>
        </w:rPr>
        <w:lastRenderedPageBreak/>
        <w:t>affiliated entity, for the licensing and registration of persons in financial services industries.</w:t>
      </w:r>
    </w:p>
    <w:p w14:paraId="78CC97E2" w14:textId="77777777" w:rsidR="007B6DEC" w:rsidRDefault="007B6DEC" w:rsidP="007B6DEC">
      <w:pPr>
        <w:pStyle w:val="sccodifiedsection"/>
      </w:pPr>
      <w:r>
        <w:tab/>
      </w:r>
      <w:r>
        <w:rPr>
          <w:rStyle w:val="scstrike"/>
        </w:rPr>
        <w:t>(13)</w:t>
      </w:r>
      <w:bookmarkStart w:id="83" w:name="ss_T35C11N105S26_lv1_15c8ac826"/>
      <w:r>
        <w:rPr>
          <w:rStyle w:val="scinsert"/>
        </w:rPr>
        <w:t>(</w:t>
      </w:r>
      <w:bookmarkEnd w:id="83"/>
      <w:r>
        <w:rPr>
          <w:rStyle w:val="scinsert"/>
        </w:rPr>
        <w:t xml:space="preserve">26) </w:t>
      </w:r>
      <w:r>
        <w:t>“Outstanding</w:t>
      </w:r>
      <w:r>
        <w:rPr>
          <w:rStyle w:val="scinsert"/>
        </w:rPr>
        <w:t xml:space="preserve"> money transmission obligation</w:t>
      </w:r>
      <w:r>
        <w:t>”</w:t>
      </w:r>
      <w:r>
        <w:rPr>
          <w:rStyle w:val="scstrike"/>
        </w:rPr>
        <w:t>, with respect to a payment instrument, means issued or sold by or for the licensee and reported as sold but not yet paid by or for the licensee</w:t>
      </w:r>
      <w:r>
        <w:rPr>
          <w:rStyle w:val="scinsert"/>
        </w:rPr>
        <w:t xml:space="preserve"> is established and extinguished in accordance with applicable state law and means:</w:t>
      </w:r>
    </w:p>
    <w:p w14:paraId="5BEBBC4D" w14:textId="77777777" w:rsidR="007B6DEC" w:rsidRDefault="007B6DEC" w:rsidP="007B6DEC">
      <w:pPr>
        <w:pStyle w:val="sccodifiedsection"/>
      </w:pPr>
      <w:r>
        <w:rPr>
          <w:rStyle w:val="scinsert"/>
        </w:rPr>
        <w:tab/>
      </w:r>
      <w:r>
        <w:rPr>
          <w:rStyle w:val="scinsert"/>
        </w:rPr>
        <w:tab/>
      </w:r>
      <w:bookmarkStart w:id="84" w:name="ss_T35C11N105Sa_lv2_d183b4847"/>
      <w:r>
        <w:rPr>
          <w:rStyle w:val="scinsert"/>
        </w:rPr>
        <w:t>(</w:t>
      </w:r>
      <w:bookmarkEnd w:id="84"/>
      <w:r>
        <w:rPr>
          <w:rStyle w:val="scinsert"/>
        </w:rPr>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14:paraId="7DA3B1E8" w14:textId="77777777" w:rsidR="007B6DEC" w:rsidRDefault="007B6DEC" w:rsidP="007B6DEC">
      <w:pPr>
        <w:pStyle w:val="sccodifiedsection"/>
      </w:pPr>
      <w:r>
        <w:rPr>
          <w:rStyle w:val="scinsert"/>
        </w:rPr>
        <w:tab/>
      </w:r>
      <w:r>
        <w:rPr>
          <w:rStyle w:val="scinsert"/>
        </w:rPr>
        <w:tab/>
      </w:r>
      <w:bookmarkStart w:id="85" w:name="ss_T35C11N105Sb_lv2_cbc217d78"/>
      <w:r>
        <w:rPr>
          <w:rStyle w:val="scinsert"/>
        </w:rPr>
        <w:t>(</w:t>
      </w:r>
      <w:bookmarkEnd w:id="85"/>
      <w:r>
        <w:rPr>
          <w:rStyle w:val="scinsert"/>
        </w:rPr>
        <w:t>b) any money received for transmission by the licensee or an authorized delegate in the United States from a person located in the United States that has not been received by the payee or refunded to the sender or escheated in accordance with applicable abandoned property laws.</w:t>
      </w:r>
    </w:p>
    <w:p w14:paraId="0BED0C9E" w14:textId="77777777" w:rsidR="007B6DEC" w:rsidRDefault="007B6DEC" w:rsidP="007B6DEC">
      <w:pPr>
        <w:pStyle w:val="sccodifiedsection"/>
      </w:pPr>
      <w:r>
        <w:rPr>
          <w:rStyle w:val="scinsert"/>
        </w:rPr>
        <w:tab/>
      </w:r>
      <w:r>
        <w:rPr>
          <w:rStyle w:val="scinsert"/>
        </w:rPr>
        <w:tab/>
      </w:r>
      <w:bookmarkStart w:id="86" w:name="ss_T35C11N105Sc_lv2_018442f30"/>
      <w:r>
        <w:rPr>
          <w:rStyle w:val="scinsert"/>
        </w:rPr>
        <w:t>(</w:t>
      </w:r>
      <w:bookmarkEnd w:id="86"/>
      <w:r>
        <w:rPr>
          <w:rStyle w:val="scinsert"/>
        </w:rPr>
        <w:t>c) For purposes of this subsection, “in the United States” includes, to the extent applicable, a person in any state, territory, or possession of the United States; the District of Columbia; the Commonwealth of Puerto Rico; or a U.S. military installation that is located in a foreign country</w:t>
      </w:r>
      <w:r>
        <w:t>.</w:t>
      </w:r>
    </w:p>
    <w:p w14:paraId="2009BC47" w14:textId="77777777" w:rsidR="007B6DEC" w:rsidRDefault="007B6DEC" w:rsidP="007B6DEC">
      <w:pPr>
        <w:pStyle w:val="sccodifiedsection"/>
      </w:pPr>
      <w:r>
        <w:rPr>
          <w:rStyle w:val="scinsert"/>
        </w:rPr>
        <w:tab/>
      </w:r>
      <w:bookmarkStart w:id="87" w:name="ss_T35C11N105S27_lv1_c70c0556e"/>
      <w:r>
        <w:rPr>
          <w:rStyle w:val="scinsert"/>
        </w:rPr>
        <w:t>(</w:t>
      </w:r>
      <w:bookmarkEnd w:id="87"/>
      <w:r>
        <w:rPr>
          <w:rStyle w:val="scinsert"/>
        </w:rPr>
        <w:t>27) “Passive investor” means a person that:</w:t>
      </w:r>
    </w:p>
    <w:p w14:paraId="3088B015" w14:textId="77777777" w:rsidR="007B6DEC" w:rsidRDefault="007B6DEC" w:rsidP="007B6DEC">
      <w:pPr>
        <w:pStyle w:val="sccodifiedsection"/>
      </w:pPr>
      <w:r>
        <w:rPr>
          <w:rStyle w:val="scinsert"/>
        </w:rPr>
        <w:tab/>
      </w:r>
      <w:r>
        <w:rPr>
          <w:rStyle w:val="scinsert"/>
        </w:rPr>
        <w:tab/>
      </w:r>
      <w:bookmarkStart w:id="88" w:name="ss_T35C11N105Sa_lv2_afd7d0184"/>
      <w:r>
        <w:rPr>
          <w:rStyle w:val="scinsert"/>
        </w:rPr>
        <w:t>(</w:t>
      </w:r>
      <w:bookmarkEnd w:id="88"/>
      <w:r>
        <w:rPr>
          <w:rStyle w:val="scinsert"/>
        </w:rPr>
        <w:t>a) does not have the power to elect a majority of key individuals or executive officers, managers, directors, trustees, or other persons exercising managerial authority of a person in control of a licensee;</w:t>
      </w:r>
    </w:p>
    <w:p w14:paraId="06D7E9A1" w14:textId="77777777" w:rsidR="007B6DEC" w:rsidRDefault="007B6DEC" w:rsidP="007B6DEC">
      <w:pPr>
        <w:pStyle w:val="sccodifiedsection"/>
      </w:pPr>
      <w:r>
        <w:rPr>
          <w:rStyle w:val="scinsert"/>
        </w:rPr>
        <w:tab/>
      </w:r>
      <w:r>
        <w:rPr>
          <w:rStyle w:val="scinsert"/>
        </w:rPr>
        <w:tab/>
      </w:r>
      <w:bookmarkStart w:id="89" w:name="ss_T35C11N105Sb_lv2_d26bcea21"/>
      <w:r>
        <w:rPr>
          <w:rStyle w:val="scinsert"/>
        </w:rPr>
        <w:t>(</w:t>
      </w:r>
      <w:bookmarkEnd w:id="89"/>
      <w:r>
        <w:rPr>
          <w:rStyle w:val="scinsert"/>
        </w:rPr>
        <w:t>b) is not employed by and does not have any managerial duties of the licensee or person in control of a licensee;</w:t>
      </w:r>
    </w:p>
    <w:p w14:paraId="242A6A5B" w14:textId="77777777" w:rsidR="007B6DEC" w:rsidRDefault="007B6DEC" w:rsidP="007B6DEC">
      <w:pPr>
        <w:pStyle w:val="sccodifiedsection"/>
      </w:pPr>
      <w:r>
        <w:rPr>
          <w:rStyle w:val="scinsert"/>
        </w:rPr>
        <w:tab/>
      </w:r>
      <w:r>
        <w:rPr>
          <w:rStyle w:val="scinsert"/>
        </w:rPr>
        <w:tab/>
      </w:r>
      <w:bookmarkStart w:id="90" w:name="ss_T35C11N105Sc_lv2_19bfc3514"/>
      <w:r>
        <w:rPr>
          <w:rStyle w:val="scinsert"/>
        </w:rPr>
        <w:t>(</w:t>
      </w:r>
      <w:bookmarkEnd w:id="90"/>
      <w:r>
        <w:rPr>
          <w:rStyle w:val="scinsert"/>
        </w:rPr>
        <w:t>c) does not have the power to exercise, directly or indirectly, a controlling influence over the management or policies of a licensee or person in control of a licensee; and</w:t>
      </w:r>
    </w:p>
    <w:p w14:paraId="0A3EE6A0" w14:textId="77777777" w:rsidR="007B6DEC" w:rsidRDefault="007B6DEC" w:rsidP="007B6DEC">
      <w:pPr>
        <w:pStyle w:val="sccodifiedsection"/>
      </w:pPr>
      <w:r>
        <w:rPr>
          <w:rStyle w:val="scinsert"/>
        </w:rPr>
        <w:tab/>
      </w:r>
      <w:r>
        <w:rPr>
          <w:rStyle w:val="scinsert"/>
        </w:rPr>
        <w:tab/>
      </w:r>
      <w:bookmarkStart w:id="91" w:name="ss_T35C11N105Sd_lv2_d028c1058"/>
      <w:r>
        <w:rPr>
          <w:rStyle w:val="scinsert"/>
        </w:rPr>
        <w:t>(</w:t>
      </w:r>
      <w:bookmarkEnd w:id="91"/>
      <w:r>
        <w:rPr>
          <w:rStyle w:val="scinsert"/>
        </w:rPr>
        <w:t>d) either:</w:t>
      </w:r>
    </w:p>
    <w:p w14:paraId="2A223921" w14:textId="77777777" w:rsidR="007B6DEC" w:rsidRDefault="007B6DEC" w:rsidP="007B6DEC">
      <w:pPr>
        <w:pStyle w:val="sccodifiedsection"/>
      </w:pPr>
      <w:r>
        <w:rPr>
          <w:rStyle w:val="scinsert"/>
        </w:rPr>
        <w:tab/>
      </w:r>
      <w:r>
        <w:rPr>
          <w:rStyle w:val="scinsert"/>
        </w:rPr>
        <w:tab/>
      </w:r>
      <w:r>
        <w:rPr>
          <w:rStyle w:val="scinsert"/>
        </w:rPr>
        <w:tab/>
      </w:r>
      <w:bookmarkStart w:id="92" w:name="ss_T35C11N105Si_lv3_2c1fa13a4"/>
      <w:r>
        <w:rPr>
          <w:rStyle w:val="scinsert"/>
        </w:rPr>
        <w:t>(</w:t>
      </w:r>
      <w:bookmarkEnd w:id="92"/>
      <w:r>
        <w:rPr>
          <w:rStyle w:val="scinsert"/>
        </w:rPr>
        <w:t>i) attests to subitems (a), (b), and (c), in a form and in a medium prescribed by the Commissioner; or</w:t>
      </w:r>
    </w:p>
    <w:p w14:paraId="7DF678E2" w14:textId="77777777" w:rsidR="007B6DEC" w:rsidRDefault="007B6DEC" w:rsidP="007B6DEC">
      <w:pPr>
        <w:pStyle w:val="sccodifiedsection"/>
      </w:pPr>
      <w:r>
        <w:rPr>
          <w:rStyle w:val="scinsert"/>
        </w:rPr>
        <w:tab/>
      </w:r>
      <w:r>
        <w:rPr>
          <w:rStyle w:val="scinsert"/>
        </w:rPr>
        <w:tab/>
      </w:r>
      <w:r>
        <w:rPr>
          <w:rStyle w:val="scinsert"/>
        </w:rPr>
        <w:tab/>
      </w:r>
      <w:bookmarkStart w:id="93" w:name="ss_T35C11N105Sii_lv3_0a605a075"/>
      <w:r>
        <w:rPr>
          <w:rStyle w:val="scinsert"/>
        </w:rPr>
        <w:t>(</w:t>
      </w:r>
      <w:bookmarkEnd w:id="93"/>
      <w:r>
        <w:rPr>
          <w:rStyle w:val="scinsert"/>
        </w:rPr>
        <w:t>ii) commits to the passivity characteristics of subitems (a), (b), and (c), in a written document.</w:t>
      </w:r>
    </w:p>
    <w:p w14:paraId="73886465" w14:textId="77777777" w:rsidR="007B6DEC" w:rsidRDefault="007B6DEC" w:rsidP="007B6DEC">
      <w:pPr>
        <w:pStyle w:val="sccodifiedsection"/>
      </w:pPr>
      <w:r>
        <w:tab/>
      </w:r>
      <w:r>
        <w:rPr>
          <w:rStyle w:val="scstrike"/>
        </w:rPr>
        <w:t>(14)</w:t>
      </w:r>
      <w:bookmarkStart w:id="94" w:name="ss_T35C11N105S28_lv1_65c3996e8"/>
      <w:r>
        <w:rPr>
          <w:rStyle w:val="scinsert"/>
        </w:rPr>
        <w:t>(</w:t>
      </w:r>
      <w:bookmarkEnd w:id="94"/>
      <w:r>
        <w:rPr>
          <w:rStyle w:val="scinsert"/>
        </w:rPr>
        <w:t>28)</w:t>
      </w:r>
      <w:r>
        <w:t xml:space="preserve"> “Payment instrument” means a</w:t>
      </w:r>
      <w:r>
        <w:rPr>
          <w:rStyle w:val="scinsert"/>
        </w:rPr>
        <w:t xml:space="preserve"> written or electronic</w:t>
      </w:r>
      <w:r>
        <w:t xml:space="preserve"> check, draft, money order, traveler’s check, or other</w:t>
      </w:r>
      <w:r>
        <w:rPr>
          <w:rStyle w:val="scinsert"/>
        </w:rPr>
        <w:t xml:space="preserve"> written or electronic</w:t>
      </w:r>
      <w:r>
        <w:t xml:space="preserve"> instrument for the transmission or payment of money or monetary value, whether or not negotiable. The term does not include </w:t>
      </w:r>
      <w:r>
        <w:rPr>
          <w:rStyle w:val="scstrike"/>
        </w:rPr>
        <w:t>a credit card voucher, letter of credit, or instrument that is redeemable by the issuer in goods or services.</w:t>
      </w:r>
      <w:r>
        <w:rPr>
          <w:rStyle w:val="scinsert"/>
        </w:rPr>
        <w:t xml:space="preserve"> s</w:t>
      </w:r>
      <w:r w:rsidRPr="009F4786">
        <w:rPr>
          <w:rStyle w:val="scinsert"/>
        </w:rPr>
        <w:t>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r>
        <w:rPr>
          <w:rStyle w:val="scinsert"/>
        </w:rPr>
        <w:t>.</w:t>
      </w:r>
    </w:p>
    <w:p w14:paraId="52805EEA" w14:textId="77777777" w:rsidR="007B6DEC" w:rsidRDefault="007B6DEC" w:rsidP="007B6DEC">
      <w:pPr>
        <w:pStyle w:val="sccodifiedsection"/>
      </w:pPr>
      <w:r>
        <w:rPr>
          <w:rStyle w:val="scinsert"/>
        </w:rPr>
        <w:tab/>
      </w:r>
      <w:bookmarkStart w:id="95" w:name="ss_T35C11N105S29_lv1_292935202"/>
      <w:r>
        <w:rPr>
          <w:rStyle w:val="scinsert"/>
        </w:rPr>
        <w:t>(</w:t>
      </w:r>
      <w:bookmarkEnd w:id="95"/>
      <w:r>
        <w:rPr>
          <w:rStyle w:val="scinsert"/>
        </w:rPr>
        <w:t>29) “</w:t>
      </w:r>
      <w:r w:rsidRPr="00670D55">
        <w:rPr>
          <w:rStyle w:val="scinsert"/>
        </w:rPr>
        <w:t>Payroll processing services</w:t>
      </w:r>
      <w:r>
        <w:rPr>
          <w:rStyle w:val="scinsert"/>
        </w:rPr>
        <w:t>”</w:t>
      </w:r>
      <w:r w:rsidRPr="00670D55">
        <w:rPr>
          <w:rStyle w:val="scinsert"/>
        </w:rPr>
        <w:t xml:space="preserve"> means </w:t>
      </w:r>
      <w:r>
        <w:rPr>
          <w:rStyle w:val="scinsert"/>
        </w:rPr>
        <w:t xml:space="preserve"> delivering </w:t>
      </w:r>
      <w:r w:rsidRPr="00670D55">
        <w:rPr>
          <w:rStyle w:val="scinsert"/>
        </w:rPr>
        <w:t>wages or salaries</w:t>
      </w:r>
      <w:r>
        <w:rPr>
          <w:rStyle w:val="scinsert"/>
        </w:rPr>
        <w:t xml:space="preserve"> on behalf of employers to employees or facilitating the</w:t>
      </w:r>
      <w:r w:rsidRPr="00670D55">
        <w:rPr>
          <w:rStyle w:val="scinsert"/>
        </w:rPr>
        <w:t xml:space="preserve">payment of payroll taxes to state and federal agencies, </w:t>
      </w:r>
      <w:r>
        <w:rPr>
          <w:rStyle w:val="scinsert"/>
        </w:rPr>
        <w:t>making</w:t>
      </w:r>
      <w:r w:rsidRPr="00670D55">
        <w:rPr>
          <w:rStyle w:val="scinsert"/>
        </w:rPr>
        <w:t xml:space="preserve"> payments relating to employee benefit plans, </w:t>
      </w:r>
      <w:r>
        <w:rPr>
          <w:rStyle w:val="scinsert"/>
        </w:rPr>
        <w:t xml:space="preserve">making </w:t>
      </w:r>
      <w:r w:rsidRPr="00670D55">
        <w:rPr>
          <w:rStyle w:val="scinsert"/>
        </w:rPr>
        <w:t xml:space="preserve">distributions of other authorized deductions from wages or </w:t>
      </w:r>
      <w:r w:rsidRPr="00670D55">
        <w:rPr>
          <w:rStyle w:val="scinsert"/>
        </w:rPr>
        <w:lastRenderedPageBreak/>
        <w:t>salaries</w:t>
      </w:r>
      <w:r>
        <w:rPr>
          <w:rStyle w:val="scinsert"/>
        </w:rPr>
        <w:t>, transmitting other funds on behalf of an employer in connection with transactions related to employees,</w:t>
      </w:r>
      <w:r w:rsidRPr="00670D55">
        <w:rPr>
          <w:rStyle w:val="scinsert"/>
        </w:rPr>
        <w:t xml:space="preserve"> an employer performing payroll processing services on its own behalf or on behalf of its affiliate, or a professional employment organization subject to regulation under other applicable state law.</w:t>
      </w:r>
    </w:p>
    <w:p w14:paraId="21C62A53" w14:textId="77777777" w:rsidR="007B6DEC" w:rsidRDefault="007B6DEC" w:rsidP="007B6DEC">
      <w:pPr>
        <w:pStyle w:val="sccodifiedsection"/>
      </w:pPr>
      <w:r>
        <w:tab/>
      </w:r>
      <w:r w:rsidRPr="00240CFA">
        <w:rPr>
          <w:rStyle w:val="scstrike"/>
        </w:rPr>
        <w:t>(</w:t>
      </w:r>
      <w:r>
        <w:rPr>
          <w:rStyle w:val="scstrike"/>
        </w:rPr>
        <w:t>15)</w:t>
      </w:r>
      <w:bookmarkStart w:id="96" w:name="ss_T35C11N105S30_lv1_12878f542"/>
      <w:r>
        <w:rPr>
          <w:rStyle w:val="scinsert"/>
        </w:rPr>
        <w:t>(</w:t>
      </w:r>
      <w:bookmarkEnd w:id="96"/>
      <w:r>
        <w:rPr>
          <w:rStyle w:val="scinsert"/>
        </w:rPr>
        <w:t>30)</w:t>
      </w:r>
      <w:r>
        <w:t xml:space="preserve"> “Person” means an individual, corporation, </w:t>
      </w:r>
      <w:r>
        <w:rPr>
          <w:rStyle w:val="scstrike"/>
        </w:rPr>
        <w:t>business trust, estate,</w:t>
      </w:r>
      <w:r>
        <w:t xml:space="preserve"> trust,</w:t>
      </w:r>
      <w:r>
        <w:rPr>
          <w:rStyle w:val="scinsert"/>
        </w:rPr>
        <w:t xml:space="preserve"> general</w:t>
      </w:r>
      <w:r>
        <w:t xml:space="preserve"> partnership, </w:t>
      </w:r>
      <w:r>
        <w:rPr>
          <w:rStyle w:val="scinsert"/>
        </w:rPr>
        <w:t xml:space="preserve">limited partnership, </w:t>
      </w:r>
      <w:r>
        <w:t xml:space="preserve">limited‑liability company, association, joint </w:t>
      </w:r>
      <w:r>
        <w:rPr>
          <w:rStyle w:val="scstrike"/>
        </w:rPr>
        <w:t>venture</w:t>
      </w:r>
      <w:r>
        <w:rPr>
          <w:rStyle w:val="scinsert"/>
        </w:rPr>
        <w:t>stock corporation</w:t>
      </w:r>
      <w:r>
        <w:t xml:space="preserve">, </w:t>
      </w:r>
      <w:r>
        <w:rPr>
          <w:rStyle w:val="scstrike"/>
        </w:rPr>
        <w:t>government, governmental subdivision, agency or instrumentality, public corporation, or another legal or commercial entity</w:t>
      </w:r>
      <w:r>
        <w:rPr>
          <w:rStyle w:val="scinsert"/>
        </w:rPr>
        <w:t xml:space="preserve"> or other corporate entity identified by the Commissioner</w:t>
      </w:r>
      <w:r>
        <w:t>.</w:t>
      </w:r>
    </w:p>
    <w:p w14:paraId="4A527A88" w14:textId="77777777" w:rsidR="007B6DEC" w:rsidRDefault="007B6DEC" w:rsidP="007B6DEC">
      <w:pPr>
        <w:pStyle w:val="sccodifiedsection"/>
      </w:pPr>
      <w:r>
        <w:tab/>
      </w:r>
      <w:r>
        <w:rPr>
          <w:rStyle w:val="scstrike"/>
        </w:rPr>
        <w:t>(16)</w:t>
      </w:r>
      <w:bookmarkStart w:id="97" w:name="ss_T35C11N105S31_lv1_1d89b6b0a"/>
      <w:r>
        <w:rPr>
          <w:rStyle w:val="scinsert"/>
        </w:rPr>
        <w:t>(</w:t>
      </w:r>
      <w:bookmarkEnd w:id="97"/>
      <w:r>
        <w:rPr>
          <w:rStyle w:val="scinsert"/>
        </w:rPr>
        <w:t>31)</w:t>
      </w:r>
      <w:r>
        <w:t xml:space="preserve"> “Record” means information that is inscribed on a tangible medium or that is stored in an electronic or other medium and is retrievable in perceivable form.</w:t>
      </w:r>
    </w:p>
    <w:p w14:paraId="59339F14" w14:textId="77777777" w:rsidR="007B6DEC" w:rsidRDefault="007B6DEC" w:rsidP="007B6DEC">
      <w:pPr>
        <w:pStyle w:val="sccodifiedsection"/>
      </w:pPr>
      <w:r>
        <w:tab/>
      </w:r>
      <w:r w:rsidRPr="00240CFA">
        <w:rPr>
          <w:rStyle w:val="scstrike"/>
        </w:rPr>
        <w:t>(</w:t>
      </w:r>
      <w:r>
        <w:rPr>
          <w:rStyle w:val="scstrike"/>
        </w:rPr>
        <w:t>17)</w:t>
      </w:r>
      <w:bookmarkStart w:id="98" w:name="ss_T35C11N105S32_lv1_5d5d364c0"/>
      <w:r>
        <w:rPr>
          <w:rStyle w:val="scinsert"/>
        </w:rPr>
        <w:t>(</w:t>
      </w:r>
      <w:bookmarkEnd w:id="98"/>
      <w:r>
        <w:rPr>
          <w:rStyle w:val="scinsert"/>
        </w:rPr>
        <w:t>32)</w:t>
      </w:r>
      <w:r>
        <w:t xml:space="preserve"> </w:t>
      </w:r>
      <w:r>
        <w:rPr>
          <w:rStyle w:val="scstrike"/>
        </w:rPr>
        <w:t>“Responsible individual” means an individual who is employed by a licensee and has principal managerial authority over the provision of money services by the licensee in this State.</w:t>
      </w:r>
      <w:r>
        <w:rPr>
          <w:rStyle w:val="scinsert"/>
        </w:rPr>
        <w:t xml:space="preserve"> “</w:t>
      </w:r>
      <w:r w:rsidRPr="00670D55">
        <w:rPr>
          <w:rStyle w:val="scinsert"/>
        </w:rPr>
        <w:t>Receiving money for transmission</w:t>
      </w:r>
      <w:r>
        <w:rPr>
          <w:rStyle w:val="scinsert"/>
        </w:rPr>
        <w:t>”</w:t>
      </w:r>
      <w:r w:rsidRPr="00670D55">
        <w:rPr>
          <w:rStyle w:val="scinsert"/>
        </w:rPr>
        <w:t xml:space="preserve"> or </w:t>
      </w:r>
      <w:r>
        <w:rPr>
          <w:rStyle w:val="scinsert"/>
        </w:rPr>
        <w:t>“</w:t>
      </w:r>
      <w:r w:rsidRPr="00670D55">
        <w:rPr>
          <w:rStyle w:val="scinsert"/>
        </w:rPr>
        <w:t>money received for transmission</w:t>
      </w:r>
      <w:r>
        <w:rPr>
          <w:rStyle w:val="scinsert"/>
        </w:rPr>
        <w:t>”</w:t>
      </w:r>
      <w:r w:rsidRPr="00670D55">
        <w:rPr>
          <w:rStyle w:val="scinsert"/>
        </w:rPr>
        <w:t xml:space="preserve"> means receiving money or monetary value in the United States for transmission within or outside the United States by electronic or other means.</w:t>
      </w:r>
    </w:p>
    <w:p w14:paraId="2C6A9CC8" w14:textId="77777777" w:rsidR="007B6DEC" w:rsidRDefault="007B6DEC" w:rsidP="007B6DEC">
      <w:pPr>
        <w:pStyle w:val="sccodifiedsection"/>
      </w:pPr>
      <w:r>
        <w:tab/>
      </w:r>
      <w:r>
        <w:rPr>
          <w:rStyle w:val="scstrike"/>
        </w:rPr>
        <w:t>(18)</w:t>
      </w:r>
      <w:bookmarkStart w:id="99" w:name="ss_T35C11N105S33_lv1_87927233b"/>
      <w:r>
        <w:rPr>
          <w:rStyle w:val="scinsert"/>
        </w:rPr>
        <w:t>(</w:t>
      </w:r>
      <w:bookmarkEnd w:id="99"/>
      <w:r>
        <w:rPr>
          <w:rStyle w:val="scinsert"/>
        </w:rPr>
        <w:t>33)</w:t>
      </w:r>
      <w:r>
        <w:t xml:space="preserve"> “State” means a state</w:t>
      </w:r>
      <w:r>
        <w:rPr>
          <w:rStyle w:val="scinsert"/>
        </w:rPr>
        <w:t>,</w:t>
      </w:r>
      <w:r>
        <w:t xml:space="preserve"> </w:t>
      </w:r>
      <w:r>
        <w:rPr>
          <w:rStyle w:val="scstrike"/>
        </w:rPr>
        <w:t>of the United States, the District of Columbia, Puerto Rico, the United States Virgin Islands, or a</w:t>
      </w:r>
      <w:r>
        <w:t xml:space="preserve"> territory</w:t>
      </w:r>
      <w:r>
        <w:rPr>
          <w:rStyle w:val="scinsert"/>
        </w:rPr>
        <w:t>,</w:t>
      </w:r>
      <w:r>
        <w:t xml:space="preserve"> or </w:t>
      </w:r>
      <w:r>
        <w:rPr>
          <w:rStyle w:val="scstrike"/>
        </w:rPr>
        <w:t xml:space="preserve">insular </w:t>
      </w:r>
      <w:r>
        <w:t xml:space="preserve">possession </w:t>
      </w:r>
      <w:r>
        <w:rPr>
          <w:rStyle w:val="scstrike"/>
        </w:rPr>
        <w:t>subject to the jurisdiction</w:t>
      </w:r>
      <w:r>
        <w:t xml:space="preserve"> of the United States</w:t>
      </w:r>
      <w:r>
        <w:rPr>
          <w:rStyle w:val="scinsert"/>
        </w:rPr>
        <w:t>, the District of Columbia, or the Commonwealth of Puerto Rico</w:t>
      </w:r>
      <w:r>
        <w:t>.</w:t>
      </w:r>
    </w:p>
    <w:p w14:paraId="110D6852" w14:textId="77777777" w:rsidR="007B6DEC" w:rsidRDefault="007B6DEC" w:rsidP="007B6DEC">
      <w:pPr>
        <w:pStyle w:val="sccodifiedsection"/>
      </w:pPr>
      <w:r>
        <w:tab/>
      </w:r>
      <w:r>
        <w:rPr>
          <w:rStyle w:val="scstrike"/>
        </w:rPr>
        <w:t>(19)</w:t>
      </w:r>
      <w:bookmarkStart w:id="100" w:name="ss_T35C11N105S34_lv1_830659eb9"/>
      <w:r>
        <w:rPr>
          <w:rStyle w:val="scinsert"/>
        </w:rPr>
        <w:t>(</w:t>
      </w:r>
      <w:bookmarkEnd w:id="100"/>
      <w:r>
        <w:rPr>
          <w:rStyle w:val="scinsert"/>
        </w:rPr>
        <w:t>34)</w:t>
      </w:r>
      <w:r>
        <w:t xml:space="preserve"> “Stored value” means monetary value </w:t>
      </w:r>
      <w:r>
        <w:rPr>
          <w:rStyle w:val="scstrike"/>
        </w:rPr>
        <w:t>that is evidenced by an electronic record.</w:t>
      </w:r>
      <w:r>
        <w:rPr>
          <w:rStyle w:val="scinsert"/>
        </w:rPr>
        <w:t>representing a claim against the issuer evidenced by an electronic or digital record, and that is intended and accepted for use as a means of redemption for money or monetary value, or payment for goods or services. The term includes, but is not limited to, “prepaid access” as defined by 31 C.F.R. Section 1010.100, as amended or recodified from time to time. Notwithstanding the foregoing, the term “stored value” does not include a payment instrument or closed loop stored value, or stored value not sold to the public but issued and distributed as part of a loyalty, rewards, or promotional program.</w:t>
      </w:r>
    </w:p>
    <w:p w14:paraId="4A67C617" w14:textId="77777777" w:rsidR="007B6DEC" w:rsidRDefault="007B6DEC" w:rsidP="007B6DEC">
      <w:pPr>
        <w:pStyle w:val="sccodifiedsection"/>
      </w:pPr>
      <w:r>
        <w:rPr>
          <w:rStyle w:val="scinsert"/>
        </w:rPr>
        <w:tab/>
      </w:r>
      <w:bookmarkStart w:id="101" w:name="ss_T35C11N105S35_lv1_e1c6b7104"/>
      <w:r>
        <w:rPr>
          <w:rStyle w:val="scinsert"/>
        </w:rPr>
        <w:t>(</w:t>
      </w:r>
      <w:bookmarkEnd w:id="101"/>
      <w:r>
        <w:rPr>
          <w:rStyle w:val="scinsert"/>
        </w:rPr>
        <w:t>35) “Tangible net worth” means the aggregate assets of a licensee excluding all intangible assets, less liabilities, as determined in accordance with United States generally accepted accounting principles.</w:t>
      </w:r>
    </w:p>
    <w:p w14:paraId="0A2731F5" w14:textId="77777777" w:rsidR="007B6DEC" w:rsidRDefault="007B6DEC" w:rsidP="007B6DEC">
      <w:pPr>
        <w:pStyle w:val="sccodifiedsection"/>
      </w:pPr>
      <w:r>
        <w:tab/>
      </w:r>
      <w:r>
        <w:rPr>
          <w:rStyle w:val="scstrike"/>
        </w:rPr>
        <w:t>(20)</w:t>
      </w:r>
      <w:bookmarkStart w:id="102" w:name="ss_T35C11N105S36_lv1_962ec7c2f"/>
      <w:r>
        <w:rPr>
          <w:rStyle w:val="scinsert"/>
        </w:rPr>
        <w:t>(</w:t>
      </w:r>
      <w:bookmarkEnd w:id="102"/>
      <w:r>
        <w:rPr>
          <w:rStyle w:val="scinsert"/>
        </w:rPr>
        <w:t>36)</w:t>
      </w:r>
      <w:r>
        <w:t xml:space="preserve"> “Unsafe or unsound practice” means a practice or conduct by a person licensed to engage in money transmission or an authorized delegate of such a person, which creates the likelihood of material loss, insolvency, or dissipation of the licensee’s assets, or otherwise materially prejudices the interests of its customers.</w:t>
      </w:r>
    </w:p>
    <w:p w14:paraId="1CB43010" w14:textId="77777777" w:rsidR="007B6DEC" w:rsidRDefault="007B6DEC" w:rsidP="007B6DEC">
      <w:pPr>
        <w:pStyle w:val="scemptyline"/>
      </w:pPr>
    </w:p>
    <w:p w14:paraId="47A4A829" w14:textId="2F222DA0" w:rsidR="007B6DEC" w:rsidRDefault="007B6DEC" w:rsidP="007B6DEC">
      <w:pPr>
        <w:pStyle w:val="sccodifiedsection"/>
      </w:pPr>
      <w:r>
        <w:tab/>
      </w:r>
      <w:bookmarkStart w:id="103" w:name="cs_T35C11N110_575e32b0e"/>
      <w:r>
        <w:t>S</w:t>
      </w:r>
      <w:bookmarkEnd w:id="103"/>
      <w:r>
        <w:t>ection 35‑11‑110.</w:t>
      </w:r>
      <w:ins w:id="104" w:author="Angie Moore" w:date="2024-05-01T15:04:00Z">
        <w:r w:rsidR="00223778">
          <w:t xml:space="preserve"> </w:t>
        </w:r>
      </w:ins>
      <w:r>
        <w:tab/>
      </w:r>
      <w:bookmarkStart w:id="105" w:name="ss_T35C11N110SA_lv1_3b2de122f"/>
      <w:bookmarkStart w:id="106" w:name="up_a5fc230b7"/>
      <w:r>
        <w:rPr>
          <w:rStyle w:val="scinsert"/>
        </w:rPr>
        <w:t>(</w:t>
      </w:r>
      <w:bookmarkEnd w:id="105"/>
      <w:bookmarkEnd w:id="106"/>
      <w:r>
        <w:rPr>
          <w:rStyle w:val="scinsert"/>
        </w:rPr>
        <w:t xml:space="preserve">A) </w:t>
      </w:r>
      <w:r>
        <w:t>This chapter does not apply to:</w:t>
      </w:r>
    </w:p>
    <w:p w14:paraId="12D3F847" w14:textId="77777777" w:rsidR="007B6DEC" w:rsidRDefault="007B6DEC" w:rsidP="007B6DEC">
      <w:pPr>
        <w:pStyle w:val="sccodifiedsection"/>
      </w:pPr>
      <w:r>
        <w:tab/>
      </w:r>
      <w:r>
        <w:tab/>
      </w:r>
      <w:bookmarkStart w:id="107" w:name="ss_T35C11N110S1_lv2_d5852fcdd"/>
      <w:r>
        <w:t>(</w:t>
      </w:r>
      <w:bookmarkEnd w:id="107"/>
      <w:r>
        <w:t xml:space="preserve">1) the United States or a department, agency, or instrumentality </w:t>
      </w:r>
      <w:r>
        <w:rPr>
          <w:rStyle w:val="scstrike"/>
        </w:rPr>
        <w:t>of the United States</w:t>
      </w:r>
      <w:r>
        <w:rPr>
          <w:rStyle w:val="scinsert"/>
        </w:rPr>
        <w:t>thereof, or its agent</w:t>
      </w:r>
      <w:r>
        <w:t>;</w:t>
      </w:r>
    </w:p>
    <w:p w14:paraId="68E864ED" w14:textId="77777777" w:rsidR="007B6DEC" w:rsidRDefault="007B6DEC" w:rsidP="007B6DEC">
      <w:pPr>
        <w:pStyle w:val="sccodifiedsection"/>
      </w:pPr>
      <w:r>
        <w:lastRenderedPageBreak/>
        <w:tab/>
      </w:r>
      <w:r>
        <w:tab/>
      </w:r>
      <w:bookmarkStart w:id="108" w:name="ss_T35C11N110S2_lv2_c7fc1b41a"/>
      <w:r>
        <w:t>(</w:t>
      </w:r>
      <w:bookmarkEnd w:id="108"/>
      <w:r>
        <w:t xml:space="preserve">2) money transmission by the United States Postal Service or by </w:t>
      </w:r>
      <w:r>
        <w:rPr>
          <w:rStyle w:val="scstrike"/>
        </w:rPr>
        <w:t xml:space="preserve">a contractor on behalf </w:t>
      </w:r>
      <w:r>
        <w:rPr>
          <w:rStyle w:val="scinsert"/>
        </w:rPr>
        <w:t xml:space="preserve">an agent </w:t>
      </w:r>
      <w:r>
        <w:t>of the United States Postal Service;</w:t>
      </w:r>
    </w:p>
    <w:p w14:paraId="3674CD96" w14:textId="77777777" w:rsidR="007B6DEC" w:rsidRDefault="007B6DEC" w:rsidP="007B6DEC">
      <w:pPr>
        <w:pStyle w:val="sccodifiedsection"/>
      </w:pPr>
      <w:r>
        <w:tab/>
      </w:r>
      <w:r>
        <w:tab/>
      </w:r>
      <w:bookmarkStart w:id="109" w:name="ss_T35C11N110S3_lv2_6e349c6fd"/>
      <w:r>
        <w:t>(</w:t>
      </w:r>
      <w:bookmarkEnd w:id="109"/>
      <w:r>
        <w:t xml:space="preserve">3) a state, county, city, or </w:t>
      </w:r>
      <w:r>
        <w:rPr>
          <w:rStyle w:val="scstrike"/>
        </w:rPr>
        <w:t xml:space="preserve">another </w:t>
      </w:r>
      <w:r>
        <w:rPr>
          <w:rStyle w:val="scinsert"/>
        </w:rPr>
        <w:t xml:space="preserve">any other </w:t>
      </w:r>
      <w:r>
        <w:t>governmental agency or governmental subdivision</w:t>
      </w:r>
      <w:r>
        <w:rPr>
          <w:rStyle w:val="scinsert"/>
        </w:rPr>
        <w:t xml:space="preserve"> or instrumentality</w:t>
      </w:r>
      <w:r>
        <w:t xml:space="preserve"> of a state</w:t>
      </w:r>
      <w:r>
        <w:rPr>
          <w:rStyle w:val="scinsert"/>
        </w:rPr>
        <w:t>, or its agent</w:t>
      </w:r>
      <w:r>
        <w:t>;</w:t>
      </w:r>
    </w:p>
    <w:p w14:paraId="39FFC624" w14:textId="77777777" w:rsidR="007B6DEC" w:rsidRDefault="007B6DEC" w:rsidP="007B6DEC">
      <w:pPr>
        <w:pStyle w:val="sccodifiedsection"/>
      </w:pPr>
      <w:r>
        <w:tab/>
      </w:r>
      <w:r>
        <w:tab/>
      </w:r>
      <w:bookmarkStart w:id="110" w:name="ss_T35C11N110S4_lv2_79ad18298"/>
      <w:r>
        <w:t>(</w:t>
      </w:r>
      <w:bookmarkEnd w:id="110"/>
      <w:r>
        <w:t xml:space="preserve">4) </w:t>
      </w:r>
      <w:r>
        <w:rPr>
          <w:rStyle w:val="scstrike"/>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Pr="00BD36D5">
        <w:rPr>
          <w:rStyle w:val="scinsert"/>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t>;</w:t>
      </w:r>
    </w:p>
    <w:p w14:paraId="246113F8" w14:textId="77777777" w:rsidR="007B6DEC" w:rsidRDefault="007B6DEC" w:rsidP="007B6DEC">
      <w:pPr>
        <w:pStyle w:val="sccodifiedsection"/>
      </w:pPr>
      <w:r>
        <w:tab/>
      </w:r>
      <w:r>
        <w:tab/>
      </w:r>
      <w:bookmarkStart w:id="111" w:name="ss_T35C11N110S5_lv2_b6c75a397"/>
      <w:r>
        <w:t>(</w:t>
      </w:r>
      <w:bookmarkEnd w:id="111"/>
      <w:r>
        <w:t xml:space="preserve">5) electronic funds transfer of governmental benefits for a federal, state, county, or governmental agency by a contractor on behalf of the United States or a department, agency, or instrumentality </w:t>
      </w:r>
      <w:r>
        <w:rPr>
          <w:rStyle w:val="scstrike"/>
        </w:rPr>
        <w:t>of the United States</w:t>
      </w:r>
      <w:r>
        <w:rPr>
          <w:rStyle w:val="scinsert"/>
        </w:rPr>
        <w:t>thereof</w:t>
      </w:r>
      <w:r>
        <w:t xml:space="preserve">, or </w:t>
      </w:r>
      <w:r>
        <w:rPr>
          <w:rStyle w:val="scinsert"/>
        </w:rPr>
        <w:t xml:space="preserve">on behalf of </w:t>
      </w:r>
      <w:r>
        <w:t xml:space="preserve">a state or governmental subdivision, agency, or instrumentality </w:t>
      </w:r>
      <w:r>
        <w:rPr>
          <w:rStyle w:val="scstrike"/>
        </w:rPr>
        <w:t>of a state</w:t>
      </w:r>
      <w:r>
        <w:rPr>
          <w:rStyle w:val="scinsert"/>
        </w:rPr>
        <w:t>thereof</w:t>
      </w:r>
      <w:r>
        <w:t>;</w:t>
      </w:r>
    </w:p>
    <w:p w14:paraId="3B47D01C" w14:textId="77777777" w:rsidR="007B6DEC" w:rsidRDefault="007B6DEC" w:rsidP="007B6DEC">
      <w:pPr>
        <w:pStyle w:val="sccodifiedsection"/>
      </w:pPr>
      <w:r>
        <w:tab/>
      </w:r>
      <w:r>
        <w:tab/>
      </w:r>
      <w:bookmarkStart w:id="112" w:name="ss_T35C11N110S6_lv2_f2dd4d9d0"/>
      <w:r>
        <w:t>(</w:t>
      </w:r>
      <w:bookmarkEnd w:id="112"/>
      <w:r>
        <w:t xml:space="preserve">6) a board of trade designated as a contract market under the federal Commodity Exchange Act, 7 U.S.C. Section 1‑25 </w:t>
      </w:r>
      <w:r>
        <w:rPr>
          <w:rStyle w:val="scstrike"/>
        </w:rPr>
        <w:t>(1994)</w:t>
      </w:r>
      <w:r>
        <w:rPr>
          <w:rStyle w:val="scinsert"/>
        </w:rPr>
        <w:t xml:space="preserve"> as amended or recodified from time to time</w:t>
      </w:r>
      <w:r>
        <w:t>, or a person that, in the ordinary course of business, provides clearance and settlement services for a board of trade to the extent of its operation as or for a board of trade;</w:t>
      </w:r>
    </w:p>
    <w:p w14:paraId="4D0792CB" w14:textId="77777777" w:rsidR="007B6DEC" w:rsidRDefault="007B6DEC" w:rsidP="007B6DEC">
      <w:pPr>
        <w:pStyle w:val="sccodifiedsection"/>
      </w:pPr>
      <w:r>
        <w:tab/>
      </w:r>
      <w:r>
        <w:tab/>
      </w:r>
      <w:bookmarkStart w:id="113" w:name="ss_T35C11N110S7_lv2_1b553283b"/>
      <w:r>
        <w:t>(</w:t>
      </w:r>
      <w:bookmarkEnd w:id="113"/>
      <w:r>
        <w:t>7) a registered futures commission merchant under the federal commodities laws to the extent of its operation as a futures commission merchant;</w:t>
      </w:r>
    </w:p>
    <w:p w14:paraId="369760AB" w14:textId="77777777" w:rsidR="007B6DEC" w:rsidRDefault="007B6DEC" w:rsidP="007B6DEC">
      <w:pPr>
        <w:pStyle w:val="sccodifiedsection"/>
      </w:pPr>
      <w:r>
        <w:rPr>
          <w:rStyle w:val="scstrike"/>
        </w:rPr>
        <w:tab/>
      </w:r>
      <w:r>
        <w:rPr>
          <w:rStyle w:val="scstrike"/>
        </w:rPr>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14:paraId="686461AD" w14:textId="77777777" w:rsidR="007B6DEC" w:rsidRDefault="007B6DEC" w:rsidP="007B6DEC">
      <w:pPr>
        <w:pStyle w:val="sccodifiedsection"/>
      </w:pPr>
      <w:r>
        <w:tab/>
      </w:r>
      <w:r>
        <w:tab/>
      </w:r>
      <w:r>
        <w:rPr>
          <w:rStyle w:val="scstrike"/>
        </w:rPr>
        <w:t>(9)</w:t>
      </w:r>
      <w:bookmarkStart w:id="114" w:name="ss_T35C11N110S8_lv2_cf90ba40f"/>
      <w:r>
        <w:rPr>
          <w:rStyle w:val="scinsert"/>
        </w:rPr>
        <w:t>(</w:t>
      </w:r>
      <w:bookmarkEnd w:id="114"/>
      <w:r>
        <w:rPr>
          <w:rStyle w:val="scinsert"/>
        </w:rPr>
        <w:t>8)</w:t>
      </w:r>
      <w:r>
        <w:t xml:space="preserve"> an operator of a payment system to the extent that it provides processing, clearing, or settlement services, between or among persons </w:t>
      </w:r>
      <w:r>
        <w:rPr>
          <w:rStyle w:val="scstrike"/>
        </w:rPr>
        <w:t xml:space="preserve">excluded </w:t>
      </w:r>
      <w:r>
        <w:rPr>
          <w:rStyle w:val="scinsert"/>
        </w:rPr>
        <w:t xml:space="preserve">exempted </w:t>
      </w:r>
      <w:r>
        <w:t>by this section, in connection with wire transfers, credit card transactions, debit card transactions, stored‑value transactions, automated clearing house transfers,</w:t>
      </w:r>
      <w:r>
        <w:rPr>
          <w:rStyle w:val="scinsert"/>
        </w:rPr>
        <w:t xml:space="preserve"> or</w:t>
      </w:r>
      <w:r>
        <w:t xml:space="preserve"> similar funds transfers;</w:t>
      </w:r>
    </w:p>
    <w:p w14:paraId="6E0416B7" w14:textId="77777777" w:rsidR="007B6DEC" w:rsidRDefault="007B6DEC" w:rsidP="007B6DEC">
      <w:pPr>
        <w:pStyle w:val="sccodifiedsection"/>
      </w:pPr>
      <w:r>
        <w:tab/>
      </w:r>
      <w:r>
        <w:tab/>
      </w:r>
      <w:r>
        <w:rPr>
          <w:rStyle w:val="scstrike"/>
        </w:rPr>
        <w:t>(10)</w:t>
      </w:r>
      <w:bookmarkStart w:id="115" w:name="ss_T35C11N110S9_lv2_8dc72d98b"/>
      <w:r>
        <w:rPr>
          <w:rStyle w:val="scinsert"/>
        </w:rPr>
        <w:t>(</w:t>
      </w:r>
      <w:bookmarkEnd w:id="115"/>
      <w:r>
        <w:rPr>
          <w:rStyle w:val="scinsert"/>
        </w:rPr>
        <w:t>9)</w:t>
      </w:r>
      <w:r>
        <w:t xml:space="preserve"> a person registered as a securities broker‑dealer under federal or state securities laws to the extent of his operation as a securities broker‑dealer; </w:t>
      </w:r>
      <w:r>
        <w:rPr>
          <w:rStyle w:val="scstrike"/>
        </w:rPr>
        <w:t xml:space="preserve"> or</w:t>
      </w:r>
    </w:p>
    <w:p w14:paraId="2DE867C3" w14:textId="77777777" w:rsidR="007B6DEC" w:rsidRDefault="007B6DEC" w:rsidP="007B6DEC">
      <w:pPr>
        <w:pStyle w:val="sccodifiedsection"/>
      </w:pPr>
      <w:r>
        <w:tab/>
      </w:r>
      <w:r>
        <w:tab/>
      </w:r>
      <w:r>
        <w:rPr>
          <w:rStyle w:val="scstrike"/>
        </w:rPr>
        <w:t>(11)</w:t>
      </w:r>
      <w:bookmarkStart w:id="116" w:name="ss_T35C11N110S10_lv2_d5b83f42f"/>
      <w:r>
        <w:rPr>
          <w:rStyle w:val="scinsert"/>
        </w:rPr>
        <w:t>(</w:t>
      </w:r>
      <w:bookmarkEnd w:id="116"/>
      <w:r>
        <w:rPr>
          <w:rStyle w:val="scinsert"/>
        </w:rPr>
        <w:t>10)</w:t>
      </w:r>
      <w:r>
        <w:t xml:space="preserve"> </w:t>
      </w:r>
      <w:r>
        <w:rPr>
          <w:rStyle w:val="scstrike"/>
        </w:rPr>
        <w:t>a credit union regulated and insured by the National Credit Union Association.</w:t>
      </w:r>
      <w:r w:rsidRPr="00C35B89">
        <w:rPr>
          <w:rStyle w:val="scinsert"/>
        </w:rPr>
        <w:t xml:space="preserve">an individual employed by a licensee, authorized delegate, or any person exempted from the licensing </w:t>
      </w:r>
      <w:r w:rsidRPr="00C35B89">
        <w:rPr>
          <w:rStyle w:val="scinsert"/>
        </w:rPr>
        <w:lastRenderedPageBreak/>
        <w:t>requirements of th</w:t>
      </w:r>
      <w:r>
        <w:rPr>
          <w:rStyle w:val="scinsert"/>
        </w:rPr>
        <w:t xml:space="preserve">is chapter </w:t>
      </w:r>
      <w:r w:rsidRPr="00C35B89">
        <w:rPr>
          <w:rStyle w:val="scinsert"/>
        </w:rPr>
        <w:t>when acting within the scope of employment and under the supervision of the licensee, authorized delegate, or exempted person as an employee and not as an independent contractor</w:t>
      </w:r>
      <w:r>
        <w:rPr>
          <w:rStyle w:val="scinsert"/>
        </w:rPr>
        <w:t>;</w:t>
      </w:r>
    </w:p>
    <w:p w14:paraId="47E1724A" w14:textId="77777777" w:rsidR="007B6DEC" w:rsidRDefault="007B6DEC" w:rsidP="007B6DEC">
      <w:pPr>
        <w:pStyle w:val="sccodifiedsection"/>
      </w:pPr>
      <w:r>
        <w:rPr>
          <w:rStyle w:val="scinsert"/>
        </w:rPr>
        <w:tab/>
      </w:r>
      <w:r>
        <w:rPr>
          <w:rStyle w:val="scinsert"/>
        </w:rPr>
        <w:tab/>
      </w:r>
      <w:bookmarkStart w:id="117" w:name="ss_T35C11N110S11_lv2_f99e5815b"/>
      <w:r>
        <w:rPr>
          <w:rStyle w:val="scinsert"/>
        </w:rPr>
        <w:t>(</w:t>
      </w:r>
      <w:bookmarkEnd w:id="117"/>
      <w:r>
        <w:rPr>
          <w:rStyle w:val="scinsert"/>
        </w:rPr>
        <w:t>11) a person expressly appointed as a third‑party service provider to, or agent of, an entity exempt under Section 35‑11‑110 (A)(4), solely to the extent that:</w:t>
      </w:r>
    </w:p>
    <w:p w14:paraId="2EEA618B" w14:textId="77777777" w:rsidR="007B6DEC" w:rsidRDefault="007B6DEC" w:rsidP="007B6DEC">
      <w:pPr>
        <w:pStyle w:val="sccodifiedsection"/>
      </w:pPr>
      <w:r>
        <w:rPr>
          <w:rStyle w:val="scinsert"/>
        </w:rPr>
        <w:tab/>
      </w:r>
      <w:r>
        <w:rPr>
          <w:rStyle w:val="scinsert"/>
        </w:rPr>
        <w:tab/>
      </w:r>
      <w:r>
        <w:rPr>
          <w:rStyle w:val="scinsert"/>
        </w:rPr>
        <w:tab/>
      </w:r>
      <w:bookmarkStart w:id="118" w:name="ss_T35C11N110Sa_lv3_1a44f5c0d"/>
      <w:r>
        <w:rPr>
          <w:rStyle w:val="scinsert"/>
        </w:rPr>
        <w:t>(</w:t>
      </w:r>
      <w:bookmarkEnd w:id="118"/>
      <w:r>
        <w:rPr>
          <w:rStyle w:val="scinsert"/>
        </w:rPr>
        <w:t>a) such service provider or agent is engaging in money transmission on behalf of and pursuant to a written agreement with the exempt entity that sets forth the specific functions that the service provider or agent is to perform; and</w:t>
      </w:r>
    </w:p>
    <w:p w14:paraId="70ACD11C" w14:textId="77777777" w:rsidR="007B6DEC" w:rsidRDefault="007B6DEC" w:rsidP="007B6DEC">
      <w:pPr>
        <w:pStyle w:val="sccodifiedsection"/>
      </w:pPr>
      <w:r>
        <w:rPr>
          <w:rStyle w:val="scinsert"/>
        </w:rPr>
        <w:tab/>
      </w:r>
      <w:r>
        <w:rPr>
          <w:rStyle w:val="scinsert"/>
        </w:rPr>
        <w:tab/>
      </w:r>
      <w:r>
        <w:rPr>
          <w:rStyle w:val="scinsert"/>
        </w:rPr>
        <w:tab/>
      </w:r>
      <w:bookmarkStart w:id="119" w:name="ss_T35C11N110Sb_lv3_6ebf840b8"/>
      <w:r>
        <w:rPr>
          <w:rStyle w:val="scinsert"/>
        </w:rPr>
        <w:t>(</w:t>
      </w:r>
      <w:bookmarkEnd w:id="119"/>
      <w:r>
        <w:rPr>
          <w:rStyle w:val="scinsert"/>
        </w:rPr>
        <w:t>b) the exempt entity assumes all risk of loss and all legal responsibility for satisfying the outstanding money transmission obligations owed to purchasers and holders of the outstanding money transmission obligations upon receipt of the purchaser’s or holder’s money or monetary value by the service provider or agent;</w:t>
      </w:r>
    </w:p>
    <w:p w14:paraId="30DF012E" w14:textId="77777777" w:rsidR="007B6DEC" w:rsidRDefault="007B6DEC" w:rsidP="007B6DEC">
      <w:pPr>
        <w:pStyle w:val="sccodifiedsection"/>
      </w:pPr>
      <w:r>
        <w:rPr>
          <w:rStyle w:val="scinsert"/>
        </w:rPr>
        <w:tab/>
      </w:r>
      <w:r>
        <w:rPr>
          <w:rStyle w:val="scinsert"/>
        </w:rPr>
        <w:tab/>
      </w:r>
      <w:bookmarkStart w:id="120" w:name="ss_T35C11N110S12_lv2_54719bc93"/>
      <w:r>
        <w:rPr>
          <w:rStyle w:val="scinsert"/>
        </w:rPr>
        <w:t>(</w:t>
      </w:r>
      <w:bookmarkEnd w:id="120"/>
      <w:r>
        <w:rPr>
          <w:rStyle w:val="scinsert"/>
        </w:rPr>
        <w:t>12) a person appointed as an agent of a payee to collect and process a payment from a payor to the payee for goods or services, other than money transmission itself, provided to the payor by the payee, provided that:</w:t>
      </w:r>
    </w:p>
    <w:p w14:paraId="763D0BAA" w14:textId="77777777" w:rsidR="007B6DEC" w:rsidRDefault="007B6DEC" w:rsidP="007B6DEC">
      <w:pPr>
        <w:pStyle w:val="sccodifiedsection"/>
      </w:pPr>
      <w:r>
        <w:rPr>
          <w:rStyle w:val="scinsert"/>
        </w:rPr>
        <w:tab/>
      </w:r>
      <w:r>
        <w:rPr>
          <w:rStyle w:val="scinsert"/>
        </w:rPr>
        <w:tab/>
      </w:r>
      <w:r>
        <w:rPr>
          <w:rStyle w:val="scinsert"/>
        </w:rPr>
        <w:tab/>
      </w:r>
      <w:bookmarkStart w:id="121" w:name="ss_T35C11N110Sa_lv3_58151c077"/>
      <w:r>
        <w:rPr>
          <w:rStyle w:val="scinsert"/>
        </w:rPr>
        <w:t>(</w:t>
      </w:r>
      <w:bookmarkEnd w:id="121"/>
      <w:r>
        <w:rPr>
          <w:rStyle w:val="scinsert"/>
        </w:rPr>
        <w:t>a) there exists a written agreement between the payee and the agent directing the agent to collect and process payments from payors on the payee’s behalf;</w:t>
      </w:r>
    </w:p>
    <w:p w14:paraId="1EF55D50" w14:textId="77777777" w:rsidR="007B6DEC" w:rsidRDefault="007B6DEC" w:rsidP="007B6DEC">
      <w:pPr>
        <w:pStyle w:val="sccodifiedsection"/>
      </w:pPr>
      <w:r>
        <w:rPr>
          <w:rStyle w:val="scinsert"/>
        </w:rPr>
        <w:tab/>
      </w:r>
      <w:r>
        <w:rPr>
          <w:rStyle w:val="scinsert"/>
        </w:rPr>
        <w:tab/>
      </w:r>
      <w:r>
        <w:rPr>
          <w:rStyle w:val="scinsert"/>
        </w:rPr>
        <w:tab/>
      </w:r>
      <w:bookmarkStart w:id="122" w:name="ss_T35C11N110Sb_lv3_3ecaa190a"/>
      <w:r>
        <w:rPr>
          <w:rStyle w:val="scinsert"/>
        </w:rPr>
        <w:t>(</w:t>
      </w:r>
      <w:bookmarkEnd w:id="122"/>
      <w:r>
        <w:rPr>
          <w:rStyle w:val="scinsert"/>
        </w:rPr>
        <w:t>b) the payee holds the agent out to the public as accepting payments for goods or services on the payee’s behalf; and</w:t>
      </w:r>
    </w:p>
    <w:p w14:paraId="460996E9" w14:textId="77777777" w:rsidR="007B6DEC" w:rsidRDefault="007B6DEC" w:rsidP="007B6DEC">
      <w:pPr>
        <w:pStyle w:val="sccodifiedsection"/>
      </w:pPr>
      <w:r>
        <w:rPr>
          <w:rStyle w:val="scinsert"/>
        </w:rPr>
        <w:tab/>
      </w:r>
      <w:r>
        <w:rPr>
          <w:rStyle w:val="scinsert"/>
        </w:rPr>
        <w:tab/>
      </w:r>
      <w:r>
        <w:rPr>
          <w:rStyle w:val="scinsert"/>
        </w:rPr>
        <w:tab/>
      </w:r>
      <w:bookmarkStart w:id="123" w:name="ss_T35C11N110Sc_lv3_8277284a9"/>
      <w:r>
        <w:rPr>
          <w:rStyle w:val="scinsert"/>
        </w:rPr>
        <w:t>(</w:t>
      </w:r>
      <w:bookmarkEnd w:id="123"/>
      <w:r>
        <w:rPr>
          <w:rStyle w:val="scinsert"/>
        </w:rPr>
        <w:t>c) payment for the goods and services is treated as received by the payee upon receipt by the agent so that the payor’s obligation is extinguished and there is no risk of loss to the payor if the agent fails to remit the funds to the payee;</w:t>
      </w:r>
    </w:p>
    <w:p w14:paraId="78EF421B" w14:textId="77777777" w:rsidR="007B6DEC" w:rsidRDefault="007B6DEC" w:rsidP="007B6DEC">
      <w:pPr>
        <w:pStyle w:val="sccodifiedsection"/>
      </w:pPr>
      <w:r>
        <w:rPr>
          <w:rStyle w:val="scinsert"/>
        </w:rPr>
        <w:tab/>
      </w:r>
      <w:r>
        <w:rPr>
          <w:rStyle w:val="scinsert"/>
        </w:rPr>
        <w:tab/>
      </w:r>
      <w:bookmarkStart w:id="124" w:name="ss_T35C11N110S13_lv2_ae0b2e4ae"/>
      <w:r>
        <w:rPr>
          <w:rStyle w:val="scinsert"/>
        </w:rPr>
        <w:t>(</w:t>
      </w:r>
      <w:bookmarkEnd w:id="124"/>
      <w:r>
        <w:rPr>
          <w:rStyle w:val="scinsert"/>
        </w:rPr>
        <w:t>13) a person that acts as an intermediary by processing payments between an entity that has directly incurred an outstanding money transmission obligation to a sender, and the sender’s designated recipient, provided that the entity:</w:t>
      </w:r>
    </w:p>
    <w:p w14:paraId="0DC8015E" w14:textId="77777777" w:rsidR="007B6DEC" w:rsidRDefault="007B6DEC" w:rsidP="007B6DEC">
      <w:pPr>
        <w:pStyle w:val="sccodifiedsection"/>
      </w:pPr>
      <w:r>
        <w:rPr>
          <w:rStyle w:val="scinsert"/>
        </w:rPr>
        <w:tab/>
      </w:r>
      <w:r>
        <w:rPr>
          <w:rStyle w:val="scinsert"/>
        </w:rPr>
        <w:tab/>
      </w:r>
      <w:r>
        <w:rPr>
          <w:rStyle w:val="scinsert"/>
        </w:rPr>
        <w:tab/>
      </w:r>
      <w:bookmarkStart w:id="125" w:name="ss_T35C11N110Sa_lv3_b69b94308"/>
      <w:r>
        <w:rPr>
          <w:rStyle w:val="scinsert"/>
        </w:rPr>
        <w:t>(</w:t>
      </w:r>
      <w:bookmarkEnd w:id="125"/>
      <w:r>
        <w:rPr>
          <w:rStyle w:val="scinsert"/>
        </w:rPr>
        <w:t>a) is properly licensed or exempt from licensing requirements under this chapter;</w:t>
      </w:r>
    </w:p>
    <w:p w14:paraId="4CE93ADB" w14:textId="77777777" w:rsidR="007B6DEC" w:rsidRDefault="007B6DEC" w:rsidP="007B6DEC">
      <w:pPr>
        <w:pStyle w:val="sccodifiedsection"/>
      </w:pPr>
      <w:r>
        <w:rPr>
          <w:rStyle w:val="scinsert"/>
        </w:rPr>
        <w:tab/>
      </w:r>
      <w:r>
        <w:rPr>
          <w:rStyle w:val="scinsert"/>
        </w:rPr>
        <w:tab/>
      </w:r>
      <w:r>
        <w:rPr>
          <w:rStyle w:val="scinsert"/>
        </w:rPr>
        <w:tab/>
      </w:r>
      <w:bookmarkStart w:id="126" w:name="ss_T35C11N110Sb_lv3_922b92a91"/>
      <w:r>
        <w:rPr>
          <w:rStyle w:val="scinsert"/>
        </w:rPr>
        <w:t>(</w:t>
      </w:r>
      <w:bookmarkEnd w:id="126"/>
      <w:r>
        <w:rPr>
          <w:rStyle w:val="scinsert"/>
        </w:rPr>
        <w:t>b) provides a receipt, electronic record, or other written confirmation to the sender identifying the entity as the provider of money transmission in the transaction; and</w:t>
      </w:r>
    </w:p>
    <w:p w14:paraId="2A83B6E1" w14:textId="77777777" w:rsidR="007B6DEC" w:rsidRDefault="007B6DEC" w:rsidP="007B6DEC">
      <w:pPr>
        <w:pStyle w:val="sccodifiedsection"/>
      </w:pPr>
      <w:r>
        <w:rPr>
          <w:rStyle w:val="scinsert"/>
        </w:rPr>
        <w:tab/>
      </w:r>
      <w:r>
        <w:rPr>
          <w:rStyle w:val="scinsert"/>
        </w:rPr>
        <w:tab/>
      </w:r>
      <w:r>
        <w:rPr>
          <w:rStyle w:val="scinsert"/>
        </w:rPr>
        <w:tab/>
      </w:r>
      <w:bookmarkStart w:id="127" w:name="ss_T35C11N110Sc_lv3_3eadbc7de"/>
      <w:r>
        <w:rPr>
          <w:rStyle w:val="scinsert"/>
        </w:rPr>
        <w:t>(</w:t>
      </w:r>
      <w:bookmarkEnd w:id="127"/>
      <w:r>
        <w:rPr>
          <w:rStyle w:val="scinsert"/>
        </w:rPr>
        <w:t>c) bears sole responsibility to satisfy the outstanding money transmission obligation to the sender, including the obligation to make the sender whole in connection with any failure to transmit the funds to the sender’s designated recipient; or</w:t>
      </w:r>
    </w:p>
    <w:p w14:paraId="1A0BAEFB" w14:textId="77777777" w:rsidR="007B6DEC" w:rsidRDefault="007B6DEC" w:rsidP="007B6DEC">
      <w:pPr>
        <w:pStyle w:val="sccodifiedsection"/>
        <w:rPr>
          <w:rStyle w:val="scinsert"/>
        </w:rPr>
      </w:pPr>
      <w:r>
        <w:rPr>
          <w:rStyle w:val="scinsert"/>
        </w:rPr>
        <w:tab/>
      </w:r>
      <w:r>
        <w:rPr>
          <w:rStyle w:val="scinsert"/>
        </w:rPr>
        <w:tab/>
      </w:r>
      <w:bookmarkStart w:id="128" w:name="ss_T35C11N110S14_lv2_267a0e9d5"/>
      <w:r>
        <w:rPr>
          <w:rStyle w:val="scinsert"/>
        </w:rPr>
        <w:t>(</w:t>
      </w:r>
      <w:bookmarkEnd w:id="128"/>
      <w:r>
        <w:rPr>
          <w:rStyle w:val="scinsert"/>
        </w:rPr>
        <w:t xml:space="preserve">14) </w:t>
      </w:r>
      <w:r>
        <w:rPr>
          <w:rStyle w:val="scinsert"/>
        </w:rPr>
        <w:tab/>
        <w:t>a person exempt by regulation or order if the Commissioner finds such exemption to be in the public interest and that the regulation of such person is not necessary for the purposes of this chapter.</w:t>
      </w:r>
    </w:p>
    <w:p w14:paraId="4D449379" w14:textId="77777777" w:rsidR="007B6DEC" w:rsidRDefault="007B6DEC" w:rsidP="007B6DEC">
      <w:pPr>
        <w:pStyle w:val="sccodifiedsection"/>
      </w:pPr>
      <w:r w:rsidRPr="00212D44">
        <w:rPr>
          <w:rStyle w:val="scinsert"/>
        </w:rPr>
        <w:tab/>
      </w:r>
      <w:r w:rsidRPr="00212D44">
        <w:rPr>
          <w:rStyle w:val="scinsert"/>
        </w:rPr>
        <w:tab/>
      </w:r>
      <w:bookmarkStart w:id="129" w:name="ss_T35C11N110S15_lv2_ea0bbfc14"/>
      <w:r>
        <w:rPr>
          <w:rStyle w:val="scinsert"/>
        </w:rPr>
        <w:t>(</w:t>
      </w:r>
      <w:bookmarkEnd w:id="129"/>
      <w:r>
        <w:rPr>
          <w:rStyle w:val="scinsert"/>
        </w:rPr>
        <w:t>15) payroll processing services.</w:t>
      </w:r>
    </w:p>
    <w:p w14:paraId="5ADA5CF3" w14:textId="77777777" w:rsidR="007B6DEC" w:rsidRDefault="007B6DEC" w:rsidP="007B6DEC">
      <w:pPr>
        <w:pStyle w:val="sccodifiedsection"/>
      </w:pPr>
      <w:r>
        <w:rPr>
          <w:rStyle w:val="scinsert"/>
        </w:rPr>
        <w:tab/>
      </w:r>
      <w:bookmarkStart w:id="130" w:name="ss_T35C11N110SB_lv1_76d35cae6"/>
      <w:r>
        <w:rPr>
          <w:rStyle w:val="scinsert"/>
        </w:rPr>
        <w:t>(</w:t>
      </w:r>
      <w:bookmarkEnd w:id="130"/>
      <w:r>
        <w:rPr>
          <w:rStyle w:val="scinsert"/>
        </w:rPr>
        <w:t xml:space="preserve">B) The Commissioner may require that a person claiming to be exempt from licensing pursuant to this section provide information and documentation to the Commissioner demonstrating that it qualifies </w:t>
      </w:r>
      <w:r>
        <w:rPr>
          <w:rStyle w:val="scinsert"/>
        </w:rPr>
        <w:lastRenderedPageBreak/>
        <w:t>for any claimed exemption.</w:t>
      </w:r>
    </w:p>
    <w:p w14:paraId="062CC7DF" w14:textId="77777777" w:rsidR="007B6DEC" w:rsidRDefault="007B6DEC" w:rsidP="007B6DEC">
      <w:pPr>
        <w:pStyle w:val="sccodifiedsection"/>
      </w:pPr>
    </w:p>
    <w:p w14:paraId="7EFC7792" w14:textId="77777777" w:rsidR="007B6DEC" w:rsidRDefault="007B6DEC" w:rsidP="007B6DEC">
      <w:pPr>
        <w:pStyle w:val="sccodifiedsection"/>
        <w:jc w:val="center"/>
      </w:pPr>
      <w:bookmarkStart w:id="131" w:name="up_83a4cd0d2"/>
      <w:r>
        <w:t>A</w:t>
      </w:r>
      <w:bookmarkEnd w:id="131"/>
      <w:r>
        <w:t>rticle 2</w:t>
      </w:r>
    </w:p>
    <w:p w14:paraId="368419C5" w14:textId="77777777" w:rsidR="007B6DEC" w:rsidRDefault="007B6DEC" w:rsidP="007B6DEC">
      <w:pPr>
        <w:pStyle w:val="sccodifiedsection"/>
        <w:jc w:val="center"/>
      </w:pPr>
    </w:p>
    <w:p w14:paraId="04DD6C9E" w14:textId="77777777" w:rsidR="007B6DEC" w:rsidRDefault="007B6DEC" w:rsidP="007B6DEC">
      <w:pPr>
        <w:pStyle w:val="sccodifiedsection"/>
        <w:jc w:val="center"/>
      </w:pPr>
      <w:bookmarkStart w:id="132" w:name="up_217b7fcb1"/>
      <w:r>
        <w:t>M</w:t>
      </w:r>
      <w:bookmarkEnd w:id="132"/>
      <w:r>
        <w:t>oney Transmission Licenses</w:t>
      </w:r>
    </w:p>
    <w:p w14:paraId="3D9C98E7" w14:textId="77777777" w:rsidR="007B6DEC" w:rsidRDefault="007B6DEC" w:rsidP="007B6DEC">
      <w:pPr>
        <w:pStyle w:val="scemptyline"/>
      </w:pPr>
    </w:p>
    <w:p w14:paraId="3BA2B5E7" w14:textId="77777777" w:rsidR="007B6DEC" w:rsidRDefault="007B6DEC" w:rsidP="007B6DEC">
      <w:pPr>
        <w:pStyle w:val="sccodifiedsection"/>
      </w:pPr>
      <w:r>
        <w:tab/>
      </w:r>
      <w:bookmarkStart w:id="133" w:name="cs_T35C11N200_2aa852e1f"/>
      <w:r>
        <w:t>S</w:t>
      </w:r>
      <w:bookmarkEnd w:id="133"/>
      <w:r>
        <w:t>ection 35‑11‑200.</w:t>
      </w:r>
      <w:r>
        <w:tab/>
      </w:r>
      <w:bookmarkStart w:id="134" w:name="ss_T35C11N200SA_lv1_b41d5f5d8"/>
      <w:bookmarkStart w:id="135" w:name="up_7a0658597"/>
      <w:r>
        <w:t>(</w:t>
      </w:r>
      <w:bookmarkEnd w:id="134"/>
      <w:bookmarkEnd w:id="135"/>
      <w:r>
        <w:t>A) A person may not engage in the business of money transmission or advertise, solicit, or hold himself out as providing money transmission unless the person is:</w:t>
      </w:r>
    </w:p>
    <w:p w14:paraId="6C292C8B" w14:textId="77777777" w:rsidR="007B6DEC" w:rsidRDefault="007B6DEC" w:rsidP="007B6DEC">
      <w:pPr>
        <w:pStyle w:val="sccodifiedsection"/>
      </w:pPr>
      <w:r>
        <w:tab/>
      </w:r>
      <w:r>
        <w:tab/>
      </w:r>
      <w:bookmarkStart w:id="136" w:name="ss_T35C11N200S1_lv2_4919c0ca6"/>
      <w:r>
        <w:t>(</w:t>
      </w:r>
      <w:bookmarkEnd w:id="136"/>
      <w:r>
        <w:t xml:space="preserve">1) licensed under this </w:t>
      </w:r>
      <w:r>
        <w:rPr>
          <w:rStyle w:val="scstrike"/>
        </w:rPr>
        <w:t>chapter or approved to engage in money transmission pursuant to Section 35‑11‑210</w:t>
      </w:r>
      <w:r>
        <w:rPr>
          <w:rStyle w:val="scinsert"/>
        </w:rPr>
        <w:t>article</w:t>
      </w:r>
      <w:r>
        <w:t>;</w:t>
      </w:r>
    </w:p>
    <w:p w14:paraId="029EB13C" w14:textId="77777777" w:rsidR="007B6DEC" w:rsidRDefault="007B6DEC" w:rsidP="007B6DEC">
      <w:pPr>
        <w:pStyle w:val="sccodifiedsection"/>
      </w:pPr>
      <w:r>
        <w:tab/>
      </w:r>
      <w:r>
        <w:tab/>
      </w:r>
      <w:bookmarkStart w:id="137" w:name="ss_T35C11N200S2_lv2_282c3f1f2"/>
      <w:r>
        <w:t>(</w:t>
      </w:r>
      <w:bookmarkEnd w:id="137"/>
      <w:r>
        <w:t>2) an authorized delegate of a person licensed pursuant to this article; or</w:t>
      </w:r>
    </w:p>
    <w:p w14:paraId="1D01EB18" w14:textId="77777777" w:rsidR="007B6DEC" w:rsidRDefault="007B6DEC" w:rsidP="007B6DEC">
      <w:pPr>
        <w:pStyle w:val="sccodifiedsection"/>
      </w:pPr>
      <w:r>
        <w:tab/>
      </w:r>
      <w:r>
        <w:tab/>
      </w:r>
      <w:bookmarkStart w:id="138" w:name="ss_T35C11N200S3_lv2_3ee741641"/>
      <w:r>
        <w:t>(</w:t>
      </w:r>
      <w:bookmarkEnd w:id="138"/>
      <w:r>
        <w:t xml:space="preserve">3) </w:t>
      </w:r>
      <w:r>
        <w:rPr>
          <w:rStyle w:val="scstrike"/>
        </w:rPr>
        <w:t>an authorized delegate of a person approved to engage in money transmission pursuant to Section 35‑11‑210</w:t>
      </w:r>
      <w:r>
        <w:rPr>
          <w:rStyle w:val="scinsert"/>
        </w:rPr>
        <w:t>exempted under Section 35‑11‑110</w:t>
      </w:r>
      <w:r>
        <w:t>.</w:t>
      </w:r>
    </w:p>
    <w:p w14:paraId="6DA4B635" w14:textId="77777777" w:rsidR="007B6DEC" w:rsidRDefault="007B6DEC" w:rsidP="007B6DEC">
      <w:pPr>
        <w:pStyle w:val="sccodifiedsection"/>
      </w:pPr>
      <w:r>
        <w:tab/>
      </w:r>
      <w:bookmarkStart w:id="139" w:name="ss_T35C11N200SB_lv1_82830071f"/>
      <w:r>
        <w:t>(</w:t>
      </w:r>
      <w:bookmarkEnd w:id="139"/>
      <w:r>
        <w:t>B) A license issued pursuant to this chapter is not transferable or assignable.</w:t>
      </w:r>
    </w:p>
    <w:p w14:paraId="62EF12D4" w14:textId="77777777" w:rsidR="007B6DEC" w:rsidRDefault="007B6DEC" w:rsidP="007B6DEC">
      <w:pPr>
        <w:pStyle w:val="scemptyline"/>
      </w:pPr>
    </w:p>
    <w:p w14:paraId="08B2275C" w14:textId="77777777" w:rsidR="007B6DEC" w:rsidDel="00C60B4D" w:rsidRDefault="007B6DEC" w:rsidP="007B6DEC">
      <w:pPr>
        <w:pStyle w:val="sccodifiedsection"/>
      </w:pPr>
      <w:r>
        <w:tab/>
      </w:r>
      <w:bookmarkStart w:id="140" w:name="cs_T35C11N205_5219808ad"/>
      <w:r>
        <w:t>S</w:t>
      </w:r>
      <w:bookmarkEnd w:id="140"/>
      <w:r>
        <w:t>ection 35‑11‑205.</w:t>
      </w:r>
      <w:r>
        <w:tab/>
      </w:r>
      <w:bookmarkStart w:id="141" w:name="ss_T35C11N205SA_lv1_a40a662c5"/>
      <w:bookmarkStart w:id="142" w:name="up_12ffe38f5"/>
      <w:r>
        <w:t>(</w:t>
      </w:r>
      <w:bookmarkEnd w:id="141"/>
      <w:bookmarkEnd w:id="142"/>
      <w:r>
        <w:t xml:space="preserve">A) </w:t>
      </w:r>
      <w:r>
        <w:rPr>
          <w:rStyle w:val="scstrike"/>
        </w:rPr>
        <w:t>In this section,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14:paraId="359CADD1" w14:textId="77777777" w:rsidR="007B6DEC" w:rsidRDefault="007B6DEC" w:rsidP="007B6DEC">
      <w:pPr>
        <w:pStyle w:val="sccodifiedsection"/>
      </w:pPr>
      <w:r>
        <w:rPr>
          <w:rStyle w:val="scstrike"/>
        </w:rPr>
        <w:tab/>
        <w:t xml:space="preserve">(B) </w:t>
      </w:r>
      <w:bookmarkStart w:id="143" w:name="up_c35f22568"/>
      <w:r>
        <w:t>A</w:t>
      </w:r>
      <w:bookmarkEnd w:id="143"/>
      <w:r>
        <w:t xml:space="preserve"> person applying for a license pursuant to this article shall do so in a form and in a medium prescribed by the </w:t>
      </w:r>
      <w:r>
        <w:rPr>
          <w:rStyle w:val="scstrike"/>
        </w:rPr>
        <w:t>commissioner</w:t>
      </w:r>
      <w:r>
        <w:rPr>
          <w:rStyle w:val="scinsert"/>
        </w:rPr>
        <w:t>Commissioner</w:t>
      </w:r>
      <w:r>
        <w:t>.</w:t>
      </w:r>
      <w:r>
        <w:rPr>
          <w:rStyle w:val="scinsert"/>
        </w:rPr>
        <w:t xml:space="preserve"> </w:t>
      </w:r>
      <w:r w:rsidRPr="00C60B4D">
        <w:rPr>
          <w:rStyle w:val="scinsert"/>
        </w:rPr>
        <w:t xml:space="preserve">Each form </w:t>
      </w:r>
      <w:r>
        <w:rPr>
          <w:rStyle w:val="scinsert"/>
        </w:rPr>
        <w:t>must</w:t>
      </w:r>
      <w:r w:rsidRPr="00C60B4D">
        <w:rPr>
          <w:rStyle w:val="scinsert"/>
        </w:rPr>
        <w:t xml:space="preserve"> contain content as set forth by regulation, order, instruction</w:t>
      </w:r>
      <w:r>
        <w:rPr>
          <w:rStyle w:val="scinsert"/>
        </w:rPr>
        <w:t>,</w:t>
      </w:r>
      <w:r w:rsidRPr="00C60B4D">
        <w:rPr>
          <w:rStyle w:val="scinsert"/>
        </w:rPr>
        <w:t xml:space="preserve"> or procedure of the Commissioner and may be changed or updated by the Commissioner in accordance with applicable law in order to carry out the purposes of this </w:t>
      </w:r>
      <w:r>
        <w:rPr>
          <w:rStyle w:val="scinsert"/>
        </w:rPr>
        <w:t>c</w:t>
      </w:r>
      <w:r w:rsidRPr="00C60B4D">
        <w:rPr>
          <w:rStyle w:val="scinsert"/>
        </w:rPr>
        <w:t>hapter and maintain consistency with NMLS licensing standards and practices.</w:t>
      </w:r>
      <w:r>
        <w:t xml:space="preserve"> The application must state or contain:</w:t>
      </w:r>
    </w:p>
    <w:p w14:paraId="56C50A02" w14:textId="77777777" w:rsidR="007B6DEC" w:rsidRDefault="007B6DEC" w:rsidP="007B6DEC">
      <w:pPr>
        <w:pStyle w:val="sccodifiedsection"/>
      </w:pPr>
      <w:r>
        <w:tab/>
      </w:r>
      <w:r>
        <w:tab/>
      </w:r>
      <w:bookmarkStart w:id="144" w:name="ss_T35C11N205S1_lv2_912dcd7ba"/>
      <w:r>
        <w:t>(</w:t>
      </w:r>
      <w:bookmarkEnd w:id="144"/>
      <w:r>
        <w:t>1) the legal name, residential and business addresses of the applicant, and any fictitious or trade name used by the applicant in conducting its business;</w:t>
      </w:r>
    </w:p>
    <w:p w14:paraId="601DDBD2" w14:textId="77777777" w:rsidR="007B6DEC" w:rsidRDefault="007B6DEC" w:rsidP="007B6DEC">
      <w:pPr>
        <w:pStyle w:val="sccodifiedsection"/>
      </w:pPr>
      <w:r>
        <w:tab/>
      </w:r>
      <w:r>
        <w:tab/>
      </w:r>
      <w:bookmarkStart w:id="145" w:name="ss_T35C11N205S2_lv2_5d436403a"/>
      <w:r>
        <w:t>(</w:t>
      </w:r>
      <w:bookmarkEnd w:id="145"/>
      <w:r>
        <w:t>2) a list of any criminal convictions of the applicant and any material litigation in which the applicant has been involved in the ten‑year period next preceding the submission of the application;</w:t>
      </w:r>
    </w:p>
    <w:p w14:paraId="7486F31C" w14:textId="77777777" w:rsidR="007B6DEC" w:rsidRDefault="007B6DEC" w:rsidP="007B6DEC">
      <w:pPr>
        <w:pStyle w:val="sccodifiedsection"/>
      </w:pPr>
      <w:r>
        <w:tab/>
      </w:r>
      <w:r>
        <w:tab/>
      </w:r>
      <w:bookmarkStart w:id="146" w:name="ss_T35C11N205S3_lv2_159488a55"/>
      <w:r>
        <w:t>(</w:t>
      </w:r>
      <w:bookmarkEnd w:id="146"/>
      <w:r>
        <w:t>3) a description of any money services previously provided by the applicant and the money services that the applicant seeks to provide in this State;</w:t>
      </w:r>
    </w:p>
    <w:p w14:paraId="7829619E" w14:textId="77777777" w:rsidR="007B6DEC" w:rsidRDefault="007B6DEC" w:rsidP="007B6DEC">
      <w:pPr>
        <w:pStyle w:val="sccodifiedsection"/>
      </w:pPr>
      <w:r>
        <w:tab/>
      </w:r>
      <w:r>
        <w:tab/>
      </w:r>
      <w:bookmarkStart w:id="147" w:name="ss_T35C11N205S4_lv2_e59747578"/>
      <w:r>
        <w:t>(</w:t>
      </w:r>
      <w:bookmarkEnd w:id="147"/>
      <w:r>
        <w:t>4) a list of the applicant’s proposed authorized delegates and the locations in this State where the applicant and the applicant’s authorized delegates propose to engage in money transmission or provide other money services;</w:t>
      </w:r>
    </w:p>
    <w:p w14:paraId="6692F2B1" w14:textId="77777777" w:rsidR="007B6DEC" w:rsidRDefault="007B6DEC" w:rsidP="007B6DEC">
      <w:pPr>
        <w:pStyle w:val="sccodifiedsection"/>
      </w:pPr>
      <w:r>
        <w:tab/>
      </w:r>
      <w:r>
        <w:tab/>
      </w:r>
      <w:bookmarkStart w:id="148" w:name="ss_T35C11N205S5_lv2_34a6bbd17"/>
      <w:r>
        <w:t>(</w:t>
      </w:r>
      <w:bookmarkEnd w:id="148"/>
      <w:r>
        <w:t xml:space="preserve">5) a list of other states in which the applicant is licensed to engage in money transmission or provide other money services and any license revocations, suspensions, or other disciplinary action </w:t>
      </w:r>
      <w:r>
        <w:lastRenderedPageBreak/>
        <w:t>taken against the applicant in another state;</w:t>
      </w:r>
    </w:p>
    <w:p w14:paraId="2E7559BA" w14:textId="77777777" w:rsidR="007B6DEC" w:rsidRDefault="007B6DEC" w:rsidP="007B6DEC">
      <w:pPr>
        <w:pStyle w:val="sccodifiedsection"/>
      </w:pPr>
      <w:r>
        <w:tab/>
      </w:r>
      <w:r>
        <w:tab/>
      </w:r>
      <w:bookmarkStart w:id="149" w:name="ss_T35C11N205S6_lv2_e0685bd48"/>
      <w:r>
        <w:t>(</w:t>
      </w:r>
      <w:bookmarkEnd w:id="149"/>
      <w:r>
        <w:t>6) information concerning a bankruptcy or receivership proceeding affecting the licensee</w:t>
      </w:r>
      <w:r>
        <w:rPr>
          <w:rStyle w:val="scinsert"/>
        </w:rPr>
        <w:t xml:space="preserve"> or a person in control of a licensee</w:t>
      </w:r>
      <w:r>
        <w:t>;</w:t>
      </w:r>
    </w:p>
    <w:p w14:paraId="66FFFDD9" w14:textId="77777777" w:rsidR="007B6DEC" w:rsidRDefault="007B6DEC" w:rsidP="007B6DEC">
      <w:pPr>
        <w:pStyle w:val="sccodifiedsection"/>
      </w:pPr>
      <w:r>
        <w:tab/>
      </w:r>
      <w:r>
        <w:tab/>
      </w:r>
      <w:bookmarkStart w:id="150" w:name="ss_T35C11N205S7_lv2_75774f09b"/>
      <w:r>
        <w:t>(</w:t>
      </w:r>
      <w:bookmarkEnd w:id="150"/>
      <w:r>
        <w:t>7) a sample form of contract for authorized delegates, if applicable</w:t>
      </w:r>
      <w:r>
        <w:rPr>
          <w:rStyle w:val="scstrike"/>
        </w:rPr>
        <w:t>, and</w:t>
      </w:r>
      <w:r>
        <w:rPr>
          <w:rStyle w:val="scinsert"/>
        </w:rPr>
        <w:t>;</w:t>
      </w:r>
    </w:p>
    <w:p w14:paraId="05BA6067" w14:textId="77777777" w:rsidR="007B6DEC" w:rsidRDefault="007B6DEC" w:rsidP="007B6DEC">
      <w:pPr>
        <w:pStyle w:val="sccodifiedsection"/>
      </w:pPr>
      <w:r>
        <w:rPr>
          <w:rStyle w:val="scinsert"/>
        </w:rPr>
        <w:tab/>
      </w:r>
      <w:r>
        <w:rPr>
          <w:rStyle w:val="scinsert"/>
        </w:rPr>
        <w:tab/>
      </w:r>
      <w:bookmarkStart w:id="151" w:name="ss_T35C11N205S8_lv2_d25faf365"/>
      <w:r>
        <w:rPr>
          <w:rStyle w:val="scinsert"/>
        </w:rPr>
        <w:t>(</w:t>
      </w:r>
      <w:bookmarkEnd w:id="151"/>
      <w:r>
        <w:rPr>
          <w:rStyle w:val="scinsert"/>
        </w:rPr>
        <w:t>8)</w:t>
      </w:r>
      <w:r>
        <w:t xml:space="preserve"> a sample form of payment instrument</w:t>
      </w:r>
      <w:r>
        <w:rPr>
          <w:rStyle w:val="scstrike"/>
        </w:rPr>
        <w:t xml:space="preserve"> or instrument upon which stored value is recorded</w:t>
      </w:r>
      <w:r>
        <w:t>, if applicable;</w:t>
      </w:r>
    </w:p>
    <w:p w14:paraId="5A10F87A" w14:textId="77777777" w:rsidR="007B6DEC" w:rsidRDefault="007B6DEC" w:rsidP="007B6DEC">
      <w:pPr>
        <w:pStyle w:val="sccodifiedsection"/>
      </w:pPr>
      <w:r>
        <w:tab/>
      </w:r>
      <w:r>
        <w:tab/>
      </w:r>
      <w:r>
        <w:rPr>
          <w:rStyle w:val="scstrike"/>
        </w:rPr>
        <w:t>(8)</w:t>
      </w:r>
      <w:bookmarkStart w:id="152" w:name="ss_T35C11N205S9_lv2_6a64cc205"/>
      <w:r>
        <w:rPr>
          <w:rStyle w:val="scinsert"/>
        </w:rPr>
        <w:t>(</w:t>
      </w:r>
      <w:bookmarkEnd w:id="152"/>
      <w:r>
        <w:rPr>
          <w:rStyle w:val="scinsert"/>
        </w:rPr>
        <w:t>9)</w:t>
      </w:r>
      <w:r>
        <w:t xml:space="preserve"> the name and address of any </w:t>
      </w:r>
      <w:r>
        <w:rPr>
          <w:rStyle w:val="scstrike"/>
        </w:rPr>
        <w:t xml:space="preserve">bank </w:t>
      </w:r>
      <w:r>
        <w:rPr>
          <w:rStyle w:val="scinsert"/>
        </w:rPr>
        <w:t xml:space="preserve">federally insured depository financial institution </w:t>
      </w:r>
      <w:r>
        <w:t xml:space="preserve">through which the </w:t>
      </w:r>
      <w:r>
        <w:rPr>
          <w:rStyle w:val="scstrike"/>
        </w:rPr>
        <w:t>applicant's payment instruments and stored value will be paid</w:t>
      </w:r>
      <w:r>
        <w:rPr>
          <w:rStyle w:val="scinsert"/>
        </w:rPr>
        <w:t>applicant plans to conduct money transmission</w:t>
      </w:r>
      <w:r>
        <w:t>;</w:t>
      </w:r>
      <w:r>
        <w:rPr>
          <w:rStyle w:val="scinsert"/>
        </w:rPr>
        <w:t xml:space="preserve"> and</w:t>
      </w:r>
    </w:p>
    <w:p w14:paraId="58194ED7" w14:textId="77777777" w:rsidR="007B6DEC" w:rsidDel="00D00131" w:rsidRDefault="007B6DEC" w:rsidP="007B6DEC">
      <w:pPr>
        <w:pStyle w:val="sccodifiedsection"/>
      </w:pPr>
      <w:r>
        <w:tab/>
      </w:r>
      <w:r>
        <w:tab/>
      </w:r>
      <w:r>
        <w:rPr>
          <w:rStyle w:val="scstrike"/>
        </w:rPr>
        <w:t>(9) a description of the source of money and credit to be used by the applicant to provide money services; and</w:t>
      </w:r>
    </w:p>
    <w:p w14:paraId="5DF264DF" w14:textId="77777777" w:rsidR="007B6DEC" w:rsidRDefault="007B6DEC" w:rsidP="007B6DEC">
      <w:pPr>
        <w:pStyle w:val="sccodifiedsection"/>
      </w:pPr>
      <w:r>
        <w:tab/>
      </w:r>
      <w:r>
        <w:tab/>
      </w:r>
      <w:bookmarkStart w:id="153" w:name="ss_T35C11N205S10_lv2_44f6be494"/>
      <w:r>
        <w:t>(</w:t>
      </w:r>
      <w:bookmarkEnd w:id="153"/>
      <w:r>
        <w:t>10) other information the commissioner reasonably requires with respect to the applicant.</w:t>
      </w:r>
    </w:p>
    <w:p w14:paraId="3714A5E4" w14:textId="77777777" w:rsidR="007B6DEC" w:rsidRDefault="007B6DEC" w:rsidP="007B6DEC">
      <w:pPr>
        <w:pStyle w:val="sccodifiedsection"/>
      </w:pPr>
      <w:r>
        <w:tab/>
      </w:r>
      <w:r>
        <w:rPr>
          <w:rStyle w:val="scstrike"/>
        </w:rPr>
        <w:t>(C)</w:t>
      </w:r>
      <w:bookmarkStart w:id="154" w:name="ss_T35C11N205SB_lv1_120fdd8af"/>
      <w:r>
        <w:rPr>
          <w:rStyle w:val="scinsert"/>
        </w:rPr>
        <w:t>(</w:t>
      </w:r>
      <w:bookmarkEnd w:id="154"/>
      <w:r>
        <w:rPr>
          <w:rStyle w:val="scinsert"/>
        </w:rPr>
        <w:t>B)</w:t>
      </w:r>
      <w:r>
        <w:t xml:space="preserve"> If an applicant is a corporation, limited liability company, partnership, or other</w:t>
      </w:r>
      <w:r>
        <w:rPr>
          <w:rStyle w:val="scinsert"/>
        </w:rPr>
        <w:t xml:space="preserve"> legal</w:t>
      </w:r>
      <w:r>
        <w:t xml:space="preserve"> entity, the applicant also shall provide:</w:t>
      </w:r>
    </w:p>
    <w:p w14:paraId="2E2CDE5E" w14:textId="77777777" w:rsidR="007B6DEC" w:rsidRDefault="007B6DEC" w:rsidP="007B6DEC">
      <w:pPr>
        <w:pStyle w:val="sccodifiedsection"/>
      </w:pPr>
      <w:r>
        <w:tab/>
      </w:r>
      <w:r>
        <w:tab/>
      </w:r>
      <w:bookmarkStart w:id="155" w:name="ss_T35C11N205S1_lv2_ab6401dc7"/>
      <w:r>
        <w:t>(</w:t>
      </w:r>
      <w:bookmarkEnd w:id="155"/>
      <w:r>
        <w:t>1) the date of the applicant’s incorporation or formation and state or country of incorporation or formation;</w:t>
      </w:r>
    </w:p>
    <w:p w14:paraId="0A5B7B04" w14:textId="77777777" w:rsidR="007B6DEC" w:rsidRDefault="007B6DEC" w:rsidP="007B6DEC">
      <w:pPr>
        <w:pStyle w:val="sccodifiedsection"/>
      </w:pPr>
      <w:r>
        <w:tab/>
      </w:r>
      <w:r>
        <w:tab/>
      </w:r>
      <w:bookmarkStart w:id="156" w:name="ss_T35C11N205S2_lv2_b65921c45"/>
      <w:r>
        <w:t>(</w:t>
      </w:r>
      <w:bookmarkEnd w:id="156"/>
      <w:r>
        <w:t xml:space="preserve">2) if applicable, a certificate of good standing from </w:t>
      </w:r>
      <w:r>
        <w:rPr>
          <w:rStyle w:val="scinsert"/>
        </w:rPr>
        <w:t xml:space="preserve">this State and </w:t>
      </w:r>
      <w:r>
        <w:t>the state or country in which the applicant is incorporated or formed;</w:t>
      </w:r>
    </w:p>
    <w:p w14:paraId="728B0B23" w14:textId="77777777" w:rsidR="007B6DEC" w:rsidRDefault="007B6DEC" w:rsidP="007B6DEC">
      <w:pPr>
        <w:pStyle w:val="sccodifiedsection"/>
      </w:pPr>
      <w:r>
        <w:tab/>
      </w:r>
      <w:r>
        <w:tab/>
      </w:r>
      <w:bookmarkStart w:id="157" w:name="ss_T35C11N205S3_lv2_f144ea486"/>
      <w:r>
        <w:t>(</w:t>
      </w:r>
      <w:bookmarkEnd w:id="157"/>
      <w:r>
        <w:t>3) a brief description of the structure or organization of the applicant, including a parent entity or subsidiary of the applicant, and whether a parent entity or subsidiary is publicly traded;</w:t>
      </w:r>
    </w:p>
    <w:p w14:paraId="5B3730E1" w14:textId="77777777" w:rsidR="007B6DEC" w:rsidRDefault="007B6DEC" w:rsidP="007B6DEC">
      <w:pPr>
        <w:pStyle w:val="sccodifiedsection"/>
      </w:pPr>
      <w:r>
        <w:tab/>
      </w:r>
      <w:r>
        <w:tab/>
      </w:r>
      <w:bookmarkStart w:id="158" w:name="ss_T35C11N205S4_lv2_ba66485ad"/>
      <w:r>
        <w:t>(</w:t>
      </w:r>
      <w:bookmarkEnd w:id="158"/>
      <w:r>
        <w:t>4) the legal name, a fictitious or trade name, all business and residential addresses, and the employment, in the ten‑year period next preceding the submission of the application of each executive officer, manager, director, or person who has control of the applicant;</w:t>
      </w:r>
    </w:p>
    <w:p w14:paraId="6F5B089E" w14:textId="77777777" w:rsidR="007B6DEC" w:rsidRDefault="007B6DEC" w:rsidP="007B6DEC">
      <w:pPr>
        <w:pStyle w:val="sccodifiedsection"/>
      </w:pPr>
      <w:r>
        <w:tab/>
      </w:r>
      <w:r>
        <w:tab/>
      </w:r>
      <w:bookmarkStart w:id="159" w:name="ss_T35C11N205S5_lv2_af29db209"/>
      <w:r>
        <w:t>(</w:t>
      </w:r>
      <w:bookmarkEnd w:id="159"/>
      <w:r>
        <w:t>5) a list of criminal convictions and material litigation in which an executive officer, a manager, director, or person in control of, the applicant has been involved in the ten‑year period next preceding the submission of the application;</w:t>
      </w:r>
    </w:p>
    <w:p w14:paraId="12669049" w14:textId="77777777" w:rsidR="007B6DEC" w:rsidRDefault="007B6DEC" w:rsidP="007B6DEC">
      <w:pPr>
        <w:pStyle w:val="sccodifiedsection"/>
      </w:pPr>
      <w:r>
        <w:tab/>
      </w:r>
      <w:r>
        <w:tab/>
      </w:r>
      <w:bookmarkStart w:id="160" w:name="ss_T35C11N205S6_lv2_57ea9a3e2"/>
      <w:r>
        <w:t>(</w:t>
      </w:r>
      <w:bookmarkEnd w:id="160"/>
      <w:r>
        <w:t>6) a copy of the applicant’s audited financial statements for the most recent fiscal year and, if available, for the two‑year period next preceding the submission of the application</w:t>
      </w:r>
      <w:r>
        <w:rPr>
          <w:rStyle w:val="scinsert"/>
        </w:rPr>
        <w:t xml:space="preserve"> </w:t>
      </w:r>
      <w:r w:rsidRPr="00D00131">
        <w:rPr>
          <w:rStyle w:val="scinsert"/>
        </w:rPr>
        <w:t>or, if determined to be acceptable to the Commissioner, certified unaudited financial statements for the most recent fiscal year or other period acceptable to the Commissioner</w:t>
      </w:r>
      <w:r>
        <w:t>;</w:t>
      </w:r>
    </w:p>
    <w:p w14:paraId="03B9EFCE" w14:textId="77777777" w:rsidR="007B6DEC" w:rsidRDefault="007B6DEC" w:rsidP="007B6DEC">
      <w:pPr>
        <w:pStyle w:val="sccodifiedsection"/>
      </w:pPr>
      <w:r>
        <w:tab/>
      </w:r>
      <w:r>
        <w:tab/>
      </w:r>
      <w:bookmarkStart w:id="161" w:name="ss_T35C11N205S7_lv2_6541bbe45"/>
      <w:r>
        <w:t>(</w:t>
      </w:r>
      <w:bookmarkEnd w:id="161"/>
      <w:r>
        <w:t xml:space="preserve">7) a </w:t>
      </w:r>
      <w:r>
        <w:rPr>
          <w:rStyle w:val="scstrike"/>
        </w:rPr>
        <w:t>copy of the applicant's unconsolidated financial statements for the current fiscal year, whether audited or not, and, if available, for the two‑year period next preceding the submission of the application</w:t>
      </w:r>
      <w:r w:rsidRPr="00D00131">
        <w:rPr>
          <w:rStyle w:val="scinsert"/>
        </w:rPr>
        <w:t>certified copy of unaudited financial statements of the applicant for the most recent fiscal quarter</w:t>
      </w:r>
      <w:r>
        <w:t>;</w:t>
      </w:r>
    </w:p>
    <w:p w14:paraId="0F31568E" w14:textId="77777777" w:rsidR="007B6DEC" w:rsidRDefault="007B6DEC" w:rsidP="007B6DEC">
      <w:pPr>
        <w:pStyle w:val="sccodifiedsection"/>
      </w:pPr>
      <w:r>
        <w:tab/>
      </w:r>
      <w:r>
        <w:tab/>
      </w:r>
      <w:bookmarkStart w:id="162" w:name="ss_T35C11N205S8_lv2_3f6029615"/>
      <w:r>
        <w:t>(</w:t>
      </w:r>
      <w:bookmarkEnd w:id="162"/>
      <w:r>
        <w:t xml:space="preserve">8) if the applicant is publicly traded, a copy of the most recent report filed with the United States Securities and Exchange Commission pursuant to Section 13 of the federal Securities Exchange Act of </w:t>
      </w:r>
      <w:r>
        <w:lastRenderedPageBreak/>
        <w:t xml:space="preserve">1934, 15 U.S.C. Section 78m </w:t>
      </w:r>
      <w:r>
        <w:rPr>
          <w:rStyle w:val="scstrike"/>
        </w:rPr>
        <w:t>(1994 &amp; Supp. V 1999)</w:t>
      </w:r>
      <w:r>
        <w:rPr>
          <w:rStyle w:val="scinsert"/>
        </w:rPr>
        <w:t>as amended or recodified from time to time</w:t>
      </w:r>
      <w:r>
        <w:t>;</w:t>
      </w:r>
    </w:p>
    <w:p w14:paraId="72D23935" w14:textId="77777777" w:rsidR="007B6DEC" w:rsidRDefault="007B6DEC" w:rsidP="007B6DEC">
      <w:pPr>
        <w:pStyle w:val="sccodifiedsection"/>
      </w:pPr>
      <w:r>
        <w:tab/>
      </w:r>
      <w:r>
        <w:tab/>
      </w:r>
      <w:bookmarkStart w:id="163" w:name="ss_T35C11N205S9_lv2_792ccfbf4"/>
      <w:r>
        <w:t>(</w:t>
      </w:r>
      <w:bookmarkEnd w:id="163"/>
      <w:r>
        <w:t>9) if the applicant is a wholly owned subsidiary of a:</w:t>
      </w:r>
    </w:p>
    <w:p w14:paraId="05E9AC3B" w14:textId="77777777" w:rsidR="007B6DEC" w:rsidRDefault="007B6DEC" w:rsidP="007B6DEC">
      <w:pPr>
        <w:pStyle w:val="sccodifiedsection"/>
      </w:pPr>
      <w:r>
        <w:tab/>
      </w:r>
      <w:r>
        <w:tab/>
      </w:r>
      <w:r>
        <w:tab/>
      </w:r>
      <w:bookmarkStart w:id="164" w:name="ss_T35C11N205Sa_lv3_3c78666dd"/>
      <w:r>
        <w:t>(</w:t>
      </w:r>
      <w:bookmarkEnd w:id="164"/>
      <w:r>
        <w:t xml:space="preserve">a) corporation publicly traded in the United States, a copy of audited financial statements for the parent corporation for the most recent fiscal year or a copy of the parent corporation’s most recent report filed pursuant to Section 13 of the federal Securities Exchange Act of 1934, 15 U.S.C. Section 78m </w:t>
      </w:r>
      <w:r>
        <w:rPr>
          <w:rStyle w:val="scstrike"/>
        </w:rPr>
        <w:t>(1994 &amp; Supp. V 1999)</w:t>
      </w:r>
      <w:r>
        <w:rPr>
          <w:rStyle w:val="scinsert"/>
        </w:rPr>
        <w:t>as amended or recodified from time to time</w:t>
      </w:r>
      <w:r>
        <w:t>; or</w:t>
      </w:r>
    </w:p>
    <w:p w14:paraId="7080FE37" w14:textId="77777777" w:rsidR="007B6DEC" w:rsidRDefault="007B6DEC" w:rsidP="007B6DEC">
      <w:pPr>
        <w:pStyle w:val="sccodifiedsection"/>
      </w:pPr>
      <w:r>
        <w:tab/>
      </w:r>
      <w:r>
        <w:tab/>
      </w:r>
      <w:r>
        <w:tab/>
      </w:r>
      <w:bookmarkStart w:id="165" w:name="ss_T35C11N205Sb_lv3_e6319ff19"/>
      <w:r>
        <w:t>(</w:t>
      </w:r>
      <w:bookmarkEnd w:id="165"/>
      <w:r>
        <w:t>b) corporation publicly traded outside the United States, a copy of similar documentation filed with the regulator of the parent corporation’s domicile outside the United States;</w:t>
      </w:r>
    </w:p>
    <w:p w14:paraId="1FA57952" w14:textId="77777777" w:rsidR="007B6DEC" w:rsidRDefault="007B6DEC" w:rsidP="007B6DEC">
      <w:pPr>
        <w:pStyle w:val="sccodifiedsection"/>
      </w:pPr>
      <w:r>
        <w:tab/>
      </w:r>
      <w:r>
        <w:tab/>
      </w:r>
      <w:bookmarkStart w:id="166" w:name="ss_T35C11N205S10_lv2_3304e2bd7"/>
      <w:r>
        <w:t>(</w:t>
      </w:r>
      <w:bookmarkEnd w:id="166"/>
      <w:r>
        <w:t xml:space="preserve">10) </w:t>
      </w:r>
      <w:r>
        <w:rPr>
          <w:rStyle w:val="scstrike"/>
        </w:rPr>
        <w:t xml:space="preserve">if the applicant has a registered agent in this State, </w:t>
      </w:r>
      <w:r>
        <w:t>the name and address of the applicant’s registered agent in this State; and</w:t>
      </w:r>
    </w:p>
    <w:p w14:paraId="2A2C03A6" w14:textId="77777777" w:rsidR="007B6DEC" w:rsidRDefault="007B6DEC" w:rsidP="007B6DEC">
      <w:pPr>
        <w:pStyle w:val="sccodifiedsection"/>
      </w:pPr>
      <w:r>
        <w:tab/>
      </w:r>
      <w:r>
        <w:tab/>
      </w:r>
      <w:bookmarkStart w:id="167" w:name="ss_T35C11N205S11_lv2_d91d5b2b2"/>
      <w:r>
        <w:t>(</w:t>
      </w:r>
      <w:bookmarkEnd w:id="167"/>
      <w:r>
        <w:t xml:space="preserve">11) other information the </w:t>
      </w:r>
      <w:r>
        <w:rPr>
          <w:rStyle w:val="scstrike"/>
        </w:rPr>
        <w:t xml:space="preserve">commissioner </w:t>
      </w:r>
      <w:r>
        <w:rPr>
          <w:rStyle w:val="scinsert"/>
        </w:rPr>
        <w:t xml:space="preserve">Commissioner </w:t>
      </w:r>
      <w:r>
        <w:t>reasonably requires with respect to the applicant.</w:t>
      </w:r>
    </w:p>
    <w:p w14:paraId="7594CE5E" w14:textId="77777777" w:rsidR="007B6DEC" w:rsidRDefault="007B6DEC" w:rsidP="007B6DEC">
      <w:pPr>
        <w:pStyle w:val="sccodifiedsection"/>
      </w:pPr>
      <w:r>
        <w:tab/>
      </w:r>
      <w:r>
        <w:rPr>
          <w:rStyle w:val="scstrike"/>
        </w:rPr>
        <w:t>(D)</w:t>
      </w:r>
      <w:bookmarkStart w:id="168" w:name="ss_T35C11N205SC_lv1_be05c7427"/>
      <w:r>
        <w:rPr>
          <w:rStyle w:val="scinsert"/>
        </w:rPr>
        <w:t>(</w:t>
      </w:r>
      <w:bookmarkEnd w:id="168"/>
      <w:r>
        <w:rPr>
          <w:rStyle w:val="scinsert"/>
        </w:rPr>
        <w:t>C)</w:t>
      </w:r>
      <w:r>
        <w:t xml:space="preserve"> A nonrefundable application fee of one thousand five hundred dollars and a license fee of </w:t>
      </w:r>
      <w:r>
        <w:rPr>
          <w:rStyle w:val="scstrike"/>
        </w:rPr>
        <w:t>seven hundred fifty</w:t>
      </w:r>
      <w:r>
        <w:rPr>
          <w:rStyle w:val="scinsert"/>
        </w:rPr>
        <w:t>one thousand six hundred</w:t>
      </w:r>
      <w:r>
        <w:t xml:space="preserve"> dollars must accompany an application for a license pursuant to this article. The license fee must be refunded if the application is denied.</w:t>
      </w:r>
    </w:p>
    <w:p w14:paraId="68BDEEE5" w14:textId="77777777" w:rsidR="007B6DEC" w:rsidRDefault="007B6DEC" w:rsidP="007B6DEC">
      <w:pPr>
        <w:pStyle w:val="sccodifiedsection"/>
      </w:pPr>
      <w:r>
        <w:tab/>
      </w:r>
      <w:r>
        <w:rPr>
          <w:rStyle w:val="scstrike"/>
        </w:rPr>
        <w:t>(E)</w:t>
      </w:r>
      <w:bookmarkStart w:id="169" w:name="ss_T35C11N205SD_lv1_b624ea6af"/>
      <w:r>
        <w:rPr>
          <w:rStyle w:val="scinsert"/>
        </w:rPr>
        <w:t>(</w:t>
      </w:r>
      <w:bookmarkEnd w:id="169"/>
      <w:r>
        <w:rPr>
          <w:rStyle w:val="scinsert"/>
        </w:rPr>
        <w:t>D)</w:t>
      </w:r>
      <w:r>
        <w:t xml:space="preserve"> The </w:t>
      </w:r>
      <w:r>
        <w:rPr>
          <w:rStyle w:val="scstrike"/>
        </w:rPr>
        <w:t xml:space="preserve">commissioner </w:t>
      </w:r>
      <w:r>
        <w:rPr>
          <w:rStyle w:val="scinsert"/>
        </w:rPr>
        <w:t xml:space="preserve">Commissioner </w:t>
      </w:r>
      <w:r>
        <w:t xml:space="preserve">may waive one or more requirements of subsections </w:t>
      </w:r>
      <w:r>
        <w:rPr>
          <w:rStyle w:val="scstrike"/>
        </w:rPr>
        <w:t>(B)</w:t>
      </w:r>
      <w:r>
        <w:rPr>
          <w:rStyle w:val="scinsert"/>
        </w:rPr>
        <w:t>(A)</w:t>
      </w:r>
      <w:r>
        <w:t xml:space="preserve"> and </w:t>
      </w:r>
      <w:r>
        <w:rPr>
          <w:rStyle w:val="scstrike"/>
        </w:rPr>
        <w:t>(C)</w:t>
      </w:r>
      <w:r>
        <w:rPr>
          <w:rStyle w:val="scinsert"/>
        </w:rPr>
        <w:t>(B)</w:t>
      </w:r>
      <w:r>
        <w:t xml:space="preserve"> or permit an applicant to submit other information in lieu of the required information.</w:t>
      </w:r>
    </w:p>
    <w:p w14:paraId="5982C60B" w14:textId="77777777" w:rsidR="007B6DEC" w:rsidRDefault="007B6DEC" w:rsidP="007B6DEC">
      <w:pPr>
        <w:pStyle w:val="scemptyline"/>
      </w:pPr>
    </w:p>
    <w:p w14:paraId="08F481B2" w14:textId="77777777" w:rsidR="007B6DEC" w:rsidDel="00BC775D" w:rsidRDefault="007B6DEC" w:rsidP="007B6DEC">
      <w:pPr>
        <w:pStyle w:val="sccodifiedsection"/>
      </w:pPr>
      <w:r>
        <w:tab/>
      </w:r>
      <w:bookmarkStart w:id="170" w:name="cs_T35C11N210_0a548ca86"/>
      <w:r>
        <w:t>S</w:t>
      </w:r>
      <w:bookmarkEnd w:id="170"/>
      <w:r>
        <w:t>ection 35‑11‑210.</w:t>
      </w:r>
      <w:r>
        <w:tab/>
      </w:r>
      <w:bookmarkStart w:id="171" w:name="ss_T35C11N210SA_lv1_277f40226"/>
      <w:r>
        <w:t>(</w:t>
      </w:r>
      <w:bookmarkEnd w:id="171"/>
      <w:r>
        <w:t xml:space="preserve">A) </w:t>
      </w:r>
      <w:r>
        <w:rPr>
          <w:rStyle w:val="scstrike"/>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14:paraId="27203A25" w14:textId="77777777" w:rsidR="007B6DEC" w:rsidDel="00BC775D" w:rsidRDefault="007B6DEC" w:rsidP="007B6DEC">
      <w:pPr>
        <w:pStyle w:val="sccodifiedsection"/>
      </w:pPr>
      <w:r>
        <w:rPr>
          <w:rStyle w:val="scstrike"/>
        </w:rPr>
        <w:tab/>
      </w:r>
      <w:r>
        <w:rPr>
          <w:rStyle w:val="scstrike"/>
        </w:rPr>
        <w:tab/>
        <w:t>(1) state in which the person is licensed has enacted the Uniform Money Services Act or the commissioner determines that the money transmission laws of that state are substantially similar to those imposed by the law of this State;</w:t>
      </w:r>
    </w:p>
    <w:p w14:paraId="1A6364ED" w14:textId="77777777" w:rsidR="007B6DEC" w:rsidDel="00BC775D" w:rsidRDefault="007B6DEC" w:rsidP="007B6DEC">
      <w:pPr>
        <w:pStyle w:val="sccodifiedsection"/>
      </w:pPr>
      <w:r>
        <w:rPr>
          <w:rStyle w:val="scstrike"/>
        </w:rPr>
        <w:tab/>
      </w:r>
      <w:r>
        <w:rPr>
          <w:rStyle w:val="scstrike"/>
        </w:rPr>
        <w:tab/>
        <w:t>(2) person submits to, and in the form required by, the commissioner:</w:t>
      </w:r>
    </w:p>
    <w:p w14:paraId="72239683" w14:textId="77777777" w:rsidR="007B6DEC" w:rsidDel="00BC775D" w:rsidRDefault="007B6DEC" w:rsidP="007B6DEC">
      <w:pPr>
        <w:pStyle w:val="sccodifiedsection"/>
      </w:pPr>
      <w:r>
        <w:rPr>
          <w:rStyle w:val="scstrike"/>
        </w:rPr>
        <w:tab/>
      </w:r>
      <w:r>
        <w:rPr>
          <w:rStyle w:val="scstrike"/>
        </w:rPr>
        <w:tab/>
      </w:r>
      <w:r>
        <w:rPr>
          <w:rStyle w:val="scstrike"/>
        </w:rPr>
        <w:tab/>
        <w:t>(a) in a record, an application for approval to engage in money transmission and currency exchange in this State without being licensed pursuant to Section 35‑11‑205;</w:t>
      </w:r>
    </w:p>
    <w:p w14:paraId="5A520531" w14:textId="77777777" w:rsidR="007B6DEC" w:rsidDel="00BC775D" w:rsidRDefault="007B6DEC" w:rsidP="007B6DEC">
      <w:pPr>
        <w:pStyle w:val="sccodifiedsection"/>
      </w:pPr>
      <w:r>
        <w:rPr>
          <w:rStyle w:val="scstrike"/>
        </w:rPr>
        <w:tab/>
      </w:r>
      <w:r>
        <w:rPr>
          <w:rStyle w:val="scstrike"/>
        </w:rPr>
        <w:tab/>
      </w:r>
      <w:r>
        <w:rPr>
          <w:rStyle w:val="scstrike"/>
        </w:rPr>
        <w:tab/>
        <w:t>(b) a nonrefundable fee of one thousand dollars;  and</w:t>
      </w:r>
    </w:p>
    <w:p w14:paraId="179E0E55" w14:textId="77777777" w:rsidR="007B6DEC" w:rsidDel="00BC775D" w:rsidRDefault="007B6DEC" w:rsidP="007B6DEC">
      <w:pPr>
        <w:pStyle w:val="sccodifiedsection"/>
      </w:pPr>
      <w:r>
        <w:rPr>
          <w:rStyle w:val="scstrike"/>
        </w:rPr>
        <w:tab/>
      </w:r>
      <w:r>
        <w:rPr>
          <w:rStyle w:val="scstrike"/>
        </w:rPr>
        <w:tab/>
      </w:r>
      <w:r>
        <w:rPr>
          <w:rStyle w:val="scstrike"/>
        </w:rPr>
        <w:tab/>
        <w:t>(c) a certification of license history in the other state.</w:t>
      </w:r>
    </w:p>
    <w:p w14:paraId="25988B14" w14:textId="77777777" w:rsidR="007B6DEC" w:rsidDel="00BC775D" w:rsidRDefault="007B6DEC" w:rsidP="007B6DEC">
      <w:pPr>
        <w:pStyle w:val="sccodifiedsection"/>
      </w:pPr>
      <w:r>
        <w:rPr>
          <w:rStyle w:val="scstrike"/>
        </w:rPr>
        <w:tab/>
        <w:t>(B) When an application for approval pursuant this section is complete, the commissioner shall promptly notify the applicant in a record, of the date on which the request was determined to be complete and:</w:t>
      </w:r>
    </w:p>
    <w:p w14:paraId="681C3A95" w14:textId="77777777" w:rsidR="007B6DEC" w:rsidDel="00BC775D" w:rsidRDefault="007B6DEC" w:rsidP="007B6DEC">
      <w:pPr>
        <w:pStyle w:val="sccodifiedsection"/>
      </w:pPr>
      <w:r>
        <w:rPr>
          <w:rStyle w:val="scstrike"/>
        </w:rPr>
        <w:tab/>
      </w:r>
      <w:r>
        <w:rPr>
          <w:rStyle w:val="scstrike"/>
        </w:rPr>
        <w:tab/>
        <w:t>(1) the commissioner shall approve or deny the request within one hundred twenty days after that date;  or</w:t>
      </w:r>
    </w:p>
    <w:p w14:paraId="1E004870" w14:textId="77777777" w:rsidR="007B6DEC" w:rsidDel="00BC775D" w:rsidRDefault="007B6DEC" w:rsidP="007B6DEC">
      <w:pPr>
        <w:pStyle w:val="sccodifiedsection"/>
      </w:pPr>
      <w:r>
        <w:rPr>
          <w:rStyle w:val="scstrike"/>
        </w:rPr>
        <w:tab/>
      </w:r>
      <w:r>
        <w:rPr>
          <w:rStyle w:val="scstrike"/>
        </w:rPr>
        <w:tab/>
        <w:t>(2) if the request is not approved or denied within one hundred twenty days after that date the:</w:t>
      </w:r>
    </w:p>
    <w:p w14:paraId="0BE7B028" w14:textId="77777777" w:rsidR="007B6DEC" w:rsidDel="00BC775D" w:rsidRDefault="007B6DEC" w:rsidP="007B6DEC">
      <w:pPr>
        <w:pStyle w:val="sccodifiedsection"/>
      </w:pPr>
      <w:r>
        <w:rPr>
          <w:rStyle w:val="scstrike"/>
        </w:rPr>
        <w:lastRenderedPageBreak/>
        <w:tab/>
      </w:r>
      <w:r>
        <w:rPr>
          <w:rStyle w:val="scstrike"/>
        </w:rPr>
        <w:tab/>
      </w:r>
      <w:r>
        <w:rPr>
          <w:rStyle w:val="scstrike"/>
        </w:rPr>
        <w:tab/>
        <w:t>(a) request is approved;  and</w:t>
      </w:r>
    </w:p>
    <w:p w14:paraId="525D9C3D" w14:textId="77777777" w:rsidR="007B6DEC" w:rsidDel="00BC775D" w:rsidRDefault="007B6DEC" w:rsidP="007B6DEC">
      <w:pPr>
        <w:pStyle w:val="sccodifiedsection"/>
      </w:pPr>
      <w:r>
        <w:rPr>
          <w:rStyle w:val="scstrike"/>
        </w:rPr>
        <w:tab/>
      </w:r>
      <w:r>
        <w:rPr>
          <w:rStyle w:val="scstrike"/>
        </w:rPr>
        <w:tab/>
      </w:r>
      <w:r>
        <w:rPr>
          <w:rStyle w:val="scstrike"/>
        </w:rPr>
        <w:tab/>
        <w:t>(b) approval takes effect as of the first business day after expiration of the one hundred twenty‑day period.</w:t>
      </w:r>
    </w:p>
    <w:p w14:paraId="6C3FA25B" w14:textId="77777777" w:rsidR="007B6DEC" w:rsidRDefault="007B6DEC" w:rsidP="007B6DEC">
      <w:pPr>
        <w:pStyle w:val="sccodifiedsection"/>
      </w:pPr>
      <w:r>
        <w:rPr>
          <w:rStyle w:val="scstrike"/>
        </w:rPr>
        <w:tab/>
      </w:r>
      <w:bookmarkStart w:id="172" w:name="up_87d45a53I"/>
      <w:r>
        <w:rPr>
          <w:rStyle w:val="scstrike"/>
        </w:rPr>
        <w:t>(</w:t>
      </w:r>
      <w:bookmarkEnd w:id="172"/>
      <w:r>
        <w:rPr>
          <w:rStyle w:val="scstrike"/>
        </w:rPr>
        <w:t>C) A person who engages in money transmission and currency exchange in this State pursuant to this section shall comply with the requirements of, and is subject to the sanctions provided in this chapter, as if the person were licensed pursuant to Section 35‑11‑220.</w:t>
      </w:r>
      <w:r>
        <w:rPr>
          <w:rStyle w:val="scinsert"/>
        </w:rPr>
        <w:t xml:space="preserve"> Any individual in control of a licensee or applicant, any individual that seeks to acquire control of a licensee, and each key individual shall furnish to the Commissioner through NMLS the following items:</w:t>
      </w:r>
    </w:p>
    <w:p w14:paraId="604460DD" w14:textId="77777777" w:rsidR="007B6DEC" w:rsidRDefault="007B6DEC" w:rsidP="007B6DEC">
      <w:pPr>
        <w:pStyle w:val="sccodifiedsection"/>
      </w:pPr>
      <w:r>
        <w:rPr>
          <w:rStyle w:val="scinsert"/>
        </w:rPr>
        <w:tab/>
      </w:r>
      <w:r>
        <w:rPr>
          <w:rStyle w:val="scinsert"/>
        </w:rPr>
        <w:tab/>
      </w:r>
      <w:bookmarkStart w:id="173" w:name="ss_T35C11N210S1_lv2_dfae64044"/>
      <w:r>
        <w:rPr>
          <w:rStyle w:val="scinsert"/>
        </w:rPr>
        <w:t>(</w:t>
      </w:r>
      <w:bookmarkEnd w:id="173"/>
      <w:r>
        <w:rPr>
          <w:rStyle w:val="scinsert"/>
        </w:rPr>
        <w:t>1) the individual’s fingerprints for submission to the Federal Bureau of Investigation and the Commissioner for purposes of a national criminal history background check unless the person currently resides outside of the United States and has resided outside of the United States for the last ten years; and</w:t>
      </w:r>
    </w:p>
    <w:p w14:paraId="3A44D607" w14:textId="77777777" w:rsidR="007B6DEC" w:rsidRDefault="007B6DEC" w:rsidP="007B6DEC">
      <w:pPr>
        <w:pStyle w:val="sccodifiedsection"/>
      </w:pPr>
      <w:r>
        <w:rPr>
          <w:rStyle w:val="scinsert"/>
        </w:rPr>
        <w:tab/>
      </w:r>
      <w:r>
        <w:rPr>
          <w:rStyle w:val="scinsert"/>
        </w:rPr>
        <w:tab/>
      </w:r>
      <w:bookmarkStart w:id="174" w:name="ss_T35C11N210S2_lv2_5be1c5ba3"/>
      <w:r>
        <w:rPr>
          <w:rStyle w:val="scinsert"/>
        </w:rPr>
        <w:t>(</w:t>
      </w:r>
      <w:bookmarkEnd w:id="174"/>
      <w:r>
        <w:rPr>
          <w:rStyle w:val="scinsert"/>
        </w:rPr>
        <w:t>2) personal history and experience in a form and in a medium prescribed by the Commissioner, to obtain the following:</w:t>
      </w:r>
    </w:p>
    <w:p w14:paraId="7DD398EA" w14:textId="77777777" w:rsidR="007B6DEC" w:rsidRDefault="007B6DEC" w:rsidP="007B6DEC">
      <w:pPr>
        <w:pStyle w:val="sccodifiedsection"/>
      </w:pPr>
      <w:r>
        <w:rPr>
          <w:rStyle w:val="scinsert"/>
        </w:rPr>
        <w:tab/>
      </w:r>
      <w:r>
        <w:rPr>
          <w:rStyle w:val="scinsert"/>
        </w:rPr>
        <w:tab/>
      </w:r>
      <w:r>
        <w:rPr>
          <w:rStyle w:val="scinsert"/>
        </w:rPr>
        <w:tab/>
      </w:r>
      <w:bookmarkStart w:id="175" w:name="ss_T35C11N210Sa_lv3_0c465c919"/>
      <w:r>
        <w:rPr>
          <w:rStyle w:val="scinsert"/>
        </w:rPr>
        <w:t>(</w:t>
      </w:r>
      <w:bookmarkEnd w:id="175"/>
      <w:r>
        <w:rPr>
          <w:rStyle w:val="scinsert"/>
        </w:rPr>
        <w:t>a) an independent credit report from a consumer reporting agency unless the individual does not have a Social Security number, in which case, this requirement must be waived;</w:t>
      </w:r>
    </w:p>
    <w:p w14:paraId="399E4910" w14:textId="77777777" w:rsidR="007B6DEC" w:rsidRDefault="007B6DEC" w:rsidP="007B6DEC">
      <w:pPr>
        <w:pStyle w:val="sccodifiedsection"/>
      </w:pPr>
      <w:r>
        <w:rPr>
          <w:rStyle w:val="scinsert"/>
        </w:rPr>
        <w:tab/>
      </w:r>
      <w:r>
        <w:rPr>
          <w:rStyle w:val="scinsert"/>
        </w:rPr>
        <w:tab/>
      </w:r>
      <w:r>
        <w:rPr>
          <w:rStyle w:val="scinsert"/>
        </w:rPr>
        <w:tab/>
      </w:r>
      <w:bookmarkStart w:id="176" w:name="ss_T35C11N210Sb_lv3_e0e83ac73"/>
      <w:r>
        <w:rPr>
          <w:rStyle w:val="scinsert"/>
        </w:rPr>
        <w:t>(</w:t>
      </w:r>
      <w:bookmarkEnd w:id="176"/>
      <w:r>
        <w:rPr>
          <w:rStyle w:val="scinsert"/>
        </w:rPr>
        <w:t>b) information related to any criminal convictions or pending charges; and</w:t>
      </w:r>
    </w:p>
    <w:p w14:paraId="0865AEA0" w14:textId="77777777" w:rsidR="007B6DEC" w:rsidRDefault="007B6DEC" w:rsidP="007B6DEC">
      <w:pPr>
        <w:pStyle w:val="sccodifiedsection"/>
      </w:pPr>
      <w:r>
        <w:rPr>
          <w:rStyle w:val="scinsert"/>
        </w:rPr>
        <w:tab/>
      </w:r>
      <w:r>
        <w:rPr>
          <w:rStyle w:val="scinsert"/>
        </w:rPr>
        <w:tab/>
      </w:r>
      <w:r>
        <w:rPr>
          <w:rStyle w:val="scinsert"/>
        </w:rPr>
        <w:tab/>
      </w:r>
      <w:bookmarkStart w:id="177" w:name="ss_T35C11N210Sc_lv3_9f0a31f15"/>
      <w:r>
        <w:rPr>
          <w:rStyle w:val="scinsert"/>
        </w:rPr>
        <w:t>(</w:t>
      </w:r>
      <w:bookmarkEnd w:id="177"/>
      <w:r>
        <w:rPr>
          <w:rStyle w:val="scinsert"/>
        </w:rPr>
        <w:t>c) information related to any regulatory or administrative action and any civil litigation involving claims of fraud, misrepresentation, conversion, mismanagement of funds, breach of fiduciary duty, or breach of contract.</w:t>
      </w:r>
    </w:p>
    <w:p w14:paraId="3FE8F25D" w14:textId="77777777" w:rsidR="007B6DEC" w:rsidRDefault="007B6DEC" w:rsidP="007B6DEC">
      <w:pPr>
        <w:pStyle w:val="sccodifiedsection"/>
      </w:pPr>
      <w:r>
        <w:rPr>
          <w:rStyle w:val="scinsert"/>
        </w:rPr>
        <w:tab/>
      </w:r>
      <w:bookmarkStart w:id="178" w:name="ss_T35C11N210SB_lv4_03fad36c6"/>
      <w:r>
        <w:rPr>
          <w:rStyle w:val="scinsert"/>
        </w:rPr>
        <w:t>(</w:t>
      </w:r>
      <w:bookmarkEnd w:id="178"/>
      <w:r>
        <w:rPr>
          <w:rStyle w:val="scinsert"/>
        </w:rPr>
        <w:t>B) If the individual has resided outside of the United States at any time in the last ten years, the individual also shall provide an investigative background report prepared by an independent search firm that meets the following requirements:</w:t>
      </w:r>
    </w:p>
    <w:p w14:paraId="66A6A323" w14:textId="77777777" w:rsidR="007B6DEC" w:rsidRDefault="007B6DEC" w:rsidP="007B6DEC">
      <w:pPr>
        <w:pStyle w:val="sccodifiedsection"/>
      </w:pPr>
      <w:r>
        <w:rPr>
          <w:rStyle w:val="scinsert"/>
        </w:rPr>
        <w:tab/>
      </w:r>
      <w:r>
        <w:rPr>
          <w:rStyle w:val="scinsert"/>
        </w:rPr>
        <w:tab/>
      </w:r>
      <w:bookmarkStart w:id="179" w:name="ss_T35C11N210S1_lv5_ec37c2f4e"/>
      <w:r>
        <w:rPr>
          <w:rStyle w:val="scinsert"/>
        </w:rPr>
        <w:t>(</w:t>
      </w:r>
      <w:bookmarkEnd w:id="179"/>
      <w:r>
        <w:rPr>
          <w:rStyle w:val="scinsert"/>
        </w:rPr>
        <w:t>1) at a minimum, the search firm shall:</w:t>
      </w:r>
    </w:p>
    <w:p w14:paraId="21CD6F40" w14:textId="77777777" w:rsidR="007B6DEC" w:rsidRDefault="007B6DEC" w:rsidP="007B6DEC">
      <w:pPr>
        <w:pStyle w:val="sccodifiedsection"/>
      </w:pPr>
      <w:r>
        <w:rPr>
          <w:rStyle w:val="scinsert"/>
        </w:rPr>
        <w:tab/>
      </w:r>
      <w:r>
        <w:rPr>
          <w:rStyle w:val="scinsert"/>
        </w:rPr>
        <w:tab/>
      </w:r>
      <w:r>
        <w:rPr>
          <w:rStyle w:val="scinsert"/>
        </w:rPr>
        <w:tab/>
      </w:r>
      <w:bookmarkStart w:id="180" w:name="ss_T35C11N210Sa_lv6_7dfa15bdb"/>
      <w:r>
        <w:rPr>
          <w:rStyle w:val="scinsert"/>
        </w:rPr>
        <w:t>(</w:t>
      </w:r>
      <w:bookmarkEnd w:id="180"/>
      <w:r>
        <w:rPr>
          <w:rStyle w:val="scinsert"/>
        </w:rPr>
        <w:t>a) demonstrate that it has sufficient knowledge, resources, and employs accepted and reasonable methodologies to conduct the research of the background report; and</w:t>
      </w:r>
    </w:p>
    <w:p w14:paraId="6131B58D" w14:textId="77777777" w:rsidR="007B6DEC" w:rsidRDefault="007B6DEC" w:rsidP="007B6DEC">
      <w:pPr>
        <w:pStyle w:val="sccodifiedsection"/>
      </w:pPr>
      <w:r>
        <w:rPr>
          <w:rStyle w:val="scinsert"/>
        </w:rPr>
        <w:tab/>
      </w:r>
      <w:r>
        <w:rPr>
          <w:rStyle w:val="scinsert"/>
        </w:rPr>
        <w:tab/>
      </w:r>
      <w:r>
        <w:rPr>
          <w:rStyle w:val="scinsert"/>
        </w:rPr>
        <w:tab/>
      </w:r>
      <w:bookmarkStart w:id="181" w:name="ss_T35C11N210Sb_lv6_798e3892f"/>
      <w:r>
        <w:rPr>
          <w:rStyle w:val="scinsert"/>
        </w:rPr>
        <w:t>(</w:t>
      </w:r>
      <w:bookmarkEnd w:id="181"/>
      <w:r>
        <w:rPr>
          <w:rStyle w:val="scinsert"/>
        </w:rPr>
        <w:t>b) not be affiliated with or have an interest with the individual it is researching;</w:t>
      </w:r>
    </w:p>
    <w:p w14:paraId="4B0ED11E" w14:textId="77777777" w:rsidR="007B6DEC" w:rsidRDefault="007B6DEC" w:rsidP="007B6DEC">
      <w:pPr>
        <w:pStyle w:val="sccodifiedsection"/>
      </w:pPr>
      <w:r>
        <w:rPr>
          <w:rStyle w:val="scinsert"/>
        </w:rPr>
        <w:tab/>
      </w:r>
      <w:r>
        <w:rPr>
          <w:rStyle w:val="scinsert"/>
        </w:rPr>
        <w:tab/>
      </w:r>
      <w:bookmarkStart w:id="182" w:name="ss_T35C11N210S2_lv5_f66a6364e"/>
      <w:r>
        <w:rPr>
          <w:rStyle w:val="scinsert"/>
        </w:rPr>
        <w:t>(</w:t>
      </w:r>
      <w:bookmarkEnd w:id="182"/>
      <w:r>
        <w:rPr>
          <w:rStyle w:val="scinsert"/>
        </w:rPr>
        <w:t>2) at a minimum, the investigative background report must be written in the English language and must contain the following:</w:t>
      </w:r>
    </w:p>
    <w:p w14:paraId="12793F26" w14:textId="77777777" w:rsidR="007B6DEC" w:rsidRDefault="007B6DEC" w:rsidP="007B6DEC">
      <w:pPr>
        <w:pStyle w:val="sccodifiedsection"/>
      </w:pPr>
      <w:r>
        <w:rPr>
          <w:rStyle w:val="scinsert"/>
        </w:rPr>
        <w:tab/>
      </w:r>
      <w:r>
        <w:rPr>
          <w:rStyle w:val="scinsert"/>
        </w:rPr>
        <w:tab/>
      </w:r>
      <w:r>
        <w:rPr>
          <w:rStyle w:val="scinsert"/>
        </w:rPr>
        <w:tab/>
      </w:r>
      <w:bookmarkStart w:id="183" w:name="ss_T35C11N210Sa_lv6_8fde953a0"/>
      <w:r>
        <w:rPr>
          <w:rStyle w:val="scinsert"/>
        </w:rPr>
        <w:t>(</w:t>
      </w:r>
      <w:bookmarkEnd w:id="183"/>
      <w:r>
        <w:rPr>
          <w:rStyle w:val="scinsert"/>
        </w:rPr>
        <w:t>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14:paraId="507840B6" w14:textId="77777777" w:rsidR="007B6DEC" w:rsidRDefault="007B6DEC" w:rsidP="007B6DEC">
      <w:pPr>
        <w:pStyle w:val="sccodifiedsection"/>
      </w:pPr>
      <w:r>
        <w:rPr>
          <w:rStyle w:val="scinsert"/>
        </w:rPr>
        <w:tab/>
      </w:r>
      <w:r>
        <w:rPr>
          <w:rStyle w:val="scinsert"/>
        </w:rPr>
        <w:tab/>
      </w:r>
      <w:r>
        <w:rPr>
          <w:rStyle w:val="scinsert"/>
        </w:rPr>
        <w:tab/>
      </w:r>
      <w:bookmarkStart w:id="184" w:name="ss_T35C11N210Sb_lv6_6d779efb5"/>
      <w:r>
        <w:rPr>
          <w:rStyle w:val="scinsert"/>
        </w:rPr>
        <w:t>(</w:t>
      </w:r>
      <w:bookmarkEnd w:id="184"/>
      <w:r>
        <w:rPr>
          <w:rStyle w:val="scinsert"/>
        </w:rPr>
        <w:t>b) criminal records information for the past ten years including, but not limited to, felonies, misdemeanors, or similar convictions for violations of law in the countries, provinces, states, cities, towns, and contiguous areas where the individual resided and worked;</w:t>
      </w:r>
    </w:p>
    <w:p w14:paraId="305770E4" w14:textId="77777777" w:rsidR="007B6DEC" w:rsidRDefault="007B6DEC" w:rsidP="007B6DEC">
      <w:pPr>
        <w:pStyle w:val="sccodifiedsection"/>
      </w:pPr>
      <w:r>
        <w:rPr>
          <w:rStyle w:val="scinsert"/>
        </w:rPr>
        <w:lastRenderedPageBreak/>
        <w:tab/>
      </w:r>
      <w:r>
        <w:rPr>
          <w:rStyle w:val="scinsert"/>
        </w:rPr>
        <w:tab/>
      </w:r>
      <w:r>
        <w:rPr>
          <w:rStyle w:val="scinsert"/>
        </w:rPr>
        <w:tab/>
      </w:r>
      <w:bookmarkStart w:id="185" w:name="ss_T35C11N210Sc_lv6_a666ef5be"/>
      <w:r>
        <w:rPr>
          <w:rStyle w:val="scinsert"/>
        </w:rPr>
        <w:t>(</w:t>
      </w:r>
      <w:bookmarkEnd w:id="185"/>
      <w:r>
        <w:rPr>
          <w:rStyle w:val="scinsert"/>
        </w:rPr>
        <w:t>c) employment history;</w:t>
      </w:r>
    </w:p>
    <w:p w14:paraId="2592AE73" w14:textId="77777777" w:rsidR="007B6DEC" w:rsidRDefault="007B6DEC" w:rsidP="007B6DEC">
      <w:pPr>
        <w:pStyle w:val="sccodifiedsection"/>
      </w:pPr>
      <w:r>
        <w:rPr>
          <w:rStyle w:val="scinsert"/>
        </w:rPr>
        <w:tab/>
      </w:r>
      <w:r>
        <w:rPr>
          <w:rStyle w:val="scinsert"/>
        </w:rPr>
        <w:tab/>
      </w:r>
      <w:r>
        <w:rPr>
          <w:rStyle w:val="scinsert"/>
        </w:rPr>
        <w:tab/>
      </w:r>
      <w:bookmarkStart w:id="186" w:name="ss_T35C11N210Sd_lv6_b64a6b302"/>
      <w:r>
        <w:rPr>
          <w:rStyle w:val="scinsert"/>
        </w:rPr>
        <w:t>(</w:t>
      </w:r>
      <w:bookmarkEnd w:id="186"/>
      <w:r>
        <w:rPr>
          <w:rStyle w:val="scinsert"/>
        </w:rPr>
        <w:t>d) media history, including an electronic search of national and local publications, wire services, and business applications; and</w:t>
      </w:r>
    </w:p>
    <w:p w14:paraId="073B4088" w14:textId="77777777" w:rsidR="007B6DEC" w:rsidRDefault="007B6DEC" w:rsidP="007B6DEC">
      <w:pPr>
        <w:pStyle w:val="sccodifiedsection"/>
      </w:pPr>
      <w:r>
        <w:rPr>
          <w:rStyle w:val="scinsert"/>
        </w:rPr>
        <w:tab/>
      </w:r>
      <w:r>
        <w:rPr>
          <w:rStyle w:val="scinsert"/>
        </w:rPr>
        <w:tab/>
      </w:r>
      <w:r>
        <w:rPr>
          <w:rStyle w:val="scinsert"/>
        </w:rPr>
        <w:tab/>
      </w:r>
      <w:bookmarkStart w:id="187" w:name="ss_T35C11N210Se_lv6_ddf21ce5d"/>
      <w:r>
        <w:rPr>
          <w:rStyle w:val="scinsert"/>
        </w:rPr>
        <w:t>(</w:t>
      </w:r>
      <w:bookmarkEnd w:id="187"/>
      <w:r>
        <w:rPr>
          <w:rStyle w:val="scinsert"/>
        </w:rPr>
        <w:t>e) financial services‑related regulatory history including, but not limited to, money transmission, securities, banking, insurance, and mortgage‑related industries.</w:t>
      </w:r>
    </w:p>
    <w:p w14:paraId="07275137" w14:textId="77777777" w:rsidR="007B6DEC" w:rsidRDefault="007B6DEC" w:rsidP="007B6DEC">
      <w:pPr>
        <w:pStyle w:val="scemptyline"/>
      </w:pPr>
    </w:p>
    <w:p w14:paraId="0A635A1D" w14:textId="77777777" w:rsidR="007B6DEC" w:rsidRDefault="007B6DEC" w:rsidP="007B6DEC">
      <w:pPr>
        <w:pStyle w:val="sccodifiedsection"/>
      </w:pPr>
      <w:r>
        <w:tab/>
      </w:r>
      <w:bookmarkStart w:id="188" w:name="cs_T35C11N215_d11011148"/>
      <w:r>
        <w:t>S</w:t>
      </w:r>
      <w:bookmarkEnd w:id="188"/>
      <w:r>
        <w:t>ection 35‑11‑215.</w:t>
      </w:r>
      <w:r>
        <w:tab/>
      </w:r>
      <w:bookmarkStart w:id="189" w:name="ss_T35C11N215SA_lv1_2762ff2ec"/>
      <w:r>
        <w:t>(</w:t>
      </w:r>
      <w:bookmarkEnd w:id="189"/>
      <w:r>
        <w:t xml:space="preserve">A) </w:t>
      </w:r>
      <w:r>
        <w:rPr>
          <w:rStyle w:val="scstrike"/>
        </w:rPr>
        <w:t>Except as otherwise provided in subsection (B),</w:t>
      </w:r>
      <w:r>
        <w:rPr>
          <w:rStyle w:val="scinsert"/>
        </w:rPr>
        <w:t xml:space="preserve">An </w:t>
      </w:r>
      <w:r w:rsidRPr="002D7F5B">
        <w:rPr>
          <w:rStyle w:val="scinsert"/>
        </w:rPr>
        <w:t>applicant for a money transmission license must provide, and a licensee at all times must maintain, security consisting of</w:t>
      </w:r>
      <w:r>
        <w:t xml:space="preserve"> a surety bond, letter of credit, or other similar security</w:t>
      </w:r>
      <w:r>
        <w:rPr>
          <w:rStyle w:val="scinsert"/>
        </w:rPr>
        <w:t xml:space="preserve"> in a form</w:t>
      </w:r>
      <w:r>
        <w:t xml:space="preserve"> acceptable to the </w:t>
      </w:r>
      <w:r>
        <w:rPr>
          <w:rStyle w:val="scstrike"/>
        </w:rPr>
        <w:t xml:space="preserve">commissioner </w:t>
      </w:r>
      <w:r>
        <w:rPr>
          <w:rStyle w:val="scinsert"/>
        </w:rPr>
        <w:t>Commissioner</w:t>
      </w:r>
      <w:r>
        <w:rPr>
          <w:rStyle w:val="scstrike"/>
        </w:rPr>
        <w:t>in the amount of fifty thousand dollars plus ten thousand dollars for each location, not exceeding a total addition of two hundred fifty thousand dollars, must accompany an application for a license</w:t>
      </w:r>
      <w:r>
        <w:t>.</w:t>
      </w:r>
    </w:p>
    <w:p w14:paraId="2084C7AE" w14:textId="77777777" w:rsidR="007B6DEC" w:rsidRDefault="007B6DEC" w:rsidP="007B6DEC">
      <w:pPr>
        <w:pStyle w:val="sccodifiedsection"/>
      </w:pPr>
      <w:r>
        <w:tab/>
      </w:r>
      <w:bookmarkStart w:id="190" w:name="ss_T35C11N215SB_lv1_658969842"/>
      <w:r>
        <w:t>(</w:t>
      </w:r>
      <w:bookmarkEnd w:id="190"/>
      <w:r>
        <w:t xml:space="preserve">B) </w:t>
      </w:r>
      <w:r>
        <w:rPr>
          <w:rStyle w:val="scstrike"/>
        </w:rPr>
        <w:t>Security must be in a form satisfactory to the commissioner and payable to the State for the benefit of a claimant against the licensee to secure the faithful performance of the obligations of the licensee with respect to money transmission.</w:t>
      </w:r>
      <w:r>
        <w:rPr>
          <w:rStyle w:val="scinsert"/>
        </w:rPr>
        <w:t>The amount of the required security must be:</w:t>
      </w:r>
    </w:p>
    <w:p w14:paraId="20ED1A15" w14:textId="77777777" w:rsidR="007B6DEC" w:rsidRDefault="007B6DEC" w:rsidP="007B6DEC">
      <w:pPr>
        <w:pStyle w:val="sccodifiedsection"/>
      </w:pPr>
      <w:r>
        <w:rPr>
          <w:rStyle w:val="scinsert"/>
        </w:rPr>
        <w:tab/>
      </w:r>
      <w:r>
        <w:rPr>
          <w:rStyle w:val="scinsert"/>
        </w:rPr>
        <w:tab/>
      </w:r>
      <w:bookmarkStart w:id="191" w:name="ss_T35C11N215S1_lv2_8db8b98a9"/>
      <w:r>
        <w:rPr>
          <w:rStyle w:val="scinsert"/>
        </w:rPr>
        <w:t>(</w:t>
      </w:r>
      <w:bookmarkEnd w:id="191"/>
      <w:r>
        <w:rPr>
          <w:rStyle w:val="scinsert"/>
        </w:rPr>
        <w:t>1) the greater of one hundred thousand dollars or an amount equal to one hundred percent of the licensee’s average daily money transmission liability in this State calculated for the most recently completed three‑month period, up to a maximum of five hundred thousand dollars; or</w:t>
      </w:r>
    </w:p>
    <w:p w14:paraId="430E5020" w14:textId="77777777" w:rsidR="007B6DEC" w:rsidRDefault="007B6DEC" w:rsidP="007B6DEC">
      <w:pPr>
        <w:pStyle w:val="sccodifiedsection"/>
      </w:pPr>
      <w:r>
        <w:rPr>
          <w:rStyle w:val="scinsert"/>
        </w:rPr>
        <w:tab/>
      </w:r>
      <w:r>
        <w:rPr>
          <w:rStyle w:val="scinsert"/>
        </w:rPr>
        <w:tab/>
      </w:r>
      <w:bookmarkStart w:id="192" w:name="ss_T35C11N215S2_lv2_a9a20f3f3"/>
      <w:r>
        <w:rPr>
          <w:rStyle w:val="scinsert"/>
        </w:rPr>
        <w:t>(</w:t>
      </w:r>
      <w:bookmarkEnd w:id="192"/>
      <w:r>
        <w:rPr>
          <w:rStyle w:val="scinsert"/>
        </w:rPr>
        <w:t>2) in the event that the licensee’s tangible net worth exceeds ten percent of total assets, the licensee shall maintain a surety bond of one hundred thousand dollars.</w:t>
      </w:r>
    </w:p>
    <w:p w14:paraId="1724B3D2" w14:textId="77777777" w:rsidR="007B6DEC" w:rsidRDefault="007B6DEC" w:rsidP="007B6DEC">
      <w:pPr>
        <w:pStyle w:val="sccodifiedsection"/>
      </w:pPr>
      <w:r>
        <w:tab/>
      </w:r>
      <w:bookmarkStart w:id="193" w:name="ss_T35C11N215SC_lv1_dc456097e"/>
      <w:r>
        <w:t>(</w:t>
      </w:r>
      <w:bookmarkEnd w:id="193"/>
      <w:r>
        <w:t xml:space="preserve">C) </w:t>
      </w:r>
      <w:r>
        <w:rPr>
          <w:rStyle w:val="scstrike"/>
        </w:rPr>
        <w:t>The aggregate liability on a surety bond may not exceed the principal sum of the bond. A claimant against a licensee may maintain an action on the bond, or the commissioner may maintain an action on behalf of the claimant.</w:t>
      </w:r>
      <w:r>
        <w:t xml:space="preserve"> </w:t>
      </w:r>
      <w:r w:rsidRPr="002D7F5B">
        <w:rPr>
          <w:rStyle w:val="scinsert"/>
        </w:rPr>
        <w:t xml:space="preserve">A licensee that maintains a bond in the maximum amount provided for in Section 35‑11‑215(B)(1) or (2) </w:t>
      </w:r>
      <w:r>
        <w:rPr>
          <w:rStyle w:val="scinsert"/>
        </w:rPr>
        <w:t>may</w:t>
      </w:r>
      <w:r w:rsidRPr="002D7F5B">
        <w:rPr>
          <w:rStyle w:val="scinsert"/>
        </w:rPr>
        <w:t xml:space="preserve"> not be required to calculate its average daily money transmission liability for purposes of this </w:t>
      </w:r>
      <w:r>
        <w:rPr>
          <w:rStyle w:val="scinsert"/>
        </w:rPr>
        <w:t>s</w:t>
      </w:r>
      <w:r w:rsidRPr="002D7F5B">
        <w:rPr>
          <w:rStyle w:val="scinsert"/>
        </w:rPr>
        <w:t>ection.</w:t>
      </w:r>
    </w:p>
    <w:p w14:paraId="76132ABF" w14:textId="77777777" w:rsidR="007B6DEC" w:rsidRDefault="007B6DEC" w:rsidP="007B6DEC">
      <w:pPr>
        <w:pStyle w:val="sccodifiedsection"/>
      </w:pPr>
      <w:r>
        <w:tab/>
      </w:r>
      <w:bookmarkStart w:id="194" w:name="ss_T35C11N215SD_lv1_122deea34"/>
      <w:r>
        <w:t>(</w:t>
      </w:r>
      <w:bookmarkEnd w:id="194"/>
      <w:r>
        <w:t xml:space="preserve">D) </w:t>
      </w:r>
      <w:r>
        <w:rPr>
          <w:rStyle w:val="scstrike"/>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Pr="002D7F5B">
        <w:rPr>
          <w:rStyle w:val="scinsert"/>
        </w:rPr>
        <w:t>A licensee may exceed the maximum required bond amount pursuant to Section 35</w:t>
      </w:r>
      <w:r>
        <w:rPr>
          <w:rStyle w:val="scinsert"/>
        </w:rPr>
        <w:noBreakHyphen/>
      </w:r>
      <w:r w:rsidRPr="002D7F5B">
        <w:rPr>
          <w:rStyle w:val="scinsert"/>
        </w:rPr>
        <w:t>11</w:t>
      </w:r>
      <w:r>
        <w:rPr>
          <w:rStyle w:val="scinsert"/>
        </w:rPr>
        <w:noBreakHyphen/>
      </w:r>
      <w:r w:rsidRPr="002D7F5B">
        <w:rPr>
          <w:rStyle w:val="scinsert"/>
        </w:rPr>
        <w:t>605(A)(5).</w:t>
      </w:r>
    </w:p>
    <w:p w14:paraId="585BC8B6" w14:textId="77777777" w:rsidR="007B6DEC" w:rsidDel="002D7F5B" w:rsidRDefault="007B6DEC" w:rsidP="007B6DEC">
      <w:pPr>
        <w:pStyle w:val="sccodifiedsection"/>
      </w:pPr>
      <w:r>
        <w:rPr>
          <w:rStyle w:val="scstrike"/>
        </w:rPr>
        <w:tab/>
        <w:t>(E) In lieu of the security prescribed in this section, an applicant for a license or a licensee may provide security in a form prescribed by the commissioner.</w:t>
      </w:r>
    </w:p>
    <w:p w14:paraId="542FDA8A" w14:textId="77777777" w:rsidR="007B6DEC" w:rsidDel="002D7F5B" w:rsidRDefault="007B6DEC" w:rsidP="007B6DEC">
      <w:pPr>
        <w:pStyle w:val="sccodifiedsection"/>
      </w:pPr>
      <w:r>
        <w:rPr>
          <w:rStyle w:val="scstrike"/>
        </w:rPr>
        <w:tab/>
        <w:t xml:space="preserve">(F) The commissioner may increase the amount of security required to a maximum of one million </w:t>
      </w:r>
      <w:r>
        <w:rPr>
          <w:rStyle w:val="scstrike"/>
        </w:rPr>
        <w:lastRenderedPageBreak/>
        <w:t>dollars if the financial condition of a licensee so requires, as evidenced by reduction of net worth, financial losses, or other relevant criteria.</w:t>
      </w:r>
    </w:p>
    <w:p w14:paraId="4ADFB39A" w14:textId="77777777" w:rsidR="007B6DEC" w:rsidRDefault="007B6DEC" w:rsidP="007B6DEC">
      <w:pPr>
        <w:pStyle w:val="scemptyline"/>
      </w:pPr>
    </w:p>
    <w:p w14:paraId="02FA0220" w14:textId="77777777" w:rsidR="007B6DEC" w:rsidRDefault="007B6DEC" w:rsidP="007B6DEC">
      <w:pPr>
        <w:pStyle w:val="sccodifiedsection"/>
      </w:pPr>
      <w:r>
        <w:tab/>
      </w:r>
      <w:bookmarkStart w:id="195" w:name="cs_T35C11N220_3945933b9"/>
      <w:r>
        <w:t>S</w:t>
      </w:r>
      <w:bookmarkEnd w:id="195"/>
      <w:r>
        <w:t>ection 35‑11‑220.</w:t>
      </w:r>
      <w:r>
        <w:tab/>
      </w:r>
      <w:bookmarkStart w:id="196" w:name="ss_T35C11N220SA_lv1_0c98f805a"/>
      <w:r>
        <w:t>(</w:t>
      </w:r>
      <w:bookmarkEnd w:id="196"/>
      <w:r>
        <w:t>A) When an application</w:t>
      </w:r>
      <w:r>
        <w:rPr>
          <w:rStyle w:val="scinsert"/>
        </w:rPr>
        <w:t xml:space="preserve"> for an original license</w:t>
      </w:r>
      <w:r>
        <w:t xml:space="preserve"> is filed</w:t>
      </w:r>
      <w:r>
        <w:rPr>
          <w:rStyle w:val="scinsert"/>
        </w:rPr>
        <w:t xml:space="preserve"> and considered complete</w:t>
      </w:r>
      <w:r>
        <w:t xml:space="preserve"> pursuant to this article, the </w:t>
      </w:r>
      <w:r>
        <w:rPr>
          <w:rStyle w:val="scstrike"/>
        </w:rPr>
        <w:t xml:space="preserve">commissioner </w:t>
      </w:r>
      <w:r>
        <w:rPr>
          <w:rStyle w:val="scinsert"/>
        </w:rPr>
        <w:t xml:space="preserve">Commissioner </w:t>
      </w:r>
      <w:r>
        <w:t xml:space="preserve">shall investigate the applicant’s financial condition and responsibility, financial and business experience, character, and general fitness. The </w:t>
      </w:r>
      <w:r>
        <w:rPr>
          <w:rStyle w:val="scstrike"/>
        </w:rPr>
        <w:t xml:space="preserve">commissioner </w:t>
      </w:r>
      <w:r>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Pr>
          <w:rStyle w:val="scinsert"/>
        </w:rPr>
        <w:t xml:space="preserve">Commissioner </w:t>
      </w:r>
      <w:r>
        <w:t xml:space="preserve">shall issue a license to an applicant pursuant to this article if the </w:t>
      </w:r>
      <w:r>
        <w:rPr>
          <w:rStyle w:val="scstrike"/>
        </w:rPr>
        <w:t xml:space="preserve">commissioner </w:t>
      </w:r>
      <w:r>
        <w:rPr>
          <w:rStyle w:val="scinsert"/>
        </w:rPr>
        <w:t xml:space="preserve">Commissioner </w:t>
      </w:r>
      <w:r>
        <w:t>finds that all of the following conditions have been fulfilled:</w:t>
      </w:r>
    </w:p>
    <w:p w14:paraId="4C303DAC" w14:textId="77777777" w:rsidR="007B6DEC" w:rsidRDefault="007B6DEC" w:rsidP="007B6DEC">
      <w:pPr>
        <w:pStyle w:val="sccodifiedsection"/>
      </w:pPr>
      <w:r>
        <w:tab/>
      </w:r>
      <w:r>
        <w:tab/>
      </w:r>
      <w:bookmarkStart w:id="197" w:name="ss_T35C11N220S1_lv2_174ae445e"/>
      <w:r>
        <w:t>(</w:t>
      </w:r>
      <w:bookmarkEnd w:id="197"/>
      <w:r>
        <w:t>1) the applicant has complied with Sections 35‑11‑205, 35‑11‑215, and 35‑11‑230; and</w:t>
      </w:r>
    </w:p>
    <w:p w14:paraId="71BAC43A" w14:textId="77777777" w:rsidR="007B6DEC" w:rsidRDefault="007B6DEC" w:rsidP="007B6DEC">
      <w:pPr>
        <w:pStyle w:val="sccodifiedsection"/>
      </w:pPr>
      <w:r>
        <w:tab/>
      </w:r>
      <w:r>
        <w:tab/>
      </w:r>
      <w:bookmarkStart w:id="198" w:name="ss_T35C11N220S2_lv2_201ed788e"/>
      <w:r>
        <w:t>(</w:t>
      </w:r>
      <w:bookmarkEnd w:id="198"/>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14:paraId="2506E6A0" w14:textId="77777777" w:rsidR="007B6DEC" w:rsidRDefault="007B6DEC" w:rsidP="007B6DEC">
      <w:pPr>
        <w:pStyle w:val="sccodifiedsection"/>
      </w:pPr>
      <w:r>
        <w:tab/>
      </w:r>
      <w:bookmarkStart w:id="199" w:name="ss_T35C11N220SB_lv1_b789dc163"/>
      <w:r>
        <w:t>(</w:t>
      </w:r>
      <w:bookmarkEnd w:id="199"/>
      <w:r>
        <w:t xml:space="preserve">B) When an application for an original license pursuant to this article is complete, the </w:t>
      </w:r>
      <w:r>
        <w:rPr>
          <w:rStyle w:val="scstrike"/>
        </w:rPr>
        <w:t xml:space="preserve">commissioner </w:t>
      </w:r>
      <w:r>
        <w:rPr>
          <w:rStyle w:val="scinsert"/>
        </w:rPr>
        <w:t xml:space="preserve">Commissioner </w:t>
      </w:r>
      <w:r>
        <w:t>promptly shall notify the applicant in a record of the date on which the application was determined to be complete and:</w:t>
      </w:r>
    </w:p>
    <w:p w14:paraId="14CA3DDA" w14:textId="77777777" w:rsidR="007B6DEC" w:rsidRDefault="007B6DEC" w:rsidP="007B6DEC">
      <w:pPr>
        <w:pStyle w:val="sccodifiedsection"/>
      </w:pPr>
      <w:r>
        <w:tab/>
      </w:r>
      <w:r>
        <w:tab/>
      </w:r>
      <w:bookmarkStart w:id="200" w:name="ss_T35C11N220S1_lv2_e8fd8f6bb"/>
      <w:r>
        <w:t>(</w:t>
      </w:r>
      <w:bookmarkEnd w:id="200"/>
      <w:r>
        <w:t xml:space="preserve">1) the </w:t>
      </w:r>
      <w:r>
        <w:rPr>
          <w:rStyle w:val="scstrike"/>
        </w:rPr>
        <w:t xml:space="preserve">commissioner </w:t>
      </w:r>
      <w:r>
        <w:rPr>
          <w:rStyle w:val="scinsert"/>
        </w:rPr>
        <w:t xml:space="preserve">Commissioner </w:t>
      </w:r>
      <w:r>
        <w:t>shall approve or deny the application within one hundred twenty days after that date; or</w:t>
      </w:r>
    </w:p>
    <w:p w14:paraId="2DB390BD" w14:textId="77777777" w:rsidR="007B6DEC" w:rsidRDefault="007B6DEC" w:rsidP="007B6DEC">
      <w:pPr>
        <w:pStyle w:val="sccodifiedsection"/>
      </w:pPr>
      <w:r>
        <w:tab/>
      </w:r>
      <w:r>
        <w:tab/>
      </w:r>
      <w:bookmarkStart w:id="201" w:name="ss_T35C11N220S2_lv2_d818df6af"/>
      <w:r>
        <w:t>(</w:t>
      </w:r>
      <w:bookmarkEnd w:id="201"/>
      <w:r>
        <w:t>2) if the application is not approved or denied within one hundred twenty days after that date the:</w:t>
      </w:r>
    </w:p>
    <w:p w14:paraId="5CC47382" w14:textId="77777777" w:rsidR="007B6DEC" w:rsidRDefault="007B6DEC" w:rsidP="007B6DEC">
      <w:pPr>
        <w:pStyle w:val="sccodifiedsection"/>
      </w:pPr>
      <w:r>
        <w:tab/>
      </w:r>
      <w:r>
        <w:tab/>
      </w:r>
      <w:r>
        <w:tab/>
      </w:r>
      <w:bookmarkStart w:id="202" w:name="ss_T35C11N220Sa_lv3_b1111f0bf"/>
      <w:r>
        <w:t>(</w:t>
      </w:r>
      <w:bookmarkEnd w:id="202"/>
      <w:r>
        <w:t>a) application is considered approved; and</w:t>
      </w:r>
    </w:p>
    <w:p w14:paraId="77901BB0" w14:textId="77777777" w:rsidR="007B6DEC" w:rsidRDefault="007B6DEC" w:rsidP="007B6DEC">
      <w:pPr>
        <w:pStyle w:val="sccodifiedsection"/>
      </w:pPr>
      <w:r>
        <w:tab/>
      </w:r>
      <w:r>
        <w:tab/>
      </w:r>
      <w:r>
        <w:tab/>
      </w:r>
      <w:bookmarkStart w:id="203" w:name="ss_T35C11N220Sb_lv3_af97cc422"/>
      <w:r>
        <w:t>(</w:t>
      </w:r>
      <w:bookmarkEnd w:id="203"/>
      <w:r>
        <w:t xml:space="preserve">b) </w:t>
      </w:r>
      <w:r>
        <w:rPr>
          <w:rStyle w:val="scstrike"/>
        </w:rPr>
        <w:t xml:space="preserve">commissioner </w:t>
      </w:r>
      <w:r>
        <w:rPr>
          <w:rStyle w:val="scinsert"/>
        </w:rPr>
        <w:t xml:space="preserve">Commissioner </w:t>
      </w:r>
      <w:r>
        <w:t>shall issue the license pursuant to this article, to take effect as of the first business day after expiration of the one hundred twenty‑day period.</w:t>
      </w:r>
    </w:p>
    <w:p w14:paraId="6E832A7E" w14:textId="77777777" w:rsidR="007B6DEC" w:rsidRDefault="007B6DEC" w:rsidP="007B6DEC">
      <w:pPr>
        <w:pStyle w:val="sccodifiedsection"/>
      </w:pPr>
      <w:r>
        <w:tab/>
      </w:r>
      <w:bookmarkStart w:id="204" w:name="ss_T35C11N220SC_lv1_5b5dd154e"/>
      <w:r>
        <w:t>(</w:t>
      </w:r>
      <w:bookmarkEnd w:id="204"/>
      <w:r>
        <w:t xml:space="preserve">C) The </w:t>
      </w:r>
      <w:r>
        <w:rPr>
          <w:rStyle w:val="scstrike"/>
        </w:rPr>
        <w:t xml:space="preserve">commissioner </w:t>
      </w:r>
      <w:r>
        <w:rPr>
          <w:rStyle w:val="scinsert"/>
        </w:rPr>
        <w:t xml:space="preserve">Commissioner </w:t>
      </w:r>
      <w:r>
        <w:t>may for good cause extend the application period.</w:t>
      </w:r>
    </w:p>
    <w:p w14:paraId="390211D8" w14:textId="77777777" w:rsidR="007B6DEC" w:rsidRDefault="007B6DEC" w:rsidP="007B6DEC">
      <w:pPr>
        <w:pStyle w:val="sccodifiedsection"/>
      </w:pPr>
      <w:r>
        <w:tab/>
      </w:r>
      <w:bookmarkStart w:id="205" w:name="ss_T35C11N220SD_lv1_78a76e5d5"/>
      <w:r>
        <w:t>(</w:t>
      </w:r>
      <w:bookmarkEnd w:id="205"/>
      <w:r>
        <w:t>D)</w:t>
      </w:r>
      <w:r>
        <w:rPr>
          <w:rStyle w:val="scinsert"/>
        </w:rPr>
        <w:t xml:space="preserve"> </w:t>
      </w:r>
      <w:r w:rsidRPr="000D349F">
        <w:rPr>
          <w:rStyle w:val="scinsert"/>
        </w:rPr>
        <w:t>A determination by the Commissioner that an application is complete and is accepted for processing means only that the application, on its face, appears to include all of the items, including the Criminal Background Check response from the FBI, and address</w:t>
      </w:r>
      <w:r>
        <w:rPr>
          <w:rStyle w:val="scinsert"/>
        </w:rPr>
        <w:t>es</w:t>
      </w:r>
      <w:r w:rsidRPr="000D349F">
        <w:rPr>
          <w:rStyle w:val="scinsert"/>
        </w:rPr>
        <w:t xml:space="preserve"> all of the matters that are required, and is not an assessment of the substance of the application or of the sufficiency of the information provided.</w:t>
      </w:r>
    </w:p>
    <w:p w14:paraId="1F735EDE" w14:textId="77777777" w:rsidR="007B6DEC" w:rsidRDefault="007B6DEC" w:rsidP="007B6DEC">
      <w:pPr>
        <w:pStyle w:val="sccodifiedsection"/>
      </w:pPr>
      <w:r>
        <w:rPr>
          <w:rStyle w:val="scinsert"/>
        </w:rPr>
        <w:tab/>
      </w:r>
      <w:bookmarkStart w:id="206" w:name="ss_T35C11N220SE_lv1_082d16def"/>
      <w:r>
        <w:rPr>
          <w:rStyle w:val="scinsert"/>
        </w:rPr>
        <w:t>(</w:t>
      </w:r>
      <w:bookmarkEnd w:id="206"/>
      <w:r>
        <w:rPr>
          <w:rStyle w:val="scinsert"/>
        </w:rPr>
        <w:t xml:space="preserve">E) </w:t>
      </w:r>
      <w:r w:rsidRPr="000D349F">
        <w:rPr>
          <w:rStyle w:val="scinsert"/>
        </w:rPr>
        <w:t>The Commissioner shall issue a formal written notice of the denial of a license application. The Commissioner shall set forth in the notice of denial the specific reasons for the denial of the application.</w:t>
      </w:r>
      <w:r>
        <w:rPr>
          <w:rStyle w:val="scinsert"/>
        </w:rPr>
        <w:t xml:space="preserve"> </w:t>
      </w:r>
      <w:r>
        <w:t xml:space="preserve">An applicant whose application is denied by the </w:t>
      </w:r>
      <w:r>
        <w:rPr>
          <w:rStyle w:val="scstrike"/>
        </w:rPr>
        <w:t xml:space="preserve">commissioner </w:t>
      </w:r>
      <w:r>
        <w:rPr>
          <w:rStyle w:val="scinsert"/>
        </w:rPr>
        <w:t xml:space="preserve">Commissioner </w:t>
      </w:r>
      <w:r>
        <w:t xml:space="preserve">pursuant to this </w:t>
      </w:r>
      <w:r>
        <w:rPr>
          <w:rStyle w:val="scstrike"/>
        </w:rPr>
        <w:t xml:space="preserve">article </w:t>
      </w:r>
      <w:r>
        <w:rPr>
          <w:rStyle w:val="scinsert"/>
        </w:rPr>
        <w:t xml:space="preserve">section </w:t>
      </w:r>
      <w:r>
        <w:t xml:space="preserve">may </w:t>
      </w:r>
      <w:r>
        <w:rPr>
          <w:rStyle w:val="scstrike"/>
        </w:rPr>
        <w:t>appeal</w:t>
      </w:r>
      <w:r>
        <w:rPr>
          <w:rStyle w:val="scinsert"/>
        </w:rPr>
        <w:t>request a hearing</w:t>
      </w:r>
      <w:r>
        <w:t>, within thirty days after receipt of the</w:t>
      </w:r>
      <w:r>
        <w:rPr>
          <w:rStyle w:val="scinsert"/>
        </w:rPr>
        <w:t xml:space="preserve"> written</w:t>
      </w:r>
      <w:r>
        <w:t xml:space="preserve"> notice of the denial</w:t>
      </w:r>
      <w:r>
        <w:rPr>
          <w:rStyle w:val="scstrike"/>
        </w:rPr>
        <w:t>, from the denial and request a hearing</w:t>
      </w:r>
      <w:r>
        <w:rPr>
          <w:rStyle w:val="scinsert"/>
        </w:rPr>
        <w:t xml:space="preserve"> pursuant to Section 35‑11‑710</w:t>
      </w:r>
      <w:r>
        <w:t>.</w:t>
      </w:r>
    </w:p>
    <w:p w14:paraId="280B247F" w14:textId="77777777" w:rsidR="007B6DEC" w:rsidRDefault="007B6DEC" w:rsidP="007B6DEC">
      <w:pPr>
        <w:pStyle w:val="sccodifiedsection"/>
      </w:pPr>
      <w:r>
        <w:rPr>
          <w:rStyle w:val="scinsert"/>
        </w:rPr>
        <w:tab/>
      </w:r>
      <w:bookmarkStart w:id="207" w:name="ss_T35C11N220SF_lv1_7b1610bef"/>
      <w:r>
        <w:rPr>
          <w:rStyle w:val="scinsert"/>
        </w:rPr>
        <w:t>(</w:t>
      </w:r>
      <w:bookmarkEnd w:id="207"/>
      <w:r>
        <w:rPr>
          <w:rStyle w:val="scinsert"/>
        </w:rPr>
        <w:t xml:space="preserve">F) </w:t>
      </w:r>
      <w:r w:rsidRPr="000D349F">
        <w:rPr>
          <w:rStyle w:val="scinsert"/>
        </w:rPr>
        <w:t>The initial license term begin</w:t>
      </w:r>
      <w:r>
        <w:rPr>
          <w:rStyle w:val="scinsert"/>
        </w:rPr>
        <w:t>s</w:t>
      </w:r>
      <w:r w:rsidRPr="000D349F">
        <w:rPr>
          <w:rStyle w:val="scinsert"/>
        </w:rPr>
        <w:t xml:space="preserve"> on the day the application is approved. The license expire</w:t>
      </w:r>
      <w:r>
        <w:rPr>
          <w:rStyle w:val="scinsert"/>
        </w:rPr>
        <w:t>s</w:t>
      </w:r>
      <w:r w:rsidRPr="000D349F">
        <w:rPr>
          <w:rStyle w:val="scinsert"/>
        </w:rPr>
        <w:t xml:space="preserve"> on </w:t>
      </w:r>
      <w:r w:rsidRPr="000D349F">
        <w:rPr>
          <w:rStyle w:val="scinsert"/>
        </w:rPr>
        <w:lastRenderedPageBreak/>
        <w:t xml:space="preserve">December </w:t>
      </w:r>
      <w:r>
        <w:rPr>
          <w:rStyle w:val="scinsert"/>
        </w:rPr>
        <w:t>thirty‑first</w:t>
      </w:r>
      <w:r w:rsidRPr="000D349F">
        <w:rPr>
          <w:rStyle w:val="scinsert"/>
        </w:rPr>
        <w:t xml:space="preserve"> of the year in which the license term began, unless the initial license date is between November </w:t>
      </w:r>
      <w:r>
        <w:rPr>
          <w:rStyle w:val="scinsert"/>
        </w:rPr>
        <w:t>first</w:t>
      </w:r>
      <w:r w:rsidRPr="000D349F">
        <w:rPr>
          <w:rStyle w:val="scinsert"/>
        </w:rPr>
        <w:t xml:space="preserve"> and December </w:t>
      </w:r>
      <w:r>
        <w:rPr>
          <w:rStyle w:val="scinsert"/>
        </w:rPr>
        <w:t>thirty‑first</w:t>
      </w:r>
      <w:r w:rsidRPr="000D349F">
        <w:rPr>
          <w:rStyle w:val="scinsert"/>
        </w:rPr>
        <w:t>, in which instance the initial license term run</w:t>
      </w:r>
      <w:r>
        <w:rPr>
          <w:rStyle w:val="scinsert"/>
        </w:rPr>
        <w:t>s</w:t>
      </w:r>
      <w:r w:rsidRPr="000D349F">
        <w:rPr>
          <w:rStyle w:val="scinsert"/>
        </w:rPr>
        <w:t xml:space="preserve"> through December </w:t>
      </w:r>
      <w:r>
        <w:rPr>
          <w:rStyle w:val="scinsert"/>
        </w:rPr>
        <w:t>thirty‑first</w:t>
      </w:r>
      <w:r w:rsidRPr="000D349F">
        <w:rPr>
          <w:rStyle w:val="scinsert"/>
        </w:rPr>
        <w:t xml:space="preserve"> of the following year.</w:t>
      </w:r>
    </w:p>
    <w:p w14:paraId="4E83D84E" w14:textId="77777777" w:rsidR="007B6DEC" w:rsidRDefault="007B6DEC" w:rsidP="007B6DEC">
      <w:pPr>
        <w:pStyle w:val="scemptyline"/>
      </w:pPr>
    </w:p>
    <w:p w14:paraId="330DFCB5" w14:textId="77777777" w:rsidR="007B6DEC" w:rsidRDefault="007B6DEC" w:rsidP="007B6DEC">
      <w:pPr>
        <w:pStyle w:val="sccodifiedsection"/>
      </w:pPr>
      <w:r>
        <w:tab/>
      </w:r>
      <w:bookmarkStart w:id="208" w:name="cs_T35C11N225_5008d9cd1"/>
      <w:r>
        <w:t>S</w:t>
      </w:r>
      <w:bookmarkEnd w:id="208"/>
      <w:r>
        <w:t>ection 35‑11‑225.</w:t>
      </w:r>
      <w:r>
        <w:tab/>
      </w:r>
      <w:bookmarkStart w:id="209" w:name="ss_T35C11N225SA_lv1_2a81ce7d6"/>
      <w:r>
        <w:t>(</w:t>
      </w:r>
      <w:bookmarkEnd w:id="209"/>
      <w:r>
        <w:t xml:space="preserve">A) A </w:t>
      </w:r>
      <w:r>
        <w:rPr>
          <w:rStyle w:val="scstrike"/>
        </w:rPr>
        <w:t>person licensed pursuant to this article shall pay an annual renewal fee of seven hundred fifty dollars no later than thirty days before the anniversary of the issuance of the license or, if the last day is not a business day, on the next business day.</w:t>
      </w:r>
      <w:r w:rsidRPr="004B0F96">
        <w:rPr>
          <w:rStyle w:val="scinsert"/>
        </w:rPr>
        <w:t xml:space="preserve">license issued under this </w:t>
      </w:r>
      <w:r>
        <w:rPr>
          <w:rStyle w:val="scinsert"/>
        </w:rPr>
        <w:t>c</w:t>
      </w:r>
      <w:r w:rsidRPr="004B0F96">
        <w:rPr>
          <w:rStyle w:val="scinsert"/>
        </w:rPr>
        <w:t xml:space="preserve">hapter </w:t>
      </w:r>
      <w:r>
        <w:rPr>
          <w:rStyle w:val="scinsert"/>
        </w:rPr>
        <w:t>must</w:t>
      </w:r>
      <w:r w:rsidRPr="004B0F96">
        <w:rPr>
          <w:rStyle w:val="scinsert"/>
        </w:rPr>
        <w:t xml:space="preserve"> be renewed annually.</w:t>
      </w:r>
    </w:p>
    <w:p w14:paraId="3AA47376" w14:textId="77777777" w:rsidR="007B6DEC" w:rsidRDefault="007B6DEC" w:rsidP="007B6DEC">
      <w:pPr>
        <w:pStyle w:val="sccodifiedsection"/>
      </w:pPr>
      <w:r>
        <w:rPr>
          <w:rStyle w:val="scinsert"/>
        </w:rPr>
        <w:tab/>
      </w:r>
      <w:r>
        <w:rPr>
          <w:rStyle w:val="scinsert"/>
        </w:rPr>
        <w:tab/>
      </w:r>
      <w:bookmarkStart w:id="210" w:name="ss_T35C11N225S1_lv2_512c5185f"/>
      <w:r>
        <w:rPr>
          <w:rStyle w:val="scinsert"/>
        </w:rPr>
        <w:t>(</w:t>
      </w:r>
      <w:bookmarkEnd w:id="210"/>
      <w:r>
        <w:rPr>
          <w:rStyle w:val="scinsert"/>
        </w:rPr>
        <w:t>1) An annual renewal fee of one thousand six hundred dollars must be paid no more than sixty days before the license expiration.</w:t>
      </w:r>
    </w:p>
    <w:p w14:paraId="51EE4930" w14:textId="77777777" w:rsidR="007B6DEC" w:rsidRDefault="007B6DEC" w:rsidP="007B6DEC">
      <w:pPr>
        <w:pStyle w:val="sccodifiedsection"/>
      </w:pPr>
      <w:r>
        <w:rPr>
          <w:rStyle w:val="scinsert"/>
        </w:rPr>
        <w:tab/>
      </w:r>
      <w:r>
        <w:rPr>
          <w:rStyle w:val="scinsert"/>
        </w:rPr>
        <w:tab/>
      </w:r>
      <w:bookmarkStart w:id="211" w:name="ss_T35C11N225S2_lv2_1615cf7ac"/>
      <w:r>
        <w:rPr>
          <w:rStyle w:val="scinsert"/>
        </w:rPr>
        <w:t>(</w:t>
      </w:r>
      <w:bookmarkEnd w:id="211"/>
      <w:r>
        <w:rPr>
          <w:rStyle w:val="scinsert"/>
        </w:rPr>
        <w:t>2) The renewal term must be for a period of one year and begins on January first of each year after the initial license term and expires on December thirty‑first of the year the renewal term begins.</w:t>
      </w:r>
    </w:p>
    <w:p w14:paraId="3D7A8FAD" w14:textId="77777777" w:rsidR="007B6DEC" w:rsidDel="004B0F96" w:rsidRDefault="007B6DEC" w:rsidP="007B6DEC">
      <w:pPr>
        <w:pStyle w:val="sccodifiedsection"/>
      </w:pPr>
      <w:r>
        <w:tab/>
      </w:r>
      <w:bookmarkStart w:id="212" w:name="ss_T35C11N225SB_lv1_af5cee950"/>
      <w:r>
        <w:t>(</w:t>
      </w:r>
      <w:bookmarkEnd w:id="212"/>
      <w:r>
        <w:t xml:space="preserve">B) A licensee under this article shall submit a renewal report with the renewal fee, in a form and in a medium prescribed by the </w:t>
      </w:r>
      <w:r>
        <w:rPr>
          <w:rStyle w:val="scstrike"/>
        </w:rPr>
        <w:t>commissioner</w:t>
      </w:r>
      <w:r>
        <w:rPr>
          <w:rStyle w:val="scinsert"/>
        </w:rPr>
        <w:t>Commissioner</w:t>
      </w:r>
      <w:r>
        <w:t>. The renewal report must state or contain</w:t>
      </w:r>
      <w:r>
        <w:rPr>
          <w:rStyle w:val="scstrike"/>
        </w:rPr>
        <w:t>:</w:t>
      </w:r>
    </w:p>
    <w:p w14:paraId="21E6C680" w14:textId="77777777" w:rsidR="007B6DEC" w:rsidDel="004B0F96" w:rsidRDefault="007B6DEC" w:rsidP="007B6DEC">
      <w:pPr>
        <w:pStyle w:val="sccodifiedsection"/>
      </w:pPr>
      <w:r>
        <w:rPr>
          <w:rStyle w:val="scstrike"/>
        </w:rPr>
        <w:tab/>
      </w:r>
      <w:r>
        <w:rPr>
          <w:rStyle w:val="scstrike"/>
        </w:rPr>
        <w:tab/>
        <w:t>(1)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14:paraId="2D59F07F" w14:textId="77777777" w:rsidR="007B6DEC" w:rsidDel="004B0F96" w:rsidRDefault="007B6DEC" w:rsidP="007B6DEC">
      <w:pPr>
        <w:pStyle w:val="sccodifiedsection"/>
      </w:pPr>
      <w:r>
        <w:rPr>
          <w:rStyle w:val="scstrike"/>
        </w:rPr>
        <w:tab/>
      </w:r>
      <w:r>
        <w:rPr>
          <w:rStyle w:val="scstrike"/>
        </w:rPr>
        <w:tab/>
        <w:t>(2) the number and monetary amount of payment instruments and stored value sold by the licensee in this State which have not been included in a renewal report, and the monetary amount of payment instruments and stored value currently outstanding;</w:t>
      </w:r>
    </w:p>
    <w:p w14:paraId="6E6C035D" w14:textId="77777777" w:rsidR="007B6DEC" w:rsidDel="004B0F96" w:rsidRDefault="007B6DEC" w:rsidP="007B6DEC">
      <w:pPr>
        <w:pStyle w:val="sccodifiedsection"/>
      </w:pPr>
      <w:r>
        <w:rPr>
          <w:rStyle w:val="scstrike"/>
        </w:rPr>
        <w:tab/>
      </w:r>
      <w:r>
        <w:rPr>
          <w:rStyle w:val="scstrike"/>
        </w:rPr>
        <w:tab/>
      </w:r>
      <w:bookmarkStart w:id="213" w:name="up_e5b8af66I"/>
      <w:r>
        <w:rPr>
          <w:rStyle w:val="scstrike"/>
        </w:rPr>
        <w:t>(</w:t>
      </w:r>
      <w:bookmarkEnd w:id="213"/>
      <w:r>
        <w:rPr>
          <w:rStyle w:val="scstrike"/>
        </w:rPr>
        <w:t>3)</w:t>
      </w:r>
      <w:r>
        <w:t xml:space="preserve"> a description of each material change in information submitted by the licensee in its original license application which has not been reported to the </w:t>
      </w:r>
      <w:r>
        <w:rPr>
          <w:rStyle w:val="scstrike"/>
        </w:rPr>
        <w:t xml:space="preserve">commissioner </w:t>
      </w:r>
      <w:r>
        <w:rPr>
          <w:rStyle w:val="scinsert"/>
        </w:rPr>
        <w:t xml:space="preserve">Commissioner </w:t>
      </w:r>
      <w:r>
        <w:t>on a required report</w:t>
      </w:r>
      <w:r>
        <w:rPr>
          <w:rStyle w:val="scstrike"/>
        </w:rPr>
        <w:t>;</w:t>
      </w:r>
    </w:p>
    <w:p w14:paraId="40C9EEB6" w14:textId="77777777" w:rsidR="007B6DEC" w:rsidDel="004B0F96" w:rsidRDefault="007B6DEC" w:rsidP="007B6DEC">
      <w:pPr>
        <w:pStyle w:val="sccodifiedsection"/>
      </w:pPr>
      <w:r>
        <w:rPr>
          <w:rStyle w:val="scstrike"/>
        </w:rPr>
        <w:tab/>
      </w:r>
      <w:r>
        <w:rPr>
          <w:rStyle w:val="scstrike"/>
        </w:rPr>
        <w:tab/>
        <w:t>(4) a list of the licensee's permissible investments and a certification that the licensee continues to maintain permissible investments pursuant to the requirements set forth in Sections 35‑11‑600 and 35</w:t>
      </w:r>
      <w:r>
        <w:rPr>
          <w:rStyle w:val="scstrike"/>
        </w:rPr>
        <w:noBreakHyphen/>
        <w:t>11‑605;</w:t>
      </w:r>
    </w:p>
    <w:p w14:paraId="1DD79390" w14:textId="77777777" w:rsidR="007B6DEC" w:rsidDel="004B0F96" w:rsidRDefault="007B6DEC" w:rsidP="007B6DEC">
      <w:pPr>
        <w:pStyle w:val="sccodifiedsection"/>
      </w:pPr>
      <w:r>
        <w:rPr>
          <w:rStyle w:val="scstrike"/>
        </w:rPr>
        <w:tab/>
      </w:r>
      <w:r>
        <w:rPr>
          <w:rStyle w:val="scstrike"/>
        </w:rPr>
        <w:tab/>
        <w:t>(5) proof that the licensee continues to maintain adequate security as required by Section 35‑11‑215; and</w:t>
      </w:r>
    </w:p>
    <w:p w14:paraId="7244ADD0" w14:textId="77777777" w:rsidR="007B6DEC" w:rsidRDefault="007B6DEC" w:rsidP="007B6DEC">
      <w:pPr>
        <w:pStyle w:val="sccodifiedsection"/>
      </w:pPr>
      <w:r>
        <w:rPr>
          <w:rStyle w:val="scstrike"/>
        </w:rPr>
        <w:tab/>
      </w:r>
      <w:r>
        <w:rPr>
          <w:rStyle w:val="scstrike"/>
        </w:rPr>
        <w:tab/>
      </w:r>
      <w:bookmarkStart w:id="214" w:name="up_b0833ac2I"/>
      <w:r>
        <w:rPr>
          <w:rStyle w:val="scstrike"/>
        </w:rPr>
        <w:t>(</w:t>
      </w:r>
      <w:bookmarkEnd w:id="214"/>
      <w:r>
        <w:rPr>
          <w:rStyle w:val="scstrike"/>
        </w:rPr>
        <w:t>6) a list of the locations in this State where the licensee or an authorized delegate of the licensee engages in money transmission or provides other money services</w:t>
      </w:r>
      <w:r>
        <w:t>.</w:t>
      </w:r>
    </w:p>
    <w:p w14:paraId="4FCCEEBC" w14:textId="77777777" w:rsidR="007B6DEC" w:rsidDel="004B0F96" w:rsidRDefault="007B6DEC" w:rsidP="007B6DEC">
      <w:pPr>
        <w:pStyle w:val="sccodifiedsection"/>
      </w:pPr>
      <w:r>
        <w:tab/>
      </w:r>
      <w:bookmarkStart w:id="215" w:name="ss_T35C11N225SC_lv1_8b01c0efd"/>
      <w:r>
        <w:t>(</w:t>
      </w:r>
      <w:bookmarkEnd w:id="215"/>
      <w:r>
        <w:t xml:space="preserve">C) </w:t>
      </w:r>
      <w:r>
        <w:rPr>
          <w:rStyle w:val="scstrike"/>
        </w:rPr>
        <w:t xml:space="preserve">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w:t>
      </w:r>
      <w:r>
        <w:rPr>
          <w:rStyle w:val="scstrike"/>
        </w:rPr>
        <w:lastRenderedPageBreak/>
        <w:t>the licensee:</w:t>
      </w:r>
    </w:p>
    <w:p w14:paraId="03EF8AFA" w14:textId="77777777" w:rsidR="007B6DEC" w:rsidDel="004B0F96" w:rsidRDefault="007B6DEC" w:rsidP="007B6DEC">
      <w:pPr>
        <w:pStyle w:val="sccodifiedsection"/>
      </w:pPr>
      <w:r>
        <w:rPr>
          <w:rStyle w:val="scstrike"/>
        </w:rPr>
        <w:tab/>
      </w:r>
      <w:r>
        <w:rPr>
          <w:rStyle w:val="scstrike"/>
        </w:rPr>
        <w:tab/>
        <w:t>(1) files the report and pays the renewal fee; and</w:t>
      </w:r>
    </w:p>
    <w:p w14:paraId="17B342C8" w14:textId="77777777" w:rsidR="007B6DEC" w:rsidDel="004B0F96" w:rsidRDefault="007B6DEC" w:rsidP="007B6DEC">
      <w:pPr>
        <w:pStyle w:val="sccodifiedsection"/>
      </w:pPr>
      <w:r>
        <w:rPr>
          <w:rStyle w:val="scstrike"/>
        </w:rPr>
        <w:tab/>
      </w:r>
      <w:r>
        <w:rPr>
          <w:rStyle w:val="scstrike"/>
        </w:rPr>
        <w:tab/>
        <w:t>(2) pays one hundred dollars for each day after suspension that the commissioner did not receive the renewal report and the renewal fee.</w:t>
      </w:r>
    </w:p>
    <w:p w14:paraId="5315C1B4" w14:textId="77777777" w:rsidR="007B6DEC" w:rsidRDefault="007B6DEC" w:rsidP="007B6DEC">
      <w:pPr>
        <w:pStyle w:val="sccodifiedsection"/>
      </w:pPr>
      <w:r>
        <w:rPr>
          <w:rStyle w:val="scstrike"/>
        </w:rPr>
        <w:tab/>
      </w:r>
      <w:bookmarkStart w:id="216" w:name="up_af8f1030I"/>
      <w:r>
        <w:rPr>
          <w:rStyle w:val="scstrike"/>
        </w:rPr>
        <w:t>(</w:t>
      </w:r>
      <w:bookmarkEnd w:id="216"/>
      <w:r>
        <w:rPr>
          <w:rStyle w:val="scstrike"/>
        </w:rPr>
        <w:t xml:space="preserve">D) </w:t>
      </w:r>
      <w:r>
        <w:t xml:space="preserve">The </w:t>
      </w:r>
      <w:r>
        <w:rPr>
          <w:rStyle w:val="scstrike"/>
        </w:rPr>
        <w:t xml:space="preserve">commissioner </w:t>
      </w:r>
      <w:r>
        <w:rPr>
          <w:rStyle w:val="scinsert"/>
        </w:rPr>
        <w:t xml:space="preserve">Commissioner </w:t>
      </w:r>
      <w:r>
        <w:t>for good cause may grant an extension of the renewal date.</w:t>
      </w:r>
    </w:p>
    <w:p w14:paraId="04B5086F" w14:textId="77777777" w:rsidR="007B6DEC" w:rsidRDefault="007B6DEC" w:rsidP="007B6DEC">
      <w:pPr>
        <w:pStyle w:val="sccodifiedsection"/>
      </w:pPr>
      <w:r>
        <w:rPr>
          <w:rStyle w:val="scinsert"/>
        </w:rPr>
        <w:tab/>
      </w:r>
      <w:bookmarkStart w:id="217" w:name="ss_T35C11N225SD_lv1_b4b11302c"/>
      <w:r>
        <w:rPr>
          <w:rStyle w:val="scinsert"/>
        </w:rPr>
        <w:t>(</w:t>
      </w:r>
      <w:bookmarkEnd w:id="217"/>
      <w:r>
        <w:rPr>
          <w:rStyle w:val="scinsert"/>
        </w:rPr>
        <w:t xml:space="preserve">D) </w:t>
      </w:r>
      <w:r w:rsidRPr="004B0F96">
        <w:rPr>
          <w:rStyle w:val="scinsert"/>
        </w:rPr>
        <w:t>The Commissioner is authorized and encouraged to utilize NMLS to process license renewals provided that such functionality is consistent with this section.</w:t>
      </w:r>
    </w:p>
    <w:p w14:paraId="30114F56" w14:textId="77777777" w:rsidR="007B6DEC" w:rsidRDefault="007B6DEC" w:rsidP="007B6DEC">
      <w:pPr>
        <w:pStyle w:val="scemptyline"/>
      </w:pPr>
    </w:p>
    <w:p w14:paraId="231D54E2" w14:textId="0DC1F415" w:rsidR="007B6DEC" w:rsidRDefault="007B6DEC" w:rsidP="007B6DEC">
      <w:pPr>
        <w:pStyle w:val="sccodifiedsection"/>
      </w:pPr>
      <w:r>
        <w:tab/>
      </w:r>
      <w:bookmarkStart w:id="218" w:name="cs_T35C11N230_1d84bf96d"/>
      <w:r>
        <w:t>S</w:t>
      </w:r>
      <w:bookmarkEnd w:id="218"/>
      <w:r>
        <w:t>ection 35‑11‑230.</w:t>
      </w:r>
      <w:r>
        <w:tab/>
      </w:r>
      <w:r>
        <w:rPr>
          <w:rStyle w:val="scstrike"/>
        </w:rPr>
        <w:t>A person licensed pursuant to this article shall maintain a net worth of at least two hundred fifty thousand dollars determined in accordance with generally accepted accounting principles.</w:t>
      </w:r>
      <w:bookmarkStart w:id="219" w:name="ss_T35C11N230SA_lv1_596b5052b"/>
      <w:r>
        <w:rPr>
          <w:rStyle w:val="scinsert"/>
        </w:rPr>
        <w:t>(</w:t>
      </w:r>
      <w:bookmarkEnd w:id="219"/>
      <w:r>
        <w:rPr>
          <w:rStyle w:val="scinsert"/>
        </w:rPr>
        <w:t>A) 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w:t>
      </w:r>
      <w:r w:rsidR="00223778">
        <w:rPr>
          <w:rStyle w:val="scinsert"/>
        </w:rPr>
        <w:t>-</w:t>
      </w:r>
      <w:r>
        <w:rPr>
          <w:rStyle w:val="scinsert"/>
        </w:rPr>
        <w:t>half of one percent of additional assets for over one billion dollars.</w:t>
      </w:r>
    </w:p>
    <w:p w14:paraId="374E363F" w14:textId="77777777" w:rsidR="007B6DEC" w:rsidRDefault="007B6DEC" w:rsidP="007B6DEC">
      <w:pPr>
        <w:pStyle w:val="sccodifiedsection"/>
      </w:pPr>
      <w:r>
        <w:rPr>
          <w:rStyle w:val="scinsert"/>
        </w:rPr>
        <w:tab/>
      </w:r>
      <w:bookmarkStart w:id="220" w:name="ss_T35C11N230SB_lv1_debb10239"/>
      <w:r>
        <w:rPr>
          <w:rStyle w:val="scinsert"/>
        </w:rPr>
        <w:t>(</w:t>
      </w:r>
      <w:bookmarkEnd w:id="220"/>
      <w:r>
        <w:rPr>
          <w:rStyle w:val="scinsert"/>
        </w:rPr>
        <w:t>B) Tangible net worth must be demonstrated at initial application by the applicant’s most recent audited or unaudited financial statements pursuant to Section 35‑11‑205(B)(6).</w:t>
      </w:r>
    </w:p>
    <w:p w14:paraId="4E83E80D" w14:textId="77777777" w:rsidR="007B6DEC" w:rsidRDefault="007B6DEC" w:rsidP="007B6DEC">
      <w:pPr>
        <w:pStyle w:val="sccodifiedsection"/>
      </w:pPr>
      <w:r>
        <w:rPr>
          <w:rStyle w:val="scinsert"/>
        </w:rPr>
        <w:tab/>
      </w:r>
      <w:bookmarkStart w:id="221" w:name="ss_T35C11N230SC_lv1_5bd4d82f7"/>
      <w:r>
        <w:rPr>
          <w:rStyle w:val="scinsert"/>
        </w:rPr>
        <w:t>(</w:t>
      </w:r>
      <w:bookmarkEnd w:id="221"/>
      <w:r>
        <w:rPr>
          <w:rStyle w:val="scinsert"/>
        </w:rPr>
        <w:t>C) Notwithstanding the foregoing provisions of this section, the Commissioner shall have the authority, for good cause shown, to exempt, in whole or in part, from the requirements of this section any applicant or licensee.</w:t>
      </w:r>
    </w:p>
    <w:p w14:paraId="356A1A68" w14:textId="77777777" w:rsidR="007B6DEC" w:rsidRDefault="007B6DEC" w:rsidP="007B6DEC">
      <w:pPr>
        <w:pStyle w:val="scemptyline"/>
      </w:pPr>
    </w:p>
    <w:p w14:paraId="4283DFE6" w14:textId="77777777" w:rsidR="007B6DEC" w:rsidRDefault="007B6DEC" w:rsidP="007B6DEC">
      <w:pPr>
        <w:pStyle w:val="scnewcodesection"/>
      </w:pPr>
      <w:r>
        <w:rPr>
          <w:rStyle w:val="scinsert"/>
        </w:rPr>
        <w:tab/>
      </w:r>
      <w:bookmarkStart w:id="222" w:name="ns_T35C11N235_46a842b10"/>
      <w:r>
        <w:rPr>
          <w:rStyle w:val="scinsert"/>
        </w:rPr>
        <w:t>S</w:t>
      </w:r>
      <w:bookmarkEnd w:id="222"/>
      <w:r>
        <w:rPr>
          <w:rStyle w:val="scinsert"/>
        </w:rPr>
        <w:t>ection 35‑11‑235.</w:t>
      </w:r>
      <w:r>
        <w:rPr>
          <w:rStyle w:val="scinsert"/>
        </w:rPr>
        <w:tab/>
      </w:r>
      <w:bookmarkStart w:id="223" w:name="ss_T35C11N235SA_lv1_bfaf9ba8c"/>
      <w:r>
        <w:rPr>
          <w:rStyle w:val="scinsert"/>
        </w:rPr>
        <w:t>(</w:t>
      </w:r>
      <w:bookmarkEnd w:id="223"/>
      <w:r>
        <w:rPr>
          <w:rStyle w:val="scinsert"/>
        </w:rPr>
        <w:t>A) If a licensee does not continue to meet the qualifications or satisfy the requirements that apply to an applicant for a new money transmission license, the Commissioner may suspend or revoke the licensee’s license pursuant to Section 35‑11‑700 or 35‑11‑710 or other applicable state law for such suspension or revocation.</w:t>
      </w:r>
    </w:p>
    <w:p w14:paraId="58314568" w14:textId="77777777" w:rsidR="007B6DEC" w:rsidRDefault="007B6DEC" w:rsidP="007B6DEC">
      <w:pPr>
        <w:pStyle w:val="scnewcodesection"/>
      </w:pPr>
      <w:r>
        <w:rPr>
          <w:rStyle w:val="scinsert"/>
        </w:rPr>
        <w:tab/>
      </w:r>
      <w:bookmarkStart w:id="224" w:name="ss_T35C11N235SB_lv1_1bab0d594"/>
      <w:r>
        <w:rPr>
          <w:rStyle w:val="scinsert"/>
        </w:rPr>
        <w:t>(</w:t>
      </w:r>
      <w:bookmarkEnd w:id="224"/>
      <w:r>
        <w:rPr>
          <w:rStyle w:val="scinsert"/>
        </w:rPr>
        <w:t>B) An applicant for a money transmission license must demonstrate that it meets or will meet, and a money transmission licensee must at all times meet, the requirements in Sections 35‑11‑215, 35‑11‑230 and 35‑11‑600 of this chapter.</w:t>
      </w:r>
    </w:p>
    <w:p w14:paraId="7540923A" w14:textId="77777777" w:rsidR="007B6DEC" w:rsidRDefault="007B6DEC" w:rsidP="00223778">
      <w:pPr>
        <w:pStyle w:val="scnewcodesection"/>
        <w:jc w:val="center"/>
      </w:pPr>
      <w:bookmarkStart w:id="225" w:name="up_22d5d3984"/>
      <w:r>
        <w:t>A</w:t>
      </w:r>
      <w:bookmarkEnd w:id="225"/>
      <w:r>
        <w:t>rticle 3</w:t>
      </w:r>
    </w:p>
    <w:p w14:paraId="4936A70B" w14:textId="77777777" w:rsidR="007B6DEC" w:rsidRDefault="007B6DEC" w:rsidP="00223778">
      <w:pPr>
        <w:pStyle w:val="scnewcodesection"/>
        <w:jc w:val="center"/>
      </w:pPr>
    </w:p>
    <w:p w14:paraId="50B32118" w14:textId="77777777" w:rsidR="007B6DEC" w:rsidRDefault="007B6DEC" w:rsidP="00223778">
      <w:pPr>
        <w:pStyle w:val="scnewcodesection"/>
        <w:jc w:val="center"/>
      </w:pPr>
      <w:bookmarkStart w:id="226" w:name="up_b8503f21d"/>
      <w:r>
        <w:t>C</w:t>
      </w:r>
      <w:bookmarkEnd w:id="226"/>
      <w:r>
        <w:t>urrency Exchange Licenses</w:t>
      </w:r>
    </w:p>
    <w:p w14:paraId="0309763B" w14:textId="77777777" w:rsidR="007B6DEC" w:rsidRDefault="007B6DEC" w:rsidP="007B6DEC">
      <w:pPr>
        <w:pStyle w:val="scemptyline"/>
      </w:pPr>
    </w:p>
    <w:p w14:paraId="1D09671D" w14:textId="77777777" w:rsidR="007B6DEC" w:rsidRDefault="007B6DEC" w:rsidP="007B6DEC">
      <w:pPr>
        <w:pStyle w:val="sccodifiedsection"/>
      </w:pPr>
      <w:r>
        <w:tab/>
      </w:r>
      <w:bookmarkStart w:id="227" w:name="cs_T35C11N300_6cc3824cf"/>
      <w:r>
        <w:t>S</w:t>
      </w:r>
      <w:bookmarkEnd w:id="227"/>
      <w:r>
        <w:t>ection 35‑11‑300.</w:t>
      </w:r>
      <w:r>
        <w:tab/>
      </w:r>
      <w:bookmarkStart w:id="228" w:name="ss_T35C11N300SA_lv1_e2c3a619f"/>
      <w:r>
        <w:t>(</w:t>
      </w:r>
      <w:bookmarkEnd w:id="228"/>
      <w:r>
        <w:t>A) A person may not engage in currency exchange or advertise, solicit, or hold himself out as providing currency exchange for which the person receives revenues equal or greater than five percent of total revenues unless the person is:</w:t>
      </w:r>
    </w:p>
    <w:p w14:paraId="0CC5876D" w14:textId="77777777" w:rsidR="007B6DEC" w:rsidRDefault="007B6DEC" w:rsidP="007B6DEC">
      <w:pPr>
        <w:pStyle w:val="sccodifiedsection"/>
      </w:pPr>
      <w:r>
        <w:tab/>
      </w:r>
      <w:r>
        <w:tab/>
      </w:r>
      <w:bookmarkStart w:id="229" w:name="ss_T35C11N300S1_lv2_112b53955"/>
      <w:r>
        <w:t>(</w:t>
      </w:r>
      <w:bookmarkEnd w:id="229"/>
      <w:r>
        <w:t xml:space="preserve">1) licensed pursuant to this </w:t>
      </w:r>
      <w:r>
        <w:rPr>
          <w:rStyle w:val="scstrike"/>
        </w:rPr>
        <w:t>chapter</w:t>
      </w:r>
      <w:r>
        <w:rPr>
          <w:rStyle w:val="scinsert"/>
        </w:rPr>
        <w:t>article</w:t>
      </w:r>
      <w:r>
        <w:t>;</w:t>
      </w:r>
    </w:p>
    <w:p w14:paraId="10E91A72" w14:textId="77777777" w:rsidR="007B6DEC" w:rsidRDefault="007B6DEC" w:rsidP="007B6DEC">
      <w:pPr>
        <w:pStyle w:val="sccodifiedsection"/>
      </w:pPr>
      <w:r>
        <w:tab/>
      </w:r>
      <w:r>
        <w:tab/>
      </w:r>
      <w:bookmarkStart w:id="230" w:name="ss_T35C11N300S2_lv2_77f1c0b83"/>
      <w:r>
        <w:t>(</w:t>
      </w:r>
      <w:bookmarkEnd w:id="230"/>
      <w:r>
        <w:t>2) licensed for money transmission pursuant to Article 2</w:t>
      </w:r>
      <w:r>
        <w:rPr>
          <w:rStyle w:val="scstrike"/>
        </w:rPr>
        <w:t xml:space="preserve">, or approved to engage in money </w:t>
      </w:r>
      <w:r>
        <w:rPr>
          <w:rStyle w:val="scstrike"/>
        </w:rPr>
        <w:lastRenderedPageBreak/>
        <w:t>transmission pursuant to Section 35‑11‑210</w:t>
      </w:r>
      <w:r>
        <w:t>;</w:t>
      </w:r>
      <w:r>
        <w:rPr>
          <w:rStyle w:val="scinsert"/>
        </w:rPr>
        <w:t xml:space="preserve"> or</w:t>
      </w:r>
    </w:p>
    <w:p w14:paraId="59A84395" w14:textId="77777777" w:rsidR="007B6DEC" w:rsidRDefault="007B6DEC" w:rsidP="007B6DEC">
      <w:pPr>
        <w:pStyle w:val="sccodifiedsection"/>
      </w:pPr>
      <w:r>
        <w:tab/>
      </w:r>
      <w:r>
        <w:tab/>
      </w:r>
      <w:bookmarkStart w:id="231" w:name="ss_T35C11N300S3_lv2_71724baa5"/>
      <w:r>
        <w:t>(</w:t>
      </w:r>
      <w:bookmarkEnd w:id="231"/>
      <w:r>
        <w:t>3) an authorized delegate of a person licensed pursuant to Article 2</w:t>
      </w:r>
      <w:r>
        <w:rPr>
          <w:rStyle w:val="scstrike"/>
        </w:rPr>
        <w:t>; or</w:t>
      </w:r>
      <w:r>
        <w:rPr>
          <w:rStyle w:val="scinsert"/>
        </w:rPr>
        <w:t>.</w:t>
      </w:r>
    </w:p>
    <w:p w14:paraId="27357F80" w14:textId="77777777" w:rsidR="007B6DEC" w:rsidRDefault="007B6DEC" w:rsidP="007B6DEC">
      <w:pPr>
        <w:pStyle w:val="sccodifiedsection"/>
      </w:pPr>
      <w:r>
        <w:rPr>
          <w:rStyle w:val="scstrike"/>
        </w:rPr>
        <w:tab/>
      </w:r>
      <w:r>
        <w:rPr>
          <w:rStyle w:val="scstrike"/>
        </w:rPr>
        <w:tab/>
        <w:t>(4) an authorized delegate of a person approved to engage in money transmission pursuant to Section 35‑11‑210.</w:t>
      </w:r>
    </w:p>
    <w:p w14:paraId="4A691935" w14:textId="77777777" w:rsidR="007B6DEC" w:rsidRDefault="007B6DEC" w:rsidP="007B6DEC">
      <w:pPr>
        <w:pStyle w:val="sccodifiedsection"/>
      </w:pPr>
      <w:r>
        <w:tab/>
      </w:r>
      <w:bookmarkStart w:id="232" w:name="ss_T35C11N300SB_lv1_3a8765896"/>
      <w:r>
        <w:t>(</w:t>
      </w:r>
      <w:bookmarkEnd w:id="232"/>
      <w:r>
        <w:t>B) A license issued pursuant to this chapter is not transferable or assignable.</w:t>
      </w:r>
    </w:p>
    <w:p w14:paraId="3CF8D993" w14:textId="77777777" w:rsidR="007B6DEC" w:rsidRDefault="007B6DEC" w:rsidP="007B6DEC">
      <w:pPr>
        <w:pStyle w:val="scemptyline"/>
      </w:pPr>
    </w:p>
    <w:p w14:paraId="31BFB5A5" w14:textId="77777777" w:rsidR="007B6DEC" w:rsidRDefault="007B6DEC" w:rsidP="007B6DEC">
      <w:pPr>
        <w:pStyle w:val="sccodifiedsection"/>
      </w:pPr>
      <w:r>
        <w:tab/>
      </w:r>
      <w:bookmarkStart w:id="233" w:name="cs_T35C11N305_32d0d2059"/>
      <w:r>
        <w:t>S</w:t>
      </w:r>
      <w:bookmarkEnd w:id="233"/>
      <w:r>
        <w:t>ection 35‑11‑305.</w:t>
      </w:r>
      <w:r>
        <w:tab/>
      </w:r>
      <w:bookmarkStart w:id="234" w:name="ss_T35C11N305SA_lv1_c48abd464"/>
      <w:r>
        <w:t>(</w:t>
      </w:r>
      <w:bookmarkEnd w:id="234"/>
      <w:r>
        <w:t xml:space="preserve">A) A person applying for a license pursuant to this article shall do so in a form and in a medium prescribed by the </w:t>
      </w:r>
      <w:r>
        <w:rPr>
          <w:rStyle w:val="scstrike"/>
        </w:rPr>
        <w:t>commissioner</w:t>
      </w:r>
      <w:r>
        <w:rPr>
          <w:rStyle w:val="scinsert"/>
        </w:rPr>
        <w:t>Commissioner</w:t>
      </w:r>
      <w:r>
        <w:t>. The application shall state or contain:</w:t>
      </w:r>
    </w:p>
    <w:p w14:paraId="22A83B3B" w14:textId="77777777" w:rsidR="007B6DEC" w:rsidRDefault="007B6DEC" w:rsidP="007B6DEC">
      <w:pPr>
        <w:pStyle w:val="sccodifiedsection"/>
      </w:pPr>
      <w:r>
        <w:tab/>
      </w:r>
      <w:r>
        <w:tab/>
      </w:r>
      <w:bookmarkStart w:id="235" w:name="ss_T35C11N305S1_lv2_a653cb132"/>
      <w:r>
        <w:t>(</w:t>
      </w:r>
      <w:bookmarkEnd w:id="235"/>
      <w:r>
        <w:t>1) the legal name and residential and business addresses of the applicant, if the applicant is an individual or, if the applicant is not an individual, the name of each partner, executive officer, manager, and director;</w:t>
      </w:r>
    </w:p>
    <w:p w14:paraId="2AF51A6E" w14:textId="77777777" w:rsidR="007B6DEC" w:rsidRDefault="007B6DEC" w:rsidP="007B6DEC">
      <w:pPr>
        <w:pStyle w:val="sccodifiedsection"/>
      </w:pPr>
      <w:r>
        <w:tab/>
      </w:r>
      <w:r>
        <w:tab/>
      </w:r>
      <w:bookmarkStart w:id="236" w:name="ss_T35C11N305S2_lv2_20bccf269"/>
      <w:r>
        <w:t>(</w:t>
      </w:r>
      <w:bookmarkEnd w:id="236"/>
      <w:r>
        <w:t>2) the location of the principal office of the applicant;</w:t>
      </w:r>
    </w:p>
    <w:p w14:paraId="1803B931" w14:textId="77777777" w:rsidR="007B6DEC" w:rsidRDefault="007B6DEC" w:rsidP="007B6DEC">
      <w:pPr>
        <w:pStyle w:val="sccodifiedsection"/>
      </w:pPr>
      <w:r>
        <w:tab/>
      </w:r>
      <w:r>
        <w:tab/>
      </w:r>
      <w:bookmarkStart w:id="237" w:name="ss_T35C11N305S3_lv2_3e848b913"/>
      <w:r>
        <w:t>(</w:t>
      </w:r>
      <w:bookmarkEnd w:id="237"/>
      <w:r>
        <w:t>3) complete addresses of other locations in this State where the applicant proposes to engage in currency exchange, including all limited stations and mobile locations;</w:t>
      </w:r>
      <w:r>
        <w:rPr>
          <w:rStyle w:val="scinsert"/>
        </w:rPr>
        <w:t xml:space="preserve"> and</w:t>
      </w:r>
    </w:p>
    <w:p w14:paraId="61E44E5C" w14:textId="77777777" w:rsidR="007B6DEC" w:rsidDel="00D15B5F" w:rsidRDefault="007B6DEC" w:rsidP="007B6DEC">
      <w:pPr>
        <w:pStyle w:val="sccodifiedsection"/>
      </w:pPr>
      <w:r>
        <w:rPr>
          <w:rStyle w:val="scstrike"/>
        </w:rPr>
        <w:tab/>
      </w:r>
      <w:r>
        <w:rPr>
          <w:rStyle w:val="scstrike"/>
        </w:rPr>
        <w:tab/>
        <w:t>(4) a description of the source of money and credit to be used by the applicant to engage in currency exchange;  and</w:t>
      </w:r>
    </w:p>
    <w:p w14:paraId="0E9F1D28" w14:textId="77777777" w:rsidR="007B6DEC" w:rsidRDefault="007B6DEC" w:rsidP="007B6DEC">
      <w:pPr>
        <w:pStyle w:val="sccodifiedsection"/>
      </w:pPr>
      <w:r>
        <w:tab/>
      </w:r>
      <w:r>
        <w:tab/>
      </w:r>
      <w:r>
        <w:rPr>
          <w:rStyle w:val="scstrike"/>
        </w:rPr>
        <w:t>(5)</w:t>
      </w:r>
      <w:bookmarkStart w:id="238" w:name="ss_T35C11N305S4_lv2_d1dc05c30"/>
      <w:r>
        <w:rPr>
          <w:rStyle w:val="scinsert"/>
        </w:rPr>
        <w:t>(</w:t>
      </w:r>
      <w:bookmarkEnd w:id="238"/>
      <w:r>
        <w:rPr>
          <w:rStyle w:val="scinsert"/>
        </w:rPr>
        <w:t>4)</w:t>
      </w:r>
      <w:r>
        <w:t xml:space="preserve"> other information the </w:t>
      </w:r>
      <w:r>
        <w:rPr>
          <w:rStyle w:val="scstrike"/>
        </w:rPr>
        <w:t xml:space="preserve">commissioner </w:t>
      </w:r>
      <w:r>
        <w:rPr>
          <w:rStyle w:val="scinsert"/>
        </w:rPr>
        <w:t xml:space="preserve">Commissioner </w:t>
      </w:r>
      <w:r>
        <w:t xml:space="preserve">reasonably requires with respect to the applicant, but not more than the </w:t>
      </w:r>
      <w:r>
        <w:rPr>
          <w:rStyle w:val="scstrike"/>
        </w:rPr>
        <w:t xml:space="preserve">commissioner </w:t>
      </w:r>
      <w:r>
        <w:rPr>
          <w:rStyle w:val="scinsert"/>
        </w:rPr>
        <w:t xml:space="preserve">Commissioner </w:t>
      </w:r>
      <w:r>
        <w:t>may require pursuant to Article 2.</w:t>
      </w:r>
    </w:p>
    <w:p w14:paraId="092E3311" w14:textId="77777777" w:rsidR="007B6DEC" w:rsidRDefault="007B6DEC" w:rsidP="007B6DEC">
      <w:pPr>
        <w:pStyle w:val="sccodifiedsection"/>
      </w:pPr>
      <w:r>
        <w:tab/>
      </w:r>
      <w:bookmarkStart w:id="239" w:name="ss_T35C11N305SB_lv1_0445ee214"/>
      <w:r>
        <w:t>(</w:t>
      </w:r>
      <w:bookmarkEnd w:id="239"/>
      <w:r>
        <w:t xml:space="preserve">B) A nonrefundable application fee of one thousand five hundred dollars and a license fee of </w:t>
      </w:r>
      <w:r>
        <w:rPr>
          <w:rStyle w:val="scstrike"/>
        </w:rPr>
        <w:t>seven hundred fifty</w:t>
      </w:r>
      <w:r>
        <w:rPr>
          <w:rStyle w:val="scinsert"/>
        </w:rPr>
        <w:t>one thousand six hundred</w:t>
      </w:r>
      <w:r>
        <w:t xml:space="preserve"> dollars must accompany an application for a license pursuant to this article. The license fee must be refunded if the application is denied.</w:t>
      </w:r>
    </w:p>
    <w:p w14:paraId="4C69DB1B" w14:textId="77777777" w:rsidR="007B6DEC" w:rsidRDefault="007B6DEC" w:rsidP="007B6DEC">
      <w:pPr>
        <w:pStyle w:val="sccodifiedsection"/>
      </w:pPr>
      <w:r>
        <w:rPr>
          <w:rStyle w:val="scinsert"/>
        </w:rPr>
        <w:tab/>
      </w:r>
      <w:bookmarkStart w:id="240" w:name="ss_T35C11N305SC_lv1_d2017174f"/>
      <w:r w:rsidRPr="00D15B5F">
        <w:rPr>
          <w:rStyle w:val="scinsert"/>
        </w:rPr>
        <w:t>(</w:t>
      </w:r>
      <w:bookmarkEnd w:id="240"/>
      <w:r w:rsidRPr="00D15B5F">
        <w:rPr>
          <w:rStyle w:val="scinsert"/>
        </w:rPr>
        <w:t>C) The Commissioner may waive one or more requirements of subsection (A) or permit an applicant to submit other information in lieu of the required information.</w:t>
      </w:r>
    </w:p>
    <w:p w14:paraId="14078309" w14:textId="77777777" w:rsidR="007B6DEC" w:rsidRDefault="007B6DEC" w:rsidP="007B6DEC">
      <w:pPr>
        <w:pStyle w:val="scemptyline"/>
      </w:pPr>
    </w:p>
    <w:p w14:paraId="7F3ABD24" w14:textId="77777777" w:rsidR="007B6DEC" w:rsidRDefault="007B6DEC" w:rsidP="007B6DEC">
      <w:pPr>
        <w:pStyle w:val="sccodifiedsection"/>
      </w:pPr>
      <w:r>
        <w:tab/>
      </w:r>
      <w:bookmarkStart w:id="241" w:name="cs_T35C11N310_37e2813e7"/>
      <w:r>
        <w:t>S</w:t>
      </w:r>
      <w:bookmarkEnd w:id="241"/>
      <w:r>
        <w:t>ection 35‑11‑310.</w:t>
      </w:r>
      <w:r>
        <w:tab/>
      </w:r>
      <w:bookmarkStart w:id="242" w:name="ss_T35C11N310SA_lv1_04f7f7f86"/>
      <w:r>
        <w:t>(</w:t>
      </w:r>
      <w:bookmarkEnd w:id="242"/>
      <w:r>
        <w:t xml:space="preserve">A) When a person applies for a license pursuant to this article, the </w:t>
      </w:r>
      <w:r>
        <w:rPr>
          <w:rStyle w:val="scstrike"/>
        </w:rPr>
        <w:t xml:space="preserve">commissioner </w:t>
      </w:r>
      <w:r>
        <w:rPr>
          <w:rStyle w:val="scinsert"/>
        </w:rPr>
        <w:t xml:space="preserve">Commissioner </w:t>
      </w:r>
      <w:r>
        <w:t xml:space="preserve">shall investigate the applicant’s financial condition and responsibility, financial and business experience, character, and general fitness. The </w:t>
      </w:r>
      <w:r>
        <w:rPr>
          <w:rStyle w:val="scstrike"/>
        </w:rPr>
        <w:t xml:space="preserve">commissioner </w:t>
      </w:r>
      <w:r>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Pr>
          <w:rStyle w:val="scinsert"/>
        </w:rPr>
        <w:t xml:space="preserve">Commissioner </w:t>
      </w:r>
      <w:r>
        <w:t xml:space="preserve">shall issue a license to an applicant pursuant to this article if the </w:t>
      </w:r>
      <w:r>
        <w:rPr>
          <w:rStyle w:val="scstrike"/>
        </w:rPr>
        <w:t xml:space="preserve">commissioner </w:t>
      </w:r>
      <w:r>
        <w:rPr>
          <w:rStyle w:val="scinsert"/>
        </w:rPr>
        <w:t xml:space="preserve">Commissioner </w:t>
      </w:r>
      <w:r>
        <w:t>finds that all of the following conditions have been fulfilled:</w:t>
      </w:r>
    </w:p>
    <w:p w14:paraId="0B771C38" w14:textId="77777777" w:rsidR="007B6DEC" w:rsidRDefault="007B6DEC" w:rsidP="007B6DEC">
      <w:pPr>
        <w:pStyle w:val="sccodifiedsection"/>
      </w:pPr>
      <w:r>
        <w:tab/>
      </w:r>
      <w:r>
        <w:tab/>
      </w:r>
      <w:bookmarkStart w:id="243" w:name="ss_T35C11N310S1_lv2_d7d852c99"/>
      <w:r>
        <w:t>(</w:t>
      </w:r>
      <w:bookmarkEnd w:id="243"/>
      <w:r>
        <w:t>1) the applicant has complied with Section 35‑11‑305; and</w:t>
      </w:r>
    </w:p>
    <w:p w14:paraId="738259D8" w14:textId="77777777" w:rsidR="007B6DEC" w:rsidRDefault="007B6DEC" w:rsidP="007B6DEC">
      <w:pPr>
        <w:pStyle w:val="sccodifiedsection"/>
      </w:pPr>
      <w:r>
        <w:tab/>
      </w:r>
      <w:r>
        <w:tab/>
      </w:r>
      <w:bookmarkStart w:id="244" w:name="ss_T35C11N310S2_lv2_2a59f8c33"/>
      <w:r>
        <w:t>(</w:t>
      </w:r>
      <w:bookmarkEnd w:id="244"/>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14:paraId="6ABDBAF0" w14:textId="77777777" w:rsidR="007B6DEC" w:rsidRDefault="007B6DEC" w:rsidP="007B6DEC">
      <w:pPr>
        <w:pStyle w:val="sccodifiedsection"/>
      </w:pPr>
      <w:r>
        <w:tab/>
      </w:r>
      <w:bookmarkStart w:id="245" w:name="ss_T35C11N310SB_lv1_117adc968"/>
      <w:r>
        <w:t>(</w:t>
      </w:r>
      <w:bookmarkEnd w:id="245"/>
      <w:r>
        <w:t xml:space="preserve">B) When an application for an original license pursuant to this article is complete, the </w:t>
      </w:r>
      <w:r>
        <w:rPr>
          <w:rStyle w:val="scstrike"/>
        </w:rPr>
        <w:t xml:space="preserve">commissioner </w:t>
      </w:r>
      <w:r>
        <w:rPr>
          <w:rStyle w:val="scinsert"/>
        </w:rPr>
        <w:lastRenderedPageBreak/>
        <w:t xml:space="preserve">Commissioner </w:t>
      </w:r>
      <w:r>
        <w:t>promptly shall notify the applicant in a record of the date on which the application was determined to be complete and:</w:t>
      </w:r>
    </w:p>
    <w:p w14:paraId="0BB9729D" w14:textId="77777777" w:rsidR="007B6DEC" w:rsidRDefault="007B6DEC" w:rsidP="007B6DEC">
      <w:pPr>
        <w:pStyle w:val="sccodifiedsection"/>
      </w:pPr>
      <w:r>
        <w:tab/>
      </w:r>
      <w:r>
        <w:tab/>
      </w:r>
      <w:bookmarkStart w:id="246" w:name="ss_T35C11N310S1_lv2_c8e7a6d80"/>
      <w:r>
        <w:t>(</w:t>
      </w:r>
      <w:bookmarkEnd w:id="246"/>
      <w:r>
        <w:t xml:space="preserve">1) the </w:t>
      </w:r>
      <w:r>
        <w:rPr>
          <w:rStyle w:val="scstrike"/>
        </w:rPr>
        <w:t xml:space="preserve">commissioner </w:t>
      </w:r>
      <w:r>
        <w:rPr>
          <w:rStyle w:val="scinsert"/>
        </w:rPr>
        <w:t xml:space="preserve">Commissioner </w:t>
      </w:r>
      <w:r>
        <w:t>shall approve or deny the application within one hundred twenty days after that date;  or</w:t>
      </w:r>
    </w:p>
    <w:p w14:paraId="646EBA50" w14:textId="77777777" w:rsidR="007B6DEC" w:rsidRDefault="007B6DEC" w:rsidP="007B6DEC">
      <w:pPr>
        <w:pStyle w:val="sccodifiedsection"/>
      </w:pPr>
      <w:r>
        <w:tab/>
      </w:r>
      <w:r>
        <w:tab/>
      </w:r>
      <w:bookmarkStart w:id="247" w:name="ss_T35C11N310S2_lv2_935f537c0"/>
      <w:r>
        <w:t>(</w:t>
      </w:r>
      <w:bookmarkEnd w:id="247"/>
      <w:r>
        <w:t>2) if the application is not approved or denied within one hundred twenty days after that date the:</w:t>
      </w:r>
    </w:p>
    <w:p w14:paraId="06EE81A2" w14:textId="77777777" w:rsidR="007B6DEC" w:rsidRDefault="007B6DEC" w:rsidP="007B6DEC">
      <w:pPr>
        <w:pStyle w:val="sccodifiedsection"/>
      </w:pPr>
      <w:r>
        <w:tab/>
      </w:r>
      <w:r>
        <w:tab/>
      </w:r>
      <w:r>
        <w:tab/>
      </w:r>
      <w:bookmarkStart w:id="248" w:name="ss_T35C11N310Sa_lv3_834fb24d2"/>
      <w:r>
        <w:t>(</w:t>
      </w:r>
      <w:bookmarkEnd w:id="248"/>
      <w:r>
        <w:t>a) application is considered approved; and</w:t>
      </w:r>
    </w:p>
    <w:p w14:paraId="06EFCCEB" w14:textId="77777777" w:rsidR="007B6DEC" w:rsidRDefault="007B6DEC" w:rsidP="007B6DEC">
      <w:pPr>
        <w:pStyle w:val="sccodifiedsection"/>
      </w:pPr>
      <w:r>
        <w:tab/>
      </w:r>
      <w:r>
        <w:tab/>
      </w:r>
      <w:r>
        <w:tab/>
      </w:r>
      <w:bookmarkStart w:id="249" w:name="ss_T35C11N310Sb_lv3_3643f77ac"/>
      <w:r>
        <w:t>(</w:t>
      </w:r>
      <w:bookmarkEnd w:id="249"/>
      <w:r>
        <w:t xml:space="preserve">b) </w:t>
      </w:r>
      <w:r>
        <w:rPr>
          <w:rStyle w:val="scstrike"/>
        </w:rPr>
        <w:t xml:space="preserve">commissioner </w:t>
      </w:r>
      <w:r>
        <w:rPr>
          <w:rStyle w:val="scinsert"/>
        </w:rPr>
        <w:t xml:space="preserve">Commissioner </w:t>
      </w:r>
      <w:r>
        <w:t>shall issue the license pursuant to this article, to take effect as of the first business day after expiration of the period.</w:t>
      </w:r>
    </w:p>
    <w:p w14:paraId="3894F52A" w14:textId="77777777" w:rsidR="007B6DEC" w:rsidRDefault="007B6DEC" w:rsidP="007B6DEC">
      <w:pPr>
        <w:pStyle w:val="sccodifiedsection"/>
      </w:pPr>
      <w:r>
        <w:tab/>
      </w:r>
      <w:bookmarkStart w:id="250" w:name="ss_T35C11N310SC_lv1_ea63ed97b"/>
      <w:r>
        <w:t>(</w:t>
      </w:r>
      <w:bookmarkEnd w:id="250"/>
      <w:r>
        <w:t xml:space="preserve">C) The </w:t>
      </w:r>
      <w:r>
        <w:rPr>
          <w:rStyle w:val="scstrike"/>
        </w:rPr>
        <w:t xml:space="preserve">commissioner </w:t>
      </w:r>
      <w:r>
        <w:rPr>
          <w:rStyle w:val="scinsert"/>
        </w:rPr>
        <w:t xml:space="preserve">Commissioner </w:t>
      </w:r>
      <w:r>
        <w:t>may for good cause extend the application period.</w:t>
      </w:r>
    </w:p>
    <w:p w14:paraId="458E2306" w14:textId="77777777" w:rsidR="007B6DEC" w:rsidRDefault="007B6DEC" w:rsidP="007B6DEC">
      <w:pPr>
        <w:pStyle w:val="sccodifiedsection"/>
      </w:pPr>
      <w:r>
        <w:tab/>
      </w:r>
      <w:bookmarkStart w:id="251" w:name="ss_T35C11N310SD_lv1_68a10854e"/>
      <w:r>
        <w:t>(</w:t>
      </w:r>
      <w:bookmarkEnd w:id="251"/>
      <w:r>
        <w:t xml:space="preserve">D) </w:t>
      </w:r>
      <w:r w:rsidRPr="0081160F">
        <w:rPr>
          <w:rStyle w:val="scinsert"/>
        </w:rPr>
        <w:t>The Commissioner shall issue a formal written notice of the denial of a license. The Commissioner shall set forth in the notice of denial the specific reasons for the denial of the application.</w:t>
      </w:r>
      <w:r>
        <w:rPr>
          <w:rStyle w:val="scinsert"/>
        </w:rPr>
        <w:t xml:space="preserve"> </w:t>
      </w:r>
      <w:r>
        <w:t xml:space="preserve">An applicant whose application is denied a license by the </w:t>
      </w:r>
      <w:r>
        <w:rPr>
          <w:rStyle w:val="scstrike"/>
        </w:rPr>
        <w:t xml:space="preserve">commissioner </w:t>
      </w:r>
      <w:r>
        <w:rPr>
          <w:rStyle w:val="scinsert"/>
        </w:rPr>
        <w:t xml:space="preserve">Commissioner </w:t>
      </w:r>
      <w:r>
        <w:t xml:space="preserve">pursuant to this article may </w:t>
      </w:r>
      <w:r>
        <w:rPr>
          <w:rStyle w:val="scstrike"/>
        </w:rPr>
        <w:t>appeal</w:t>
      </w:r>
      <w:r>
        <w:rPr>
          <w:rStyle w:val="scinsert"/>
        </w:rPr>
        <w:t>request a hearing</w:t>
      </w:r>
      <w:r>
        <w:t>, within thirty days after receipt of the</w:t>
      </w:r>
      <w:r>
        <w:rPr>
          <w:rStyle w:val="scinsert"/>
        </w:rPr>
        <w:t xml:space="preserve"> written</w:t>
      </w:r>
      <w:r>
        <w:t xml:space="preserve"> notice of the denial</w:t>
      </w:r>
      <w:r>
        <w:rPr>
          <w:rStyle w:val="scinsert"/>
        </w:rPr>
        <w:t xml:space="preserve"> pursuant to Section 35‑11‑710</w:t>
      </w:r>
      <w:r>
        <w:rPr>
          <w:rStyle w:val="scstrike"/>
        </w:rPr>
        <w:t>, from the denial and request a hearing</w:t>
      </w:r>
      <w:r>
        <w:t>.</w:t>
      </w:r>
    </w:p>
    <w:p w14:paraId="78E2840E" w14:textId="77777777" w:rsidR="007B6DEC" w:rsidRDefault="007B6DEC" w:rsidP="007B6DEC">
      <w:pPr>
        <w:pStyle w:val="scemptyline"/>
      </w:pPr>
    </w:p>
    <w:p w14:paraId="24F0F5FD" w14:textId="77777777" w:rsidR="007B6DEC" w:rsidRDefault="007B6DEC" w:rsidP="007B6DEC">
      <w:pPr>
        <w:pStyle w:val="sccodifiedsection"/>
      </w:pPr>
      <w:r>
        <w:tab/>
      </w:r>
      <w:bookmarkStart w:id="252" w:name="cs_T35C11N315_0dec6e0fd"/>
      <w:r>
        <w:t>S</w:t>
      </w:r>
      <w:bookmarkEnd w:id="252"/>
      <w:r>
        <w:t>ection 35‑11‑315.</w:t>
      </w:r>
      <w:r>
        <w:tab/>
      </w:r>
      <w:bookmarkStart w:id="253" w:name="ss_T35C11N315SA_lv1_acb5cbfb2"/>
      <w:r>
        <w:t>(</w:t>
      </w:r>
      <w:bookmarkEnd w:id="253"/>
      <w:r>
        <w:t xml:space="preserve">A) </w:t>
      </w:r>
      <w:r>
        <w:rPr>
          <w:rStyle w:val="scstrike"/>
        </w:rPr>
        <w:t>A person licensed pursuant to this article shall pay a biennial renewal fee of seven hundred fifty dollars no later than thirty days before each biennial anniversary of the issuance of the license or, if the last day is not a business day, on the next business day.</w:t>
      </w:r>
      <w:r>
        <w:rPr>
          <w:rStyle w:val="scinsert"/>
        </w:rPr>
        <w:t xml:space="preserve"> </w:t>
      </w:r>
      <w:r w:rsidRPr="003A1806">
        <w:rPr>
          <w:rStyle w:val="scinsert"/>
        </w:rPr>
        <w:t xml:space="preserve">All licenses issued pursuant to this article expire on December </w:t>
      </w:r>
      <w:r>
        <w:rPr>
          <w:rStyle w:val="scinsert"/>
        </w:rPr>
        <w:t>thirty‑first</w:t>
      </w:r>
      <w:r w:rsidRPr="003A1806">
        <w:rPr>
          <w:rStyle w:val="scinsert"/>
        </w:rPr>
        <w:t xml:space="preserve"> of each year. A person licensed pursuant to this article shall pay a renewal fee of one thousand six hundred dollars on or before December </w:t>
      </w:r>
      <w:r>
        <w:rPr>
          <w:rStyle w:val="scinsert"/>
        </w:rPr>
        <w:t>first</w:t>
      </w:r>
      <w:r w:rsidRPr="003A1806">
        <w:rPr>
          <w:rStyle w:val="scinsert"/>
        </w:rPr>
        <w:t xml:space="preserve"> of each year.</w:t>
      </w:r>
    </w:p>
    <w:p w14:paraId="4B19A9C6" w14:textId="77777777" w:rsidR="007B6DEC" w:rsidRDefault="007B6DEC" w:rsidP="007B6DEC">
      <w:pPr>
        <w:pStyle w:val="sccodifiedsection"/>
      </w:pPr>
      <w:r>
        <w:tab/>
      </w:r>
      <w:bookmarkStart w:id="254" w:name="ss_T35C11N315SB_lv1_8b6405083"/>
      <w:r>
        <w:t>(</w:t>
      </w:r>
      <w:bookmarkEnd w:id="254"/>
      <w:r>
        <w:t xml:space="preserve">B) A person licensed pursuant to this article shall submit a renewal report with the renewal fee, in a form and in a medium prescribed by the </w:t>
      </w:r>
      <w:r>
        <w:rPr>
          <w:rStyle w:val="scstrike"/>
        </w:rPr>
        <w:t>commissioner</w:t>
      </w:r>
      <w:r>
        <w:rPr>
          <w:rStyle w:val="scinsert"/>
        </w:rPr>
        <w:t>Commissioner</w:t>
      </w:r>
      <w:r>
        <w:t>. The renewal report must state or contain a:</w:t>
      </w:r>
    </w:p>
    <w:p w14:paraId="3292F9FB" w14:textId="77777777" w:rsidR="007B6DEC" w:rsidRDefault="007B6DEC" w:rsidP="007B6DEC">
      <w:pPr>
        <w:pStyle w:val="sccodifiedsection"/>
      </w:pPr>
      <w:r>
        <w:tab/>
      </w:r>
      <w:r>
        <w:tab/>
      </w:r>
      <w:bookmarkStart w:id="255" w:name="ss_T35C11N315S1_lv2_4e4b5f057"/>
      <w:r>
        <w:t>(</w:t>
      </w:r>
      <w:bookmarkEnd w:id="255"/>
      <w:r>
        <w:t xml:space="preserve">1) description of each material change in information submitted by the licensee in its original license application which has not been reported to the </w:t>
      </w:r>
      <w:r>
        <w:rPr>
          <w:rStyle w:val="scstrike"/>
        </w:rPr>
        <w:t xml:space="preserve">commissioner </w:t>
      </w:r>
      <w:r>
        <w:rPr>
          <w:rStyle w:val="scinsert"/>
        </w:rPr>
        <w:t xml:space="preserve">Commissioner </w:t>
      </w:r>
      <w:r>
        <w:t>on a required report; and</w:t>
      </w:r>
    </w:p>
    <w:p w14:paraId="4B8CDEFC" w14:textId="77777777" w:rsidR="007B6DEC" w:rsidDel="003A1806" w:rsidRDefault="007B6DEC" w:rsidP="007B6DEC">
      <w:pPr>
        <w:pStyle w:val="sccodifiedsection"/>
      </w:pPr>
      <w:r>
        <w:tab/>
      </w:r>
      <w:r>
        <w:tab/>
      </w:r>
      <w:bookmarkStart w:id="256" w:name="ss_T35C11N315S2_lv2_680be30f0"/>
      <w:r>
        <w:t>(</w:t>
      </w:r>
      <w:bookmarkEnd w:id="256"/>
      <w:r>
        <w:t>2) list of the locations in this State where the licensee or an authorized delegate of the licensee engages in currency exchange, including limited stations and mobile locations.</w:t>
      </w:r>
    </w:p>
    <w:p w14:paraId="76534A5A" w14:textId="77777777" w:rsidR="007B6DEC" w:rsidDel="003A1806" w:rsidRDefault="007B6DEC" w:rsidP="007B6DEC">
      <w:pPr>
        <w:pStyle w:val="sccodifiedsection"/>
      </w:pPr>
      <w:r>
        <w:rPr>
          <w:rStyle w:val="scstrike"/>
        </w:rPr>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14:paraId="7458529B" w14:textId="77777777" w:rsidR="007B6DEC" w:rsidRDefault="007B6DEC" w:rsidP="007B6DEC">
      <w:pPr>
        <w:pStyle w:val="sccodifiedsection"/>
      </w:pPr>
      <w:r>
        <w:tab/>
      </w:r>
      <w:r>
        <w:rPr>
          <w:rStyle w:val="scstrike"/>
        </w:rPr>
        <w:t>(D)</w:t>
      </w:r>
      <w:bookmarkStart w:id="257" w:name="ss_T35C11N315SC_lv1_1279e4663"/>
      <w:r>
        <w:rPr>
          <w:rStyle w:val="scinsert"/>
        </w:rPr>
        <w:t>(</w:t>
      </w:r>
      <w:bookmarkEnd w:id="257"/>
      <w:r>
        <w:rPr>
          <w:rStyle w:val="scinsert"/>
        </w:rPr>
        <w:t>C)</w:t>
      </w:r>
      <w:r>
        <w:t xml:space="preserve"> The </w:t>
      </w:r>
      <w:r>
        <w:rPr>
          <w:rStyle w:val="scstrike"/>
        </w:rPr>
        <w:t xml:space="preserve">commissioner </w:t>
      </w:r>
      <w:r>
        <w:rPr>
          <w:rStyle w:val="scinsert"/>
        </w:rPr>
        <w:t xml:space="preserve">Commissioner </w:t>
      </w:r>
      <w:r>
        <w:t>for good cause may grant an extension of the renewal date.</w:t>
      </w:r>
    </w:p>
    <w:p w14:paraId="7B660482" w14:textId="77777777" w:rsidR="007B6DEC" w:rsidRDefault="007B6DEC" w:rsidP="007B6DEC">
      <w:pPr>
        <w:pStyle w:val="sccodifiedsection"/>
      </w:pPr>
    </w:p>
    <w:p w14:paraId="13C7E757" w14:textId="77777777" w:rsidR="007B6DEC" w:rsidRDefault="007B6DEC" w:rsidP="007B6DEC">
      <w:pPr>
        <w:pStyle w:val="sccodifiedsection"/>
        <w:jc w:val="center"/>
      </w:pPr>
      <w:bookmarkStart w:id="258" w:name="up_7d6b53b9d"/>
      <w:r>
        <w:t>A</w:t>
      </w:r>
      <w:bookmarkEnd w:id="258"/>
      <w:r>
        <w:t>rticle 4</w:t>
      </w:r>
    </w:p>
    <w:p w14:paraId="7702AEAC" w14:textId="77777777" w:rsidR="007B6DEC" w:rsidRDefault="007B6DEC" w:rsidP="007B6DEC">
      <w:pPr>
        <w:pStyle w:val="sccodifiedsection"/>
        <w:jc w:val="center"/>
      </w:pPr>
    </w:p>
    <w:p w14:paraId="3CF3F3EC" w14:textId="77777777" w:rsidR="007B6DEC" w:rsidRDefault="007B6DEC" w:rsidP="007B6DEC">
      <w:pPr>
        <w:pStyle w:val="sccodifiedsection"/>
        <w:jc w:val="center"/>
      </w:pPr>
      <w:bookmarkStart w:id="259" w:name="up_3f55d95ba"/>
      <w:r>
        <w:t>A</w:t>
      </w:r>
      <w:bookmarkEnd w:id="259"/>
      <w:r>
        <w:t>uthorized Delegates</w:t>
      </w:r>
    </w:p>
    <w:p w14:paraId="75E16CE3" w14:textId="77777777" w:rsidR="007B6DEC" w:rsidRDefault="007B6DEC" w:rsidP="007B6DEC">
      <w:pPr>
        <w:pStyle w:val="scemptyline"/>
      </w:pPr>
    </w:p>
    <w:p w14:paraId="641B3D98" w14:textId="77777777" w:rsidR="007B6DEC" w:rsidRDefault="007B6DEC" w:rsidP="007B6DEC">
      <w:pPr>
        <w:pStyle w:val="sccodifiedsection"/>
      </w:pPr>
      <w:r>
        <w:tab/>
      </w:r>
      <w:bookmarkStart w:id="260" w:name="cs_T35C11N400_0ead614cf"/>
      <w:r>
        <w:t>S</w:t>
      </w:r>
      <w:bookmarkEnd w:id="260"/>
      <w:r>
        <w:t>ection 35‑11‑400.</w:t>
      </w:r>
      <w:r>
        <w:tab/>
      </w:r>
      <w:bookmarkStart w:id="261" w:name="ss_T35C11N400SA_lv1_216aa344d"/>
      <w:r>
        <w:t>(</w:t>
      </w:r>
      <w:bookmarkEnd w:id="261"/>
      <w:r>
        <w:t>A) In this section, “remit” means to make direct payments of money to a licensee or its representative authorized to receive money or to deposit money in a bank in an account specified by the licensee.</w:t>
      </w:r>
    </w:p>
    <w:p w14:paraId="0416D740" w14:textId="77777777" w:rsidR="007B6DEC" w:rsidRDefault="007B6DEC" w:rsidP="007B6DEC">
      <w:pPr>
        <w:pStyle w:val="sccodifiedsection"/>
      </w:pPr>
      <w:r>
        <w:tab/>
      </w:r>
      <w:bookmarkStart w:id="262" w:name="ss_T35C11N400SB_lv1_4d4530034"/>
      <w:r>
        <w:t>(</w:t>
      </w:r>
      <w:bookmarkEnd w:id="262"/>
      <w:r>
        <w:t xml:space="preserve">B) </w:t>
      </w:r>
      <w:r>
        <w:rPr>
          <w:rStyle w:val="scstrike"/>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Pr>
          <w:rStyle w:val="scinsert"/>
        </w:rPr>
        <w:t>Before a licensee is authorized to conduct business through an authorized delegate or allows a person to act as the licensee’s authorized delegate, the licensee must:</w:t>
      </w:r>
    </w:p>
    <w:p w14:paraId="7B4C5C5B" w14:textId="77777777" w:rsidR="007B6DEC" w:rsidRDefault="007B6DEC" w:rsidP="007B6DEC">
      <w:pPr>
        <w:pStyle w:val="sccodifiedsection"/>
      </w:pPr>
      <w:r>
        <w:rPr>
          <w:rStyle w:val="scinsert"/>
        </w:rPr>
        <w:tab/>
      </w:r>
      <w:r>
        <w:rPr>
          <w:rStyle w:val="scinsert"/>
        </w:rPr>
        <w:tab/>
      </w:r>
      <w:bookmarkStart w:id="263" w:name="ss_T35C11N400S1_lv2_36662c689"/>
      <w:r>
        <w:rPr>
          <w:rStyle w:val="scinsert"/>
        </w:rPr>
        <w:t>(</w:t>
      </w:r>
      <w:bookmarkEnd w:id="263"/>
      <w:r>
        <w:rPr>
          <w:rStyle w:val="scinsert"/>
        </w:rPr>
        <w:t>1) adopt, and update as necessary, written policies and procedures reasonably designed to ensure that the licensee’s authorized delegates comply with applicable state and federal law;</w:t>
      </w:r>
    </w:p>
    <w:p w14:paraId="3B801269" w14:textId="77777777" w:rsidR="007B6DEC" w:rsidRDefault="007B6DEC" w:rsidP="007B6DEC">
      <w:pPr>
        <w:pStyle w:val="sccodifiedsection"/>
      </w:pPr>
      <w:r>
        <w:rPr>
          <w:rStyle w:val="scinsert"/>
        </w:rPr>
        <w:tab/>
      </w:r>
      <w:r>
        <w:rPr>
          <w:rStyle w:val="scinsert"/>
        </w:rPr>
        <w:tab/>
      </w:r>
      <w:bookmarkStart w:id="264" w:name="ss_T35C11N400S2_lv2_02e7c3198"/>
      <w:r>
        <w:rPr>
          <w:rStyle w:val="scinsert"/>
        </w:rPr>
        <w:t>(</w:t>
      </w:r>
      <w:bookmarkEnd w:id="264"/>
      <w:r>
        <w:rPr>
          <w:rStyle w:val="scinsert"/>
        </w:rPr>
        <w:t>2) enter into a written contract that complies with Section 35‑11‑400(D); and</w:t>
      </w:r>
    </w:p>
    <w:p w14:paraId="3B4F09A8" w14:textId="77777777" w:rsidR="007B6DEC" w:rsidRDefault="007B6DEC" w:rsidP="007B6DEC">
      <w:pPr>
        <w:pStyle w:val="sccodifiedsection"/>
      </w:pPr>
      <w:r>
        <w:rPr>
          <w:rStyle w:val="scinsert"/>
        </w:rPr>
        <w:tab/>
      </w:r>
      <w:r>
        <w:rPr>
          <w:rStyle w:val="scinsert"/>
        </w:rPr>
        <w:tab/>
      </w:r>
      <w:bookmarkStart w:id="265" w:name="ss_T35C11N400S3_lv2_ce468e2e7"/>
      <w:r>
        <w:rPr>
          <w:rStyle w:val="scinsert"/>
        </w:rPr>
        <w:t>(</w:t>
      </w:r>
      <w:bookmarkEnd w:id="265"/>
      <w:r>
        <w:rPr>
          <w:rStyle w:val="scinsert"/>
        </w:rPr>
        <w:t>3) conduct a reasonable risk‑based background investigation sufficient for the licensee to determine whether the authorized delegate has complied and will likely comply with applicable state and federal law.</w:t>
      </w:r>
    </w:p>
    <w:p w14:paraId="62323EC2" w14:textId="77777777" w:rsidR="007B6DEC" w:rsidRDefault="007B6DEC" w:rsidP="007B6DEC">
      <w:pPr>
        <w:pStyle w:val="sccodifiedsection"/>
      </w:pPr>
      <w:r>
        <w:tab/>
      </w:r>
      <w:bookmarkStart w:id="266" w:name="ss_T35C11N400SC_lv1_b2343b3e2"/>
      <w:r>
        <w:t>(</w:t>
      </w:r>
      <w:bookmarkEnd w:id="266"/>
      <w:r>
        <w:t xml:space="preserve">C) </w:t>
      </w:r>
      <w:r>
        <w:rPr>
          <w:rStyle w:val="scstrike"/>
        </w:rPr>
        <w:t>An authorized delegate shall remit all money owing to the licensee in accordance with the terms of the contract between the licensee and the authorized delegate.</w:t>
      </w:r>
      <w:r w:rsidRPr="007D42EC">
        <w:rPr>
          <w:rStyle w:val="scinsert"/>
        </w:rPr>
        <w:t xml:space="preserve">An authorized delegate must operate in full compliance with this </w:t>
      </w:r>
      <w:r>
        <w:rPr>
          <w:rStyle w:val="scinsert"/>
        </w:rPr>
        <w:t>c</w:t>
      </w:r>
      <w:r w:rsidRPr="007D42EC">
        <w:rPr>
          <w:rStyle w:val="scinsert"/>
        </w:rPr>
        <w:t>hapter.</w:t>
      </w:r>
    </w:p>
    <w:p w14:paraId="3C9E7251" w14:textId="77777777" w:rsidR="007B6DEC" w:rsidRDefault="007B6DEC" w:rsidP="007B6DEC">
      <w:pPr>
        <w:pStyle w:val="sccodifiedsection"/>
      </w:pPr>
      <w:r>
        <w:tab/>
      </w:r>
      <w:bookmarkStart w:id="267" w:name="ss_T35C11N400SD_lv1_deec3efb3"/>
      <w:r>
        <w:t>(</w:t>
      </w:r>
      <w:bookmarkEnd w:id="267"/>
      <w:r>
        <w:t xml:space="preserve">D) </w:t>
      </w:r>
      <w:r>
        <w:rPr>
          <w:rStyle w:val="scstrike"/>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Pr>
          <w:rStyle w:val="scinsert"/>
        </w:rPr>
        <w:t xml:space="preserve"> The written contract required by Section 35‑11‑400(B) must be signed by the licensee and the authorized delegate and, at a minimum, must:</w:t>
      </w:r>
    </w:p>
    <w:p w14:paraId="25945F19" w14:textId="77777777" w:rsidR="007B6DEC" w:rsidRDefault="007B6DEC" w:rsidP="007B6DEC">
      <w:pPr>
        <w:pStyle w:val="sccodifiedsection"/>
      </w:pPr>
      <w:r>
        <w:rPr>
          <w:rStyle w:val="scinsert"/>
        </w:rPr>
        <w:tab/>
      </w:r>
      <w:r>
        <w:rPr>
          <w:rStyle w:val="scinsert"/>
        </w:rPr>
        <w:tab/>
      </w:r>
      <w:bookmarkStart w:id="268" w:name="ss_T35C11N400S1_lv2_24f2b8ab8"/>
      <w:r>
        <w:rPr>
          <w:rStyle w:val="scinsert"/>
        </w:rPr>
        <w:t>(</w:t>
      </w:r>
      <w:bookmarkEnd w:id="268"/>
      <w:r>
        <w:rPr>
          <w:rStyle w:val="scinsert"/>
        </w:rPr>
        <w:t>1)</w:t>
      </w:r>
      <w:r>
        <w:t xml:space="preserve"> </w:t>
      </w:r>
      <w:r>
        <w:rPr>
          <w:rStyle w:val="scinsert"/>
        </w:rPr>
        <w:t>appoint the person signing the contract as the licensee’s authorized delegate with the authority to conduct money transmission on behalf of the licensee;</w:t>
      </w:r>
    </w:p>
    <w:p w14:paraId="48111B79" w14:textId="77777777" w:rsidR="007B6DEC" w:rsidRDefault="007B6DEC" w:rsidP="007B6DEC">
      <w:pPr>
        <w:pStyle w:val="sccodifiedsection"/>
      </w:pPr>
      <w:r>
        <w:rPr>
          <w:rStyle w:val="scinsert"/>
        </w:rPr>
        <w:tab/>
      </w:r>
      <w:r>
        <w:rPr>
          <w:rStyle w:val="scinsert"/>
        </w:rPr>
        <w:tab/>
      </w:r>
      <w:bookmarkStart w:id="269" w:name="ss_T35C11N400S2_lv2_8fbcf6108"/>
      <w:r>
        <w:rPr>
          <w:rStyle w:val="scinsert"/>
        </w:rPr>
        <w:t>(</w:t>
      </w:r>
      <w:bookmarkEnd w:id="269"/>
      <w:r>
        <w:rPr>
          <w:rStyle w:val="scinsert"/>
        </w:rPr>
        <w:t>2) set forth the nature and scope of the relationship between the licensee and the authorized delegate and the respective rights and responsibilities of the parties;</w:t>
      </w:r>
    </w:p>
    <w:p w14:paraId="5357BF2E" w14:textId="77777777" w:rsidR="007B6DEC" w:rsidRDefault="007B6DEC" w:rsidP="007B6DEC">
      <w:pPr>
        <w:pStyle w:val="sccodifiedsection"/>
      </w:pPr>
      <w:r>
        <w:rPr>
          <w:rStyle w:val="scinsert"/>
        </w:rPr>
        <w:tab/>
      </w:r>
      <w:r>
        <w:rPr>
          <w:rStyle w:val="scinsert"/>
        </w:rPr>
        <w:tab/>
      </w:r>
      <w:bookmarkStart w:id="270" w:name="ss_T35C11N400S3_lv2_c10aba62f"/>
      <w:r>
        <w:rPr>
          <w:rStyle w:val="scinsert"/>
        </w:rPr>
        <w:t>(</w:t>
      </w:r>
      <w:bookmarkEnd w:id="270"/>
      <w:r>
        <w:rPr>
          <w:rStyle w:val="scinsert"/>
        </w:rPr>
        <w:t>3) require the authorized delegate to agree to fully comply with all applicable state and federal laws, rules, and regulations pertaining to money transmission, including this chapter and regulations implementing this chapter, relevant provisions of the Bank Secrecy Act and the USA Patriot Act;</w:t>
      </w:r>
    </w:p>
    <w:p w14:paraId="684E39D3" w14:textId="77777777" w:rsidR="007B6DEC" w:rsidRDefault="007B6DEC" w:rsidP="007B6DEC">
      <w:pPr>
        <w:pStyle w:val="sccodifiedsection"/>
      </w:pPr>
      <w:r>
        <w:rPr>
          <w:rStyle w:val="scinsert"/>
        </w:rPr>
        <w:tab/>
      </w:r>
      <w:r>
        <w:rPr>
          <w:rStyle w:val="scinsert"/>
        </w:rPr>
        <w:tab/>
      </w:r>
      <w:bookmarkStart w:id="271" w:name="ss_T35C11N400S4_lv2_05cec600d"/>
      <w:r>
        <w:rPr>
          <w:rStyle w:val="scinsert"/>
        </w:rPr>
        <w:t>(</w:t>
      </w:r>
      <w:bookmarkEnd w:id="271"/>
      <w:r>
        <w:rPr>
          <w:rStyle w:val="scinsert"/>
        </w:rPr>
        <w:t>4) require the authorized delegate to remit and handle money and monetary value in accordance with the terms of the contract between the licensee and the authorized delegate;</w:t>
      </w:r>
    </w:p>
    <w:p w14:paraId="1C0D45FF" w14:textId="77777777" w:rsidR="007B6DEC" w:rsidRDefault="007B6DEC" w:rsidP="007B6DEC">
      <w:pPr>
        <w:pStyle w:val="sccodifiedsection"/>
      </w:pPr>
      <w:r>
        <w:rPr>
          <w:rStyle w:val="scinsert"/>
        </w:rPr>
        <w:tab/>
      </w:r>
      <w:r>
        <w:rPr>
          <w:rStyle w:val="scinsert"/>
        </w:rPr>
        <w:tab/>
      </w:r>
      <w:bookmarkStart w:id="272" w:name="ss_T35C11N400S5_lv2_826338300"/>
      <w:r>
        <w:rPr>
          <w:rStyle w:val="scinsert"/>
        </w:rPr>
        <w:t>(</w:t>
      </w:r>
      <w:bookmarkEnd w:id="272"/>
      <w:r>
        <w:rPr>
          <w:rStyle w:val="scinsert"/>
        </w:rPr>
        <w:t xml:space="preserve">5) impose a trust on money and monetary value net of fees received for money transmission for </w:t>
      </w:r>
      <w:r>
        <w:rPr>
          <w:rStyle w:val="scinsert"/>
        </w:rPr>
        <w:lastRenderedPageBreak/>
        <w:t>the benefit of the licensee;</w:t>
      </w:r>
    </w:p>
    <w:p w14:paraId="44430228" w14:textId="77777777" w:rsidR="007B6DEC" w:rsidRDefault="007B6DEC" w:rsidP="007B6DEC">
      <w:pPr>
        <w:pStyle w:val="sccodifiedsection"/>
      </w:pPr>
      <w:r>
        <w:rPr>
          <w:rStyle w:val="scinsert"/>
        </w:rPr>
        <w:tab/>
      </w:r>
      <w:r>
        <w:rPr>
          <w:rStyle w:val="scinsert"/>
        </w:rPr>
        <w:tab/>
      </w:r>
      <w:bookmarkStart w:id="273" w:name="ss_T35C11N400S6_lv2_12a2c2a69"/>
      <w:r>
        <w:rPr>
          <w:rStyle w:val="scinsert"/>
        </w:rPr>
        <w:t>(</w:t>
      </w:r>
      <w:bookmarkEnd w:id="273"/>
      <w:r>
        <w:rPr>
          <w:rStyle w:val="scinsert"/>
        </w:rPr>
        <w:t>6) require the authorized delegate to prepare and maintain records as required by this chapter or regulations implementing this chapter, or as reasonably requested by the Commissioner;</w:t>
      </w:r>
    </w:p>
    <w:p w14:paraId="59B68D0D" w14:textId="77777777" w:rsidR="007B6DEC" w:rsidRDefault="007B6DEC" w:rsidP="007B6DEC">
      <w:pPr>
        <w:pStyle w:val="sccodifiedsection"/>
      </w:pPr>
      <w:r>
        <w:rPr>
          <w:rStyle w:val="scinsert"/>
        </w:rPr>
        <w:tab/>
      </w:r>
      <w:r>
        <w:rPr>
          <w:rStyle w:val="scinsert"/>
        </w:rPr>
        <w:tab/>
      </w:r>
      <w:bookmarkStart w:id="274" w:name="ss_T35C11N400S7_lv2_fb9b69060"/>
      <w:r>
        <w:rPr>
          <w:rStyle w:val="scinsert"/>
        </w:rPr>
        <w:t>(</w:t>
      </w:r>
      <w:bookmarkEnd w:id="274"/>
      <w:r>
        <w:rPr>
          <w:rStyle w:val="scinsert"/>
        </w:rPr>
        <w:t>7) acknowledge that the authorized delegate consents to examination or investigation by the Commissioner;</w:t>
      </w:r>
    </w:p>
    <w:p w14:paraId="4B4E015E" w14:textId="77777777" w:rsidR="007B6DEC" w:rsidRDefault="007B6DEC" w:rsidP="007B6DEC">
      <w:pPr>
        <w:pStyle w:val="sccodifiedsection"/>
      </w:pPr>
      <w:r>
        <w:rPr>
          <w:rStyle w:val="scinsert"/>
        </w:rPr>
        <w:tab/>
      </w:r>
      <w:r>
        <w:rPr>
          <w:rStyle w:val="scinsert"/>
        </w:rPr>
        <w:tab/>
      </w:r>
      <w:bookmarkStart w:id="275" w:name="ss_T35C11N400S8_lv2_ce88ba842"/>
      <w:r>
        <w:rPr>
          <w:rStyle w:val="scinsert"/>
        </w:rPr>
        <w:t>(</w:t>
      </w:r>
      <w:bookmarkEnd w:id="275"/>
      <w:r>
        <w:rPr>
          <w:rStyle w:val="scinsert"/>
        </w:rPr>
        <w:t>8) state that the licensee is subject to regulation by the Commissioner and that, as part of that regulation, the Commissioner may suspend or revoke an authorized delegate designation or require the licensee to terminate an authorized delegate designation; and</w:t>
      </w:r>
    </w:p>
    <w:p w14:paraId="0A973E3B" w14:textId="77777777" w:rsidR="007B6DEC" w:rsidRDefault="007B6DEC" w:rsidP="007B6DEC">
      <w:pPr>
        <w:pStyle w:val="sccodifiedsection"/>
      </w:pPr>
      <w:r>
        <w:rPr>
          <w:rStyle w:val="scinsert"/>
        </w:rPr>
        <w:tab/>
      </w:r>
      <w:r>
        <w:rPr>
          <w:rStyle w:val="scinsert"/>
        </w:rPr>
        <w:tab/>
      </w:r>
      <w:bookmarkStart w:id="276" w:name="ss_T35C11N400S9_lv2_1ccd18288"/>
      <w:r>
        <w:rPr>
          <w:rStyle w:val="scinsert"/>
        </w:rPr>
        <w:t>(</w:t>
      </w:r>
      <w:bookmarkEnd w:id="276"/>
      <w:r>
        <w:rPr>
          <w:rStyle w:val="scinsert"/>
        </w:rPr>
        <w:t>9) acknowledge receipt of the written policies and procedures required under Section 35‑11‑400(B)(1).</w:t>
      </w:r>
    </w:p>
    <w:p w14:paraId="673B110F" w14:textId="77777777" w:rsidR="007B6DEC" w:rsidRDefault="007B6DEC" w:rsidP="007B6DEC">
      <w:pPr>
        <w:pStyle w:val="sccodifiedsection"/>
      </w:pPr>
      <w:r>
        <w:tab/>
      </w:r>
      <w:bookmarkStart w:id="277" w:name="ss_T35C11N400SE_lv1_64fb6d289"/>
      <w:r>
        <w:t>(</w:t>
      </w:r>
      <w:bookmarkEnd w:id="277"/>
      <w:r>
        <w:t xml:space="preserve">E) </w:t>
      </w:r>
      <w:r>
        <w:rPr>
          <w:rStyle w:val="scstrike"/>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Pr="00A8509C">
        <w:rPr>
          <w:rStyle w:val="scinsert"/>
        </w:rPr>
        <w:t>If the licensee</w:t>
      </w:r>
      <w:r>
        <w:rPr>
          <w:rStyle w:val="scinsert"/>
        </w:rPr>
        <w:t>’</w:t>
      </w:r>
      <w:r w:rsidRPr="00A8509C">
        <w:rPr>
          <w:rStyle w:val="scinsert"/>
        </w:rPr>
        <w:t>s license is suspended, revoked, surrendered, or expired, the licensee must, within five business days, provide documentation to the Commissioner that the licensee has notified all applicable authorized delegates of the licensee whose names are in a record filed with the Commissioner of the suspension, revocation, surrender, or expiration of a license. Upon suspension, revocation, surrender, or expiration of a license, applicable authorized delegates shall immediately cease to provide money transmission as an authorized delegate of the licensee.</w:t>
      </w:r>
    </w:p>
    <w:p w14:paraId="600A4C0E" w14:textId="77777777" w:rsidR="007B6DEC" w:rsidRDefault="007B6DEC" w:rsidP="007B6DEC">
      <w:pPr>
        <w:pStyle w:val="sccodifiedsection"/>
      </w:pPr>
      <w:r>
        <w:tab/>
      </w:r>
      <w:bookmarkStart w:id="278" w:name="ss_T35C11N400SF_lv1_115cc7cd7"/>
      <w:r>
        <w:rPr>
          <w:rStyle w:val="scinsert"/>
        </w:rPr>
        <w:t>(</w:t>
      </w:r>
      <w:bookmarkEnd w:id="278"/>
      <w:r>
        <w:rPr>
          <w:rStyle w:val="scinsert"/>
        </w:rPr>
        <w:t xml:space="preserve">F) </w:t>
      </w:r>
      <w:r w:rsidRPr="00A8509C">
        <w:rPr>
          <w:rStyle w:val="scinsert"/>
        </w:rPr>
        <w:t>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14:paraId="0614AC9A" w14:textId="77777777" w:rsidR="007B6DEC" w:rsidRDefault="007B6DEC" w:rsidP="007B6DEC">
      <w:pPr>
        <w:pStyle w:val="sccodifiedsection"/>
      </w:pPr>
      <w:r>
        <w:tab/>
      </w:r>
      <w:r>
        <w:rPr>
          <w:rStyle w:val="scstrike"/>
        </w:rPr>
        <w:t>(F)</w:t>
      </w:r>
      <w:bookmarkStart w:id="279" w:name="ss_T35C11N400SG_lv1_ffb63e65f"/>
      <w:r>
        <w:rPr>
          <w:rStyle w:val="scinsert"/>
        </w:rPr>
        <w:t>(</w:t>
      </w:r>
      <w:bookmarkEnd w:id="279"/>
      <w:r>
        <w:rPr>
          <w:rStyle w:val="scinsert"/>
        </w:rPr>
        <w:t xml:space="preserve">G) </w:t>
      </w:r>
      <w:r>
        <w:t>An authorized delegate may not use a subdelegate to conduct money services on behalf of a licensee.</w:t>
      </w:r>
    </w:p>
    <w:p w14:paraId="622E388E" w14:textId="77777777" w:rsidR="007B6DEC" w:rsidRDefault="007B6DEC" w:rsidP="007B6DEC">
      <w:pPr>
        <w:pStyle w:val="scemptyline"/>
      </w:pPr>
    </w:p>
    <w:p w14:paraId="223C8AA9" w14:textId="77777777" w:rsidR="007B6DEC" w:rsidRDefault="007B6DEC" w:rsidP="007B6DEC">
      <w:pPr>
        <w:pStyle w:val="sccodifiedsection"/>
      </w:pPr>
      <w:r>
        <w:tab/>
      </w:r>
      <w:bookmarkStart w:id="280" w:name="cs_T35C11N405_364ae23b9"/>
      <w:r>
        <w:t>S</w:t>
      </w:r>
      <w:bookmarkEnd w:id="280"/>
      <w:r>
        <w:t>ection 35‑11‑405.</w:t>
      </w:r>
      <w:r>
        <w:tab/>
        <w:t>A person may not provide money services on behalf of a person not licensed pursuant to this chapter</w:t>
      </w:r>
      <w:r>
        <w:rPr>
          <w:rStyle w:val="scinsert"/>
        </w:rPr>
        <w:t xml:space="preserve"> or not exempt pursuant to Section 35‑11‑110</w:t>
      </w:r>
      <w:r>
        <w:t>. A person that engages in that activity provides money services to the same extent as if the person were a licensee</w:t>
      </w:r>
      <w:r>
        <w:rPr>
          <w:rStyle w:val="scinsert"/>
        </w:rPr>
        <w:t xml:space="preserve"> and is jointly and severally liable with the unlicensed or nonexempt person</w:t>
      </w:r>
      <w:r>
        <w:t>.</w:t>
      </w:r>
    </w:p>
    <w:p w14:paraId="07A03E87" w14:textId="77777777" w:rsidR="007B6DEC" w:rsidRDefault="007B6DEC" w:rsidP="007B6DEC">
      <w:pPr>
        <w:pStyle w:val="sccodifiedsection"/>
      </w:pPr>
    </w:p>
    <w:p w14:paraId="298B7F4F" w14:textId="77777777" w:rsidR="007B6DEC" w:rsidRDefault="007B6DEC" w:rsidP="007B6DEC">
      <w:pPr>
        <w:pStyle w:val="sccodifiedsection"/>
        <w:jc w:val="center"/>
      </w:pPr>
      <w:bookmarkStart w:id="281" w:name="up_7dad25153"/>
      <w:r>
        <w:t>A</w:t>
      </w:r>
      <w:bookmarkEnd w:id="281"/>
      <w:r>
        <w:t>rticle 5</w:t>
      </w:r>
    </w:p>
    <w:p w14:paraId="679FD15D" w14:textId="77777777" w:rsidR="007B6DEC" w:rsidRDefault="007B6DEC" w:rsidP="007B6DEC">
      <w:pPr>
        <w:pStyle w:val="sccodifiedsection"/>
        <w:jc w:val="center"/>
      </w:pPr>
    </w:p>
    <w:p w14:paraId="792FCA8D" w14:textId="77777777" w:rsidR="007B6DEC" w:rsidRDefault="007B6DEC" w:rsidP="007B6DEC">
      <w:pPr>
        <w:pStyle w:val="sccodifiedsection"/>
        <w:jc w:val="center"/>
      </w:pPr>
      <w:bookmarkStart w:id="282" w:name="up_b4861fd04"/>
      <w:r>
        <w:t>E</w:t>
      </w:r>
      <w:bookmarkEnd w:id="282"/>
      <w:r>
        <w:t>xaminations, Reports, and Records</w:t>
      </w:r>
    </w:p>
    <w:p w14:paraId="397A8766" w14:textId="77777777" w:rsidR="007B6DEC" w:rsidRDefault="007B6DEC" w:rsidP="007B6DEC">
      <w:pPr>
        <w:pStyle w:val="scemptyline"/>
      </w:pPr>
    </w:p>
    <w:p w14:paraId="2CA9176B" w14:textId="77777777" w:rsidR="007B6DEC" w:rsidRDefault="007B6DEC" w:rsidP="007B6DEC">
      <w:pPr>
        <w:pStyle w:val="sccodifiedsection"/>
      </w:pPr>
      <w:r>
        <w:tab/>
      </w:r>
      <w:bookmarkStart w:id="283" w:name="cs_T35C11N500_e33fe2454"/>
      <w:r>
        <w:t>S</w:t>
      </w:r>
      <w:bookmarkEnd w:id="283"/>
      <w:r>
        <w:t>ection 35‑11‑500.</w:t>
      </w:r>
      <w:r>
        <w:tab/>
      </w:r>
      <w:bookmarkStart w:id="284" w:name="ss_T35C11N500SA_lv1_b91c46c02"/>
      <w:r>
        <w:t>(</w:t>
      </w:r>
      <w:bookmarkEnd w:id="284"/>
      <w:r>
        <w:t xml:space="preserve">A) The </w:t>
      </w:r>
      <w:r>
        <w:rPr>
          <w:rStyle w:val="scstrike"/>
        </w:rPr>
        <w:t xml:space="preserve">commissioner </w:t>
      </w:r>
      <w:r>
        <w:rPr>
          <w:rStyle w:val="scinsert"/>
        </w:rPr>
        <w:t xml:space="preserve">Commissioner </w:t>
      </w:r>
      <w:r>
        <w:t xml:space="preserve">may conduct an </w:t>
      </w:r>
      <w:r>
        <w:rPr>
          <w:rStyle w:val="scstrike"/>
        </w:rPr>
        <w:t xml:space="preserve">annual </w:t>
      </w:r>
      <w:r>
        <w:t>examination</w:t>
      </w:r>
      <w:r>
        <w:rPr>
          <w:rStyle w:val="scinsert"/>
        </w:rPr>
        <w:t xml:space="preserve"> or investigation</w:t>
      </w:r>
      <w:r>
        <w:t xml:space="preserve"> of a licensee or of any of the licensee’s authorized delegates </w:t>
      </w:r>
      <w:r>
        <w:rPr>
          <w:rStyle w:val="scstrike"/>
        </w:rPr>
        <w:t>on a forty‑five day notice in a record to the licensee</w:t>
      </w:r>
      <w:r>
        <w:rPr>
          <w:rStyle w:val="scinsert"/>
        </w:rPr>
        <w:t>or otherwise take independent action authorized by this chapter or by a rule or order issued under this chapter as reasonably necessary or appropriate to administer and enforce this chapter, regulations implementing this chapter, and other applicable law, including the Bank Secrecy Act and the USA Patriot Act. The Commissioner may:</w:t>
      </w:r>
    </w:p>
    <w:p w14:paraId="6DF422A9" w14:textId="77777777" w:rsidR="007B6DEC" w:rsidRDefault="007B6DEC" w:rsidP="007B6DEC">
      <w:pPr>
        <w:pStyle w:val="sccodifiedsection"/>
      </w:pPr>
      <w:r>
        <w:rPr>
          <w:rStyle w:val="scinsert"/>
        </w:rPr>
        <w:tab/>
      </w:r>
      <w:r>
        <w:rPr>
          <w:rStyle w:val="scinsert"/>
        </w:rPr>
        <w:tab/>
      </w:r>
      <w:bookmarkStart w:id="285" w:name="ss_T35C11N500S1_lv2_53384c8da"/>
      <w:r>
        <w:rPr>
          <w:rStyle w:val="scinsert"/>
        </w:rPr>
        <w:t>(</w:t>
      </w:r>
      <w:bookmarkEnd w:id="285"/>
      <w:r>
        <w:rPr>
          <w:rStyle w:val="scinsert"/>
        </w:rPr>
        <w:t>1) conduct an examination either on‑site or off‑site as the Commissioner may reasonably require;</w:t>
      </w:r>
    </w:p>
    <w:p w14:paraId="49E28F7A" w14:textId="77777777" w:rsidR="007B6DEC" w:rsidRDefault="007B6DEC" w:rsidP="007B6DEC">
      <w:pPr>
        <w:pStyle w:val="sccodifiedsection"/>
      </w:pPr>
      <w:r>
        <w:rPr>
          <w:rStyle w:val="scinsert"/>
        </w:rPr>
        <w:tab/>
      </w:r>
      <w:r>
        <w:rPr>
          <w:rStyle w:val="scinsert"/>
        </w:rPr>
        <w:tab/>
      </w:r>
      <w:bookmarkStart w:id="286" w:name="ss_T35C11N500S2_lv2_cf35920b0"/>
      <w:r>
        <w:rPr>
          <w:rStyle w:val="scinsert"/>
        </w:rPr>
        <w:t>(</w:t>
      </w:r>
      <w:bookmarkEnd w:id="286"/>
      <w:r>
        <w:rPr>
          <w:rStyle w:val="scinsert"/>
        </w:rPr>
        <w:t>2) conduct an examination in conjunction with an examination conducted by representatives of other state agencies or agencies of another state or of the federal government;</w:t>
      </w:r>
    </w:p>
    <w:p w14:paraId="13A70C52" w14:textId="77777777" w:rsidR="007B6DEC" w:rsidRDefault="007B6DEC" w:rsidP="007B6DEC">
      <w:pPr>
        <w:pStyle w:val="sccodifiedsection"/>
      </w:pPr>
      <w:r>
        <w:rPr>
          <w:rStyle w:val="scinsert"/>
        </w:rPr>
        <w:tab/>
      </w:r>
      <w:r>
        <w:rPr>
          <w:rStyle w:val="scinsert"/>
        </w:rPr>
        <w:tab/>
      </w:r>
      <w:bookmarkStart w:id="287" w:name="ss_T35C11N500S3_lv2_13be2a2a2"/>
      <w:r>
        <w:rPr>
          <w:rStyle w:val="scinsert"/>
        </w:rPr>
        <w:t>(</w:t>
      </w:r>
      <w:bookmarkEnd w:id="287"/>
      <w:r>
        <w:rPr>
          <w:rStyle w:val="scinsert"/>
        </w:rPr>
        <w:t>3) 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14:paraId="0A9066D5" w14:textId="77777777" w:rsidR="007B6DEC" w:rsidRDefault="007B6DEC" w:rsidP="007B6DEC">
      <w:pPr>
        <w:pStyle w:val="sccodifiedsection"/>
      </w:pPr>
      <w:r>
        <w:rPr>
          <w:rStyle w:val="scinsert"/>
        </w:rPr>
        <w:tab/>
      </w:r>
      <w:r>
        <w:rPr>
          <w:rStyle w:val="scinsert"/>
        </w:rPr>
        <w:tab/>
      </w:r>
      <w:bookmarkStart w:id="288" w:name="ss_T35C11N500S4_lv2_fd984bd4e"/>
      <w:r>
        <w:rPr>
          <w:rStyle w:val="scinsert"/>
        </w:rPr>
        <w:t>(</w:t>
      </w:r>
      <w:bookmarkEnd w:id="288"/>
      <w:r>
        <w:rPr>
          <w:rStyle w:val="scinsert"/>
        </w:rPr>
        <w:t>4) summon and examine under oath a key individual or employee of a licensee or authorized delegate and require the person to produce records regarding any matter related to the condition and business of the licensee or authorized delegate</w:t>
      </w:r>
      <w:r>
        <w:t>.</w:t>
      </w:r>
    </w:p>
    <w:p w14:paraId="60C59FF7" w14:textId="77777777" w:rsidR="007B6DEC" w:rsidRDefault="007B6DEC" w:rsidP="007B6DEC">
      <w:pPr>
        <w:pStyle w:val="sccodifiedsection"/>
      </w:pPr>
      <w:r>
        <w:tab/>
      </w:r>
      <w:bookmarkStart w:id="289" w:name="ss_T35C11N500SB_lv1_1edb9f107"/>
      <w:r>
        <w:t>(</w:t>
      </w:r>
      <w:bookmarkEnd w:id="289"/>
      <w:r>
        <w:t xml:space="preserve">B) </w:t>
      </w:r>
      <w:r>
        <w:rPr>
          <w:rStyle w:val="scstrike"/>
        </w:rPr>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r>
        <w:rPr>
          <w:rStyle w:val="scinsert"/>
        </w:rPr>
        <w:t xml:space="preserve"> </w:t>
      </w:r>
      <w:r w:rsidRPr="007B21AB">
        <w:rPr>
          <w:rStyle w:val="scinsert"/>
        </w:rPr>
        <w:t xml:space="preserve">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w:t>
      </w:r>
      <w:r>
        <w:rPr>
          <w:rStyle w:val="scinsert"/>
        </w:rPr>
        <w:t>s</w:t>
      </w:r>
      <w:r w:rsidRPr="007B21AB">
        <w:rPr>
          <w:rStyle w:val="scinsert"/>
        </w:rPr>
        <w:t>ection.</w:t>
      </w:r>
    </w:p>
    <w:p w14:paraId="1896B57A" w14:textId="77777777" w:rsidR="007B6DEC" w:rsidRDefault="007B6DEC" w:rsidP="007B6DEC">
      <w:pPr>
        <w:pStyle w:val="sccodifiedsection"/>
      </w:pPr>
      <w:r>
        <w:tab/>
      </w:r>
      <w:bookmarkStart w:id="290" w:name="ss_T35C11N500SC_lv1_ab4bc7be4"/>
      <w:r>
        <w:t>(</w:t>
      </w:r>
      <w:bookmarkEnd w:id="290"/>
      <w:r>
        <w:t xml:space="preserve">C) If the </w:t>
      </w:r>
      <w:r>
        <w:rPr>
          <w:rStyle w:val="scstrike"/>
        </w:rPr>
        <w:t xml:space="preserve">commissioner </w:t>
      </w:r>
      <w:r>
        <w:rPr>
          <w:rStyle w:val="scinsert"/>
        </w:rPr>
        <w:t xml:space="preserve">Commissioner </w:t>
      </w:r>
      <w:r>
        <w:t xml:space="preserve">concludes that an </w:t>
      </w:r>
      <w:r>
        <w:rPr>
          <w:rStyle w:val="scstrike"/>
        </w:rPr>
        <w:t xml:space="preserve">on‑site </w:t>
      </w:r>
      <w:r>
        <w:t>examination is necessary pursuant to subsection (A), the licensee shall pay the reasonable cost of the examination.</w:t>
      </w:r>
    </w:p>
    <w:p w14:paraId="68BCCEA0" w14:textId="77777777" w:rsidR="007B6DEC" w:rsidRDefault="007B6DEC" w:rsidP="007B6DEC">
      <w:pPr>
        <w:pStyle w:val="sccodifiedsection"/>
      </w:pPr>
      <w:r>
        <w:tab/>
      </w:r>
      <w:bookmarkStart w:id="291" w:name="ss_T35C11N500SD_lv1_6e9ae99f7"/>
      <w:r>
        <w:t>(</w:t>
      </w:r>
      <w:bookmarkEnd w:id="291"/>
      <w:r>
        <w:t>D) Information obtained during an examination pursuant to this chapter may be disclosed only as provided in Section 35‑11‑530.</w:t>
      </w:r>
    </w:p>
    <w:p w14:paraId="2E4FD101" w14:textId="77777777" w:rsidR="007B6DEC" w:rsidRDefault="007B6DEC" w:rsidP="007B6DEC">
      <w:pPr>
        <w:pStyle w:val="scemptyline"/>
      </w:pPr>
    </w:p>
    <w:p w14:paraId="4711D706" w14:textId="77777777" w:rsidR="007B6DEC" w:rsidRDefault="007B6DEC" w:rsidP="007B6DEC">
      <w:pPr>
        <w:pStyle w:val="sccodifiedsection"/>
      </w:pPr>
      <w:r>
        <w:tab/>
      </w:r>
      <w:bookmarkStart w:id="292" w:name="cs_T35C11N505_c548ffbb0"/>
      <w:r>
        <w:t>S</w:t>
      </w:r>
      <w:bookmarkEnd w:id="292"/>
      <w:r>
        <w:t>ection 35‑11‑505.</w:t>
      </w:r>
      <w:r>
        <w:tab/>
      </w:r>
      <w:r>
        <w:rPr>
          <w:rStyle w:val="scstrike"/>
        </w:rPr>
        <w:t>The commissioner may consult and cooperate with other state money services regulators in enforcing and administering this act. They jointly may pursue examinations and take other official action that they are otherwise empowered to take.</w:t>
      </w:r>
      <w:bookmarkStart w:id="293" w:name="ss_T35C11N505SA_lv1_2c40d2e7c"/>
      <w:r>
        <w:rPr>
          <w:rStyle w:val="scinsert"/>
        </w:rPr>
        <w:t>(</w:t>
      </w:r>
      <w:bookmarkEnd w:id="293"/>
      <w:r>
        <w:rPr>
          <w:rStyle w:val="scinsert"/>
        </w:rPr>
        <w:t xml:space="preserve">A) To efficiently and effectively administer and enforce this chapter and to minimize regulatory burden, the Commissioner is authorized and encouraged to participate in multistate supervisory processes established between states and coordinated through the Conference of State Bank Supervisors, Money Transmitter Regulators Association, and affiliates and successors thereof for all licensees that hold licenses in this State and </w:t>
      </w:r>
      <w:r>
        <w:rPr>
          <w:rStyle w:val="scinsert"/>
        </w:rPr>
        <w:lastRenderedPageBreak/>
        <w:t>other states. As a participant in multistate supervision, the Commissioner shall:</w:t>
      </w:r>
    </w:p>
    <w:p w14:paraId="1272DBD9" w14:textId="77777777" w:rsidR="007B6DEC" w:rsidRDefault="007B6DEC" w:rsidP="007B6DEC">
      <w:pPr>
        <w:pStyle w:val="sccodifiedsection"/>
      </w:pPr>
      <w:r>
        <w:rPr>
          <w:rStyle w:val="scinsert"/>
        </w:rPr>
        <w:tab/>
      </w:r>
      <w:r>
        <w:rPr>
          <w:rStyle w:val="scinsert"/>
        </w:rPr>
        <w:tab/>
      </w:r>
      <w:bookmarkStart w:id="294" w:name="ss_T35C11N505S1_lv2_60c3fc6b0"/>
      <w:r>
        <w:rPr>
          <w:rStyle w:val="scinsert"/>
        </w:rPr>
        <w:t>(</w:t>
      </w:r>
      <w:bookmarkEnd w:id="294"/>
      <w:r>
        <w:rPr>
          <w:rStyle w:val="scinsert"/>
        </w:rPr>
        <w:t>1) cooperate, coordinate, and share information with other state and federal regulators in accordance with Section 35‑11‑530;</w:t>
      </w:r>
    </w:p>
    <w:p w14:paraId="5B68BF10" w14:textId="77777777" w:rsidR="007B6DEC" w:rsidRDefault="007B6DEC" w:rsidP="007B6DEC">
      <w:pPr>
        <w:pStyle w:val="sccodifiedsection"/>
      </w:pPr>
      <w:r>
        <w:rPr>
          <w:rStyle w:val="scinsert"/>
        </w:rPr>
        <w:tab/>
      </w:r>
      <w:r>
        <w:rPr>
          <w:rStyle w:val="scinsert"/>
        </w:rPr>
        <w:tab/>
      </w:r>
      <w:bookmarkStart w:id="295" w:name="ss_T35C11N505S2_lv2_4dab22c4c"/>
      <w:r>
        <w:rPr>
          <w:rStyle w:val="scinsert"/>
        </w:rPr>
        <w:t>(</w:t>
      </w:r>
      <w:bookmarkEnd w:id="295"/>
      <w:r>
        <w:rPr>
          <w:rStyle w:val="scinsert"/>
        </w:rPr>
        <w:t>2) enter into written cooperation, coordination, or information‑sharing contracts or agreements with organizations the membership of which is made up of state or federal governmental agencies; and</w:t>
      </w:r>
    </w:p>
    <w:p w14:paraId="5C76C198" w14:textId="77777777" w:rsidR="007B6DEC" w:rsidRDefault="007B6DEC" w:rsidP="007B6DEC">
      <w:pPr>
        <w:pStyle w:val="sccodifiedsection"/>
      </w:pPr>
      <w:r>
        <w:rPr>
          <w:rStyle w:val="scinsert"/>
        </w:rPr>
        <w:tab/>
      </w:r>
      <w:r>
        <w:rPr>
          <w:rStyle w:val="scinsert"/>
        </w:rPr>
        <w:tab/>
      </w:r>
      <w:bookmarkStart w:id="296" w:name="ss_T35C11N505S3_lv2_6ebe13904"/>
      <w:r>
        <w:rPr>
          <w:rStyle w:val="scinsert"/>
        </w:rPr>
        <w:t>(</w:t>
      </w:r>
      <w:bookmarkEnd w:id="296"/>
      <w:r>
        <w:rPr>
          <w:rStyle w:val="scinsert"/>
        </w:rPr>
        <w:t>3) 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14:paraId="52EDDCED" w14:textId="77777777" w:rsidR="007B6DEC" w:rsidRDefault="007B6DEC" w:rsidP="007B6DEC">
      <w:pPr>
        <w:pStyle w:val="sccodifiedsection"/>
      </w:pPr>
      <w:r>
        <w:rPr>
          <w:rStyle w:val="scinsert"/>
        </w:rPr>
        <w:tab/>
      </w:r>
      <w:bookmarkStart w:id="297" w:name="ss_T35C11N505SB_lv1_f11ec9bca"/>
      <w:r>
        <w:rPr>
          <w:rStyle w:val="scinsert"/>
        </w:rPr>
        <w:t>(</w:t>
      </w:r>
      <w:bookmarkEnd w:id="297"/>
      <w:r>
        <w:rPr>
          <w:rStyle w:val="scinsert"/>
        </w:rPr>
        <w:t>B) The Commissioner may not waive, and nothing in this section constitutes a waiver of, the Commissioner’s authority to conduct an examination or investigation or otherwise take independent action authorized by this chapter, or a rule adopted or order issued under this chapter, to enforce compliance with applicable state or federal law.</w:t>
      </w:r>
    </w:p>
    <w:p w14:paraId="0A4161D8" w14:textId="77777777" w:rsidR="007B6DEC" w:rsidRDefault="007B6DEC" w:rsidP="007B6DEC">
      <w:pPr>
        <w:pStyle w:val="sccodifiedsection"/>
      </w:pPr>
      <w:r>
        <w:rPr>
          <w:rStyle w:val="scinsert"/>
        </w:rPr>
        <w:tab/>
      </w:r>
      <w:bookmarkStart w:id="298" w:name="ss_T35C11N505SC_lv1_c4902e7fc"/>
      <w:r>
        <w:rPr>
          <w:rStyle w:val="scinsert"/>
        </w:rPr>
        <w:t>(</w:t>
      </w:r>
      <w:bookmarkEnd w:id="298"/>
      <w:r>
        <w:rPr>
          <w:rStyle w:val="scinsert"/>
        </w:rPr>
        <w:t>C) A joint examination or investigation, or acceptance of an examination or investigation report, does not waive an examination assessment provided for in this chapter.</w:t>
      </w:r>
    </w:p>
    <w:p w14:paraId="0953449C" w14:textId="77777777" w:rsidR="007B6DEC" w:rsidRDefault="007B6DEC" w:rsidP="007B6DEC">
      <w:pPr>
        <w:pStyle w:val="scemptyline"/>
      </w:pPr>
    </w:p>
    <w:p w14:paraId="5A7BBD6E" w14:textId="77777777" w:rsidR="007B6DEC" w:rsidRDefault="007B6DEC" w:rsidP="007B6DEC">
      <w:pPr>
        <w:pStyle w:val="sccodifiedsection"/>
      </w:pPr>
      <w:r>
        <w:tab/>
      </w:r>
      <w:bookmarkStart w:id="299" w:name="cs_T35C11N510_445035235"/>
      <w:r>
        <w:t>S</w:t>
      </w:r>
      <w:bookmarkEnd w:id="299"/>
      <w:r>
        <w:t>ection 35‑11‑510.</w:t>
      </w:r>
      <w:r>
        <w:tab/>
      </w:r>
      <w:bookmarkStart w:id="300" w:name="ss_T35C11N510SA_lv1_31043b1ce"/>
      <w:r>
        <w:t>(</w:t>
      </w:r>
      <w:bookmarkEnd w:id="300"/>
      <w:r>
        <w:t xml:space="preserve">A) A licensee shall file with the </w:t>
      </w:r>
      <w:r>
        <w:rPr>
          <w:rStyle w:val="scstrike"/>
        </w:rPr>
        <w:t xml:space="preserve">commissioner </w:t>
      </w:r>
      <w:r>
        <w:rPr>
          <w:rStyle w:val="scinsert"/>
        </w:rPr>
        <w:t xml:space="preserve">Commissioner </w:t>
      </w:r>
      <w:r>
        <w:t xml:space="preserve">within fifteen business days any material changes in information provided in a licensee’s application as prescribed by the </w:t>
      </w:r>
      <w:r>
        <w:rPr>
          <w:rStyle w:val="scstrike"/>
        </w:rPr>
        <w:t>commissioner</w:t>
      </w:r>
      <w:r>
        <w:rPr>
          <w:rStyle w:val="scinsert"/>
        </w:rPr>
        <w:t>Commissioner</w:t>
      </w:r>
      <w:r>
        <w:t>.</w:t>
      </w:r>
    </w:p>
    <w:p w14:paraId="581F1DF8" w14:textId="77777777" w:rsidR="007B6DEC" w:rsidRDefault="007B6DEC" w:rsidP="007B6DEC">
      <w:pPr>
        <w:pStyle w:val="sccodifiedsection"/>
      </w:pPr>
      <w:r>
        <w:tab/>
      </w:r>
      <w:bookmarkStart w:id="301" w:name="ss_T35C11N510SB_lv1_502a97a5f"/>
      <w:r>
        <w:t>(</w:t>
      </w:r>
      <w:bookmarkEnd w:id="301"/>
      <w:r>
        <w:t xml:space="preserve">B) </w:t>
      </w:r>
      <w:r>
        <w:rPr>
          <w:rStyle w:val="scstrike"/>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Pr>
          <w:rStyle w:val="scinsert"/>
        </w:rPr>
        <w:t xml:space="preserve"> 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 must include, at a minimum, each authorized delegate’s:</w:t>
      </w:r>
    </w:p>
    <w:p w14:paraId="3CCD9A58" w14:textId="77777777" w:rsidR="007B6DEC" w:rsidRDefault="007B6DEC" w:rsidP="007B6DEC">
      <w:pPr>
        <w:pStyle w:val="sccodifiedsection"/>
      </w:pPr>
      <w:r>
        <w:rPr>
          <w:rStyle w:val="scinsert"/>
        </w:rPr>
        <w:tab/>
      </w:r>
      <w:r>
        <w:rPr>
          <w:rStyle w:val="scinsert"/>
        </w:rPr>
        <w:tab/>
      </w:r>
      <w:bookmarkStart w:id="302" w:name="ss_T35C11N510S1_lv2_bee4aef8c"/>
      <w:r>
        <w:rPr>
          <w:rStyle w:val="scinsert"/>
        </w:rPr>
        <w:t>(</w:t>
      </w:r>
      <w:bookmarkEnd w:id="302"/>
      <w:r>
        <w:rPr>
          <w:rStyle w:val="scinsert"/>
        </w:rPr>
        <w:t>1) company legal name;</w:t>
      </w:r>
    </w:p>
    <w:p w14:paraId="36A70759" w14:textId="77777777" w:rsidR="007B6DEC" w:rsidRDefault="007B6DEC" w:rsidP="007B6DEC">
      <w:pPr>
        <w:pStyle w:val="sccodifiedsection"/>
      </w:pPr>
      <w:r>
        <w:rPr>
          <w:rStyle w:val="scinsert"/>
        </w:rPr>
        <w:tab/>
      </w:r>
      <w:r>
        <w:rPr>
          <w:rStyle w:val="scinsert"/>
        </w:rPr>
        <w:tab/>
      </w:r>
      <w:bookmarkStart w:id="303" w:name="ss_T35C11N510S2_lv2_851a2f805"/>
      <w:r>
        <w:rPr>
          <w:rStyle w:val="scinsert"/>
        </w:rPr>
        <w:t>(</w:t>
      </w:r>
      <w:bookmarkEnd w:id="303"/>
      <w:r>
        <w:rPr>
          <w:rStyle w:val="scinsert"/>
        </w:rPr>
        <w:t>2) taxpayer employer identification number;</w:t>
      </w:r>
    </w:p>
    <w:p w14:paraId="40D1B1F5" w14:textId="77777777" w:rsidR="007B6DEC" w:rsidRDefault="007B6DEC" w:rsidP="007B6DEC">
      <w:pPr>
        <w:pStyle w:val="sccodifiedsection"/>
      </w:pPr>
      <w:r>
        <w:rPr>
          <w:rStyle w:val="scinsert"/>
        </w:rPr>
        <w:tab/>
      </w:r>
      <w:r>
        <w:rPr>
          <w:rStyle w:val="scinsert"/>
        </w:rPr>
        <w:tab/>
      </w:r>
      <w:bookmarkStart w:id="304" w:name="ss_T35C11N510S3_lv2_2cb6466a0"/>
      <w:r>
        <w:rPr>
          <w:rStyle w:val="scinsert"/>
        </w:rPr>
        <w:t>(</w:t>
      </w:r>
      <w:bookmarkEnd w:id="304"/>
      <w:r>
        <w:rPr>
          <w:rStyle w:val="scinsert"/>
        </w:rPr>
        <w:t>3) principal provider identifier;</w:t>
      </w:r>
    </w:p>
    <w:p w14:paraId="47A4C890" w14:textId="77777777" w:rsidR="007B6DEC" w:rsidRDefault="007B6DEC" w:rsidP="007B6DEC">
      <w:pPr>
        <w:pStyle w:val="sccodifiedsection"/>
      </w:pPr>
      <w:r>
        <w:rPr>
          <w:rStyle w:val="scinsert"/>
        </w:rPr>
        <w:tab/>
      </w:r>
      <w:r>
        <w:rPr>
          <w:rStyle w:val="scinsert"/>
        </w:rPr>
        <w:tab/>
      </w:r>
      <w:bookmarkStart w:id="305" w:name="ss_T35C11N510S4_lv2_4d431ae27"/>
      <w:r>
        <w:rPr>
          <w:rStyle w:val="scinsert"/>
        </w:rPr>
        <w:t>(</w:t>
      </w:r>
      <w:bookmarkEnd w:id="305"/>
      <w:r>
        <w:rPr>
          <w:rStyle w:val="scinsert"/>
        </w:rPr>
        <w:t>4) physical address;</w:t>
      </w:r>
    </w:p>
    <w:p w14:paraId="17AF1DDF" w14:textId="77777777" w:rsidR="007B6DEC" w:rsidRDefault="007B6DEC" w:rsidP="007B6DEC">
      <w:pPr>
        <w:pStyle w:val="sccodifiedsection"/>
      </w:pPr>
      <w:r>
        <w:rPr>
          <w:rStyle w:val="scinsert"/>
        </w:rPr>
        <w:tab/>
      </w:r>
      <w:r>
        <w:rPr>
          <w:rStyle w:val="scinsert"/>
        </w:rPr>
        <w:tab/>
      </w:r>
      <w:bookmarkStart w:id="306" w:name="ss_T35C11N510S5_lv2_439ec395e"/>
      <w:r>
        <w:rPr>
          <w:rStyle w:val="scinsert"/>
        </w:rPr>
        <w:t>(</w:t>
      </w:r>
      <w:bookmarkEnd w:id="306"/>
      <w:r>
        <w:rPr>
          <w:rStyle w:val="scinsert"/>
        </w:rPr>
        <w:t>5) mailing address;</w:t>
      </w:r>
    </w:p>
    <w:p w14:paraId="3419BA85" w14:textId="77777777" w:rsidR="007B6DEC" w:rsidRDefault="007B6DEC" w:rsidP="007B6DEC">
      <w:pPr>
        <w:pStyle w:val="sccodifiedsection"/>
      </w:pPr>
      <w:r>
        <w:rPr>
          <w:rStyle w:val="scinsert"/>
        </w:rPr>
        <w:tab/>
      </w:r>
      <w:r>
        <w:rPr>
          <w:rStyle w:val="scinsert"/>
        </w:rPr>
        <w:tab/>
      </w:r>
      <w:bookmarkStart w:id="307" w:name="ss_T35C11N510S6_lv2_100fe292d"/>
      <w:r>
        <w:rPr>
          <w:rStyle w:val="scinsert"/>
        </w:rPr>
        <w:t>(</w:t>
      </w:r>
      <w:bookmarkEnd w:id="307"/>
      <w:r>
        <w:rPr>
          <w:rStyle w:val="scinsert"/>
        </w:rPr>
        <w:t>6) any business conducted in other states;</w:t>
      </w:r>
    </w:p>
    <w:p w14:paraId="5A15573B" w14:textId="77777777" w:rsidR="007B6DEC" w:rsidRDefault="007B6DEC" w:rsidP="007B6DEC">
      <w:pPr>
        <w:pStyle w:val="sccodifiedsection"/>
      </w:pPr>
      <w:r>
        <w:rPr>
          <w:rStyle w:val="scinsert"/>
        </w:rPr>
        <w:tab/>
      </w:r>
      <w:r>
        <w:rPr>
          <w:rStyle w:val="scinsert"/>
        </w:rPr>
        <w:tab/>
      </w:r>
      <w:bookmarkStart w:id="308" w:name="ss_T35C11N510S7_lv2_e8f0ac2ee"/>
      <w:r>
        <w:rPr>
          <w:rStyle w:val="scinsert"/>
        </w:rPr>
        <w:t>(</w:t>
      </w:r>
      <w:bookmarkEnd w:id="308"/>
      <w:r>
        <w:rPr>
          <w:rStyle w:val="scinsert"/>
        </w:rPr>
        <w:t>7) any fictitious or trade name;</w:t>
      </w:r>
    </w:p>
    <w:p w14:paraId="7FC0673E" w14:textId="77777777" w:rsidR="007B6DEC" w:rsidRDefault="007B6DEC" w:rsidP="007B6DEC">
      <w:pPr>
        <w:pStyle w:val="sccodifiedsection"/>
      </w:pPr>
      <w:r>
        <w:rPr>
          <w:rStyle w:val="scinsert"/>
        </w:rPr>
        <w:tab/>
      </w:r>
      <w:r>
        <w:rPr>
          <w:rStyle w:val="scinsert"/>
        </w:rPr>
        <w:tab/>
      </w:r>
      <w:bookmarkStart w:id="309" w:name="ss_T35C11N510S8_lv2_76e724ed2"/>
      <w:r>
        <w:rPr>
          <w:rStyle w:val="scinsert"/>
        </w:rPr>
        <w:t>(</w:t>
      </w:r>
      <w:bookmarkEnd w:id="309"/>
      <w:r>
        <w:rPr>
          <w:rStyle w:val="scinsert"/>
        </w:rPr>
        <w:t>8) contact person’s name, phone number, and email;</w:t>
      </w:r>
    </w:p>
    <w:p w14:paraId="1345BC8C" w14:textId="77777777" w:rsidR="007B6DEC" w:rsidRDefault="007B6DEC" w:rsidP="007B6DEC">
      <w:pPr>
        <w:pStyle w:val="sccodifiedsection"/>
      </w:pPr>
      <w:r>
        <w:rPr>
          <w:rStyle w:val="scinsert"/>
        </w:rPr>
        <w:lastRenderedPageBreak/>
        <w:tab/>
      </w:r>
      <w:r>
        <w:rPr>
          <w:rStyle w:val="scinsert"/>
        </w:rPr>
        <w:tab/>
      </w:r>
      <w:bookmarkStart w:id="310" w:name="ss_T35C11N510S9_lv2_f8ec6441e"/>
      <w:r>
        <w:rPr>
          <w:rStyle w:val="scinsert"/>
        </w:rPr>
        <w:t>(</w:t>
      </w:r>
      <w:bookmarkEnd w:id="310"/>
      <w:r>
        <w:rPr>
          <w:rStyle w:val="scinsert"/>
        </w:rPr>
        <w:t>9) start date as licensee’s authorized delegate;</w:t>
      </w:r>
    </w:p>
    <w:p w14:paraId="755F069F" w14:textId="77777777" w:rsidR="007B6DEC" w:rsidRDefault="007B6DEC" w:rsidP="007B6DEC">
      <w:pPr>
        <w:pStyle w:val="sccodifiedsection"/>
      </w:pPr>
      <w:r>
        <w:rPr>
          <w:rStyle w:val="scinsert"/>
        </w:rPr>
        <w:tab/>
      </w:r>
      <w:r>
        <w:rPr>
          <w:rStyle w:val="scinsert"/>
        </w:rPr>
        <w:tab/>
      </w:r>
      <w:bookmarkStart w:id="311" w:name="ss_T35C11N510S10_lv2_d133efe30"/>
      <w:r>
        <w:rPr>
          <w:rStyle w:val="scinsert"/>
        </w:rPr>
        <w:t>(</w:t>
      </w:r>
      <w:bookmarkEnd w:id="311"/>
      <w:r>
        <w:rPr>
          <w:rStyle w:val="scinsert"/>
        </w:rPr>
        <w:t xml:space="preserve">10) </w:t>
      </w:r>
      <w:r>
        <w:rPr>
          <w:rStyle w:val="scinsert"/>
        </w:rPr>
        <w:tab/>
        <w:t>end date acting as licensee’s authorized delegate, if applicable; and</w:t>
      </w:r>
    </w:p>
    <w:p w14:paraId="598DF1B4" w14:textId="77777777" w:rsidR="007B6DEC" w:rsidDel="00C35B89" w:rsidRDefault="007B6DEC" w:rsidP="007B6DEC">
      <w:pPr>
        <w:pStyle w:val="sccodifiedsection"/>
      </w:pPr>
      <w:r>
        <w:rPr>
          <w:rStyle w:val="scinsert"/>
        </w:rPr>
        <w:tab/>
      </w:r>
      <w:r>
        <w:rPr>
          <w:rStyle w:val="scinsert"/>
        </w:rPr>
        <w:tab/>
      </w:r>
      <w:bookmarkStart w:id="312" w:name="ss_T35C11N510S11_lv2_6b3420186"/>
      <w:r>
        <w:rPr>
          <w:rStyle w:val="scinsert"/>
        </w:rPr>
        <w:t>(</w:t>
      </w:r>
      <w:bookmarkEnd w:id="312"/>
      <w:r>
        <w:rPr>
          <w:rStyle w:val="scinsert"/>
        </w:rPr>
        <w:t xml:space="preserve">11) </w:t>
      </w:r>
      <w:r>
        <w:rPr>
          <w:rStyle w:val="scinsert"/>
        </w:rPr>
        <w:tab/>
        <w:t xml:space="preserve">any other information the Commissioner reasonably requires with respect to the authorized delegate. </w:t>
      </w:r>
    </w:p>
    <w:p w14:paraId="357E6E9E" w14:textId="77777777" w:rsidR="007B6DEC" w:rsidRDefault="007B6DEC" w:rsidP="007B6DEC">
      <w:pPr>
        <w:pStyle w:val="sccodifiedsection"/>
      </w:pPr>
      <w:r>
        <w:tab/>
      </w:r>
      <w:bookmarkStart w:id="313" w:name="ss_T35C11N510SC_lv1_177ec3f82"/>
      <w:r>
        <w:t>(</w:t>
      </w:r>
      <w:bookmarkEnd w:id="313"/>
      <w:r>
        <w:t xml:space="preserve">C) A licensee shall file a report with the </w:t>
      </w:r>
      <w:r>
        <w:rPr>
          <w:rStyle w:val="scstrike"/>
        </w:rPr>
        <w:t xml:space="preserve">commissioner </w:t>
      </w:r>
      <w:r>
        <w:rPr>
          <w:rStyle w:val="scinsert"/>
        </w:rPr>
        <w:t xml:space="preserve">Commissioner </w:t>
      </w:r>
      <w:r>
        <w:t xml:space="preserve">within </w:t>
      </w:r>
      <w:r>
        <w:rPr>
          <w:rStyle w:val="scstrike"/>
        </w:rPr>
        <w:t xml:space="preserve">three </w:t>
      </w:r>
      <w:r>
        <w:rPr>
          <w:rStyle w:val="scinsert"/>
        </w:rPr>
        <w:t xml:space="preserve">one </w:t>
      </w:r>
      <w:r>
        <w:t xml:space="preserve">business </w:t>
      </w:r>
      <w:r>
        <w:rPr>
          <w:rStyle w:val="scstrike"/>
        </w:rPr>
        <w:t xml:space="preserve">days </w:t>
      </w:r>
      <w:r>
        <w:rPr>
          <w:rStyle w:val="scinsert"/>
        </w:rPr>
        <w:t xml:space="preserve">day </w:t>
      </w:r>
      <w:r>
        <w:t>after the licensee has reason to know of the occurrence of any of the following events:</w:t>
      </w:r>
    </w:p>
    <w:p w14:paraId="4E667046" w14:textId="77777777" w:rsidR="007B6DEC" w:rsidRDefault="007B6DEC" w:rsidP="007B6DEC">
      <w:pPr>
        <w:pStyle w:val="sccodifiedsection"/>
      </w:pPr>
      <w:r>
        <w:tab/>
      </w:r>
      <w:r>
        <w:tab/>
      </w:r>
      <w:bookmarkStart w:id="314" w:name="ss_T35C11N510S1_lv2_e73d0f874"/>
      <w:r>
        <w:t>(</w:t>
      </w:r>
      <w:bookmarkEnd w:id="314"/>
      <w:r>
        <w:t xml:space="preserve">1) the filing of a petition by or against the licensee under the United States Bankruptcy Code, 11 U.S.C. Section 101‑110 </w:t>
      </w:r>
      <w:r>
        <w:rPr>
          <w:rStyle w:val="scstrike"/>
        </w:rPr>
        <w:t>(1994 &amp; Supp. V 1999)</w:t>
      </w:r>
      <w:r>
        <w:rPr>
          <w:rStyle w:val="scinsert"/>
        </w:rPr>
        <w:t>as amended or recodified from time to time</w:t>
      </w:r>
      <w:r>
        <w:t>, for bankruptcy or reorganization;</w:t>
      </w:r>
    </w:p>
    <w:p w14:paraId="4AEE1534" w14:textId="77777777" w:rsidR="007B6DEC" w:rsidRDefault="007B6DEC" w:rsidP="007B6DEC">
      <w:pPr>
        <w:pStyle w:val="sccodifiedsection"/>
      </w:pPr>
      <w:r>
        <w:tab/>
      </w:r>
      <w:r>
        <w:tab/>
      </w:r>
      <w:bookmarkStart w:id="315" w:name="ss_T35C11N510S2_lv2_9b71d6ca9"/>
      <w:r>
        <w:t>(</w:t>
      </w:r>
      <w:bookmarkEnd w:id="315"/>
      <w:r>
        <w:t>2) the filing of a petition by or against the licensee for receivership, the commencement of another judicial or administrative proceeding for its dissolution or reorganization, or the making of a general assignment for the benefit of its creditors;</w:t>
      </w:r>
      <w:r>
        <w:rPr>
          <w:rStyle w:val="scinsert"/>
        </w:rPr>
        <w:t xml:space="preserve"> or</w:t>
      </w:r>
    </w:p>
    <w:p w14:paraId="2AB05BAF" w14:textId="77777777" w:rsidR="007B6DEC" w:rsidRDefault="007B6DEC" w:rsidP="007B6DEC">
      <w:pPr>
        <w:pStyle w:val="sccodifiedsection"/>
      </w:pPr>
      <w:r>
        <w:tab/>
      </w:r>
      <w:r>
        <w:tab/>
      </w:r>
      <w:bookmarkStart w:id="316" w:name="ss_T35C11N510S3_lv2_e93e28396"/>
      <w:r>
        <w:t>(</w:t>
      </w:r>
      <w:bookmarkEnd w:id="316"/>
      <w:r>
        <w:t>3) the commencement of a proceeding to revoke or suspend its license in a state or country in which the licensee engages in business or is licensed</w:t>
      </w:r>
      <w:r>
        <w:rPr>
          <w:rStyle w:val="scstrike"/>
        </w:rPr>
        <w:t>;</w:t>
      </w:r>
      <w:r>
        <w:rPr>
          <w:rStyle w:val="scinsert"/>
        </w:rPr>
        <w:t>.</w:t>
      </w:r>
    </w:p>
    <w:p w14:paraId="4ABA22B6" w14:textId="77777777" w:rsidR="007B6DEC" w:rsidDel="00F62D27" w:rsidRDefault="007B6DEC" w:rsidP="007B6DEC">
      <w:pPr>
        <w:pStyle w:val="sccodifiedsection"/>
      </w:pPr>
      <w:r>
        <w:rPr>
          <w:rStyle w:val="scstrike"/>
        </w:rPr>
        <w:tab/>
      </w:r>
      <w:r>
        <w:rPr>
          <w:rStyle w:val="scstrike"/>
        </w:rPr>
        <w:tab/>
        <w:t>(4) the cancellation or other impairment of the licensee’s bond or other security;</w:t>
      </w:r>
    </w:p>
    <w:p w14:paraId="61D28DA9" w14:textId="77777777" w:rsidR="007B6DEC" w:rsidRDefault="007B6DEC" w:rsidP="007B6DEC">
      <w:pPr>
        <w:pStyle w:val="sccodifiedsection"/>
      </w:pPr>
      <w:r>
        <w:rPr>
          <w:rStyle w:val="scinsert"/>
        </w:rPr>
        <w:tab/>
      </w:r>
      <w:bookmarkStart w:id="317" w:name="ss_T35C11N510SD_lv1_d9b7c8d97"/>
      <w:r>
        <w:rPr>
          <w:rStyle w:val="scinsert"/>
        </w:rPr>
        <w:t>(</w:t>
      </w:r>
      <w:bookmarkEnd w:id="317"/>
      <w:r>
        <w:rPr>
          <w:rStyle w:val="scinsert"/>
        </w:rPr>
        <w:t xml:space="preserve">D) </w:t>
      </w:r>
      <w:r w:rsidRPr="00F62D27">
        <w:rPr>
          <w:rStyle w:val="scinsert"/>
        </w:rPr>
        <w:t>A licensee shall file a report with the Commissioner within three business days after the licensee has reason to know of the occurrence of any of the following events:</w:t>
      </w:r>
    </w:p>
    <w:p w14:paraId="65917BA9" w14:textId="77777777" w:rsidR="007B6DEC" w:rsidRDefault="007B6DEC" w:rsidP="007B6DEC">
      <w:pPr>
        <w:pStyle w:val="sccodifiedsection"/>
      </w:pPr>
      <w:r>
        <w:tab/>
      </w:r>
      <w:r>
        <w:tab/>
      </w:r>
      <w:r>
        <w:rPr>
          <w:rStyle w:val="scstrike"/>
        </w:rPr>
        <w:t>(5)</w:t>
      </w:r>
      <w:bookmarkStart w:id="318" w:name="ss_T35C11N510S1_lv2_ed048715f"/>
      <w:r>
        <w:rPr>
          <w:rStyle w:val="scinsert"/>
        </w:rPr>
        <w:t>(</w:t>
      </w:r>
      <w:bookmarkEnd w:id="318"/>
      <w:r>
        <w:rPr>
          <w:rStyle w:val="scinsert"/>
        </w:rPr>
        <w:t>1)</w:t>
      </w:r>
      <w:r>
        <w:t xml:space="preserve"> a charge or conviction of the licensee or of </w:t>
      </w:r>
      <w:r>
        <w:rPr>
          <w:rStyle w:val="scstrike"/>
        </w:rPr>
        <w:t>an executive officer, manager, director,</w:t>
      </w:r>
      <w:r>
        <w:rPr>
          <w:rStyle w:val="scinsert"/>
        </w:rPr>
        <w:t>a key individual</w:t>
      </w:r>
      <w:r>
        <w:t xml:space="preserve"> or person in control of the licensee for a felony; or</w:t>
      </w:r>
    </w:p>
    <w:p w14:paraId="1941F87C" w14:textId="77777777" w:rsidR="007B6DEC" w:rsidRDefault="007B6DEC" w:rsidP="007B6DEC">
      <w:pPr>
        <w:pStyle w:val="sccodifiedsection"/>
      </w:pPr>
      <w:r>
        <w:tab/>
      </w:r>
      <w:r>
        <w:tab/>
      </w:r>
      <w:r>
        <w:rPr>
          <w:rStyle w:val="scstrike"/>
        </w:rPr>
        <w:t>(6)</w:t>
      </w:r>
      <w:bookmarkStart w:id="319" w:name="ss_T35C11N510S2_lv2_4ecd7e121"/>
      <w:r>
        <w:rPr>
          <w:rStyle w:val="scinsert"/>
        </w:rPr>
        <w:t>(</w:t>
      </w:r>
      <w:bookmarkEnd w:id="319"/>
      <w:r>
        <w:rPr>
          <w:rStyle w:val="scinsert"/>
        </w:rPr>
        <w:t>2)</w:t>
      </w:r>
      <w:r>
        <w:t xml:space="preserve"> a charge or conviction of an authorized delegate for a felony.</w:t>
      </w:r>
    </w:p>
    <w:p w14:paraId="12E66AB7" w14:textId="77777777" w:rsidR="007B6DEC" w:rsidRDefault="007B6DEC" w:rsidP="007B6DEC">
      <w:pPr>
        <w:pStyle w:val="sccodifiedsection"/>
      </w:pPr>
      <w:r>
        <w:rPr>
          <w:rStyle w:val="scinsert"/>
        </w:rPr>
        <w:tab/>
      </w:r>
      <w:bookmarkStart w:id="320" w:name="ss_T35C11N510SE_lv1_16f831435"/>
      <w:r>
        <w:rPr>
          <w:rStyle w:val="scinsert"/>
        </w:rPr>
        <w:t>(</w:t>
      </w:r>
      <w:bookmarkEnd w:id="320"/>
      <w:r>
        <w:rPr>
          <w:rStyle w:val="scinsert"/>
        </w:rPr>
        <w:t>E) Each licensee shall submit a report of condition within forty‑five days of the end of the calendar quarter, or within any extended time as the Commissioner may prescribe. The report of condition must include:</w:t>
      </w:r>
    </w:p>
    <w:p w14:paraId="2C98B4C4" w14:textId="77777777" w:rsidR="007B6DEC" w:rsidRDefault="007B6DEC" w:rsidP="007B6DEC">
      <w:pPr>
        <w:pStyle w:val="sccodifiedsection"/>
      </w:pPr>
      <w:r>
        <w:rPr>
          <w:rStyle w:val="scinsert"/>
        </w:rPr>
        <w:tab/>
      </w:r>
      <w:r>
        <w:rPr>
          <w:rStyle w:val="scinsert"/>
        </w:rPr>
        <w:tab/>
      </w:r>
      <w:bookmarkStart w:id="321" w:name="ss_T35C11N510S1_lv2_a757cf777"/>
      <w:r>
        <w:rPr>
          <w:rStyle w:val="scinsert"/>
        </w:rPr>
        <w:t>(</w:t>
      </w:r>
      <w:bookmarkEnd w:id="321"/>
      <w:r>
        <w:rPr>
          <w:rStyle w:val="scinsert"/>
        </w:rPr>
        <w:t>1) financial information at the licensee level;</w:t>
      </w:r>
    </w:p>
    <w:p w14:paraId="795B8536" w14:textId="77777777" w:rsidR="007B6DEC" w:rsidRDefault="007B6DEC" w:rsidP="007B6DEC">
      <w:pPr>
        <w:pStyle w:val="sccodifiedsection"/>
      </w:pPr>
      <w:r>
        <w:rPr>
          <w:rStyle w:val="scinsert"/>
        </w:rPr>
        <w:tab/>
      </w:r>
      <w:r>
        <w:rPr>
          <w:rStyle w:val="scinsert"/>
        </w:rPr>
        <w:tab/>
      </w:r>
      <w:bookmarkStart w:id="322" w:name="ss_T35C11N510S2_lv2_f51c5a61b"/>
      <w:r>
        <w:rPr>
          <w:rStyle w:val="scinsert"/>
        </w:rPr>
        <w:t>(</w:t>
      </w:r>
      <w:bookmarkEnd w:id="322"/>
      <w:r>
        <w:rPr>
          <w:rStyle w:val="scinsert"/>
        </w:rPr>
        <w:t>2) nationwide and state‑specific money transmission transaction information in every jurisdiction in the United States where the licensee is licensed to engage in money transmission;</w:t>
      </w:r>
    </w:p>
    <w:p w14:paraId="471269CB" w14:textId="77777777" w:rsidR="007B6DEC" w:rsidRDefault="007B6DEC" w:rsidP="007B6DEC">
      <w:pPr>
        <w:pStyle w:val="sccodifiedsection"/>
      </w:pPr>
      <w:r>
        <w:rPr>
          <w:rStyle w:val="scinsert"/>
        </w:rPr>
        <w:tab/>
      </w:r>
      <w:r>
        <w:rPr>
          <w:rStyle w:val="scinsert"/>
        </w:rPr>
        <w:tab/>
      </w:r>
      <w:bookmarkStart w:id="323" w:name="ss_T35C11N510S3_lv2_7ed8669ce"/>
      <w:r>
        <w:rPr>
          <w:rStyle w:val="scinsert"/>
        </w:rPr>
        <w:t>(</w:t>
      </w:r>
      <w:bookmarkEnd w:id="323"/>
      <w:r>
        <w:rPr>
          <w:rStyle w:val="scinsert"/>
        </w:rPr>
        <w:t>3) permissible investments report;</w:t>
      </w:r>
    </w:p>
    <w:p w14:paraId="28717048" w14:textId="77777777" w:rsidR="007B6DEC" w:rsidRDefault="007B6DEC" w:rsidP="007B6DEC">
      <w:pPr>
        <w:pStyle w:val="sccodifiedsection"/>
      </w:pPr>
      <w:r>
        <w:rPr>
          <w:rStyle w:val="scinsert"/>
        </w:rPr>
        <w:tab/>
      </w:r>
      <w:r>
        <w:rPr>
          <w:rStyle w:val="scinsert"/>
        </w:rPr>
        <w:tab/>
      </w:r>
      <w:bookmarkStart w:id="324" w:name="ss_T35C11N510S4_lv2_813edc927"/>
      <w:r>
        <w:rPr>
          <w:rStyle w:val="scinsert"/>
        </w:rPr>
        <w:t>(</w:t>
      </w:r>
      <w:bookmarkEnd w:id="324"/>
      <w:r>
        <w:rPr>
          <w:rStyle w:val="scinsert"/>
        </w:rPr>
        <w:t>4) transaction destination country reporting for money received for transmission, if applicable, which shall only be included in a report of condition submitted within forty‑five days of the end of the fourth calendar quarter; and</w:t>
      </w:r>
    </w:p>
    <w:p w14:paraId="22ED4456" w14:textId="77777777" w:rsidR="007B6DEC" w:rsidRDefault="007B6DEC" w:rsidP="007B6DEC">
      <w:pPr>
        <w:pStyle w:val="sccodifiedsection"/>
      </w:pPr>
      <w:r>
        <w:rPr>
          <w:rStyle w:val="scinsert"/>
        </w:rPr>
        <w:tab/>
      </w:r>
      <w:r>
        <w:rPr>
          <w:rStyle w:val="scinsert"/>
        </w:rPr>
        <w:tab/>
      </w:r>
      <w:bookmarkStart w:id="325" w:name="ss_T35C11N510S5_lv2_6d2e009ba"/>
      <w:r>
        <w:rPr>
          <w:rStyle w:val="scinsert"/>
        </w:rPr>
        <w:t>(</w:t>
      </w:r>
      <w:bookmarkEnd w:id="325"/>
      <w:r>
        <w:rPr>
          <w:rStyle w:val="scinsert"/>
        </w:rPr>
        <w:t>5) 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chapter and maintain consistency with NMLS reporting.</w:t>
      </w:r>
    </w:p>
    <w:p w14:paraId="03636A57" w14:textId="77777777" w:rsidR="007B6DEC" w:rsidRDefault="007B6DEC" w:rsidP="007B6DEC">
      <w:pPr>
        <w:pStyle w:val="sccodifiedsection"/>
      </w:pPr>
      <w:r>
        <w:rPr>
          <w:rStyle w:val="scinsert"/>
        </w:rPr>
        <w:tab/>
      </w:r>
      <w:bookmarkStart w:id="326" w:name="ss_T35C11N510SF_lv1_6b446d253"/>
      <w:r>
        <w:rPr>
          <w:rStyle w:val="scinsert"/>
        </w:rPr>
        <w:t>(</w:t>
      </w:r>
      <w:bookmarkEnd w:id="326"/>
      <w:r>
        <w:rPr>
          <w:rStyle w:val="scinsert"/>
        </w:rPr>
        <w:t>F) Each licensee, within ninety days after the end of each fiscal year, or within any extended time as the Commissioner may prescribe, shall file with the Commissioner:</w:t>
      </w:r>
    </w:p>
    <w:p w14:paraId="17F34FF1" w14:textId="77777777" w:rsidR="007B6DEC" w:rsidRDefault="007B6DEC" w:rsidP="007B6DEC">
      <w:pPr>
        <w:pStyle w:val="sccodifiedsection"/>
      </w:pPr>
      <w:r>
        <w:rPr>
          <w:rStyle w:val="scinsert"/>
        </w:rPr>
        <w:lastRenderedPageBreak/>
        <w:tab/>
      </w:r>
      <w:r>
        <w:rPr>
          <w:rStyle w:val="scinsert"/>
        </w:rPr>
        <w:tab/>
      </w:r>
      <w:bookmarkStart w:id="327" w:name="ss_T35C11N510S1_lv2_c4ae3d2cf"/>
      <w:r>
        <w:rPr>
          <w:rStyle w:val="scinsert"/>
        </w:rPr>
        <w:t>(</w:t>
      </w:r>
      <w:bookmarkEnd w:id="327"/>
      <w:r>
        <w:rPr>
          <w:rStyle w:val="scinsert"/>
        </w:rPr>
        <w:t>1) 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14:paraId="6C4E9D33" w14:textId="77777777" w:rsidR="007B6DEC" w:rsidRDefault="007B6DEC" w:rsidP="007B6DEC">
      <w:pPr>
        <w:pStyle w:val="sccodifiedsection"/>
      </w:pPr>
      <w:r>
        <w:rPr>
          <w:rStyle w:val="scinsert"/>
        </w:rPr>
        <w:tab/>
      </w:r>
      <w:r>
        <w:rPr>
          <w:rStyle w:val="scinsert"/>
        </w:rPr>
        <w:tab/>
      </w:r>
      <w:bookmarkStart w:id="328" w:name="ss_T35C11N510S2_lv2_0839ca4de"/>
      <w:r>
        <w:rPr>
          <w:rStyle w:val="scinsert"/>
        </w:rPr>
        <w:t>(</w:t>
      </w:r>
      <w:bookmarkEnd w:id="328"/>
      <w:r>
        <w:rPr>
          <w:rStyle w:val="scinsert"/>
        </w:rPr>
        <w:t>2) any other information as the Commissioner may reasonably require.</w:t>
      </w:r>
    </w:p>
    <w:p w14:paraId="1EF1A6C4" w14:textId="77777777" w:rsidR="007B6DEC" w:rsidRDefault="007B6DEC" w:rsidP="007B6DEC">
      <w:pPr>
        <w:pStyle w:val="scemptyline"/>
      </w:pPr>
    </w:p>
    <w:p w14:paraId="37975CC9" w14:textId="77777777" w:rsidR="007B6DEC" w:rsidDel="0053714C" w:rsidRDefault="007B6DEC" w:rsidP="007B6DEC">
      <w:pPr>
        <w:pStyle w:val="sccodifiedsection"/>
      </w:pPr>
      <w:r>
        <w:tab/>
      </w:r>
      <w:bookmarkStart w:id="329" w:name="cs_T35C11N515_f605c5f4e"/>
      <w:r>
        <w:t>S</w:t>
      </w:r>
      <w:bookmarkEnd w:id="329"/>
      <w:r>
        <w:t>ection 35‑11‑515.</w:t>
      </w:r>
      <w:r>
        <w:tab/>
      </w:r>
      <w:bookmarkStart w:id="330" w:name="ss_T35C11N515SA_lv1_97cc42621"/>
      <w:r>
        <w:t>(</w:t>
      </w:r>
      <w:bookmarkEnd w:id="330"/>
      <w:r>
        <w:t xml:space="preserve">A) </w:t>
      </w:r>
      <w:r>
        <w:rPr>
          <w:rStyle w:val="scstrike"/>
        </w:rPr>
        <w:t>A licensee shall:</w:t>
      </w:r>
    </w:p>
    <w:p w14:paraId="44CF4B9C" w14:textId="77777777" w:rsidR="007B6DEC" w:rsidDel="0053714C" w:rsidRDefault="007B6DEC" w:rsidP="007B6DEC">
      <w:pPr>
        <w:pStyle w:val="sccodifiedsection"/>
      </w:pPr>
      <w:r>
        <w:rPr>
          <w:rStyle w:val="scstrike"/>
        </w:rPr>
        <w:tab/>
      </w:r>
      <w:r>
        <w:rPr>
          <w:rStyle w:val="scstrike"/>
        </w:rPr>
        <w:tab/>
        <w:t>(1) give the commissioner notice in a record of a proposed change of control within fifteen days after learning of the proposed change of control;</w:t>
      </w:r>
    </w:p>
    <w:p w14:paraId="5F94692D" w14:textId="77777777" w:rsidR="007B6DEC" w:rsidDel="0053714C" w:rsidRDefault="007B6DEC" w:rsidP="007B6DEC">
      <w:pPr>
        <w:pStyle w:val="sccodifiedsection"/>
      </w:pPr>
      <w:r>
        <w:rPr>
          <w:rStyle w:val="scstrike"/>
        </w:rPr>
        <w:tab/>
      </w:r>
      <w:r>
        <w:rPr>
          <w:rStyle w:val="scstrike"/>
        </w:rPr>
        <w:tab/>
        <w:t>(2) request approval of the acquisition;  and</w:t>
      </w:r>
    </w:p>
    <w:p w14:paraId="5B93C474" w14:textId="77777777" w:rsidR="007B6DEC" w:rsidDel="0053714C" w:rsidRDefault="007B6DEC" w:rsidP="007B6DEC">
      <w:pPr>
        <w:pStyle w:val="sccodifiedsection"/>
      </w:pPr>
      <w:r>
        <w:rPr>
          <w:rStyle w:val="scstrike"/>
        </w:rPr>
        <w:tab/>
      </w:r>
      <w:r>
        <w:rPr>
          <w:rStyle w:val="scstrike"/>
        </w:rPr>
        <w:tab/>
        <w:t>(3) submit a nonrefundable fee of one thousand dollars with the notice.</w:t>
      </w:r>
    </w:p>
    <w:p w14:paraId="4EE47F90" w14:textId="77777777" w:rsidR="007B6DEC" w:rsidDel="0053714C" w:rsidRDefault="007B6DEC" w:rsidP="007B6DEC">
      <w:pPr>
        <w:pStyle w:val="sccodifiedsection"/>
      </w:pPr>
      <w:r>
        <w:rPr>
          <w:rStyle w:val="scstrike"/>
        </w:rPr>
        <w:tab/>
        <w:t>(B)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14:paraId="2EFEA6F5" w14:textId="77777777" w:rsidR="007B6DEC" w:rsidDel="0053714C" w:rsidRDefault="007B6DEC" w:rsidP="007B6DEC">
      <w:pPr>
        <w:pStyle w:val="sccodifiedsection"/>
      </w:pPr>
      <w:r>
        <w:rPr>
          <w:rStyle w:val="scstrike"/>
        </w:rPr>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14:paraId="7A57D134" w14:textId="77777777" w:rsidR="007B6DEC" w:rsidDel="0053714C" w:rsidRDefault="007B6DEC" w:rsidP="007B6DEC">
      <w:pPr>
        <w:pStyle w:val="sccodifiedsection"/>
      </w:pPr>
      <w:r>
        <w:rPr>
          <w:rStyle w:val="scstrike"/>
        </w:rPr>
        <w:tab/>
        <w:t>(D) When an application for a change of control pursuant to this article is complete, the commissioner shall notify the licensee in a record of the date on which the request was determined to be complete and:</w:t>
      </w:r>
    </w:p>
    <w:p w14:paraId="1601ADAE" w14:textId="77777777" w:rsidR="007B6DEC" w:rsidDel="0053714C" w:rsidRDefault="007B6DEC" w:rsidP="007B6DEC">
      <w:pPr>
        <w:pStyle w:val="sccodifiedsection"/>
      </w:pPr>
      <w:r>
        <w:rPr>
          <w:rStyle w:val="scstrike"/>
        </w:rPr>
        <w:tab/>
      </w:r>
      <w:r>
        <w:rPr>
          <w:rStyle w:val="scstrike"/>
        </w:rPr>
        <w:tab/>
        <w:t>(1) the commissioner shall approve or deny the request within one hundred twenty days after that date; or</w:t>
      </w:r>
    </w:p>
    <w:p w14:paraId="5970B45E" w14:textId="77777777" w:rsidR="007B6DEC" w:rsidDel="0053714C" w:rsidRDefault="007B6DEC" w:rsidP="007B6DEC">
      <w:pPr>
        <w:pStyle w:val="sccodifiedsection"/>
      </w:pPr>
      <w:r>
        <w:rPr>
          <w:rStyle w:val="scstrike"/>
        </w:rPr>
        <w:tab/>
      </w:r>
      <w:r>
        <w:rPr>
          <w:rStyle w:val="scstrike"/>
        </w:rPr>
        <w:tab/>
        <w:t>(2) if the request is not approved or denied within one hundred twenty days after that date:</w:t>
      </w:r>
    </w:p>
    <w:p w14:paraId="53C450EA" w14:textId="77777777" w:rsidR="007B6DEC" w:rsidDel="0053714C" w:rsidRDefault="007B6DEC" w:rsidP="007B6DEC">
      <w:pPr>
        <w:pStyle w:val="sccodifiedsection"/>
      </w:pPr>
      <w:r>
        <w:rPr>
          <w:rStyle w:val="scstrike"/>
        </w:rPr>
        <w:tab/>
      </w:r>
      <w:r>
        <w:rPr>
          <w:rStyle w:val="scstrike"/>
        </w:rPr>
        <w:tab/>
      </w:r>
      <w:r>
        <w:rPr>
          <w:rStyle w:val="scstrike"/>
        </w:rPr>
        <w:tab/>
        <w:t>(a) the request is considered approved;  and</w:t>
      </w:r>
    </w:p>
    <w:p w14:paraId="2D6107E3" w14:textId="77777777" w:rsidR="007B6DEC" w:rsidDel="0053714C" w:rsidRDefault="007B6DEC" w:rsidP="007B6DEC">
      <w:pPr>
        <w:pStyle w:val="sccodifiedsection"/>
      </w:pPr>
      <w:r>
        <w:rPr>
          <w:rStyle w:val="scstrike"/>
        </w:rPr>
        <w:tab/>
      </w:r>
      <w:r>
        <w:rPr>
          <w:rStyle w:val="scstrike"/>
        </w:rPr>
        <w:tab/>
      </w:r>
      <w:r>
        <w:rPr>
          <w:rStyle w:val="scstrike"/>
        </w:rPr>
        <w:tab/>
        <w:t>(b) the commissioner shall permit the change of control under this section to take effect as of the first business day after expiration of the period.</w:t>
      </w:r>
    </w:p>
    <w:p w14:paraId="7E7851FF" w14:textId="77777777" w:rsidR="007B6DEC" w:rsidDel="0053714C" w:rsidRDefault="007B6DEC" w:rsidP="007B6DEC">
      <w:pPr>
        <w:pStyle w:val="sccodifiedsection"/>
      </w:pPr>
      <w:r>
        <w:rPr>
          <w:rStyle w:val="scstrike"/>
        </w:rPr>
        <w:tab/>
        <w:t>(E) The commissioner, by rule of order, may exempt a person from any of the requirements of subsection (A)(2) and (3) if it is in the public interest to do so.</w:t>
      </w:r>
    </w:p>
    <w:p w14:paraId="68EEAF3A" w14:textId="77777777" w:rsidR="007B6DEC" w:rsidDel="0053714C" w:rsidRDefault="007B6DEC" w:rsidP="007B6DEC">
      <w:pPr>
        <w:pStyle w:val="sccodifiedsection"/>
      </w:pPr>
      <w:r>
        <w:rPr>
          <w:rStyle w:val="scstrike"/>
        </w:rPr>
        <w:tab/>
        <w:t>(F) Subsection (A) does not apply to a public offering of securities.</w:t>
      </w:r>
    </w:p>
    <w:p w14:paraId="27C52D32" w14:textId="77777777" w:rsidR="007B6DEC" w:rsidRDefault="007B6DEC" w:rsidP="007B6DEC">
      <w:pPr>
        <w:pStyle w:val="sccodifiedsection"/>
      </w:pPr>
      <w:r>
        <w:rPr>
          <w:rStyle w:val="scstrike"/>
        </w:rPr>
        <w:lastRenderedPageBreak/>
        <w:tab/>
      </w:r>
      <w:bookmarkStart w:id="331" w:name="up_a0b96069I"/>
      <w:r>
        <w:rPr>
          <w:rStyle w:val="scstrike"/>
        </w:rPr>
        <w:t>(</w:t>
      </w:r>
      <w:bookmarkEnd w:id="331"/>
      <w:r>
        <w:rPr>
          <w:rStyle w:val="scstrike"/>
        </w:rPr>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r>
        <w:rPr>
          <w:rStyle w:val="scinsert"/>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14:paraId="5263AAEF" w14:textId="77777777" w:rsidR="007B6DEC" w:rsidRDefault="007B6DEC" w:rsidP="007B6DEC">
      <w:pPr>
        <w:pStyle w:val="sccodifiedsection"/>
      </w:pPr>
      <w:r>
        <w:rPr>
          <w:rStyle w:val="scinsert"/>
        </w:rPr>
        <w:tab/>
      </w:r>
      <w:bookmarkStart w:id="332" w:name="ss_T35C11N515SB_lv1_3f69fd299"/>
      <w:r>
        <w:rPr>
          <w:rStyle w:val="scinsert"/>
        </w:rPr>
        <w:t>(</w:t>
      </w:r>
      <w:bookmarkEnd w:id="332"/>
      <w:r>
        <w:rPr>
          <w:rStyle w:val="scinsert"/>
        </w:rPr>
        <w:t xml:space="preserve">B) A person, or group of persons acting in concert, seeking to acquire control of a licensee, </w:t>
      </w:r>
      <w:r w:rsidRPr="0053714C">
        <w:rPr>
          <w:rStyle w:val="scinsert"/>
        </w:rPr>
        <w:t>in cooperation with the licensee</w:t>
      </w:r>
      <w:r>
        <w:rPr>
          <w:rStyle w:val="scinsert"/>
        </w:rPr>
        <w:t>, shall:</w:t>
      </w:r>
    </w:p>
    <w:p w14:paraId="54A16F82" w14:textId="77777777" w:rsidR="007B6DEC" w:rsidRDefault="007B6DEC" w:rsidP="007B6DEC">
      <w:pPr>
        <w:pStyle w:val="sccodifiedsection"/>
      </w:pPr>
      <w:r>
        <w:rPr>
          <w:rStyle w:val="scinsert"/>
        </w:rPr>
        <w:tab/>
      </w:r>
      <w:r>
        <w:rPr>
          <w:rStyle w:val="scinsert"/>
        </w:rPr>
        <w:tab/>
      </w:r>
      <w:bookmarkStart w:id="333" w:name="ss_T35C11N515S1_lv2_6c8799a44"/>
      <w:r>
        <w:rPr>
          <w:rStyle w:val="scinsert"/>
        </w:rPr>
        <w:t>(</w:t>
      </w:r>
      <w:bookmarkEnd w:id="333"/>
      <w:r>
        <w:rPr>
          <w:rStyle w:val="scinsert"/>
        </w:rPr>
        <w:t>1) submit an application in a form and in a medium prescribed by the Commissioner; and</w:t>
      </w:r>
    </w:p>
    <w:p w14:paraId="503FC284" w14:textId="77777777" w:rsidR="007B6DEC" w:rsidRDefault="007B6DEC" w:rsidP="007B6DEC">
      <w:pPr>
        <w:pStyle w:val="sccodifiedsection"/>
      </w:pPr>
      <w:r>
        <w:rPr>
          <w:rStyle w:val="scinsert"/>
        </w:rPr>
        <w:tab/>
      </w:r>
      <w:r>
        <w:rPr>
          <w:rStyle w:val="scinsert"/>
        </w:rPr>
        <w:tab/>
      </w:r>
      <w:bookmarkStart w:id="334" w:name="ss_T35C11N515S2_lv2_47803f33a"/>
      <w:r>
        <w:rPr>
          <w:rStyle w:val="scinsert"/>
        </w:rPr>
        <w:t>(</w:t>
      </w:r>
      <w:bookmarkEnd w:id="334"/>
      <w:r>
        <w:rPr>
          <w:rStyle w:val="scinsert"/>
        </w:rPr>
        <w:t>2) submit a nonrefundable fee of one thousand dollars with the request for approval.</w:t>
      </w:r>
    </w:p>
    <w:p w14:paraId="39161832" w14:textId="77777777" w:rsidR="007B6DEC" w:rsidRDefault="007B6DEC" w:rsidP="007B6DEC">
      <w:pPr>
        <w:pStyle w:val="sccodifiedsection"/>
      </w:pPr>
      <w:r>
        <w:rPr>
          <w:rStyle w:val="scinsert"/>
        </w:rPr>
        <w:tab/>
      </w:r>
      <w:bookmarkStart w:id="335" w:name="ss_T35C11N515SC_lv1_69f573ca8"/>
      <w:r>
        <w:rPr>
          <w:rStyle w:val="scinsert"/>
        </w:rPr>
        <w:t>(</w:t>
      </w:r>
      <w:bookmarkEnd w:id="335"/>
      <w:r>
        <w:rPr>
          <w:rStyle w:val="scinsert"/>
        </w:rPr>
        <w:t>C) Upon request, the Commissioner may permit a licensee or the person, or group of persons acting in concert, to submit some or all information required by the Commissioner pursuant to Section 35‑11‑515(B)(1) without using NMLS.</w:t>
      </w:r>
    </w:p>
    <w:p w14:paraId="1FAB12A1" w14:textId="77777777" w:rsidR="007B6DEC" w:rsidRDefault="007B6DEC" w:rsidP="007B6DEC">
      <w:pPr>
        <w:pStyle w:val="sccodifiedsection"/>
      </w:pPr>
      <w:r>
        <w:rPr>
          <w:rStyle w:val="scinsert"/>
        </w:rPr>
        <w:tab/>
      </w:r>
      <w:bookmarkStart w:id="336" w:name="ss_T35C11N515SD_lv1_c08007199"/>
      <w:r>
        <w:rPr>
          <w:rStyle w:val="scinsert"/>
        </w:rPr>
        <w:t>(</w:t>
      </w:r>
      <w:bookmarkEnd w:id="336"/>
      <w:r>
        <w:rPr>
          <w:rStyle w:val="scinsert"/>
        </w:rPr>
        <w:t>D) The application required by Section 35‑11‑515(B)(1) must include information required by Section 35‑11‑210 for any new key individuals that have not previously completed the requirements of Section 35‑11‑210 for a licensee.</w:t>
      </w:r>
    </w:p>
    <w:p w14:paraId="00F66383" w14:textId="77777777" w:rsidR="007B6DEC" w:rsidRDefault="007B6DEC" w:rsidP="007B6DEC">
      <w:pPr>
        <w:pStyle w:val="sccodifiedsection"/>
      </w:pPr>
      <w:r>
        <w:rPr>
          <w:rStyle w:val="scinsert"/>
        </w:rPr>
        <w:tab/>
      </w:r>
      <w:bookmarkStart w:id="337" w:name="ss_T35C11N515SE_lv1_6604291d7"/>
      <w:r>
        <w:rPr>
          <w:rStyle w:val="scinsert"/>
        </w:rPr>
        <w:t>(</w:t>
      </w:r>
      <w:bookmarkEnd w:id="337"/>
      <w:r>
        <w:rPr>
          <w:rStyle w:val="scinsert"/>
        </w:rPr>
        <w:t>E) When an application for acquisition of control under this section appears to include all the items and addresses all of the matters that are required, the application must be considered complete and the Commissioner shall promptly notify the applicant in a record of the date on which the application was determined to be complete and:</w:t>
      </w:r>
    </w:p>
    <w:p w14:paraId="075454D6" w14:textId="77777777" w:rsidR="007B6DEC" w:rsidRDefault="007B6DEC" w:rsidP="007B6DEC">
      <w:pPr>
        <w:pStyle w:val="sccodifiedsection"/>
      </w:pPr>
      <w:r>
        <w:rPr>
          <w:rStyle w:val="scinsert"/>
        </w:rPr>
        <w:tab/>
      </w:r>
      <w:r>
        <w:rPr>
          <w:rStyle w:val="scinsert"/>
        </w:rPr>
        <w:tab/>
      </w:r>
      <w:bookmarkStart w:id="338" w:name="ss_T35C11N515S1_lv2_2004e11f3"/>
      <w:r>
        <w:rPr>
          <w:rStyle w:val="scinsert"/>
        </w:rPr>
        <w:t>(</w:t>
      </w:r>
      <w:bookmarkEnd w:id="338"/>
      <w:r>
        <w:rPr>
          <w:rStyle w:val="scinsert"/>
        </w:rPr>
        <w:t>1) the Commissioner shall approve or deny the application within sixty days after the completion date; or</w:t>
      </w:r>
    </w:p>
    <w:p w14:paraId="49474AB8" w14:textId="77777777" w:rsidR="007B6DEC" w:rsidRDefault="007B6DEC" w:rsidP="007B6DEC">
      <w:pPr>
        <w:pStyle w:val="sccodifiedsection"/>
      </w:pPr>
      <w:r>
        <w:rPr>
          <w:rStyle w:val="scinsert"/>
        </w:rPr>
        <w:tab/>
      </w:r>
      <w:r>
        <w:rPr>
          <w:rStyle w:val="scinsert"/>
        </w:rPr>
        <w:tab/>
      </w:r>
      <w:bookmarkStart w:id="339" w:name="ss_T35C11N515S2_lv2_ef37d99fa"/>
      <w:r>
        <w:rPr>
          <w:rStyle w:val="scinsert"/>
        </w:rPr>
        <w:t>(</w:t>
      </w:r>
      <w:bookmarkEnd w:id="339"/>
      <w:r>
        <w:rPr>
          <w:rStyle w:val="scinsert"/>
        </w:rPr>
        <w:t>2) if the application is not approved or denied within sixty days after the completion date:</w:t>
      </w:r>
    </w:p>
    <w:p w14:paraId="4F0A43EE" w14:textId="77777777" w:rsidR="007B6DEC" w:rsidRDefault="007B6DEC" w:rsidP="007B6DEC">
      <w:pPr>
        <w:pStyle w:val="sccodifiedsection"/>
      </w:pPr>
      <w:r>
        <w:rPr>
          <w:rStyle w:val="scinsert"/>
        </w:rPr>
        <w:tab/>
      </w:r>
      <w:r>
        <w:rPr>
          <w:rStyle w:val="scinsert"/>
        </w:rPr>
        <w:tab/>
      </w:r>
      <w:r>
        <w:rPr>
          <w:rStyle w:val="scinsert"/>
        </w:rPr>
        <w:tab/>
      </w:r>
      <w:bookmarkStart w:id="340" w:name="ss_T35C11N515Sa_lv3_8dd5fec7a"/>
      <w:r>
        <w:rPr>
          <w:rStyle w:val="scinsert"/>
        </w:rPr>
        <w:t>(</w:t>
      </w:r>
      <w:bookmarkEnd w:id="340"/>
      <w:r>
        <w:rPr>
          <w:rStyle w:val="scinsert"/>
        </w:rPr>
        <w:t>a) the application is approved;</w:t>
      </w:r>
    </w:p>
    <w:p w14:paraId="57DCE3C4" w14:textId="77777777" w:rsidR="007B6DEC" w:rsidRDefault="007B6DEC" w:rsidP="007B6DEC">
      <w:pPr>
        <w:pStyle w:val="sccodifiedsection"/>
      </w:pPr>
      <w:r>
        <w:rPr>
          <w:rStyle w:val="scinsert"/>
        </w:rPr>
        <w:tab/>
      </w:r>
      <w:r>
        <w:rPr>
          <w:rStyle w:val="scinsert"/>
        </w:rPr>
        <w:tab/>
      </w:r>
      <w:r>
        <w:rPr>
          <w:rStyle w:val="scinsert"/>
        </w:rPr>
        <w:tab/>
      </w:r>
      <w:bookmarkStart w:id="341" w:name="ss_T35C11N515Sb_lv3_0d242c2b1"/>
      <w:r>
        <w:rPr>
          <w:rStyle w:val="scinsert"/>
        </w:rPr>
        <w:t>(</w:t>
      </w:r>
      <w:bookmarkEnd w:id="341"/>
      <w:r>
        <w:rPr>
          <w:rStyle w:val="scinsert"/>
        </w:rPr>
        <w:t>b) the person, or group of persons acting in concert, are not prohibited from acquiring control; and</w:t>
      </w:r>
    </w:p>
    <w:p w14:paraId="501ABC08" w14:textId="77777777" w:rsidR="007B6DEC" w:rsidRDefault="007B6DEC" w:rsidP="007B6DEC">
      <w:pPr>
        <w:pStyle w:val="sccodifiedsection"/>
      </w:pPr>
      <w:r>
        <w:rPr>
          <w:rStyle w:val="scinsert"/>
        </w:rPr>
        <w:tab/>
      </w:r>
      <w:r>
        <w:rPr>
          <w:rStyle w:val="scinsert"/>
        </w:rPr>
        <w:tab/>
      </w:r>
      <w:r>
        <w:rPr>
          <w:rStyle w:val="scinsert"/>
        </w:rPr>
        <w:tab/>
      </w:r>
      <w:bookmarkStart w:id="342" w:name="ss_T35C11N515Sc_lv3_cae446294"/>
      <w:r>
        <w:rPr>
          <w:rStyle w:val="scinsert"/>
        </w:rPr>
        <w:t>(</w:t>
      </w:r>
      <w:bookmarkEnd w:id="342"/>
      <w:r>
        <w:rPr>
          <w:rStyle w:val="scinsert"/>
        </w:rPr>
        <w:t>c) the Commissioner may for good cause extend the application period.</w:t>
      </w:r>
    </w:p>
    <w:p w14:paraId="2CAC52FA" w14:textId="77777777" w:rsidR="007B6DEC" w:rsidRDefault="007B6DEC" w:rsidP="007B6DEC">
      <w:pPr>
        <w:pStyle w:val="sccodifiedsection"/>
      </w:pPr>
      <w:r>
        <w:rPr>
          <w:rStyle w:val="scinsert"/>
        </w:rPr>
        <w:tab/>
      </w:r>
      <w:bookmarkStart w:id="343" w:name="ss_T35C11N515SF_lv4_36cd62466"/>
      <w:r>
        <w:rPr>
          <w:rStyle w:val="scinsert"/>
        </w:rPr>
        <w:t>(</w:t>
      </w:r>
      <w:bookmarkEnd w:id="343"/>
      <w:r>
        <w:rPr>
          <w:rStyle w:val="scinsert"/>
        </w:rPr>
        <w:t>F)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w:t>
      </w:r>
    </w:p>
    <w:p w14:paraId="69F81304" w14:textId="77777777" w:rsidR="007B6DEC" w:rsidRDefault="007B6DEC" w:rsidP="007B6DEC">
      <w:pPr>
        <w:pStyle w:val="sccodifiedsection"/>
      </w:pPr>
      <w:r>
        <w:rPr>
          <w:rStyle w:val="scinsert"/>
        </w:rPr>
        <w:tab/>
      </w:r>
      <w:bookmarkStart w:id="344" w:name="ss_T35C11N515SG_lv4_3fe46207d"/>
      <w:r>
        <w:rPr>
          <w:rStyle w:val="scinsert"/>
        </w:rPr>
        <w:t>(</w:t>
      </w:r>
      <w:bookmarkEnd w:id="344"/>
      <w:r>
        <w:rPr>
          <w:rStyle w:val="scinsert"/>
        </w:rPr>
        <w:t xml:space="preserve">G) When an application is filed and considered complete under subsection (E), the Commissioner </w:t>
      </w:r>
      <w:r>
        <w:rPr>
          <w:rStyle w:val="scinsert"/>
        </w:rPr>
        <w:lastRenderedPageBreak/>
        <w:t>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14:paraId="6CFE6441" w14:textId="77777777" w:rsidR="007B6DEC" w:rsidRDefault="007B6DEC" w:rsidP="007B6DEC">
      <w:pPr>
        <w:pStyle w:val="sccodifiedsection"/>
      </w:pPr>
      <w:r>
        <w:rPr>
          <w:rStyle w:val="scinsert"/>
        </w:rPr>
        <w:tab/>
      </w:r>
      <w:r>
        <w:rPr>
          <w:rStyle w:val="scinsert"/>
        </w:rPr>
        <w:tab/>
      </w:r>
      <w:bookmarkStart w:id="345" w:name="ss_T35C11N515S1_lv5_6081528de"/>
      <w:r>
        <w:rPr>
          <w:rStyle w:val="scinsert"/>
        </w:rPr>
        <w:t>(</w:t>
      </w:r>
      <w:bookmarkEnd w:id="345"/>
      <w:r>
        <w:rPr>
          <w:rStyle w:val="scinsert"/>
        </w:rPr>
        <w:t>1) the requirements of subsections (B) and (D) have been met, as applicable; and</w:t>
      </w:r>
    </w:p>
    <w:p w14:paraId="76590FB7" w14:textId="77777777" w:rsidR="007B6DEC" w:rsidRDefault="007B6DEC" w:rsidP="007B6DEC">
      <w:pPr>
        <w:pStyle w:val="sccodifiedsection"/>
      </w:pPr>
      <w:r>
        <w:rPr>
          <w:rStyle w:val="scinsert"/>
        </w:rPr>
        <w:tab/>
      </w:r>
      <w:r>
        <w:rPr>
          <w:rStyle w:val="scinsert"/>
        </w:rPr>
        <w:tab/>
      </w:r>
      <w:bookmarkStart w:id="346" w:name="ss_T35C11N515S2_lv5_fb252e610"/>
      <w:r>
        <w:rPr>
          <w:rStyle w:val="scinsert"/>
        </w:rPr>
        <w:t>(</w:t>
      </w:r>
      <w:bookmarkEnd w:id="346"/>
      <w:r>
        <w:rPr>
          <w:rStyle w:val="scinsert"/>
        </w:rPr>
        <w:t>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14:paraId="51BCD44B" w14:textId="77777777" w:rsidR="007B6DEC" w:rsidRDefault="007B6DEC" w:rsidP="007B6DEC">
      <w:pPr>
        <w:pStyle w:val="sccodifiedsection"/>
      </w:pPr>
      <w:r>
        <w:rPr>
          <w:rStyle w:val="scinsert"/>
        </w:rPr>
        <w:tab/>
      </w:r>
      <w:bookmarkStart w:id="347" w:name="ss_T35C11N515SH_lv4_440c6ea28"/>
      <w:r>
        <w:rPr>
          <w:rStyle w:val="scinsert"/>
        </w:rPr>
        <w:t>(</w:t>
      </w:r>
      <w:bookmarkEnd w:id="347"/>
      <w:r>
        <w:rPr>
          <w:rStyle w:val="scinsert"/>
        </w:rPr>
        <w:t>H) 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section may request a hearing within thirty days after receipt of the written notice of the denial pursuant to Section 35‑11‑710.</w:t>
      </w:r>
    </w:p>
    <w:p w14:paraId="542921FA" w14:textId="77777777" w:rsidR="007B6DEC" w:rsidRDefault="007B6DEC" w:rsidP="007B6DEC">
      <w:pPr>
        <w:pStyle w:val="sccodifiedsection"/>
      </w:pPr>
      <w:r>
        <w:rPr>
          <w:rStyle w:val="scinsert"/>
        </w:rPr>
        <w:tab/>
      </w:r>
      <w:bookmarkStart w:id="348" w:name="ss_T35C11N515SI_lv4_7450430ce"/>
      <w:r>
        <w:rPr>
          <w:rStyle w:val="scinsert"/>
        </w:rPr>
        <w:t>(</w:t>
      </w:r>
      <w:bookmarkEnd w:id="348"/>
      <w:r>
        <w:rPr>
          <w:rStyle w:val="scinsert"/>
        </w:rPr>
        <w:t>I) The requirements of subsections (A) and (B) do not apply to any of the following:</w:t>
      </w:r>
    </w:p>
    <w:p w14:paraId="490960C4" w14:textId="77777777" w:rsidR="007B6DEC" w:rsidRDefault="007B6DEC" w:rsidP="007B6DEC">
      <w:pPr>
        <w:pStyle w:val="sccodifiedsection"/>
      </w:pPr>
      <w:r>
        <w:rPr>
          <w:rStyle w:val="scinsert"/>
        </w:rPr>
        <w:tab/>
      </w:r>
      <w:r>
        <w:rPr>
          <w:rStyle w:val="scinsert"/>
        </w:rPr>
        <w:tab/>
      </w:r>
      <w:bookmarkStart w:id="349" w:name="ss_T35C11N515S1_lv5_28a0b239f"/>
      <w:r>
        <w:rPr>
          <w:rStyle w:val="scinsert"/>
        </w:rPr>
        <w:t>(</w:t>
      </w:r>
      <w:bookmarkEnd w:id="349"/>
      <w:r>
        <w:rPr>
          <w:rStyle w:val="scinsert"/>
        </w:rPr>
        <w:t>1) a person that acts as a proxy for the sole purpose of voting at a designated meeting of the shareholders or holders of voting shares or voting interests of a licensee or a person in control of a licensee;</w:t>
      </w:r>
    </w:p>
    <w:p w14:paraId="07D21D18" w14:textId="77777777" w:rsidR="007B6DEC" w:rsidRDefault="007B6DEC" w:rsidP="007B6DEC">
      <w:pPr>
        <w:pStyle w:val="sccodifiedsection"/>
      </w:pPr>
      <w:r>
        <w:rPr>
          <w:rStyle w:val="scinsert"/>
        </w:rPr>
        <w:tab/>
      </w:r>
      <w:r>
        <w:rPr>
          <w:rStyle w:val="scinsert"/>
        </w:rPr>
        <w:tab/>
      </w:r>
      <w:bookmarkStart w:id="350" w:name="ss_T35C11N515S2_lv5_fbfec8ae3"/>
      <w:r>
        <w:rPr>
          <w:rStyle w:val="scinsert"/>
        </w:rPr>
        <w:t>(</w:t>
      </w:r>
      <w:bookmarkEnd w:id="350"/>
      <w:r>
        <w:rPr>
          <w:rStyle w:val="scinsert"/>
        </w:rPr>
        <w:t>2) a person that acquires control of a licensee by devise or descent;</w:t>
      </w:r>
    </w:p>
    <w:p w14:paraId="22B2C5B0" w14:textId="77777777" w:rsidR="007B6DEC" w:rsidRDefault="007B6DEC" w:rsidP="007B6DEC">
      <w:pPr>
        <w:pStyle w:val="sccodifiedsection"/>
      </w:pPr>
      <w:r>
        <w:rPr>
          <w:rStyle w:val="scinsert"/>
        </w:rPr>
        <w:tab/>
      </w:r>
      <w:r>
        <w:rPr>
          <w:rStyle w:val="scinsert"/>
        </w:rPr>
        <w:tab/>
      </w:r>
      <w:bookmarkStart w:id="351" w:name="ss_T35C11N515S3_lv5_45b3495c0"/>
      <w:r>
        <w:rPr>
          <w:rStyle w:val="scinsert"/>
        </w:rPr>
        <w:t>(</w:t>
      </w:r>
      <w:bookmarkEnd w:id="351"/>
      <w:r>
        <w:rPr>
          <w:rStyle w:val="scinsert"/>
        </w:rPr>
        <w:t>3) a person that acquires control of a licensee as a personal representative, custodian, guardian, conservator, or trustee, or as an officer appointed by a court of competent jurisdiction or by operation of law;</w:t>
      </w:r>
    </w:p>
    <w:p w14:paraId="3F56AB9B" w14:textId="77777777" w:rsidR="007B6DEC" w:rsidRDefault="007B6DEC" w:rsidP="007B6DEC">
      <w:pPr>
        <w:pStyle w:val="sccodifiedsection"/>
      </w:pPr>
      <w:r>
        <w:rPr>
          <w:rStyle w:val="scinsert"/>
        </w:rPr>
        <w:tab/>
      </w:r>
      <w:r>
        <w:rPr>
          <w:rStyle w:val="scinsert"/>
        </w:rPr>
        <w:tab/>
      </w:r>
      <w:bookmarkStart w:id="352" w:name="ss_T35C11N515S4_lv5_052a326bc"/>
      <w:r>
        <w:rPr>
          <w:rStyle w:val="scinsert"/>
        </w:rPr>
        <w:t>(</w:t>
      </w:r>
      <w:bookmarkEnd w:id="352"/>
      <w:r>
        <w:rPr>
          <w:rStyle w:val="scinsert"/>
        </w:rPr>
        <w:t>4) a person that is exempt under Section 35‑11‑110(A)(4);</w:t>
      </w:r>
    </w:p>
    <w:p w14:paraId="7B023BC3" w14:textId="77777777" w:rsidR="007B6DEC" w:rsidRDefault="007B6DEC" w:rsidP="007B6DEC">
      <w:pPr>
        <w:pStyle w:val="sccodifiedsection"/>
      </w:pPr>
      <w:r>
        <w:rPr>
          <w:rStyle w:val="scinsert"/>
        </w:rPr>
        <w:tab/>
      </w:r>
      <w:r>
        <w:rPr>
          <w:rStyle w:val="scinsert"/>
        </w:rPr>
        <w:tab/>
      </w:r>
      <w:bookmarkStart w:id="353" w:name="ss_T35C11N515S5_lv5_316e20fc3"/>
      <w:r>
        <w:rPr>
          <w:rStyle w:val="scinsert"/>
        </w:rPr>
        <w:t>(</w:t>
      </w:r>
      <w:bookmarkEnd w:id="353"/>
      <w:r>
        <w:rPr>
          <w:rStyle w:val="scinsert"/>
        </w:rPr>
        <w:t>5) a person that the Commissioner determines is not subject to subsection (A) based on the public interest;</w:t>
      </w:r>
    </w:p>
    <w:p w14:paraId="1FBB9B9B" w14:textId="77777777" w:rsidR="007B6DEC" w:rsidRDefault="007B6DEC" w:rsidP="007B6DEC">
      <w:pPr>
        <w:pStyle w:val="sccodifiedsection"/>
      </w:pPr>
      <w:r>
        <w:rPr>
          <w:rStyle w:val="scinsert"/>
        </w:rPr>
        <w:tab/>
      </w:r>
      <w:r>
        <w:rPr>
          <w:rStyle w:val="scinsert"/>
        </w:rPr>
        <w:tab/>
      </w:r>
      <w:bookmarkStart w:id="354" w:name="ss_T35C11N515S6_lv5_7a9c76d96"/>
      <w:r>
        <w:rPr>
          <w:rStyle w:val="scinsert"/>
        </w:rPr>
        <w:t>(</w:t>
      </w:r>
      <w:bookmarkEnd w:id="354"/>
      <w:r>
        <w:rPr>
          <w:rStyle w:val="scinsert"/>
        </w:rPr>
        <w:t>6) a public offering of securities of a licensee or a person in control of a licensee; or</w:t>
      </w:r>
    </w:p>
    <w:p w14:paraId="7B4D5535" w14:textId="77777777" w:rsidR="007B6DEC" w:rsidRDefault="007B6DEC" w:rsidP="007B6DEC">
      <w:pPr>
        <w:pStyle w:val="sccodifiedsection"/>
      </w:pPr>
      <w:r>
        <w:rPr>
          <w:rStyle w:val="scinsert"/>
        </w:rPr>
        <w:tab/>
      </w:r>
      <w:r>
        <w:rPr>
          <w:rStyle w:val="scinsert"/>
        </w:rPr>
        <w:tab/>
      </w:r>
      <w:bookmarkStart w:id="355" w:name="ss_T35C11N515S7_lv5_be54f5cba"/>
      <w:r>
        <w:rPr>
          <w:rStyle w:val="scinsert"/>
        </w:rPr>
        <w:t>(</w:t>
      </w:r>
      <w:bookmarkEnd w:id="355"/>
      <w:r>
        <w:rPr>
          <w:rStyle w:val="scinsert"/>
        </w:rPr>
        <w:t>7) an internal reorganization of a person in control of the licensee where the ultimate person in control of the licensee remains the same.</w:t>
      </w:r>
    </w:p>
    <w:p w14:paraId="60CAD288" w14:textId="77777777" w:rsidR="007B6DEC" w:rsidRDefault="007B6DEC" w:rsidP="007B6DEC">
      <w:pPr>
        <w:pStyle w:val="sccodifiedsection"/>
      </w:pPr>
      <w:r>
        <w:rPr>
          <w:rStyle w:val="scinsert"/>
        </w:rPr>
        <w:tab/>
      </w:r>
      <w:bookmarkStart w:id="356" w:name="ss_T35C11N515SJ_lv4_49d4f5c60"/>
      <w:r>
        <w:rPr>
          <w:rStyle w:val="scinsert"/>
        </w:rPr>
        <w:t>(</w:t>
      </w:r>
      <w:bookmarkEnd w:id="356"/>
      <w:r>
        <w:rPr>
          <w:rStyle w:val="scinsert"/>
        </w:rPr>
        <w:t>J) Persons in subsection (I)(2), (3), (4), (6), and (7), in cooperation with the licensee, shall notify the Commissioner within fifteen days after the acquisition of control.</w:t>
      </w:r>
    </w:p>
    <w:p w14:paraId="5FFB840B" w14:textId="77777777" w:rsidR="007B6DEC" w:rsidRDefault="007B6DEC" w:rsidP="007B6DEC">
      <w:pPr>
        <w:pStyle w:val="sccodifiedsection"/>
      </w:pPr>
      <w:r>
        <w:rPr>
          <w:rStyle w:val="scinsert"/>
        </w:rPr>
        <w:tab/>
      </w:r>
      <w:bookmarkStart w:id="357" w:name="ss_T35C11N515SK_lv4_ac6ece806"/>
      <w:r>
        <w:rPr>
          <w:rStyle w:val="scinsert"/>
        </w:rPr>
        <w:t>(</w:t>
      </w:r>
      <w:bookmarkEnd w:id="357"/>
      <w:r>
        <w:rPr>
          <w:rStyle w:val="scinsert"/>
        </w:rPr>
        <w:t>K)</w:t>
      </w:r>
      <w:bookmarkStart w:id="358" w:name="ss_T35C11N515S1_lv5_9568295e4"/>
      <w:r>
        <w:rPr>
          <w:rStyle w:val="scinsert"/>
        </w:rPr>
        <w:t>(</w:t>
      </w:r>
      <w:bookmarkEnd w:id="358"/>
      <w:r>
        <w:rPr>
          <w:rStyle w:val="scinsert"/>
        </w:rPr>
        <w:t>1) 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w:t>
      </w:r>
      <w:r w:rsidRPr="00237DE8">
        <w:rPr>
          <w:rStyle w:val="scinsert"/>
        </w:rPr>
        <w:t>B</w:t>
      </w:r>
      <w:r>
        <w:rPr>
          <w:rStyle w:val="scinsert"/>
        </w:rPr>
        <w:noBreakHyphen/>
        <w:t>accredited state pursuant to a multistate licensing process, provided that:</w:t>
      </w:r>
    </w:p>
    <w:p w14:paraId="4F0595A1" w14:textId="77777777" w:rsidR="007B6DEC" w:rsidRDefault="007B6DEC" w:rsidP="007B6DEC">
      <w:pPr>
        <w:pStyle w:val="sccodifiedsection"/>
      </w:pPr>
      <w:r>
        <w:rPr>
          <w:rStyle w:val="scinsert"/>
        </w:rPr>
        <w:tab/>
      </w:r>
      <w:r>
        <w:rPr>
          <w:rStyle w:val="scinsert"/>
        </w:rPr>
        <w:tab/>
      </w:r>
      <w:r>
        <w:rPr>
          <w:rStyle w:val="scinsert"/>
        </w:rPr>
        <w:tab/>
      </w:r>
      <w:bookmarkStart w:id="359" w:name="ss_T35C11N515Sa_lv6_3d63f9d4f"/>
      <w:r>
        <w:rPr>
          <w:rStyle w:val="scinsert"/>
        </w:rPr>
        <w:t>(</w:t>
      </w:r>
      <w:bookmarkEnd w:id="359"/>
      <w:r>
        <w:rPr>
          <w:rStyle w:val="scinsert"/>
        </w:rPr>
        <w:t xml:space="preserve">a) the person has not had a license revoked or suspended or controlled a licensee that has had </w:t>
      </w:r>
      <w:r>
        <w:rPr>
          <w:rStyle w:val="scinsert"/>
        </w:rPr>
        <w:lastRenderedPageBreak/>
        <w:t>a license revoked or suspended while the person was in control of the licensee in the previous five years;</w:t>
      </w:r>
    </w:p>
    <w:p w14:paraId="244A1017" w14:textId="77777777" w:rsidR="007B6DEC" w:rsidRDefault="007B6DEC" w:rsidP="007B6DEC">
      <w:pPr>
        <w:pStyle w:val="sccodifiedsection"/>
      </w:pPr>
      <w:r>
        <w:rPr>
          <w:rStyle w:val="scinsert"/>
        </w:rPr>
        <w:tab/>
      </w:r>
      <w:r>
        <w:rPr>
          <w:rStyle w:val="scinsert"/>
        </w:rPr>
        <w:tab/>
      </w:r>
      <w:r>
        <w:rPr>
          <w:rStyle w:val="scinsert"/>
        </w:rPr>
        <w:tab/>
      </w:r>
      <w:bookmarkStart w:id="360" w:name="ss_T35C11N515Sb_lv6_63655ae3c"/>
      <w:r>
        <w:rPr>
          <w:rStyle w:val="scinsert"/>
        </w:rPr>
        <w:t>(</w:t>
      </w:r>
      <w:bookmarkEnd w:id="360"/>
      <w:r>
        <w:rPr>
          <w:rStyle w:val="scinsert"/>
        </w:rPr>
        <w:t>b) if the person is a licensee, the person is well managed and has received at least a satisfactory rating for compliance at its most recent examination by an MSB</w:t>
      </w:r>
      <w:r>
        <w:rPr>
          <w:rStyle w:val="scinsert"/>
        </w:rPr>
        <w:noBreakHyphen/>
        <w:t>accredited state if such rating was given;</w:t>
      </w:r>
    </w:p>
    <w:p w14:paraId="48580A96" w14:textId="77777777" w:rsidR="007B6DEC" w:rsidRDefault="007B6DEC" w:rsidP="007B6DEC">
      <w:pPr>
        <w:pStyle w:val="sccodifiedsection"/>
      </w:pPr>
      <w:r>
        <w:rPr>
          <w:rStyle w:val="scinsert"/>
        </w:rPr>
        <w:tab/>
      </w:r>
      <w:r>
        <w:rPr>
          <w:rStyle w:val="scinsert"/>
        </w:rPr>
        <w:tab/>
      </w:r>
      <w:r>
        <w:rPr>
          <w:rStyle w:val="scinsert"/>
        </w:rPr>
        <w:tab/>
      </w:r>
      <w:bookmarkStart w:id="361" w:name="ss_T35C11N515Sc_lv6_cd4874dda"/>
      <w:r>
        <w:rPr>
          <w:rStyle w:val="scinsert"/>
        </w:rPr>
        <w:t>(</w:t>
      </w:r>
      <w:bookmarkEnd w:id="361"/>
      <w:r>
        <w:rPr>
          <w:rStyle w:val="scinsert"/>
        </w:rPr>
        <w:t>c) 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14:paraId="749AFA39" w14:textId="77777777" w:rsidR="007B6DEC" w:rsidRDefault="007B6DEC" w:rsidP="007B6DEC">
      <w:pPr>
        <w:pStyle w:val="sccodifiedsection"/>
      </w:pPr>
      <w:r>
        <w:rPr>
          <w:rStyle w:val="scinsert"/>
        </w:rPr>
        <w:tab/>
      </w:r>
      <w:r>
        <w:rPr>
          <w:rStyle w:val="scinsert"/>
        </w:rPr>
        <w:tab/>
      </w:r>
      <w:r>
        <w:rPr>
          <w:rStyle w:val="scinsert"/>
        </w:rPr>
        <w:tab/>
      </w:r>
      <w:bookmarkStart w:id="362" w:name="ss_T35C11N515Sd_lv6_4538c49f4"/>
      <w:r>
        <w:rPr>
          <w:rStyle w:val="scinsert"/>
        </w:rPr>
        <w:t>(</w:t>
      </w:r>
      <w:bookmarkEnd w:id="362"/>
      <w:r>
        <w:rPr>
          <w:rStyle w:val="scinsert"/>
        </w:rPr>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787E65D3" w14:textId="77777777" w:rsidR="007B6DEC" w:rsidRDefault="007B6DEC" w:rsidP="007B6DEC">
      <w:pPr>
        <w:pStyle w:val="sccodifiedsection"/>
      </w:pPr>
      <w:r>
        <w:rPr>
          <w:rStyle w:val="scinsert"/>
        </w:rPr>
        <w:tab/>
      </w:r>
      <w:r>
        <w:rPr>
          <w:rStyle w:val="scinsert"/>
        </w:rPr>
        <w:tab/>
      </w:r>
      <w:r>
        <w:rPr>
          <w:rStyle w:val="scinsert"/>
        </w:rPr>
        <w:tab/>
      </w:r>
      <w:bookmarkStart w:id="363" w:name="ss_T35C11N515Se_lv6_2448482b5"/>
      <w:r>
        <w:rPr>
          <w:rStyle w:val="scinsert"/>
        </w:rPr>
        <w:t>(</w:t>
      </w:r>
      <w:bookmarkEnd w:id="363"/>
      <w:r>
        <w:rPr>
          <w:rStyle w:val="scinsert"/>
        </w:rPr>
        <w:t>e) the person provides notice of the acquisition in cooperation with the licensee and attests to subsection (K)(1)(a), (b), (c), and (d) in a form and in a medium prescribed by the Commissioner.</w:t>
      </w:r>
    </w:p>
    <w:p w14:paraId="24153914" w14:textId="77777777" w:rsidR="007B6DEC" w:rsidRDefault="007B6DEC" w:rsidP="007B6DEC">
      <w:pPr>
        <w:pStyle w:val="sccodifiedsection"/>
      </w:pPr>
      <w:r>
        <w:rPr>
          <w:rStyle w:val="scinsert"/>
        </w:rPr>
        <w:tab/>
      </w:r>
      <w:r>
        <w:rPr>
          <w:rStyle w:val="scinsert"/>
        </w:rPr>
        <w:tab/>
      </w:r>
      <w:bookmarkStart w:id="364" w:name="ss_T35C11N515S2_lv5_b6e3782cf"/>
      <w:r>
        <w:rPr>
          <w:rStyle w:val="scinsert"/>
        </w:rPr>
        <w:t>(</w:t>
      </w:r>
      <w:bookmarkEnd w:id="364"/>
      <w:r>
        <w:rPr>
          <w:rStyle w:val="scinsert"/>
        </w:rPr>
        <w:t>2) If the notice is not disapproved within thirty days after the date on which the notice was determined to be complete, the notice is deemed approved.</w:t>
      </w:r>
    </w:p>
    <w:p w14:paraId="5D3B7D9E" w14:textId="77777777" w:rsidR="007B6DEC" w:rsidRDefault="007B6DEC" w:rsidP="007B6DEC">
      <w:pPr>
        <w:pStyle w:val="sccodifiedsection"/>
      </w:pPr>
      <w:r>
        <w:rPr>
          <w:rStyle w:val="scinsert"/>
        </w:rPr>
        <w:tab/>
      </w:r>
      <w:bookmarkStart w:id="365" w:name="ss_T35C11N515SL_lv4_85873d7f7"/>
      <w:r>
        <w:rPr>
          <w:rStyle w:val="scinsert"/>
        </w:rPr>
        <w:t>(</w:t>
      </w:r>
      <w:bookmarkEnd w:id="365"/>
      <w:r>
        <w:rPr>
          <w:rStyle w:val="scinsert"/>
        </w:rPr>
        <w:t>L)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14:paraId="4E4F0FEE" w14:textId="77777777" w:rsidR="007B6DEC" w:rsidRDefault="007B6DEC" w:rsidP="007B6DEC">
      <w:pPr>
        <w:pStyle w:val="sccodifiedsection"/>
      </w:pPr>
      <w:r>
        <w:rPr>
          <w:rStyle w:val="scinsert"/>
        </w:rPr>
        <w:tab/>
      </w:r>
      <w:bookmarkStart w:id="366" w:name="ss_T35C11N515SM_lv4_c6c61b204"/>
      <w:r>
        <w:rPr>
          <w:rStyle w:val="scinsert"/>
        </w:rPr>
        <w:t>(</w:t>
      </w:r>
      <w:bookmarkEnd w:id="366"/>
      <w:r>
        <w:rPr>
          <w:rStyle w:val="scinsert"/>
        </w:rPr>
        <w:t>M)</w:t>
      </w:r>
      <w:bookmarkStart w:id="367" w:name="ss_T35C11N515S1_lv5_881f8c94f"/>
      <w:r>
        <w:rPr>
          <w:rStyle w:val="scinsert"/>
        </w:rPr>
        <w:t>(</w:t>
      </w:r>
      <w:bookmarkEnd w:id="367"/>
      <w:r>
        <w:rPr>
          <w:rStyle w:val="scinsert"/>
        </w:rPr>
        <w:t>1) A licensee adding or replacing any key individual shall:</w:t>
      </w:r>
    </w:p>
    <w:p w14:paraId="4A230F20" w14:textId="77777777" w:rsidR="007B6DEC" w:rsidRDefault="007B6DEC" w:rsidP="007B6DEC">
      <w:pPr>
        <w:pStyle w:val="sccodifiedsection"/>
      </w:pPr>
      <w:r>
        <w:rPr>
          <w:rStyle w:val="scinsert"/>
        </w:rPr>
        <w:tab/>
      </w:r>
      <w:r>
        <w:rPr>
          <w:rStyle w:val="scinsert"/>
        </w:rPr>
        <w:tab/>
      </w:r>
      <w:r>
        <w:rPr>
          <w:rStyle w:val="scinsert"/>
        </w:rPr>
        <w:tab/>
      </w:r>
      <w:bookmarkStart w:id="368" w:name="ss_T35C11N515Sa_lv6_43ef01a3f"/>
      <w:r>
        <w:rPr>
          <w:rStyle w:val="scinsert"/>
        </w:rPr>
        <w:t>(</w:t>
      </w:r>
      <w:bookmarkEnd w:id="368"/>
      <w:r>
        <w:rPr>
          <w:rStyle w:val="scinsert"/>
        </w:rPr>
        <w:t>a) provide notice in a manner prescribed by the Commissioner within fifteen days after the effective date of the key individual’s appointment; and</w:t>
      </w:r>
    </w:p>
    <w:p w14:paraId="3E082D85" w14:textId="77777777" w:rsidR="007B6DEC" w:rsidRDefault="007B6DEC" w:rsidP="007B6DEC">
      <w:pPr>
        <w:pStyle w:val="sccodifiedsection"/>
      </w:pPr>
      <w:r>
        <w:rPr>
          <w:rStyle w:val="scinsert"/>
        </w:rPr>
        <w:tab/>
      </w:r>
      <w:r>
        <w:rPr>
          <w:rStyle w:val="scinsert"/>
        </w:rPr>
        <w:tab/>
      </w:r>
      <w:r>
        <w:rPr>
          <w:rStyle w:val="scinsert"/>
        </w:rPr>
        <w:tab/>
      </w:r>
      <w:bookmarkStart w:id="369" w:name="ss_T35C11N515Sb_lv6_245847561"/>
      <w:r>
        <w:rPr>
          <w:rStyle w:val="scinsert"/>
        </w:rPr>
        <w:t>(</w:t>
      </w:r>
      <w:bookmarkEnd w:id="369"/>
      <w:r>
        <w:rPr>
          <w:rStyle w:val="scinsert"/>
        </w:rPr>
        <w:t>b) provide information as required by Section 35‑11‑210 within forty‑five days of the effective date.</w:t>
      </w:r>
    </w:p>
    <w:p w14:paraId="5AC71A8F" w14:textId="77777777" w:rsidR="007B6DEC" w:rsidRDefault="007B6DEC" w:rsidP="007B6DEC">
      <w:pPr>
        <w:pStyle w:val="sccodifiedsection"/>
      </w:pPr>
      <w:r>
        <w:rPr>
          <w:rStyle w:val="scinsert"/>
        </w:rPr>
        <w:tab/>
      </w:r>
      <w:r>
        <w:rPr>
          <w:rStyle w:val="scinsert"/>
        </w:rPr>
        <w:tab/>
      </w:r>
      <w:bookmarkStart w:id="370" w:name="ss_T35C11N515S2_lv5_1aba71c17"/>
      <w:r>
        <w:rPr>
          <w:rStyle w:val="scinsert"/>
        </w:rPr>
        <w:t>(</w:t>
      </w:r>
      <w:bookmarkEnd w:id="370"/>
      <w:r>
        <w:rPr>
          <w:rStyle w:val="scinsert"/>
        </w:rPr>
        <w:t>2) Within ninety days of the date on which the notice provided pursuant to item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14:paraId="2352D896" w14:textId="77777777" w:rsidR="007B6DEC" w:rsidRDefault="007B6DEC" w:rsidP="007B6DEC">
      <w:pPr>
        <w:pStyle w:val="sccodifiedsection"/>
      </w:pPr>
      <w:r>
        <w:rPr>
          <w:rStyle w:val="scinsert"/>
        </w:rPr>
        <w:tab/>
      </w:r>
      <w:r>
        <w:rPr>
          <w:rStyle w:val="scinsert"/>
        </w:rPr>
        <w:tab/>
      </w:r>
      <w:bookmarkStart w:id="371" w:name="ss_T35C11N515S3_lv5_999aa620c"/>
      <w:r>
        <w:rPr>
          <w:rStyle w:val="scinsert"/>
        </w:rPr>
        <w:t>(</w:t>
      </w:r>
      <w:bookmarkEnd w:id="371"/>
      <w:r>
        <w:rPr>
          <w:rStyle w:val="scinsert"/>
        </w:rPr>
        <w:t>3) A notice of disapproval must contain a statement of the basis for disapproval and must be sent to the licensee and the disapproved individual. A licensee may request a hearing regarding a notice of disapproval, within thirty days after receipt of such notice of disapproval pursuant to Section 35‑11‑710.</w:t>
      </w:r>
    </w:p>
    <w:p w14:paraId="3C4BB6E7" w14:textId="77777777" w:rsidR="007B6DEC" w:rsidRDefault="007B6DEC" w:rsidP="007B6DEC">
      <w:pPr>
        <w:pStyle w:val="sccodifiedsection"/>
      </w:pPr>
      <w:r>
        <w:rPr>
          <w:rStyle w:val="scinsert"/>
        </w:rPr>
        <w:lastRenderedPageBreak/>
        <w:tab/>
      </w:r>
      <w:r>
        <w:rPr>
          <w:rStyle w:val="scinsert"/>
        </w:rPr>
        <w:tab/>
      </w:r>
      <w:bookmarkStart w:id="372" w:name="ss_T35C11N515S4_lv5_d08f0509d"/>
      <w:r>
        <w:rPr>
          <w:rStyle w:val="scinsert"/>
        </w:rPr>
        <w:t>(</w:t>
      </w:r>
      <w:bookmarkEnd w:id="372"/>
      <w:r>
        <w:rPr>
          <w:rStyle w:val="scinsert"/>
        </w:rPr>
        <w:t>4) If the notice provided pursuant to item (1) is not disapproved within ninety days after the date on which the notice was determined to be complete, the key individual is deemed approved.</w:t>
      </w:r>
    </w:p>
    <w:p w14:paraId="3FB48F8A" w14:textId="77777777" w:rsidR="007B6DEC" w:rsidRDefault="007B6DEC" w:rsidP="007B6DEC">
      <w:pPr>
        <w:pStyle w:val="scemptyline"/>
      </w:pPr>
    </w:p>
    <w:p w14:paraId="0CF36FE3" w14:textId="77777777" w:rsidR="007B6DEC" w:rsidRDefault="007B6DEC" w:rsidP="007B6DEC">
      <w:pPr>
        <w:pStyle w:val="sccodifiedsection"/>
      </w:pPr>
      <w:r>
        <w:tab/>
      </w:r>
      <w:bookmarkStart w:id="373" w:name="cs_T35C11N520_38c762ee0"/>
      <w:r>
        <w:t>S</w:t>
      </w:r>
      <w:bookmarkEnd w:id="373"/>
      <w:r>
        <w:t>ection 35‑11‑520.</w:t>
      </w:r>
      <w:r>
        <w:tab/>
      </w:r>
      <w:bookmarkStart w:id="374" w:name="ss_T35C11N520SA_lv1_96ee095ae"/>
      <w:r>
        <w:t>(</w:t>
      </w:r>
      <w:bookmarkEnd w:id="374"/>
      <w:r>
        <w:t xml:space="preserve">A) A licensee shall maintain the following records for determining its compliance with this </w:t>
      </w:r>
      <w:r>
        <w:rPr>
          <w:rStyle w:val="scstrike"/>
        </w:rPr>
        <w:t xml:space="preserve">act </w:t>
      </w:r>
      <w:r>
        <w:rPr>
          <w:rStyle w:val="scinsert"/>
        </w:rPr>
        <w:t xml:space="preserve">chapter </w:t>
      </w:r>
      <w:r>
        <w:t>for at least three years:</w:t>
      </w:r>
    </w:p>
    <w:p w14:paraId="72180744" w14:textId="77777777" w:rsidR="007B6DEC" w:rsidRDefault="007B6DEC" w:rsidP="007B6DEC">
      <w:pPr>
        <w:pStyle w:val="sccodifiedsection"/>
      </w:pPr>
      <w:r>
        <w:tab/>
      </w:r>
      <w:r>
        <w:tab/>
      </w:r>
      <w:bookmarkStart w:id="375" w:name="ss_T35C11N520S1_lv2_5e121f758"/>
      <w:r>
        <w:t>(</w:t>
      </w:r>
      <w:bookmarkEnd w:id="375"/>
      <w:r>
        <w:t xml:space="preserve">1) a record of each </w:t>
      </w:r>
      <w:r>
        <w:rPr>
          <w:rStyle w:val="scstrike"/>
        </w:rPr>
        <w:t>payment instrument or stored‑value</w:t>
      </w:r>
      <w:r>
        <w:rPr>
          <w:rStyle w:val="scinsert"/>
        </w:rPr>
        <w:t>outstanding money transmission</w:t>
      </w:r>
      <w:r>
        <w:t xml:space="preserve"> obligation sold;</w:t>
      </w:r>
    </w:p>
    <w:p w14:paraId="1EDBB790" w14:textId="77777777" w:rsidR="007B6DEC" w:rsidRDefault="007B6DEC" w:rsidP="007B6DEC">
      <w:pPr>
        <w:pStyle w:val="sccodifiedsection"/>
      </w:pPr>
      <w:r>
        <w:tab/>
      </w:r>
      <w:r>
        <w:tab/>
      </w:r>
      <w:bookmarkStart w:id="376" w:name="ss_T35C11N520S2_lv2_a8b3d1cf8"/>
      <w:r>
        <w:t>(</w:t>
      </w:r>
      <w:bookmarkEnd w:id="376"/>
      <w:r>
        <w:t>2) a general ledger posted at least monthly containing all asset, liability, capital, income, and expense accounts;</w:t>
      </w:r>
    </w:p>
    <w:p w14:paraId="6E1DCC87" w14:textId="77777777" w:rsidR="007B6DEC" w:rsidRDefault="007B6DEC" w:rsidP="007B6DEC">
      <w:pPr>
        <w:pStyle w:val="sccodifiedsection"/>
      </w:pPr>
      <w:r>
        <w:tab/>
      </w:r>
      <w:r>
        <w:tab/>
      </w:r>
      <w:bookmarkStart w:id="377" w:name="ss_T35C11N520S3_lv2_155943014"/>
      <w:r>
        <w:t>(</w:t>
      </w:r>
      <w:bookmarkEnd w:id="377"/>
      <w:r>
        <w:t>3) bank statements and bank reconciliation records;</w:t>
      </w:r>
    </w:p>
    <w:p w14:paraId="083C403F" w14:textId="77777777" w:rsidR="007B6DEC" w:rsidRDefault="007B6DEC" w:rsidP="007B6DEC">
      <w:pPr>
        <w:pStyle w:val="sccodifiedsection"/>
      </w:pPr>
      <w:r>
        <w:tab/>
      </w:r>
      <w:r>
        <w:tab/>
      </w:r>
      <w:bookmarkStart w:id="378" w:name="ss_T35C11N520S4_lv2_29f478ea4"/>
      <w:r>
        <w:t>(</w:t>
      </w:r>
      <w:bookmarkEnd w:id="378"/>
      <w:r>
        <w:t xml:space="preserve">4) records of outstanding </w:t>
      </w:r>
      <w:r>
        <w:rPr>
          <w:rStyle w:val="scstrike"/>
        </w:rPr>
        <w:t>payment instruments and stored‑value</w:t>
      </w:r>
      <w:r>
        <w:rPr>
          <w:rStyle w:val="scinsert"/>
        </w:rPr>
        <w:t>money transmission</w:t>
      </w:r>
      <w:r>
        <w:t xml:space="preserve"> obligations;</w:t>
      </w:r>
    </w:p>
    <w:p w14:paraId="0A796544" w14:textId="77777777" w:rsidR="007B6DEC" w:rsidRDefault="007B6DEC" w:rsidP="007B6DEC">
      <w:pPr>
        <w:pStyle w:val="sccodifiedsection"/>
      </w:pPr>
      <w:r>
        <w:tab/>
      </w:r>
      <w:r>
        <w:tab/>
      </w:r>
      <w:bookmarkStart w:id="379" w:name="ss_T35C11N520S5_lv2_8e66aafb9"/>
      <w:r>
        <w:t>(</w:t>
      </w:r>
      <w:bookmarkEnd w:id="379"/>
      <w:r>
        <w:t>5) records of each</w:t>
      </w:r>
      <w:r>
        <w:rPr>
          <w:rStyle w:val="scstrike"/>
        </w:rPr>
        <w:t xml:space="preserve"> payment instrument and stored‑value</w:t>
      </w:r>
      <w:r>
        <w:rPr>
          <w:rStyle w:val="scinsert"/>
        </w:rPr>
        <w:t>money transmission</w:t>
      </w:r>
      <w:r>
        <w:t xml:space="preserve"> obligation paid within the three‑year period;</w:t>
      </w:r>
    </w:p>
    <w:p w14:paraId="6E2E93E7" w14:textId="77777777" w:rsidR="007B6DEC" w:rsidRDefault="007B6DEC" w:rsidP="007B6DEC">
      <w:pPr>
        <w:pStyle w:val="sccodifiedsection"/>
      </w:pPr>
      <w:r>
        <w:tab/>
      </w:r>
      <w:r>
        <w:tab/>
      </w:r>
      <w:bookmarkStart w:id="380" w:name="ss_T35C11N520S6_lv2_cb08ad0b7"/>
      <w:r>
        <w:t>(</w:t>
      </w:r>
      <w:bookmarkEnd w:id="380"/>
      <w:r>
        <w:t>6) a list of the last known names and addresses of all of the licensee’s authorized delegates; and</w:t>
      </w:r>
    </w:p>
    <w:p w14:paraId="0BECF996" w14:textId="77777777" w:rsidR="007B6DEC" w:rsidRDefault="007B6DEC" w:rsidP="007B6DEC">
      <w:pPr>
        <w:pStyle w:val="sccodifiedsection"/>
      </w:pPr>
      <w:r>
        <w:tab/>
      </w:r>
      <w:r>
        <w:tab/>
      </w:r>
      <w:bookmarkStart w:id="381" w:name="ss_T35C11N520S7_lv2_9327e722c"/>
      <w:r>
        <w:t>(</w:t>
      </w:r>
      <w:bookmarkEnd w:id="381"/>
      <w:r>
        <w:t xml:space="preserve">7) other records the </w:t>
      </w:r>
      <w:r>
        <w:rPr>
          <w:rStyle w:val="scstrike"/>
        </w:rPr>
        <w:t xml:space="preserve">commissioner </w:t>
      </w:r>
      <w:r>
        <w:rPr>
          <w:rStyle w:val="scinsert"/>
        </w:rPr>
        <w:t xml:space="preserve">Commissioner </w:t>
      </w:r>
      <w:r>
        <w:t>reasonably requires by rule.</w:t>
      </w:r>
    </w:p>
    <w:p w14:paraId="1D2F9BED" w14:textId="77777777" w:rsidR="007B6DEC" w:rsidRDefault="007B6DEC" w:rsidP="007B6DEC">
      <w:pPr>
        <w:pStyle w:val="sccodifiedsection"/>
      </w:pPr>
      <w:r>
        <w:tab/>
      </w:r>
      <w:bookmarkStart w:id="382" w:name="ss_T35C11N520SB_lv1_82a9459b0"/>
      <w:r>
        <w:t>(</w:t>
      </w:r>
      <w:bookmarkEnd w:id="382"/>
      <w:r>
        <w:t>B) The items specified in subsection (A) may be maintained in any form of record.</w:t>
      </w:r>
    </w:p>
    <w:p w14:paraId="467DA1EC" w14:textId="77777777" w:rsidR="007B6DEC" w:rsidRDefault="007B6DEC" w:rsidP="007B6DEC">
      <w:pPr>
        <w:pStyle w:val="sccodifiedsection"/>
      </w:pPr>
      <w:r>
        <w:tab/>
      </w:r>
      <w:bookmarkStart w:id="383" w:name="ss_T35C11N520SC_lv1_fbcc21497"/>
      <w:r>
        <w:t>(</w:t>
      </w:r>
      <w:bookmarkEnd w:id="383"/>
      <w:r>
        <w:t xml:space="preserve">C) Records may be maintained outside this State if they are made accessible to the </w:t>
      </w:r>
      <w:r>
        <w:rPr>
          <w:rStyle w:val="scstrike"/>
        </w:rPr>
        <w:t xml:space="preserve">commissioner </w:t>
      </w:r>
      <w:r>
        <w:rPr>
          <w:rStyle w:val="scinsert"/>
        </w:rPr>
        <w:t xml:space="preserve">Commissioner </w:t>
      </w:r>
      <w:r>
        <w:t>on a seven business‑day notice that is sent in a record.</w:t>
      </w:r>
    </w:p>
    <w:p w14:paraId="5CB9B7DE" w14:textId="77777777" w:rsidR="007B6DEC" w:rsidRDefault="007B6DEC" w:rsidP="007B6DEC">
      <w:pPr>
        <w:pStyle w:val="sccodifiedsection"/>
      </w:pPr>
      <w:r>
        <w:tab/>
      </w:r>
      <w:bookmarkStart w:id="384" w:name="ss_T35C11N520SD_lv1_19e28a718"/>
      <w:r>
        <w:t>(</w:t>
      </w:r>
      <w:bookmarkEnd w:id="384"/>
      <w:r>
        <w:t xml:space="preserve">D) All records maintained by the licensee as required in subsections (A) through (C) are open to inspection by the </w:t>
      </w:r>
      <w:r>
        <w:rPr>
          <w:rStyle w:val="scstrike"/>
        </w:rPr>
        <w:t xml:space="preserve">commissioner </w:t>
      </w:r>
      <w:r>
        <w:rPr>
          <w:rStyle w:val="scinsert"/>
        </w:rPr>
        <w:t xml:space="preserve">Commissioner </w:t>
      </w:r>
      <w:r>
        <w:t>pursuant to Section 35‑11‑500.</w:t>
      </w:r>
    </w:p>
    <w:p w14:paraId="5BCFB762" w14:textId="77777777" w:rsidR="007B6DEC" w:rsidRDefault="007B6DEC" w:rsidP="007B6DEC">
      <w:pPr>
        <w:pStyle w:val="scemptyline"/>
      </w:pPr>
    </w:p>
    <w:p w14:paraId="4ABB0E7B" w14:textId="77777777" w:rsidR="007B6DEC" w:rsidRDefault="007B6DEC" w:rsidP="007B6DEC">
      <w:pPr>
        <w:pStyle w:val="sccodifiedsection"/>
      </w:pPr>
      <w:r>
        <w:tab/>
      </w:r>
      <w:bookmarkStart w:id="385" w:name="cs_T35C11N525_2e0d776c9"/>
      <w:r>
        <w:t>S</w:t>
      </w:r>
      <w:bookmarkEnd w:id="385"/>
      <w:r>
        <w:t>ection 35‑11‑525.</w:t>
      </w:r>
      <w:r>
        <w:tab/>
      </w:r>
      <w:bookmarkStart w:id="386" w:name="ss_T35C11N525SA_lv1_bd40296e6"/>
      <w:r>
        <w:t>(</w:t>
      </w:r>
      <w:bookmarkEnd w:id="386"/>
      <w:r>
        <w:t xml:space="preserve">A) A licensee and an authorized delegate shall file with the </w:t>
      </w:r>
      <w:r>
        <w:rPr>
          <w:rStyle w:val="scstrike"/>
        </w:rPr>
        <w:t xml:space="preserve">commissioner </w:t>
      </w:r>
      <w:r>
        <w:rPr>
          <w:rStyle w:val="scinsert"/>
        </w:rPr>
        <w:t xml:space="preserve">Commissioner </w:t>
      </w:r>
      <w:r>
        <w:t xml:space="preserve">all reports required by federal currency reporting, record keeping, and suspicious transaction reporting requirements as set forth in </w:t>
      </w:r>
      <w:r>
        <w:rPr>
          <w:rStyle w:val="scstrike"/>
        </w:rPr>
        <w:t>31 U.S.C. Section 5311 (1994), 31 C.F.R. Section 103 (2000)</w:t>
      </w:r>
      <w:r>
        <w:rPr>
          <w:rStyle w:val="scinsert"/>
        </w:rPr>
        <w:t>the Bank Secrecy Act</w:t>
      </w:r>
      <w:r>
        <w:t xml:space="preserve"> and other federal and state laws pertaining to money laundering.</w:t>
      </w:r>
    </w:p>
    <w:p w14:paraId="05276366" w14:textId="77777777" w:rsidR="007B6DEC" w:rsidRDefault="007B6DEC" w:rsidP="007B6DEC">
      <w:pPr>
        <w:pStyle w:val="sccodifiedsection"/>
      </w:pPr>
      <w:r>
        <w:tab/>
      </w:r>
      <w:bookmarkStart w:id="387" w:name="ss_T35C11N525SB_lv1_d243a2a93"/>
      <w:r>
        <w:t>(</w:t>
      </w:r>
      <w:bookmarkEnd w:id="387"/>
      <w:r>
        <w:t xml:space="preserve">B) The timely filing of a complete and accurate report required pursuant to subsection (A) with the appropriate federal agency is in compliance with the requirements of subsection (A), unless the </w:t>
      </w:r>
      <w:r>
        <w:rPr>
          <w:rStyle w:val="scstrike"/>
        </w:rPr>
        <w:t xml:space="preserve">commissioner </w:t>
      </w:r>
      <w:r>
        <w:rPr>
          <w:rStyle w:val="scinsert"/>
        </w:rPr>
        <w:t xml:space="preserve">Commissioner </w:t>
      </w:r>
      <w:r>
        <w:t xml:space="preserve">notifies the licensee that reports of this type are not being regularly and comprehensively transmitted by the federal agency to the </w:t>
      </w:r>
      <w:r>
        <w:rPr>
          <w:rStyle w:val="scstrike"/>
        </w:rPr>
        <w:t>commissioner</w:t>
      </w:r>
      <w:r>
        <w:rPr>
          <w:rStyle w:val="scinsert"/>
        </w:rPr>
        <w:t>Commissioner</w:t>
      </w:r>
      <w:r>
        <w:t>.</w:t>
      </w:r>
    </w:p>
    <w:p w14:paraId="531CE3F2" w14:textId="77777777" w:rsidR="007B6DEC" w:rsidRDefault="007B6DEC" w:rsidP="007B6DEC">
      <w:pPr>
        <w:pStyle w:val="scemptyline"/>
      </w:pPr>
    </w:p>
    <w:p w14:paraId="166194FB" w14:textId="77777777" w:rsidR="007B6DEC" w:rsidRDefault="007B6DEC" w:rsidP="007B6DEC">
      <w:pPr>
        <w:pStyle w:val="sccodifiedsection"/>
      </w:pPr>
      <w:r>
        <w:tab/>
      </w:r>
      <w:bookmarkStart w:id="388" w:name="cs_T35C11N530_7e4dc1937"/>
      <w:r>
        <w:t>S</w:t>
      </w:r>
      <w:bookmarkEnd w:id="388"/>
      <w:r>
        <w:t>ection 35‑11‑530.</w:t>
      </w:r>
      <w:r>
        <w:tab/>
      </w:r>
      <w:bookmarkStart w:id="389" w:name="ss_T35C11N530SA_lv1_289a0e543"/>
      <w:r>
        <w:t>(</w:t>
      </w:r>
      <w:bookmarkEnd w:id="389"/>
      <w:r>
        <w:t xml:space="preserve">A) </w:t>
      </w:r>
      <w:r>
        <w:rPr>
          <w:rStyle w:val="scstrike"/>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Pr>
          <w:rStyle w:val="scinsert"/>
        </w:rPr>
        <w:t xml:space="preserve"> </w:t>
      </w:r>
      <w:r w:rsidRPr="00B15847">
        <w:rPr>
          <w:rStyle w:val="scinsert"/>
        </w:rPr>
        <w:t xml:space="preserve">Except as otherwise provided in subsection (B), all information or reports obtained by the Commissioner from an applicant, licensee, or authorized delegate, and all information contained in or related to an examination, investigation, operating report, or condition report prepared by, on behalf of, </w:t>
      </w:r>
      <w:r w:rsidRPr="00B15847">
        <w:rPr>
          <w:rStyle w:val="scinsert"/>
        </w:rPr>
        <w:lastRenderedPageBreak/>
        <w:t>or for the use of the Commissioner, or financial statements, balance sheets, or authorized delegate information, are confidential and are not subject to disclosure under Section 30‑4‑10</w:t>
      </w:r>
      <w:r>
        <w:rPr>
          <w:rStyle w:val="scinsert"/>
        </w:rPr>
        <w:t>, et seq.</w:t>
      </w:r>
    </w:p>
    <w:p w14:paraId="389D2166" w14:textId="77777777" w:rsidR="007B6DEC" w:rsidDel="00B15847" w:rsidRDefault="007B6DEC" w:rsidP="007B6DEC">
      <w:pPr>
        <w:pStyle w:val="sccodifiedsection"/>
      </w:pPr>
      <w:r>
        <w:tab/>
      </w:r>
      <w:bookmarkStart w:id="390" w:name="ss_T35C11N530SB_lv1_4d1755ebe"/>
      <w:r>
        <w:t>(</w:t>
      </w:r>
      <w:bookmarkEnd w:id="390"/>
      <w:r>
        <w:t>B)</w:t>
      </w:r>
      <w:r>
        <w:rPr>
          <w:rStyle w:val="scstrike"/>
        </w:rPr>
        <w:t xml:space="preserve"> Except for reasonably segregable portions of information and records that by law would routinely be made available to a party other than an agency in litigation with the commissioner, the commissioner shall not publish or make available:</w:t>
      </w:r>
    </w:p>
    <w:p w14:paraId="7F171314" w14:textId="77777777" w:rsidR="007B6DEC" w:rsidDel="00B15847" w:rsidRDefault="007B6DEC" w:rsidP="007B6DEC">
      <w:pPr>
        <w:pStyle w:val="sccodifiedsection"/>
      </w:pPr>
      <w:r>
        <w:rPr>
          <w:rStyle w:val="scstrike"/>
        </w:rPr>
        <w:tab/>
      </w:r>
      <w:r>
        <w:rPr>
          <w:rStyle w:val="scstrike"/>
        </w:rPr>
        <w:tab/>
        <w:t>(1) information contained in reports, summaries, analyses, letters, or memoranda arising out of, in anticipation of, or in connection with an investigation, examination, or inspection of the books and records of a person;</w:t>
      </w:r>
    </w:p>
    <w:p w14:paraId="3343DBFB" w14:textId="77777777" w:rsidR="007B6DEC" w:rsidDel="00B15847" w:rsidRDefault="007B6DEC" w:rsidP="007B6DEC">
      <w:pPr>
        <w:pStyle w:val="sccodifiedsection"/>
      </w:pPr>
      <w:r>
        <w:rPr>
          <w:rStyle w:val="scstrike"/>
        </w:rPr>
        <w:tab/>
      </w:r>
      <w:r>
        <w:rPr>
          <w:rStyle w:val="scstrike"/>
        </w:rPr>
        <w:tab/>
        <w:t>(2) interagency or intra‑agency memoranda or letters, including without limitation:</w:t>
      </w:r>
    </w:p>
    <w:p w14:paraId="4D5AED72" w14:textId="77777777" w:rsidR="007B6DEC" w:rsidDel="00B15847" w:rsidRDefault="007B6DEC" w:rsidP="007B6DEC">
      <w:pPr>
        <w:pStyle w:val="sccodifiedsection"/>
      </w:pPr>
      <w:r>
        <w:rPr>
          <w:rStyle w:val="scstrike"/>
        </w:rPr>
        <w:tab/>
      </w:r>
      <w:r>
        <w:rPr>
          <w:rStyle w:val="scstrike"/>
        </w:rPr>
        <w:tab/>
      </w:r>
      <w:r>
        <w:rPr>
          <w:rStyle w:val="scstrike"/>
        </w:rPr>
        <w:tab/>
        <w:t>(a) records that reflect discussions between or consideration by the commissioner or members of the commissioner’s staff, or both, of an action taken or proposed to be taken by the commissioner or by a member of the commissioner’s staff;  and</w:t>
      </w:r>
    </w:p>
    <w:p w14:paraId="34541045" w14:textId="77777777" w:rsidR="007B6DEC" w:rsidDel="00B15847" w:rsidRDefault="007B6DEC" w:rsidP="007B6DEC">
      <w:pPr>
        <w:pStyle w:val="sccodifiedsection"/>
      </w:pPr>
      <w:r>
        <w:rPr>
          <w:rStyle w:val="scstrike"/>
        </w:rPr>
        <w:tab/>
      </w:r>
      <w:r>
        <w:rPr>
          <w:rStyle w:val="scstrike"/>
        </w:rPr>
        <w:tab/>
      </w:r>
      <w:r>
        <w:rPr>
          <w:rStyle w:val="scstrike"/>
        </w:rPr>
        <w:tab/>
        <w:t>(b) reports, summaries, analyses, conclusions, or any other work product of the commissioner or of attorneys, accountants, analysts, or other members of the commissioner’s staff, prepared in the course of an:</w:t>
      </w:r>
    </w:p>
    <w:p w14:paraId="18010973" w14:textId="77777777" w:rsidR="007B6DEC" w:rsidDel="00B15847" w:rsidRDefault="007B6DEC" w:rsidP="007B6DEC">
      <w:pPr>
        <w:pStyle w:val="sccodifiedsection"/>
      </w:pPr>
      <w:r>
        <w:rPr>
          <w:rStyle w:val="scstrike"/>
        </w:rPr>
        <w:tab/>
      </w:r>
      <w:r>
        <w:rPr>
          <w:rStyle w:val="scstrike"/>
        </w:rPr>
        <w:tab/>
      </w:r>
      <w:r>
        <w:rPr>
          <w:rStyle w:val="scstrike"/>
        </w:rPr>
        <w:tab/>
      </w:r>
      <w:r>
        <w:rPr>
          <w:rStyle w:val="scstrike"/>
        </w:rPr>
        <w:tab/>
        <w:t>(i) inspection of the books or records of a person whose affairs are regulated by the commissioner;  or</w:t>
      </w:r>
    </w:p>
    <w:p w14:paraId="7AD44735" w14:textId="77777777" w:rsidR="007B6DEC" w:rsidDel="00B15847" w:rsidRDefault="007B6DEC" w:rsidP="007B6DEC">
      <w:pPr>
        <w:pStyle w:val="sccodifiedsection"/>
      </w:pPr>
      <w:r>
        <w:rPr>
          <w:rStyle w:val="scstrike"/>
        </w:rPr>
        <w:tab/>
      </w:r>
      <w:r>
        <w:rPr>
          <w:rStyle w:val="scstrike"/>
        </w:rPr>
        <w:tab/>
      </w:r>
      <w:r>
        <w:rPr>
          <w:rStyle w:val="scstrike"/>
        </w:rPr>
        <w:tab/>
      </w:r>
      <w:r>
        <w:rPr>
          <w:rStyle w:val="scstrike"/>
        </w:rPr>
        <w:tab/>
        <w:t>(ii) examination, investigation, or litigation conducted by or on behalf of the commissioner;</w:t>
      </w:r>
    </w:p>
    <w:p w14:paraId="3CBCB291" w14:textId="77777777" w:rsidR="007B6DEC" w:rsidDel="00B15847" w:rsidRDefault="007B6DEC" w:rsidP="007B6DEC">
      <w:pPr>
        <w:pStyle w:val="sccodifiedsection"/>
      </w:pPr>
      <w:r>
        <w:rPr>
          <w:rStyle w:val="scstrike"/>
        </w:rPr>
        <w:tab/>
      </w:r>
      <w:r>
        <w:rPr>
          <w:rStyle w:val="scstrike"/>
        </w:rPr>
        <w:tab/>
        <w:t>(3) personnel files, medical files, and similar files if disclosure would constitute a clearly unwarranted invasion of personal privacy, including without limitation:</w:t>
      </w:r>
    </w:p>
    <w:p w14:paraId="2E1B3753" w14:textId="77777777" w:rsidR="007B6DEC" w:rsidDel="00B15847" w:rsidRDefault="007B6DEC" w:rsidP="007B6DEC">
      <w:pPr>
        <w:pStyle w:val="sccodifiedsection"/>
      </w:pPr>
      <w:r>
        <w:rPr>
          <w:rStyle w:val="scstrike"/>
        </w:rPr>
        <w:tab/>
      </w:r>
      <w:r>
        <w:rPr>
          <w:rStyle w:val="scstrike"/>
        </w:rPr>
        <w:tab/>
      </w:r>
      <w:r>
        <w:rPr>
          <w:rStyle w:val="scstrike"/>
        </w:rPr>
        <w:tab/>
        <w:t>(a) information concerning all employees of the South Carolina Securities Division and all persons subject to regulation by the division;  and</w:t>
      </w:r>
    </w:p>
    <w:p w14:paraId="65262C0A" w14:textId="77777777" w:rsidR="007B6DEC" w:rsidDel="00B15847" w:rsidRDefault="007B6DEC" w:rsidP="007B6DEC">
      <w:pPr>
        <w:pStyle w:val="sccodifiedsection"/>
      </w:pPr>
      <w:r>
        <w:rPr>
          <w:rStyle w:val="scstrike"/>
        </w:rPr>
        <w:tab/>
      </w:r>
      <w:r>
        <w:rPr>
          <w:rStyle w:val="scstrike"/>
        </w:rPr>
        <w:tab/>
      </w:r>
      <w:r>
        <w:rPr>
          <w:rStyle w:val="scstrike"/>
        </w:rPr>
        <w:tab/>
        <w:t>(b) personal information reported to the commissioner under the division's rules concerning registration about employees of applicants, licensees, or their agents;</w:t>
      </w:r>
    </w:p>
    <w:p w14:paraId="04746104" w14:textId="77777777" w:rsidR="007B6DEC" w:rsidDel="00B15847" w:rsidRDefault="007B6DEC" w:rsidP="007B6DEC">
      <w:pPr>
        <w:pStyle w:val="sccodifiedsection"/>
      </w:pPr>
      <w:r>
        <w:rPr>
          <w:rStyle w:val="scstrike"/>
        </w:rPr>
        <w:tab/>
      </w:r>
      <w:r>
        <w:rPr>
          <w:rStyle w:val="scstrike"/>
        </w:rPr>
        <w:tab/>
        <w:t>(4)(a) investigatory records compiled for law enforcement purposes to the extent that production of the records would:</w:t>
      </w:r>
    </w:p>
    <w:p w14:paraId="7FBA80B6" w14:textId="77777777" w:rsidR="007B6DEC" w:rsidDel="00B15847" w:rsidRDefault="007B6DEC" w:rsidP="007B6DEC">
      <w:pPr>
        <w:pStyle w:val="sccodifiedsection"/>
      </w:pPr>
      <w:r>
        <w:rPr>
          <w:rStyle w:val="scstrike"/>
        </w:rPr>
        <w:tab/>
      </w:r>
      <w:r>
        <w:rPr>
          <w:rStyle w:val="scstrike"/>
        </w:rPr>
        <w:tab/>
      </w:r>
      <w:r>
        <w:rPr>
          <w:rStyle w:val="scstrike"/>
        </w:rPr>
        <w:tab/>
      </w:r>
      <w:r>
        <w:rPr>
          <w:rStyle w:val="scstrike"/>
        </w:rPr>
        <w:tab/>
        <w:t>(i) interfere with enforcement proceedings;</w:t>
      </w:r>
    </w:p>
    <w:p w14:paraId="30E8B10B" w14:textId="77777777" w:rsidR="007B6DEC" w:rsidDel="00B15847" w:rsidRDefault="007B6DEC" w:rsidP="007B6DEC">
      <w:pPr>
        <w:pStyle w:val="sccodifiedsection"/>
      </w:pPr>
      <w:r>
        <w:rPr>
          <w:rStyle w:val="scstrike"/>
        </w:rPr>
        <w:tab/>
      </w:r>
      <w:r>
        <w:rPr>
          <w:rStyle w:val="scstrike"/>
        </w:rPr>
        <w:tab/>
      </w:r>
      <w:r>
        <w:rPr>
          <w:rStyle w:val="scstrike"/>
        </w:rPr>
        <w:tab/>
      </w:r>
      <w:r>
        <w:rPr>
          <w:rStyle w:val="scstrike"/>
        </w:rPr>
        <w:tab/>
        <w:t>(ii) deprive a person of a right to a fair trial or an impartial adjudication;  or</w:t>
      </w:r>
    </w:p>
    <w:p w14:paraId="69DCAE43" w14:textId="77777777" w:rsidR="007B6DEC" w:rsidDel="00B15847" w:rsidRDefault="007B6DEC" w:rsidP="007B6DEC">
      <w:pPr>
        <w:pStyle w:val="sccodifiedsection"/>
      </w:pPr>
      <w:r>
        <w:rPr>
          <w:rStyle w:val="scstrike"/>
        </w:rPr>
        <w:tab/>
      </w:r>
      <w:r>
        <w:rPr>
          <w:rStyle w:val="scstrike"/>
        </w:rPr>
        <w:tab/>
      </w:r>
      <w:r>
        <w:rPr>
          <w:rStyle w:val="scstrike"/>
        </w:rPr>
        <w:tab/>
      </w:r>
      <w:r>
        <w:rPr>
          <w:rStyle w:val="scstrike"/>
        </w:rPr>
        <w:tab/>
        <w:t>(iii) disclose the identity of a confidential source;</w:t>
      </w:r>
    </w:p>
    <w:p w14:paraId="5216342E" w14:textId="77777777" w:rsidR="007B6DEC" w:rsidDel="00B15847" w:rsidRDefault="007B6DEC" w:rsidP="007B6DEC">
      <w:pPr>
        <w:pStyle w:val="sccodifiedsection"/>
      </w:pPr>
      <w:r>
        <w:rPr>
          <w:rStyle w:val="scstrike"/>
        </w:rPr>
        <w:tab/>
      </w:r>
      <w:r>
        <w:rPr>
          <w:rStyle w:val="scstrike"/>
        </w:rPr>
        <w:tab/>
      </w:r>
      <w:r>
        <w:rPr>
          <w:rStyle w:val="scstrike"/>
        </w:rPr>
        <w:tab/>
        <w:t>(b) the commissioner also may withhold investigatory records that would:</w:t>
      </w:r>
    </w:p>
    <w:p w14:paraId="38DC9B82" w14:textId="77777777" w:rsidR="007B6DEC" w:rsidDel="00B15847" w:rsidRDefault="007B6DEC" w:rsidP="007B6DEC">
      <w:pPr>
        <w:pStyle w:val="sccodifiedsection"/>
      </w:pPr>
      <w:r>
        <w:rPr>
          <w:rStyle w:val="scstrike"/>
        </w:rPr>
        <w:tab/>
      </w:r>
      <w:r>
        <w:rPr>
          <w:rStyle w:val="scstrike"/>
        </w:rPr>
        <w:tab/>
      </w:r>
      <w:r>
        <w:rPr>
          <w:rStyle w:val="scstrike"/>
        </w:rPr>
        <w:tab/>
      </w:r>
      <w:r>
        <w:rPr>
          <w:rStyle w:val="scstrike"/>
        </w:rPr>
        <w:tab/>
        <w:t>(i) constitute an unwarranted invasion of personal privacy;</w:t>
      </w:r>
    </w:p>
    <w:p w14:paraId="0246990E" w14:textId="77777777" w:rsidR="007B6DEC" w:rsidDel="00B15847" w:rsidRDefault="007B6DEC" w:rsidP="007B6DEC">
      <w:pPr>
        <w:pStyle w:val="sccodifiedsection"/>
      </w:pPr>
      <w:r>
        <w:rPr>
          <w:rStyle w:val="scstrike"/>
        </w:rPr>
        <w:tab/>
      </w:r>
      <w:r>
        <w:rPr>
          <w:rStyle w:val="scstrike"/>
        </w:rPr>
        <w:tab/>
      </w:r>
      <w:r>
        <w:rPr>
          <w:rStyle w:val="scstrike"/>
        </w:rPr>
        <w:tab/>
      </w:r>
      <w:r>
        <w:rPr>
          <w:rStyle w:val="scstrike"/>
        </w:rPr>
        <w:tab/>
        <w:t>(ii) disclose investigative techniques and procedures; or</w:t>
      </w:r>
    </w:p>
    <w:p w14:paraId="696A64DB" w14:textId="77777777" w:rsidR="007B6DEC" w:rsidDel="00B15847" w:rsidRDefault="007B6DEC" w:rsidP="007B6DEC">
      <w:pPr>
        <w:pStyle w:val="sccodifiedsection"/>
      </w:pPr>
      <w:r>
        <w:rPr>
          <w:rStyle w:val="scstrike"/>
        </w:rPr>
        <w:tab/>
      </w:r>
      <w:r>
        <w:rPr>
          <w:rStyle w:val="scstrike"/>
        </w:rPr>
        <w:tab/>
      </w:r>
      <w:r>
        <w:rPr>
          <w:rStyle w:val="scstrike"/>
        </w:rPr>
        <w:tab/>
      </w:r>
      <w:r>
        <w:rPr>
          <w:rStyle w:val="scstrike"/>
        </w:rPr>
        <w:tab/>
        <w:t>(iii) endanger the life or physical safety of law enforcement personnel;</w:t>
      </w:r>
    </w:p>
    <w:p w14:paraId="31AC1D4C" w14:textId="77777777" w:rsidR="007B6DEC" w:rsidDel="00B15847" w:rsidRDefault="007B6DEC" w:rsidP="007B6DEC">
      <w:pPr>
        <w:pStyle w:val="sccodifiedsection"/>
      </w:pPr>
      <w:r>
        <w:rPr>
          <w:rStyle w:val="scstrike"/>
        </w:rPr>
        <w:tab/>
      </w:r>
      <w:r>
        <w:rPr>
          <w:rStyle w:val="scstrike"/>
        </w:rPr>
        <w:tab/>
      </w:r>
      <w:r>
        <w:rPr>
          <w:rStyle w:val="scstrike"/>
        </w:rPr>
        <w:tab/>
        <w:t>(c) as used in this section, “investigatory records” includes:</w:t>
      </w:r>
    </w:p>
    <w:p w14:paraId="32ECC121" w14:textId="77777777" w:rsidR="007B6DEC" w:rsidDel="00B15847" w:rsidRDefault="007B6DEC" w:rsidP="007B6DEC">
      <w:pPr>
        <w:pStyle w:val="sccodifiedsection"/>
      </w:pPr>
      <w:r>
        <w:rPr>
          <w:rStyle w:val="scstrike"/>
        </w:rPr>
        <w:tab/>
      </w:r>
      <w:r>
        <w:rPr>
          <w:rStyle w:val="scstrike"/>
        </w:rPr>
        <w:tab/>
      </w:r>
      <w:r>
        <w:rPr>
          <w:rStyle w:val="scstrike"/>
        </w:rPr>
        <w:tab/>
      </w:r>
      <w:r>
        <w:rPr>
          <w:rStyle w:val="scstrike"/>
        </w:rPr>
        <w:tab/>
        <w:t xml:space="preserve">(i) all documents, records, transcripts, correspondence, and related memoranda and work products concerning examinations and other investigations and related litigation as authorized by law </w:t>
      </w:r>
      <w:r>
        <w:rPr>
          <w:rStyle w:val="scstrike"/>
        </w:rPr>
        <w:lastRenderedPageBreak/>
        <w:t>that pertain to or may disclose the possible violation by a person of a provision of the statutes or rules administered by the commissioner; and</w:t>
      </w:r>
    </w:p>
    <w:p w14:paraId="3FB9E4A2" w14:textId="77777777" w:rsidR="007B6DEC" w:rsidDel="00B15847" w:rsidRDefault="007B6DEC" w:rsidP="007B6DEC">
      <w:pPr>
        <w:pStyle w:val="sccodifiedsection"/>
      </w:pPr>
      <w:r>
        <w:rPr>
          <w:rStyle w:val="scstrike"/>
        </w:rPr>
        <w:tab/>
      </w:r>
      <w:r>
        <w:rPr>
          <w:rStyle w:val="scstrike"/>
        </w:rPr>
        <w:tab/>
      </w:r>
      <w:r>
        <w:rPr>
          <w:rStyle w:val="scstrike"/>
        </w:rPr>
        <w:tab/>
      </w:r>
      <w:r>
        <w:rPr>
          <w:rStyle w:val="scstrike"/>
        </w:rPr>
        <w:tab/>
        <w:t>(ii) all written communications from or to a person confidentially complaining or otherwise furnishing information about a possible violation, as well as all correspondence and memoranda in connection with the confidential complaint or information;</w:t>
      </w:r>
    </w:p>
    <w:p w14:paraId="5984E5EE" w14:textId="77777777" w:rsidR="007B6DEC" w:rsidDel="00B15847" w:rsidRDefault="007B6DEC" w:rsidP="007B6DEC">
      <w:pPr>
        <w:pStyle w:val="sccodifiedsection"/>
      </w:pPr>
      <w:r>
        <w:rPr>
          <w:rStyle w:val="scstrike"/>
        </w:rPr>
        <w:tab/>
      </w:r>
      <w:r>
        <w:rPr>
          <w:rStyle w:val="scstrike"/>
        </w:rPr>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14:paraId="5A75B573" w14:textId="77777777" w:rsidR="007B6DEC" w:rsidDel="00B15847" w:rsidRDefault="007B6DEC" w:rsidP="007B6DEC">
      <w:pPr>
        <w:pStyle w:val="sccodifiedsection"/>
      </w:pPr>
      <w:r>
        <w:rPr>
          <w:rStyle w:val="scstrike"/>
        </w:rPr>
        <w:tab/>
      </w:r>
      <w:r>
        <w:rPr>
          <w:rStyle w:val="scstrike"/>
        </w:rPr>
        <w:tab/>
        <w:t>(6)(a) financial records of an applicant, licensee, or the agent of an applicant or licensee obtained during or as a result of an examination by the commissioner;</w:t>
      </w:r>
    </w:p>
    <w:p w14:paraId="70BEDC62" w14:textId="77777777" w:rsidR="007B6DEC" w:rsidDel="00B15847" w:rsidRDefault="007B6DEC" w:rsidP="007B6DEC">
      <w:pPr>
        <w:pStyle w:val="sccodifiedsection"/>
      </w:pPr>
      <w:r>
        <w:rPr>
          <w:rStyle w:val="scstrike"/>
        </w:rPr>
        <w:tab/>
      </w:r>
      <w:r>
        <w:rPr>
          <w:rStyle w:val="scstrike"/>
        </w:rPr>
        <w:tab/>
      </w:r>
      <w:r>
        <w:rPr>
          <w:rStyle w:val="scstrike"/>
        </w:rPr>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14:paraId="6519931C" w14:textId="77777777" w:rsidR="007B6DEC" w:rsidDel="00B15847" w:rsidRDefault="007B6DEC" w:rsidP="007B6DEC">
      <w:pPr>
        <w:pStyle w:val="sccodifiedsection"/>
      </w:pPr>
      <w:r>
        <w:rPr>
          <w:rStyle w:val="scstrike"/>
        </w:rPr>
        <w:tab/>
      </w:r>
      <w:r>
        <w:rPr>
          <w:rStyle w:val="scstrike"/>
        </w:rPr>
        <w:tab/>
      </w:r>
      <w:r>
        <w:rPr>
          <w:rStyle w:val="scstrike"/>
        </w:rPr>
        <w:tab/>
        <w:t>(c) information pursuant to subitem (b) bound separately and marked “confidential” must be considered nonpublic until ten days after the commissioner has given the applicant, licensee, or agent notice that an order will be entered finding the material public information.</w:t>
      </w:r>
    </w:p>
    <w:p w14:paraId="212D8E96" w14:textId="77777777" w:rsidR="007B6DEC" w:rsidDel="00B15847" w:rsidRDefault="007B6DEC" w:rsidP="007B6DEC">
      <w:pPr>
        <w:pStyle w:val="sccodifiedsection"/>
      </w:pPr>
      <w:r>
        <w:rPr>
          <w:rStyle w:val="scstrike"/>
        </w:rPr>
        <w:tab/>
      </w:r>
      <w:r>
        <w:rPr>
          <w:rStyle w:val="scstrike"/>
        </w:rPr>
        <w:tab/>
      </w:r>
      <w:r>
        <w:rPr>
          <w:rStyle w:val="scstrike"/>
        </w:rPr>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14:paraId="6BC3DC2B" w14:textId="77777777" w:rsidR="007B6DEC" w:rsidDel="00B15847" w:rsidRDefault="007B6DEC" w:rsidP="007B6DEC">
      <w:pPr>
        <w:pStyle w:val="sccodifiedsection"/>
      </w:pPr>
      <w:r>
        <w:rPr>
          <w:rStyle w:val="scstrike"/>
        </w:rPr>
        <w:tab/>
      </w:r>
      <w:r>
        <w:rPr>
          <w:rStyle w:val="scstrike"/>
        </w:rPr>
        <w:tab/>
        <w:t>(7) trade secrets obtained from a person; or</w:t>
      </w:r>
    </w:p>
    <w:p w14:paraId="53E248FE" w14:textId="77777777" w:rsidR="007B6DEC" w:rsidRDefault="007B6DEC" w:rsidP="007B6DEC">
      <w:pPr>
        <w:pStyle w:val="sccodifiedsection"/>
      </w:pPr>
      <w:r>
        <w:rPr>
          <w:rStyle w:val="scstrike"/>
        </w:rPr>
        <w:tab/>
      </w:r>
      <w:r>
        <w:rPr>
          <w:rStyle w:val="scstrike"/>
        </w:rPr>
        <w:tab/>
      </w:r>
      <w:bookmarkStart w:id="391" w:name="up_130505e4I"/>
      <w:r>
        <w:rPr>
          <w:rStyle w:val="scstrike"/>
        </w:rPr>
        <w:t>(</w:t>
      </w:r>
      <w:bookmarkEnd w:id="391"/>
      <w:r>
        <w:rPr>
          <w:rStyle w:val="scstrike"/>
        </w:rPr>
        <w:t>8) another record that is required to be closed to the public and is not considered open to public inspection under other law.</w:t>
      </w:r>
      <w:r w:rsidRPr="00B15847">
        <w:rPr>
          <w:rStyle w:val="scinsert"/>
        </w:rPr>
        <w:t>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w:t>
      </w:r>
      <w:r>
        <w:rPr>
          <w:rStyle w:val="scinsert"/>
        </w:rPr>
        <w:t>,</w:t>
      </w:r>
      <w:r w:rsidRPr="00B15847">
        <w:rPr>
          <w:rStyle w:val="scinsert"/>
        </w:rPr>
        <w:t xml:space="preserve"> et seq.</w:t>
      </w:r>
    </w:p>
    <w:p w14:paraId="2B171D5A" w14:textId="77777777" w:rsidR="007B6DEC" w:rsidDel="00B15847" w:rsidRDefault="007B6DEC" w:rsidP="007B6DEC">
      <w:pPr>
        <w:pStyle w:val="sccodifiedsection"/>
      </w:pPr>
      <w:r>
        <w:rPr>
          <w:rStyle w:val="scstrike"/>
        </w:rPr>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commissioner’s intent to release the information.</w:t>
      </w:r>
    </w:p>
    <w:p w14:paraId="30CDE0CF" w14:textId="77777777" w:rsidR="007B6DEC" w:rsidRDefault="007B6DEC" w:rsidP="007B6DEC">
      <w:pPr>
        <w:pStyle w:val="sccodifiedsection"/>
      </w:pPr>
      <w:r>
        <w:tab/>
      </w:r>
      <w:r>
        <w:rPr>
          <w:rStyle w:val="scstrike"/>
        </w:rPr>
        <w:t>(D)</w:t>
      </w:r>
      <w:bookmarkStart w:id="392" w:name="ss_T35C11N530SC_lv1_7465d2c79"/>
      <w:r>
        <w:rPr>
          <w:rStyle w:val="scinsert"/>
        </w:rPr>
        <w:t>(</w:t>
      </w:r>
      <w:bookmarkEnd w:id="392"/>
      <w:r>
        <w:rPr>
          <w:rStyle w:val="scinsert"/>
        </w:rPr>
        <w:t>C)</w:t>
      </w:r>
      <w:r>
        <w:t xml:space="preserve"> This section does not prohibit the commissioner from disclosing to the public a list of persons licensed under this chapter or the aggregated financial data concerning those licensees.</w:t>
      </w:r>
    </w:p>
    <w:p w14:paraId="65363A3E" w14:textId="77777777" w:rsidR="007B6DEC" w:rsidRDefault="007B6DEC" w:rsidP="007B6DEC">
      <w:pPr>
        <w:pStyle w:val="sccodifiedsection"/>
      </w:pPr>
      <w:r>
        <w:rPr>
          <w:rStyle w:val="scinsert"/>
        </w:rPr>
        <w:lastRenderedPageBreak/>
        <w:tab/>
      </w:r>
      <w:bookmarkStart w:id="393" w:name="ss_T35C11N530SD_lv1_c29c38656"/>
      <w:r>
        <w:rPr>
          <w:rStyle w:val="scinsert"/>
        </w:rPr>
        <w:t>(</w:t>
      </w:r>
      <w:bookmarkEnd w:id="393"/>
      <w:r>
        <w:rPr>
          <w:rStyle w:val="scinsert"/>
        </w:rPr>
        <w:t>D) Information contained in the records of the Commissioner that is not confidential and may be made available to the public either on the Commissioner’s website, upon receipt by the Commissioner of a written request, or in NMLS must include:</w:t>
      </w:r>
    </w:p>
    <w:p w14:paraId="6C653C94" w14:textId="77777777" w:rsidR="007B6DEC" w:rsidRDefault="007B6DEC" w:rsidP="007B6DEC">
      <w:pPr>
        <w:pStyle w:val="sccodifiedsection"/>
      </w:pPr>
      <w:r>
        <w:rPr>
          <w:rStyle w:val="scinsert"/>
        </w:rPr>
        <w:tab/>
      </w:r>
      <w:r>
        <w:rPr>
          <w:rStyle w:val="scinsert"/>
        </w:rPr>
        <w:tab/>
      </w:r>
      <w:bookmarkStart w:id="394" w:name="ss_T35C11N530S1_lv2_efce19e6a"/>
      <w:r>
        <w:rPr>
          <w:rStyle w:val="scinsert"/>
        </w:rPr>
        <w:t>(</w:t>
      </w:r>
      <w:bookmarkEnd w:id="394"/>
      <w:r>
        <w:rPr>
          <w:rStyle w:val="scinsert"/>
        </w:rPr>
        <w:t>1) the name, business address, telephone number, and unique identifier of a licensee;</w:t>
      </w:r>
    </w:p>
    <w:p w14:paraId="02D1F4BA" w14:textId="77777777" w:rsidR="007B6DEC" w:rsidRDefault="007B6DEC" w:rsidP="007B6DEC">
      <w:pPr>
        <w:pStyle w:val="sccodifiedsection"/>
      </w:pPr>
      <w:r>
        <w:rPr>
          <w:rStyle w:val="scinsert"/>
        </w:rPr>
        <w:tab/>
      </w:r>
      <w:r>
        <w:rPr>
          <w:rStyle w:val="scinsert"/>
        </w:rPr>
        <w:tab/>
      </w:r>
      <w:bookmarkStart w:id="395" w:name="ss_T35C11N530S2_lv2_7d0e8e9f3"/>
      <w:r>
        <w:rPr>
          <w:rStyle w:val="scinsert"/>
        </w:rPr>
        <w:t>(</w:t>
      </w:r>
      <w:bookmarkEnd w:id="395"/>
      <w:r>
        <w:rPr>
          <w:rStyle w:val="scinsert"/>
        </w:rPr>
        <w:t>2) the business address of a licensee’s registered agent for service;</w:t>
      </w:r>
    </w:p>
    <w:p w14:paraId="4BA639E5" w14:textId="77777777" w:rsidR="007B6DEC" w:rsidRDefault="007B6DEC" w:rsidP="007B6DEC">
      <w:pPr>
        <w:pStyle w:val="sccodifiedsection"/>
      </w:pPr>
      <w:r>
        <w:rPr>
          <w:rStyle w:val="scinsert"/>
        </w:rPr>
        <w:tab/>
      </w:r>
      <w:r>
        <w:rPr>
          <w:rStyle w:val="scinsert"/>
        </w:rPr>
        <w:tab/>
      </w:r>
      <w:bookmarkStart w:id="396" w:name="ss_T35C11N530S3_lv2_fa00abf88"/>
      <w:r>
        <w:rPr>
          <w:rStyle w:val="scinsert"/>
        </w:rPr>
        <w:t>(</w:t>
      </w:r>
      <w:bookmarkEnd w:id="396"/>
      <w:r>
        <w:rPr>
          <w:rStyle w:val="scinsert"/>
        </w:rPr>
        <w:t>3) the name, business address, and telephone number of all authorized delegates;</w:t>
      </w:r>
    </w:p>
    <w:p w14:paraId="4307D41F" w14:textId="77777777" w:rsidR="007B6DEC" w:rsidRDefault="007B6DEC" w:rsidP="007B6DEC">
      <w:pPr>
        <w:pStyle w:val="sccodifiedsection"/>
      </w:pPr>
      <w:r>
        <w:rPr>
          <w:rStyle w:val="scinsert"/>
        </w:rPr>
        <w:tab/>
      </w:r>
      <w:r>
        <w:rPr>
          <w:rStyle w:val="scinsert"/>
        </w:rPr>
        <w:tab/>
      </w:r>
      <w:bookmarkStart w:id="397" w:name="ss_T35C11N530S4_lv2_b1ab45f05"/>
      <w:r>
        <w:rPr>
          <w:rStyle w:val="scinsert"/>
        </w:rPr>
        <w:t>(</w:t>
      </w:r>
      <w:bookmarkEnd w:id="397"/>
      <w:r>
        <w:rPr>
          <w:rStyle w:val="scinsert"/>
        </w:rPr>
        <w:t>4) the terms of or a copy of any bond filed by a licensee, provided that confidential information including, but not limited to, prices and fees for such bond is redacted;</w:t>
      </w:r>
    </w:p>
    <w:p w14:paraId="1E617025" w14:textId="77777777" w:rsidR="007B6DEC" w:rsidRDefault="007B6DEC" w:rsidP="007B6DEC">
      <w:pPr>
        <w:pStyle w:val="sccodifiedsection"/>
      </w:pPr>
      <w:r>
        <w:rPr>
          <w:rStyle w:val="scinsert"/>
        </w:rPr>
        <w:tab/>
      </w:r>
      <w:r>
        <w:rPr>
          <w:rStyle w:val="scinsert"/>
        </w:rPr>
        <w:tab/>
      </w:r>
      <w:bookmarkStart w:id="398" w:name="ss_T35C11N530S5_lv2_2641e51f1"/>
      <w:r>
        <w:rPr>
          <w:rStyle w:val="scinsert"/>
        </w:rPr>
        <w:t>(</w:t>
      </w:r>
      <w:bookmarkEnd w:id="398"/>
      <w:r>
        <w:rPr>
          <w:rStyle w:val="scinsert"/>
        </w:rPr>
        <w:t>5) copies of any nonconfidential final orders of the Commissioner relating to any violation of this chapter or regulations implementing this chapter; and</w:t>
      </w:r>
    </w:p>
    <w:p w14:paraId="1B180ED7" w14:textId="77777777" w:rsidR="007B6DEC" w:rsidRDefault="007B6DEC" w:rsidP="007B6DEC">
      <w:pPr>
        <w:pStyle w:val="sccodifiedsection"/>
      </w:pPr>
      <w:r>
        <w:rPr>
          <w:rStyle w:val="scinsert"/>
        </w:rPr>
        <w:tab/>
      </w:r>
      <w:r>
        <w:rPr>
          <w:rStyle w:val="scinsert"/>
        </w:rPr>
        <w:tab/>
      </w:r>
      <w:bookmarkStart w:id="399" w:name="ss_T35C11N530S6_lv2_e6fa145f2"/>
      <w:r>
        <w:rPr>
          <w:rStyle w:val="scinsert"/>
        </w:rPr>
        <w:t>(</w:t>
      </w:r>
      <w:bookmarkEnd w:id="399"/>
      <w:r>
        <w:rPr>
          <w:rStyle w:val="scinsert"/>
        </w:rPr>
        <w:t>6) imposition of an administrative fine or penalty under this chapter.</w:t>
      </w:r>
    </w:p>
    <w:p w14:paraId="04FE07F4" w14:textId="77777777" w:rsidR="007B6DEC" w:rsidRDefault="007B6DEC" w:rsidP="007B6DEC">
      <w:pPr>
        <w:pStyle w:val="scemptyline"/>
      </w:pPr>
    </w:p>
    <w:p w14:paraId="2083D7CF" w14:textId="77777777" w:rsidR="007B6DEC" w:rsidRDefault="007B6DEC" w:rsidP="007B6DEC">
      <w:pPr>
        <w:pStyle w:val="scnewcodesection"/>
      </w:pPr>
      <w:r>
        <w:rPr>
          <w:rStyle w:val="scinsert"/>
        </w:rPr>
        <w:tab/>
      </w:r>
      <w:bookmarkStart w:id="400" w:name="ns_T35C11N535_e06009578"/>
      <w:r>
        <w:rPr>
          <w:rStyle w:val="scinsert"/>
        </w:rPr>
        <w:t>S</w:t>
      </w:r>
      <w:bookmarkEnd w:id="400"/>
      <w:r>
        <w:rPr>
          <w:rStyle w:val="scinsert"/>
        </w:rPr>
        <w:t>ection 35‑11‑535.</w:t>
      </w:r>
      <w:r>
        <w:rPr>
          <w:rStyle w:val="scinsert"/>
        </w:rPr>
        <w:tab/>
      </w:r>
      <w:bookmarkStart w:id="401" w:name="ss_T35C11N535SA_lv1_fb9dffc3d"/>
      <w:r>
        <w:rPr>
          <w:rStyle w:val="scinsert"/>
        </w:rPr>
        <w:t>(</w:t>
      </w:r>
      <w:bookmarkEnd w:id="401"/>
      <w:r>
        <w:rPr>
          <w:rStyle w:val="scinsert"/>
        </w:rPr>
        <w:t>A) 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14:paraId="7CFAF491" w14:textId="77777777" w:rsidR="007B6DEC" w:rsidRDefault="007B6DEC" w:rsidP="007B6DEC">
      <w:pPr>
        <w:pStyle w:val="scnewcodesection"/>
      </w:pPr>
      <w:r>
        <w:rPr>
          <w:rStyle w:val="scinsert"/>
        </w:rPr>
        <w:tab/>
      </w:r>
      <w:r>
        <w:rPr>
          <w:rStyle w:val="scinsert"/>
        </w:rPr>
        <w:tab/>
      </w:r>
      <w:bookmarkStart w:id="402" w:name="ss_T35C11N535SB_lv1_ec83fc12b"/>
      <w:r>
        <w:rPr>
          <w:rStyle w:val="scinsert"/>
        </w:rPr>
        <w:t>(</w:t>
      </w:r>
      <w:bookmarkEnd w:id="402"/>
      <w:r>
        <w:rPr>
          <w:rStyle w:val="scinsert"/>
        </w:rPr>
        <w:t>B) If a licensee fails to forward money received for transmission in accordance with this section, the licensee must respond to inquiries by the sender with the reason for the failure unless providing a response would violate a state or federal law, rule, or regulation.</w:t>
      </w:r>
    </w:p>
    <w:p w14:paraId="42854CBF" w14:textId="77777777" w:rsidR="007B6DEC" w:rsidRDefault="007B6DEC" w:rsidP="007B6DEC">
      <w:pPr>
        <w:pStyle w:val="scemptyline"/>
      </w:pPr>
    </w:p>
    <w:p w14:paraId="0EDE0EC9" w14:textId="77777777" w:rsidR="007B6DEC" w:rsidRDefault="007B6DEC" w:rsidP="007B6DEC">
      <w:pPr>
        <w:pStyle w:val="scnewcodesection"/>
      </w:pPr>
      <w:r>
        <w:rPr>
          <w:rStyle w:val="scinsert"/>
        </w:rPr>
        <w:tab/>
      </w:r>
      <w:bookmarkStart w:id="403" w:name="ns_T35C11N540_a400a75ab"/>
      <w:r>
        <w:rPr>
          <w:rStyle w:val="scinsert"/>
        </w:rPr>
        <w:t>S</w:t>
      </w:r>
      <w:bookmarkEnd w:id="403"/>
      <w:r>
        <w:rPr>
          <w:rStyle w:val="scinsert"/>
        </w:rPr>
        <w:t>ection 35‑11‑540.</w:t>
      </w:r>
      <w:r>
        <w:rPr>
          <w:rStyle w:val="scinsert"/>
        </w:rPr>
        <w:tab/>
      </w:r>
      <w:bookmarkStart w:id="404" w:name="ss_T35C11N540SA_lv1_ae8493b74"/>
      <w:r>
        <w:rPr>
          <w:rStyle w:val="scinsert"/>
        </w:rPr>
        <w:t>(</w:t>
      </w:r>
      <w:bookmarkEnd w:id="404"/>
      <w:r>
        <w:rPr>
          <w:rStyle w:val="scinsert"/>
        </w:rPr>
        <w:t>A) This section does not apply to:</w:t>
      </w:r>
    </w:p>
    <w:p w14:paraId="77E9EEDC" w14:textId="77777777" w:rsidR="007B6DEC" w:rsidRDefault="007B6DEC" w:rsidP="007B6DEC">
      <w:pPr>
        <w:pStyle w:val="scnewcodesection"/>
      </w:pPr>
      <w:r>
        <w:rPr>
          <w:rStyle w:val="scinsert"/>
        </w:rPr>
        <w:tab/>
      </w:r>
      <w:r>
        <w:rPr>
          <w:rStyle w:val="scinsert"/>
        </w:rPr>
        <w:tab/>
      </w:r>
      <w:bookmarkStart w:id="405" w:name="ss_T35C11N540S1_lv2_25a77eadb"/>
      <w:r>
        <w:rPr>
          <w:rStyle w:val="scinsert"/>
        </w:rPr>
        <w:t>(</w:t>
      </w:r>
      <w:bookmarkEnd w:id="405"/>
      <w:r>
        <w:rPr>
          <w:rStyle w:val="scinsert"/>
        </w:rPr>
        <w:t>1) money received for transmission subject to the federal Remittance Rule, 12 C.F.R. Part 1005, Subpart B, as amended or recodified from time to time; or</w:t>
      </w:r>
    </w:p>
    <w:p w14:paraId="647D76D0" w14:textId="77777777" w:rsidR="007B6DEC" w:rsidRDefault="007B6DEC" w:rsidP="007B6DEC">
      <w:pPr>
        <w:pStyle w:val="scnewcodesection"/>
      </w:pPr>
      <w:r>
        <w:rPr>
          <w:rStyle w:val="scinsert"/>
        </w:rPr>
        <w:tab/>
      </w:r>
      <w:r>
        <w:rPr>
          <w:rStyle w:val="scinsert"/>
        </w:rPr>
        <w:tab/>
      </w:r>
      <w:bookmarkStart w:id="406" w:name="ss_T35C11N540S2_lv2_101e7934c"/>
      <w:r>
        <w:rPr>
          <w:rStyle w:val="scinsert"/>
        </w:rPr>
        <w:t>(</w:t>
      </w:r>
      <w:bookmarkEnd w:id="406"/>
      <w:r>
        <w:rPr>
          <w:rStyle w:val="scinsert"/>
        </w:rPr>
        <w:t>2) money received for transmission pursuant to a written agreement between the licensee and payee to process payments for goods or services provided by the payee.</w:t>
      </w:r>
    </w:p>
    <w:p w14:paraId="3C44045F" w14:textId="77777777" w:rsidR="007B6DEC" w:rsidRDefault="007B6DEC" w:rsidP="007B6DEC">
      <w:pPr>
        <w:pStyle w:val="scnewcodesection"/>
      </w:pPr>
      <w:r>
        <w:rPr>
          <w:rStyle w:val="scinsert"/>
        </w:rPr>
        <w:tab/>
      </w:r>
      <w:bookmarkStart w:id="407" w:name="ss_T35C11N540SB_lv1_a5d4ee78a"/>
      <w:r>
        <w:rPr>
          <w:rStyle w:val="scinsert"/>
        </w:rPr>
        <w:t>(</w:t>
      </w:r>
      <w:bookmarkEnd w:id="407"/>
      <w:r>
        <w:rPr>
          <w:rStyle w:val="scinsert"/>
        </w:rPr>
        <w:t>B) Every licensee shall refund to the sender within ten days of receipt of the sender’s written request for a refund of any and all money received for transmission unless any of the following occurs:</w:t>
      </w:r>
    </w:p>
    <w:p w14:paraId="18687F30" w14:textId="77777777" w:rsidR="007B6DEC" w:rsidRDefault="007B6DEC" w:rsidP="007B6DEC">
      <w:pPr>
        <w:pStyle w:val="scnewcodesection"/>
      </w:pPr>
      <w:r>
        <w:rPr>
          <w:rStyle w:val="scinsert"/>
        </w:rPr>
        <w:tab/>
      </w:r>
      <w:r>
        <w:rPr>
          <w:rStyle w:val="scinsert"/>
        </w:rPr>
        <w:tab/>
      </w:r>
      <w:bookmarkStart w:id="408" w:name="ss_T35C11N540S1_lv2_16274c0b9"/>
      <w:r>
        <w:rPr>
          <w:rStyle w:val="scinsert"/>
        </w:rPr>
        <w:t>(</w:t>
      </w:r>
      <w:bookmarkEnd w:id="408"/>
      <w:r>
        <w:rPr>
          <w:rStyle w:val="scinsert"/>
        </w:rPr>
        <w:t>1) the money has been forwarded within ten days of the date on which the money was received for transmission;</w:t>
      </w:r>
    </w:p>
    <w:p w14:paraId="7BE423A2" w14:textId="77777777" w:rsidR="007B6DEC" w:rsidRDefault="007B6DEC" w:rsidP="007B6DEC">
      <w:pPr>
        <w:pStyle w:val="scnewcodesection"/>
      </w:pPr>
      <w:r>
        <w:rPr>
          <w:rStyle w:val="scinsert"/>
        </w:rPr>
        <w:tab/>
      </w:r>
      <w:r>
        <w:rPr>
          <w:rStyle w:val="scinsert"/>
        </w:rPr>
        <w:tab/>
      </w:r>
      <w:bookmarkStart w:id="409" w:name="ss_T35C11N540S2_lv2_2ea5a5412"/>
      <w:r>
        <w:rPr>
          <w:rStyle w:val="scinsert"/>
        </w:rPr>
        <w:t>(</w:t>
      </w:r>
      <w:bookmarkEnd w:id="409"/>
      <w:r>
        <w:rPr>
          <w:rStyle w:val="scinsert"/>
        </w:rPr>
        <w:t>2) instructions have been given committing an equivalent amount of money to the person designated by the sender within ten days of the date on which the money was received for transmission;</w:t>
      </w:r>
    </w:p>
    <w:p w14:paraId="7A37FDD3" w14:textId="77777777" w:rsidR="007B6DEC" w:rsidRDefault="007B6DEC" w:rsidP="007B6DEC">
      <w:pPr>
        <w:pStyle w:val="scnewcodesection"/>
      </w:pPr>
      <w:r>
        <w:rPr>
          <w:rStyle w:val="scinsert"/>
        </w:rPr>
        <w:tab/>
      </w:r>
      <w:r>
        <w:rPr>
          <w:rStyle w:val="scinsert"/>
        </w:rPr>
        <w:tab/>
      </w:r>
      <w:bookmarkStart w:id="410" w:name="ss_T35C11N540S3_lv2_51393d3fe"/>
      <w:r>
        <w:rPr>
          <w:rStyle w:val="scinsert"/>
        </w:rPr>
        <w:t>(</w:t>
      </w:r>
      <w:bookmarkEnd w:id="410"/>
      <w:r>
        <w:rPr>
          <w:rStyle w:val="scinsert"/>
        </w:rPr>
        <w:t>3) 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the sender, the licensee shall issue a refund in accordance with the other provisions of this section;</w:t>
      </w:r>
    </w:p>
    <w:p w14:paraId="51119125" w14:textId="77777777" w:rsidR="007B6DEC" w:rsidRDefault="007B6DEC" w:rsidP="007B6DEC">
      <w:pPr>
        <w:pStyle w:val="scnewcodesection"/>
      </w:pPr>
      <w:r>
        <w:rPr>
          <w:rStyle w:val="scinsert"/>
        </w:rPr>
        <w:tab/>
      </w:r>
      <w:r>
        <w:rPr>
          <w:rStyle w:val="scinsert"/>
        </w:rPr>
        <w:tab/>
      </w:r>
      <w:bookmarkStart w:id="411" w:name="ss_T35C11N540S4_lv2_959df4655"/>
      <w:r>
        <w:rPr>
          <w:rStyle w:val="scinsert"/>
        </w:rPr>
        <w:t>(</w:t>
      </w:r>
      <w:bookmarkEnd w:id="411"/>
      <w:r>
        <w:rPr>
          <w:rStyle w:val="scinsert"/>
        </w:rPr>
        <w:t xml:space="preserve">4) the refund is requested for a transaction that the licensee has not completed based on a </w:t>
      </w:r>
      <w:r>
        <w:rPr>
          <w:rStyle w:val="scinsert"/>
        </w:rPr>
        <w:lastRenderedPageBreak/>
        <w:t>reasonable belief or a reasonable basis to believe that a crime or violation of law, rule, or regulation has occurred, is occurring, or may occur; or</w:t>
      </w:r>
    </w:p>
    <w:p w14:paraId="29FA1E45" w14:textId="77777777" w:rsidR="007B6DEC" w:rsidRDefault="007B6DEC" w:rsidP="007B6DEC">
      <w:pPr>
        <w:pStyle w:val="scnewcodesection"/>
      </w:pPr>
      <w:r>
        <w:rPr>
          <w:rStyle w:val="scinsert"/>
        </w:rPr>
        <w:tab/>
      </w:r>
      <w:r>
        <w:rPr>
          <w:rStyle w:val="scinsert"/>
        </w:rPr>
        <w:tab/>
      </w:r>
      <w:bookmarkStart w:id="412" w:name="ss_T35C11N540S5_lv2_3faf4d49b"/>
      <w:r>
        <w:rPr>
          <w:rStyle w:val="scinsert"/>
        </w:rPr>
        <w:t>(</w:t>
      </w:r>
      <w:bookmarkEnd w:id="412"/>
      <w:r>
        <w:rPr>
          <w:rStyle w:val="scinsert"/>
        </w:rPr>
        <w:t>5) the refund request does not enable the licensee to:</w:t>
      </w:r>
    </w:p>
    <w:p w14:paraId="7B681122" w14:textId="77777777" w:rsidR="007B6DEC" w:rsidRDefault="007B6DEC" w:rsidP="007B6DEC">
      <w:pPr>
        <w:pStyle w:val="scnewcodesection"/>
      </w:pPr>
      <w:r>
        <w:rPr>
          <w:rStyle w:val="scinsert"/>
        </w:rPr>
        <w:tab/>
      </w:r>
      <w:r>
        <w:rPr>
          <w:rStyle w:val="scinsert"/>
        </w:rPr>
        <w:tab/>
      </w:r>
      <w:r>
        <w:rPr>
          <w:rStyle w:val="scinsert"/>
        </w:rPr>
        <w:tab/>
      </w:r>
      <w:bookmarkStart w:id="413" w:name="ss_T35C11N540Sa_lv3_1b1eeb66c"/>
      <w:r>
        <w:rPr>
          <w:rStyle w:val="scinsert"/>
        </w:rPr>
        <w:t>(</w:t>
      </w:r>
      <w:bookmarkEnd w:id="413"/>
      <w:r>
        <w:rPr>
          <w:rStyle w:val="scinsert"/>
        </w:rPr>
        <w:t>a) identify the sender’s name and address or telephone number; or</w:t>
      </w:r>
    </w:p>
    <w:p w14:paraId="62663DE9" w14:textId="77777777" w:rsidR="007B6DEC" w:rsidRDefault="007B6DEC" w:rsidP="007B6DEC">
      <w:pPr>
        <w:pStyle w:val="scnewcodesection"/>
      </w:pPr>
      <w:r>
        <w:rPr>
          <w:rStyle w:val="scinsert"/>
        </w:rPr>
        <w:tab/>
      </w:r>
      <w:r>
        <w:rPr>
          <w:rStyle w:val="scinsert"/>
        </w:rPr>
        <w:tab/>
      </w:r>
      <w:r>
        <w:rPr>
          <w:rStyle w:val="scinsert"/>
        </w:rPr>
        <w:tab/>
      </w:r>
      <w:bookmarkStart w:id="414" w:name="ss_T35C11N540Sb_lv3_25077fc9e"/>
      <w:r>
        <w:rPr>
          <w:rStyle w:val="scinsert"/>
        </w:rPr>
        <w:t>(</w:t>
      </w:r>
      <w:bookmarkEnd w:id="414"/>
      <w:r>
        <w:rPr>
          <w:rStyle w:val="scinsert"/>
        </w:rPr>
        <w:t>b) identify the particular transaction to be refunded in the event the sender has multiple transactions outstanding.</w:t>
      </w:r>
    </w:p>
    <w:p w14:paraId="0761F787" w14:textId="77777777" w:rsidR="007B6DEC" w:rsidRDefault="007B6DEC" w:rsidP="007B6DEC">
      <w:pPr>
        <w:pStyle w:val="scemptyline"/>
      </w:pPr>
    </w:p>
    <w:p w14:paraId="5461AE63" w14:textId="77777777" w:rsidR="007B6DEC" w:rsidRPr="00D063EB" w:rsidRDefault="007B6DEC" w:rsidP="007B6DEC">
      <w:pPr>
        <w:pStyle w:val="scnewcodesection"/>
      </w:pPr>
      <w:r>
        <w:rPr>
          <w:rStyle w:val="scinsert"/>
        </w:rPr>
        <w:tab/>
      </w:r>
      <w:bookmarkStart w:id="415" w:name="ns_T35C11N545_ac52865ae"/>
      <w:r w:rsidRPr="00D063EB">
        <w:rPr>
          <w:rStyle w:val="scinsert"/>
        </w:rPr>
        <w:t>S</w:t>
      </w:r>
      <w:bookmarkEnd w:id="415"/>
      <w:r w:rsidRPr="00D063EB">
        <w:rPr>
          <w:rStyle w:val="scinsert"/>
        </w:rPr>
        <w:t>ection 35‑11‑545.</w:t>
      </w:r>
      <w:r w:rsidRPr="00D063EB">
        <w:rPr>
          <w:rStyle w:val="scinsert"/>
        </w:rPr>
        <w:tab/>
      </w:r>
      <w:bookmarkStart w:id="416" w:name="ss_T35C11N545SA_lv1_d7d13a6ba"/>
      <w:r w:rsidRPr="00D063EB">
        <w:rPr>
          <w:rStyle w:val="scinsert"/>
        </w:rPr>
        <w:t>(</w:t>
      </w:r>
      <w:bookmarkEnd w:id="416"/>
      <w:r w:rsidRPr="00D063EB">
        <w:rPr>
          <w:rStyle w:val="scinsert"/>
        </w:rPr>
        <w:t>A) This section does not apply to:</w:t>
      </w:r>
    </w:p>
    <w:p w14:paraId="426BFC95" w14:textId="77777777" w:rsidR="007B6DEC" w:rsidRPr="00D063EB" w:rsidRDefault="007B6DEC" w:rsidP="007B6DEC">
      <w:pPr>
        <w:pStyle w:val="scnewcodesection"/>
      </w:pPr>
      <w:r w:rsidRPr="00D063EB">
        <w:rPr>
          <w:rStyle w:val="scinsert"/>
        </w:rPr>
        <w:tab/>
      </w:r>
      <w:r w:rsidRPr="00D063EB">
        <w:rPr>
          <w:rStyle w:val="scinsert"/>
        </w:rPr>
        <w:tab/>
      </w:r>
      <w:bookmarkStart w:id="417" w:name="ss_T35C11N545S1_lv2_fcde12e04"/>
      <w:r w:rsidRPr="00D063EB">
        <w:rPr>
          <w:rStyle w:val="scinsert"/>
        </w:rPr>
        <w:t>(</w:t>
      </w:r>
      <w:bookmarkEnd w:id="417"/>
      <w:r w:rsidRPr="00D063EB">
        <w:rPr>
          <w:rStyle w:val="scinsert"/>
        </w:rPr>
        <w:t>1) money received for transmission subject to the federal Remittance Rule, 12 C.F.R. Part 1005, Subpart B, as amended or recodified from time to time;</w:t>
      </w:r>
    </w:p>
    <w:p w14:paraId="43C5BA31" w14:textId="77777777" w:rsidR="007B6DEC" w:rsidRPr="00D063EB" w:rsidRDefault="007B6DEC" w:rsidP="007B6DEC">
      <w:pPr>
        <w:pStyle w:val="scnewcodesection"/>
      </w:pPr>
      <w:r w:rsidRPr="00D063EB">
        <w:rPr>
          <w:rStyle w:val="scinsert"/>
        </w:rPr>
        <w:tab/>
      </w:r>
      <w:r w:rsidRPr="00D063EB">
        <w:rPr>
          <w:rStyle w:val="scinsert"/>
        </w:rPr>
        <w:tab/>
      </w:r>
      <w:bookmarkStart w:id="418" w:name="ss_T35C11N545S2_lv2_b86f7a786"/>
      <w:r w:rsidRPr="00D063EB">
        <w:rPr>
          <w:rStyle w:val="scinsert"/>
        </w:rPr>
        <w:t>(</w:t>
      </w:r>
      <w:bookmarkEnd w:id="418"/>
      <w:r w:rsidRPr="00D063EB">
        <w:rPr>
          <w:rStyle w:val="scinsert"/>
        </w:rPr>
        <w:t>2) money received for transmission that is not primarily for personal, family, or household purposes;</w:t>
      </w:r>
    </w:p>
    <w:p w14:paraId="1384D061" w14:textId="77777777" w:rsidR="007B6DEC" w:rsidRPr="00D063EB" w:rsidRDefault="007B6DEC" w:rsidP="007B6DEC">
      <w:pPr>
        <w:pStyle w:val="scnewcodesection"/>
      </w:pPr>
      <w:r w:rsidRPr="00D063EB">
        <w:rPr>
          <w:rStyle w:val="scinsert"/>
        </w:rPr>
        <w:tab/>
      </w:r>
      <w:r w:rsidRPr="00D063EB">
        <w:rPr>
          <w:rStyle w:val="scinsert"/>
        </w:rPr>
        <w:tab/>
      </w:r>
      <w:bookmarkStart w:id="419" w:name="ss_T35C11N545S3_lv2_52210a5e2"/>
      <w:r w:rsidRPr="00D063EB">
        <w:rPr>
          <w:rStyle w:val="scinsert"/>
        </w:rPr>
        <w:t>(</w:t>
      </w:r>
      <w:bookmarkEnd w:id="419"/>
      <w:r w:rsidRPr="00D063EB">
        <w:rPr>
          <w:rStyle w:val="scinsert"/>
        </w:rPr>
        <w:t>3) money received for transmission pursuant to a written agreement between the licensee and payee to process payments for goods or services provided by the payee; or</w:t>
      </w:r>
    </w:p>
    <w:p w14:paraId="693AE643" w14:textId="77777777" w:rsidR="007B6DEC" w:rsidRPr="00D063EB" w:rsidRDefault="007B6DEC" w:rsidP="007B6DEC">
      <w:pPr>
        <w:pStyle w:val="scnewcodesection"/>
      </w:pPr>
      <w:r w:rsidRPr="00D063EB">
        <w:rPr>
          <w:rStyle w:val="scinsert"/>
        </w:rPr>
        <w:tab/>
      </w:r>
      <w:r w:rsidRPr="00D063EB">
        <w:rPr>
          <w:rStyle w:val="scinsert"/>
        </w:rPr>
        <w:tab/>
      </w:r>
      <w:bookmarkStart w:id="420" w:name="ss_T35C11N545S4_lv2_70a6b05d6"/>
      <w:r w:rsidRPr="00D063EB">
        <w:rPr>
          <w:rStyle w:val="scinsert"/>
        </w:rPr>
        <w:t>(</w:t>
      </w:r>
      <w:bookmarkEnd w:id="420"/>
      <w:r w:rsidRPr="00D063EB">
        <w:rPr>
          <w:rStyle w:val="scinsert"/>
        </w:rPr>
        <w:t>4) payroll processing services.</w:t>
      </w:r>
    </w:p>
    <w:p w14:paraId="13A08E0E" w14:textId="77777777" w:rsidR="007B6DEC" w:rsidRPr="00D063EB" w:rsidRDefault="007B6DEC" w:rsidP="007B6DEC">
      <w:pPr>
        <w:pStyle w:val="scnewcodesection"/>
      </w:pPr>
      <w:r w:rsidRPr="00D063EB">
        <w:rPr>
          <w:rStyle w:val="scinsert"/>
        </w:rPr>
        <w:tab/>
      </w:r>
      <w:bookmarkStart w:id="421" w:name="ss_T35C11N545SB_lv1_32e82c2c8"/>
      <w:r w:rsidRPr="00D063EB">
        <w:rPr>
          <w:rStyle w:val="scinsert"/>
        </w:rPr>
        <w:t>(</w:t>
      </w:r>
      <w:bookmarkEnd w:id="421"/>
      <w:r w:rsidRPr="00D063EB">
        <w:rPr>
          <w:rStyle w:val="scinsert"/>
        </w:rPr>
        <w:t>B) For purposes of this article, “receipt” means a paper receipt, electronic record, or other written confirmation. For a transaction conducted in person, the receipt may be provided electronically if the sender requests or agrees to receive an electronic receipt. For a transaction conducted electronically or by phone, a receipt may be provided electronically. All electronic receipts shall be provided in a retainable form.</w:t>
      </w:r>
    </w:p>
    <w:p w14:paraId="11767047" w14:textId="77777777" w:rsidR="007B6DEC" w:rsidRPr="00D063EB" w:rsidRDefault="007B6DEC" w:rsidP="007B6DEC">
      <w:pPr>
        <w:pStyle w:val="scnewcodesection"/>
      </w:pPr>
      <w:r w:rsidRPr="00D063EB">
        <w:rPr>
          <w:rStyle w:val="scinsert"/>
        </w:rPr>
        <w:tab/>
      </w:r>
      <w:bookmarkStart w:id="422" w:name="ss_T35C11N545SC_lv1_5f94f352f"/>
      <w:r w:rsidRPr="00D063EB">
        <w:rPr>
          <w:rStyle w:val="scinsert"/>
        </w:rPr>
        <w:t>(</w:t>
      </w:r>
      <w:bookmarkEnd w:id="422"/>
      <w:r w:rsidRPr="00D063EB">
        <w:rPr>
          <w:rStyle w:val="scinsert"/>
        </w:rPr>
        <w:t>C) Every licensee or its authorized delegate shall provide the sender a receipt for money received for transmission.</w:t>
      </w:r>
    </w:p>
    <w:p w14:paraId="07BE0852" w14:textId="77777777" w:rsidR="007B6DEC" w:rsidRPr="00D063EB" w:rsidRDefault="007B6DEC" w:rsidP="007B6DEC">
      <w:pPr>
        <w:pStyle w:val="scnewcodesection"/>
      </w:pPr>
      <w:r w:rsidRPr="00D063EB">
        <w:rPr>
          <w:rStyle w:val="scinsert"/>
        </w:rPr>
        <w:tab/>
      </w:r>
      <w:r w:rsidRPr="00D063EB">
        <w:rPr>
          <w:rStyle w:val="scinsert"/>
        </w:rPr>
        <w:tab/>
      </w:r>
      <w:bookmarkStart w:id="423" w:name="ss_T35C11N545S1_lv2_b7fe938c8"/>
      <w:r w:rsidRPr="00D063EB">
        <w:rPr>
          <w:rStyle w:val="scinsert"/>
        </w:rPr>
        <w:t>(</w:t>
      </w:r>
      <w:bookmarkEnd w:id="423"/>
      <w:r w:rsidRPr="00D063EB">
        <w:rPr>
          <w:rStyle w:val="scinsert"/>
        </w:rPr>
        <w:t>1) The receipt must contain the following information, as applicable:</w:t>
      </w:r>
    </w:p>
    <w:p w14:paraId="2051F1EE" w14:textId="77777777" w:rsidR="007B6DEC" w:rsidRPr="00D063EB" w:rsidRDefault="007B6DEC" w:rsidP="007B6DEC">
      <w:pPr>
        <w:pStyle w:val="scnewcodesection"/>
      </w:pPr>
      <w:r w:rsidRPr="00D063EB">
        <w:rPr>
          <w:rStyle w:val="scinsert"/>
        </w:rPr>
        <w:tab/>
      </w:r>
      <w:r w:rsidRPr="00D063EB">
        <w:rPr>
          <w:rStyle w:val="scinsert"/>
        </w:rPr>
        <w:tab/>
      </w:r>
      <w:r w:rsidRPr="00D063EB">
        <w:rPr>
          <w:rStyle w:val="scinsert"/>
        </w:rPr>
        <w:tab/>
      </w:r>
      <w:bookmarkStart w:id="424" w:name="ss_T35C11N545Sa_lv3_992f61640"/>
      <w:r w:rsidRPr="00D063EB">
        <w:rPr>
          <w:rStyle w:val="scinsert"/>
        </w:rPr>
        <w:t>(</w:t>
      </w:r>
      <w:bookmarkEnd w:id="424"/>
      <w:r w:rsidRPr="00D063EB">
        <w:rPr>
          <w:rStyle w:val="scinsert"/>
        </w:rPr>
        <w:t>a) the name of the sender;</w:t>
      </w:r>
    </w:p>
    <w:p w14:paraId="02BAFD86" w14:textId="77777777" w:rsidR="007B6DEC" w:rsidRPr="00D063EB" w:rsidRDefault="007B6DEC" w:rsidP="007B6DEC">
      <w:pPr>
        <w:pStyle w:val="scnewcodesection"/>
      </w:pPr>
      <w:r w:rsidRPr="00D063EB">
        <w:rPr>
          <w:rStyle w:val="scinsert"/>
        </w:rPr>
        <w:tab/>
      </w:r>
      <w:r w:rsidRPr="00D063EB">
        <w:rPr>
          <w:rStyle w:val="scinsert"/>
        </w:rPr>
        <w:tab/>
      </w:r>
      <w:r w:rsidRPr="00D063EB">
        <w:rPr>
          <w:rStyle w:val="scinsert"/>
        </w:rPr>
        <w:tab/>
      </w:r>
      <w:bookmarkStart w:id="425" w:name="ss_T35C11N545Sb_lv3_7557f084c"/>
      <w:r w:rsidRPr="00D063EB">
        <w:rPr>
          <w:rStyle w:val="scinsert"/>
        </w:rPr>
        <w:t>(</w:t>
      </w:r>
      <w:bookmarkEnd w:id="425"/>
      <w:r w:rsidRPr="00D063EB">
        <w:rPr>
          <w:rStyle w:val="scinsert"/>
        </w:rPr>
        <w:t>b) the name of the designated recipient;</w:t>
      </w:r>
    </w:p>
    <w:p w14:paraId="5A9CAAC9" w14:textId="77777777" w:rsidR="007B6DEC" w:rsidRPr="00D063EB" w:rsidRDefault="007B6DEC" w:rsidP="007B6DEC">
      <w:pPr>
        <w:pStyle w:val="scnewcodesection"/>
      </w:pPr>
      <w:r w:rsidRPr="00D063EB">
        <w:rPr>
          <w:rStyle w:val="scinsert"/>
        </w:rPr>
        <w:tab/>
      </w:r>
      <w:r w:rsidRPr="00D063EB">
        <w:rPr>
          <w:rStyle w:val="scinsert"/>
        </w:rPr>
        <w:tab/>
      </w:r>
      <w:r w:rsidRPr="00D063EB">
        <w:rPr>
          <w:rStyle w:val="scinsert"/>
        </w:rPr>
        <w:tab/>
      </w:r>
      <w:bookmarkStart w:id="426" w:name="ss_T35C11N545Sc_lv3_5ac1f6eb2"/>
      <w:r w:rsidRPr="00D063EB">
        <w:rPr>
          <w:rStyle w:val="scinsert"/>
        </w:rPr>
        <w:t>(</w:t>
      </w:r>
      <w:bookmarkEnd w:id="426"/>
      <w:r w:rsidRPr="00D063EB">
        <w:rPr>
          <w:rStyle w:val="scinsert"/>
        </w:rPr>
        <w:t>c) the date of the transaction;</w:t>
      </w:r>
    </w:p>
    <w:p w14:paraId="4750C833" w14:textId="77777777" w:rsidR="007B6DEC" w:rsidRPr="00D063EB" w:rsidRDefault="007B6DEC" w:rsidP="007B6DEC">
      <w:pPr>
        <w:pStyle w:val="scnewcodesection"/>
      </w:pPr>
      <w:r w:rsidRPr="00D063EB">
        <w:rPr>
          <w:rStyle w:val="scinsert"/>
        </w:rPr>
        <w:tab/>
      </w:r>
      <w:r w:rsidRPr="00D063EB">
        <w:rPr>
          <w:rStyle w:val="scinsert"/>
        </w:rPr>
        <w:tab/>
      </w:r>
      <w:r w:rsidRPr="00D063EB">
        <w:rPr>
          <w:rStyle w:val="scinsert"/>
        </w:rPr>
        <w:tab/>
      </w:r>
      <w:bookmarkStart w:id="427" w:name="ss_T35C11N545Sd_lv3_086430de9"/>
      <w:r w:rsidRPr="00D063EB">
        <w:rPr>
          <w:rStyle w:val="scinsert"/>
        </w:rPr>
        <w:t>(</w:t>
      </w:r>
      <w:bookmarkEnd w:id="427"/>
      <w:r w:rsidRPr="00D063EB">
        <w:rPr>
          <w:rStyle w:val="scinsert"/>
        </w:rPr>
        <w:t>d) the unique transaction or identification number;</w:t>
      </w:r>
    </w:p>
    <w:p w14:paraId="011D1B95" w14:textId="77777777" w:rsidR="007B6DEC" w:rsidRPr="00D063EB" w:rsidRDefault="007B6DEC" w:rsidP="007B6DEC">
      <w:pPr>
        <w:pStyle w:val="scnewcodesection"/>
      </w:pPr>
      <w:r w:rsidRPr="00D063EB">
        <w:rPr>
          <w:rStyle w:val="scinsert"/>
        </w:rPr>
        <w:tab/>
      </w:r>
      <w:r w:rsidRPr="00D063EB">
        <w:rPr>
          <w:rStyle w:val="scinsert"/>
        </w:rPr>
        <w:tab/>
      </w:r>
      <w:r w:rsidRPr="00D063EB">
        <w:rPr>
          <w:rStyle w:val="scinsert"/>
        </w:rPr>
        <w:tab/>
      </w:r>
      <w:bookmarkStart w:id="428" w:name="ss_T35C11N545Se_lv3_0b9362c0c"/>
      <w:r w:rsidRPr="00D063EB">
        <w:rPr>
          <w:rStyle w:val="scinsert"/>
        </w:rPr>
        <w:t>(</w:t>
      </w:r>
      <w:bookmarkEnd w:id="428"/>
      <w:r w:rsidRPr="00D063EB">
        <w:rPr>
          <w:rStyle w:val="scinsert"/>
        </w:rPr>
        <w:t>e) the name of the licensee, NMLS Unique ID, the licensee’s business address, and the licensee’s customer service telephone number;</w:t>
      </w:r>
    </w:p>
    <w:p w14:paraId="54B7C871" w14:textId="77777777" w:rsidR="007B6DEC" w:rsidRPr="00D063EB" w:rsidRDefault="007B6DEC" w:rsidP="007B6DEC">
      <w:pPr>
        <w:pStyle w:val="scnewcodesection"/>
      </w:pPr>
      <w:r w:rsidRPr="00D063EB">
        <w:rPr>
          <w:rStyle w:val="scinsert"/>
        </w:rPr>
        <w:tab/>
      </w:r>
      <w:r w:rsidRPr="00D063EB">
        <w:rPr>
          <w:rStyle w:val="scinsert"/>
        </w:rPr>
        <w:tab/>
      </w:r>
      <w:r w:rsidRPr="00D063EB">
        <w:rPr>
          <w:rStyle w:val="scinsert"/>
        </w:rPr>
        <w:tab/>
      </w:r>
      <w:bookmarkStart w:id="429" w:name="ss_T35C11N545Sf_lv3_64ceaf6c3"/>
      <w:r w:rsidRPr="00D063EB">
        <w:rPr>
          <w:rStyle w:val="scinsert"/>
        </w:rPr>
        <w:t>(</w:t>
      </w:r>
      <w:bookmarkEnd w:id="429"/>
      <w:r w:rsidRPr="00D063EB">
        <w:rPr>
          <w:rStyle w:val="scinsert"/>
        </w:rPr>
        <w:t>f) the amount of the transaction in United States dollars;</w:t>
      </w:r>
    </w:p>
    <w:p w14:paraId="2991826D" w14:textId="77777777" w:rsidR="007B6DEC" w:rsidRPr="00D063EB" w:rsidRDefault="007B6DEC" w:rsidP="007B6DEC">
      <w:pPr>
        <w:pStyle w:val="scnewcodesection"/>
      </w:pPr>
      <w:r w:rsidRPr="00D063EB">
        <w:rPr>
          <w:rStyle w:val="scinsert"/>
        </w:rPr>
        <w:tab/>
      </w:r>
      <w:r w:rsidRPr="00D063EB">
        <w:rPr>
          <w:rStyle w:val="scinsert"/>
        </w:rPr>
        <w:tab/>
      </w:r>
      <w:r w:rsidRPr="00D063EB">
        <w:rPr>
          <w:rStyle w:val="scinsert"/>
        </w:rPr>
        <w:tab/>
      </w:r>
      <w:bookmarkStart w:id="430" w:name="ss_T35C11N545Sg_lv3_d2be48604"/>
      <w:r w:rsidRPr="00D063EB">
        <w:rPr>
          <w:rStyle w:val="scinsert"/>
        </w:rPr>
        <w:t>(</w:t>
      </w:r>
      <w:bookmarkEnd w:id="430"/>
      <w:r w:rsidRPr="00D063EB">
        <w:rPr>
          <w:rStyle w:val="scinsert"/>
        </w:rPr>
        <w:t>g) any fee charged by the licensee to the sender for the transaction; and</w:t>
      </w:r>
    </w:p>
    <w:p w14:paraId="4E4559B4" w14:textId="77777777" w:rsidR="007B6DEC" w:rsidRPr="00D063EB" w:rsidRDefault="007B6DEC" w:rsidP="007B6DEC">
      <w:pPr>
        <w:pStyle w:val="scnewcodesection"/>
      </w:pPr>
      <w:r w:rsidRPr="00D063EB">
        <w:rPr>
          <w:rStyle w:val="scinsert"/>
        </w:rPr>
        <w:tab/>
      </w:r>
      <w:r w:rsidRPr="00D063EB">
        <w:rPr>
          <w:rStyle w:val="scinsert"/>
        </w:rPr>
        <w:tab/>
      </w:r>
      <w:r w:rsidRPr="00D063EB">
        <w:rPr>
          <w:rStyle w:val="scinsert"/>
        </w:rPr>
        <w:tab/>
      </w:r>
      <w:bookmarkStart w:id="431" w:name="ss_T35C11N545Sh_lv3_d524d3949"/>
      <w:r w:rsidRPr="00D063EB">
        <w:rPr>
          <w:rStyle w:val="scinsert"/>
        </w:rPr>
        <w:t>(</w:t>
      </w:r>
      <w:bookmarkEnd w:id="431"/>
      <w:r w:rsidRPr="00D063EB">
        <w:rPr>
          <w:rStyle w:val="scinsert"/>
        </w:rPr>
        <w:t>h) any taxes collected by the licensee from the sender for the transaction.</w:t>
      </w:r>
    </w:p>
    <w:p w14:paraId="558F1A84" w14:textId="77777777" w:rsidR="007B6DEC" w:rsidRDefault="007B6DEC" w:rsidP="007B6DEC">
      <w:pPr>
        <w:pStyle w:val="scnewcodesection"/>
      </w:pPr>
      <w:r w:rsidRPr="00D063EB">
        <w:rPr>
          <w:rStyle w:val="scinsert"/>
        </w:rPr>
        <w:tab/>
      </w:r>
      <w:r w:rsidRPr="00D063EB">
        <w:rPr>
          <w:rStyle w:val="scinsert"/>
        </w:rPr>
        <w:tab/>
      </w:r>
      <w:bookmarkStart w:id="432" w:name="ss_T35C11N545S2_lv2_f9fe8e22c"/>
      <w:r w:rsidRPr="00D063EB">
        <w:rPr>
          <w:rStyle w:val="scinsert"/>
        </w:rPr>
        <w:t>(</w:t>
      </w:r>
      <w:bookmarkEnd w:id="432"/>
      <w:r w:rsidRPr="00D063EB">
        <w:rPr>
          <w:rStyle w:val="scinsert"/>
        </w:rPr>
        <w:t>2) The receipt required by this section shall be in English and in the language principally used by the licensee or authorized delegate to advertise, solicit, or negotiate, either orally or in writing, for a transaction conducted in person, electronically or by phone, if other than English.</w:t>
      </w:r>
    </w:p>
    <w:p w14:paraId="6DF928C5" w14:textId="77777777" w:rsidR="007B6DEC" w:rsidRDefault="007B6DEC" w:rsidP="007B6DEC">
      <w:pPr>
        <w:pStyle w:val="scemptyline"/>
      </w:pPr>
    </w:p>
    <w:p w14:paraId="0A9E0036" w14:textId="77777777" w:rsidR="007B6DEC" w:rsidRDefault="007B6DEC" w:rsidP="007B6DEC">
      <w:pPr>
        <w:pStyle w:val="scnewcodesection"/>
      </w:pPr>
      <w:r>
        <w:rPr>
          <w:rStyle w:val="scinsert"/>
        </w:rPr>
        <w:lastRenderedPageBreak/>
        <w:tab/>
      </w:r>
      <w:bookmarkStart w:id="433" w:name="ns_T35C11N550_a950f814f"/>
      <w:r>
        <w:rPr>
          <w:rStyle w:val="scinsert"/>
        </w:rPr>
        <w:t>S</w:t>
      </w:r>
      <w:bookmarkEnd w:id="433"/>
      <w:r>
        <w:rPr>
          <w:rStyle w:val="scinsert"/>
        </w:rPr>
        <w:t>ection 35‑11‑550.</w:t>
      </w:r>
      <w:r>
        <w:rPr>
          <w:rStyle w:val="scinsert"/>
        </w:rPr>
        <w:tab/>
      </w:r>
      <w:r w:rsidRPr="007C7492">
        <w:rPr>
          <w:rStyle w:val="scinsert"/>
        </w:rPr>
        <w:t xml:space="preserve">Every licensee or authorized delegate shall include on a receipt or disclose on the licensee’s website or mobile application the name and phone number of the South Carolina </w:t>
      </w:r>
      <w:r>
        <w:rPr>
          <w:rStyle w:val="scinsert"/>
        </w:rPr>
        <w:t xml:space="preserve">Office of </w:t>
      </w:r>
      <w:r w:rsidRPr="007C7492">
        <w:rPr>
          <w:rStyle w:val="scinsert"/>
        </w:rPr>
        <w:t>Attorney General and a statement that the licensee’s customers can contact the Commissioner with complaints about the licensee’s money transmission services.</w:t>
      </w:r>
    </w:p>
    <w:p w14:paraId="6A7AC7CB" w14:textId="77777777" w:rsidR="007B6DEC" w:rsidRDefault="007B6DEC" w:rsidP="00145DE2">
      <w:pPr>
        <w:pStyle w:val="scnewcodesection"/>
        <w:jc w:val="center"/>
      </w:pPr>
    </w:p>
    <w:p w14:paraId="034FAF16" w14:textId="77777777" w:rsidR="007B6DEC" w:rsidRDefault="007B6DEC" w:rsidP="00145DE2">
      <w:pPr>
        <w:pStyle w:val="scnewcodesection"/>
        <w:jc w:val="center"/>
      </w:pPr>
      <w:bookmarkStart w:id="434" w:name="up_538c5950f"/>
      <w:r>
        <w:t>A</w:t>
      </w:r>
      <w:bookmarkEnd w:id="434"/>
      <w:r>
        <w:t>rticle 6</w:t>
      </w:r>
    </w:p>
    <w:p w14:paraId="22FC8788" w14:textId="77777777" w:rsidR="007B6DEC" w:rsidRDefault="007B6DEC" w:rsidP="00145DE2">
      <w:pPr>
        <w:pStyle w:val="scnewcodesection"/>
        <w:jc w:val="center"/>
      </w:pPr>
    </w:p>
    <w:p w14:paraId="4CE82A26" w14:textId="77777777" w:rsidR="007B6DEC" w:rsidRDefault="007B6DEC" w:rsidP="00145DE2">
      <w:pPr>
        <w:pStyle w:val="scnewcodesection"/>
        <w:jc w:val="center"/>
      </w:pPr>
      <w:bookmarkStart w:id="435" w:name="up_847ed02c6"/>
      <w:r>
        <w:t>P</w:t>
      </w:r>
      <w:bookmarkEnd w:id="435"/>
      <w:r>
        <w:t>ermissible Investments</w:t>
      </w:r>
    </w:p>
    <w:p w14:paraId="01A5D810" w14:textId="77777777" w:rsidR="007B6DEC" w:rsidRDefault="007B6DEC" w:rsidP="007B6DEC">
      <w:pPr>
        <w:pStyle w:val="scemptyline"/>
      </w:pPr>
    </w:p>
    <w:p w14:paraId="525E92A3" w14:textId="77777777" w:rsidR="007B6DEC" w:rsidRDefault="007B6DEC" w:rsidP="007B6DEC">
      <w:pPr>
        <w:pStyle w:val="sccodifiedsection"/>
      </w:pPr>
      <w:r>
        <w:tab/>
      </w:r>
      <w:bookmarkStart w:id="436" w:name="cs_T35C11N600_087a7545c"/>
      <w:r>
        <w:t>S</w:t>
      </w:r>
      <w:bookmarkEnd w:id="436"/>
      <w:r>
        <w:t>ection 35‑11‑600.</w:t>
      </w:r>
      <w:r>
        <w:tab/>
      </w:r>
      <w:bookmarkStart w:id="437" w:name="ss_T35C11N600SA_lv1_3a72e92dd"/>
      <w:r>
        <w:t>(</w:t>
      </w:r>
      <w:bookmarkEnd w:id="437"/>
      <w:r>
        <w:t xml:space="preserve">A) A licensee shall maintain at all times permissible investments that have a market value computed in accordance with generally accepted accounting principles of not less than the aggregate amount of all of its outstanding </w:t>
      </w:r>
      <w:r>
        <w:rPr>
          <w:rStyle w:val="scstrike"/>
        </w:rPr>
        <w:t>payment instruments and store‑value obligations issued or sold in all states and money transmitted from all states by the licensee</w:t>
      </w:r>
      <w:r>
        <w:rPr>
          <w:rStyle w:val="scinsert"/>
        </w:rPr>
        <w:t>money transmission obligation</w:t>
      </w:r>
      <w:r>
        <w:t>.</w:t>
      </w:r>
    </w:p>
    <w:p w14:paraId="112C533B" w14:textId="77777777" w:rsidR="007B6DEC" w:rsidRDefault="007B6DEC" w:rsidP="007B6DEC">
      <w:pPr>
        <w:pStyle w:val="sccodifiedsection"/>
      </w:pPr>
      <w:r>
        <w:tab/>
      </w:r>
      <w:bookmarkStart w:id="438" w:name="ss_T35C11N600SB_lv1_c3b7aa3a2"/>
      <w:r>
        <w:t>(</w:t>
      </w:r>
      <w:bookmarkEnd w:id="438"/>
      <w:r>
        <w:t xml:space="preserve">B) </w:t>
      </w:r>
      <w:r w:rsidRPr="00FA5D70">
        <w:rPr>
          <w:rStyle w:val="scinsert"/>
        </w:rPr>
        <w:t>Except for permissible investments enumerated in Section 35‑11‑605(A),</w:t>
      </w:r>
      <w:r>
        <w:rPr>
          <w:rStyle w:val="scinsert"/>
        </w:rPr>
        <w:t xml:space="preserve"> </w:t>
      </w:r>
      <w:r>
        <w:rPr>
          <w:rStyle w:val="scstrike"/>
        </w:rPr>
        <w:t>The commissioner</w:t>
      </w:r>
      <w:r>
        <w:rPr>
          <w:rStyle w:val="scinsert"/>
        </w:rPr>
        <w:t>the Commissioner</w:t>
      </w:r>
      <w:r>
        <w:t xml:space="preserve">, with respect to </w:t>
      </w:r>
      <w:r>
        <w:rPr>
          <w:rStyle w:val="scstrike"/>
        </w:rPr>
        <w:t xml:space="preserve">a </w:t>
      </w:r>
      <w:r>
        <w:rPr>
          <w:rStyle w:val="scinsert"/>
        </w:rPr>
        <w:t xml:space="preserve">any </w:t>
      </w:r>
      <w:r>
        <w:t>licensee, may</w:t>
      </w:r>
      <w:r>
        <w:rPr>
          <w:rStyle w:val="scinsert"/>
        </w:rPr>
        <w:t>, by rule or order,</w:t>
      </w:r>
      <w:r>
        <w:t xml:space="preserve"> limit the extent to which a </w:t>
      </w:r>
      <w:r>
        <w:rPr>
          <w:rStyle w:val="scstrike"/>
        </w:rPr>
        <w:t xml:space="preserve">type of </w:t>
      </w:r>
      <w:r>
        <w:rPr>
          <w:rStyle w:val="scinsert"/>
        </w:rPr>
        <w:t xml:space="preserve">specific </w:t>
      </w:r>
      <w:r>
        <w:t xml:space="preserve">investment </w:t>
      </w:r>
      <w:r>
        <w:rPr>
          <w:rStyle w:val="scinsert"/>
        </w:rPr>
        <w:t xml:space="preserve">maintained by a licensee </w:t>
      </w:r>
      <w:r>
        <w:t xml:space="preserve">within a class of permissible investments may be considered a permissible investment, </w:t>
      </w:r>
      <w:r>
        <w:rPr>
          <w:rStyle w:val="scstrike"/>
        </w:rPr>
        <w:t>except for money and certificates of deposit issued by a bank. The commissioner by rule may prescribe or by order allow other types of investments that the commissioner determines to have a safety substantially equivalent to other permissible investments</w:t>
      </w:r>
      <w:r>
        <w:rPr>
          <w:rStyle w:val="scinsert"/>
        </w:rPr>
        <w:t>if the specific investment represents undue risk to customers, not reflected in the market value of the investments</w:t>
      </w:r>
      <w:r>
        <w:t>.</w:t>
      </w:r>
    </w:p>
    <w:p w14:paraId="6C81BF78" w14:textId="77777777" w:rsidR="007B6DEC" w:rsidRDefault="007B6DEC" w:rsidP="007B6DEC">
      <w:pPr>
        <w:pStyle w:val="sccodifiedsection"/>
      </w:pPr>
      <w:r>
        <w:tab/>
      </w:r>
      <w:bookmarkStart w:id="439" w:name="ss_T35C11N600SC_lv1_6001c6023"/>
      <w:r>
        <w:t>(</w:t>
      </w:r>
      <w:bookmarkEnd w:id="439"/>
      <w:r>
        <w:t xml:space="preserve">C) Permissible investments, even if commingled with other assets of the licensee, are held in trust for the benefit of the purchasers and holders of the licensee’s </w:t>
      </w:r>
      <w:r>
        <w:rPr>
          <w:rStyle w:val="scstrike"/>
        </w:rPr>
        <w:t>outstanding payment instruments and stored‑value</w:t>
      </w:r>
      <w:r>
        <w:rPr>
          <w:rStyle w:val="scinsert"/>
        </w:rPr>
        <w:t>money transmission</w:t>
      </w:r>
      <w:r>
        <w:t xml:space="preserve"> obligations in the event of </w:t>
      </w:r>
      <w:r>
        <w:rPr>
          <w:rStyle w:val="scstrike"/>
        </w:rPr>
        <w:t>bankruptcy or receivership of the licensee</w:t>
      </w:r>
      <w:r>
        <w:rPr>
          <w:rStyle w:val="scinsert"/>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No permissible investments impressed with a trust pursuant to this section may be subject to attachment, levy of execution, or sequestration by order of any court, except for a beneficiary of this statutory trust.</w:t>
      </w:r>
    </w:p>
    <w:p w14:paraId="489B51E8" w14:textId="77777777" w:rsidR="007B6DEC" w:rsidRDefault="007B6DEC" w:rsidP="007B6DEC">
      <w:pPr>
        <w:pStyle w:val="sccodifiedsection"/>
      </w:pPr>
      <w:r>
        <w:rPr>
          <w:rStyle w:val="scinsert"/>
        </w:rPr>
        <w:tab/>
      </w:r>
      <w:bookmarkStart w:id="440" w:name="ss_T35C11N600SD_lv1_79de2d344"/>
      <w:r>
        <w:rPr>
          <w:rStyle w:val="scinsert"/>
        </w:rPr>
        <w:t>(</w:t>
      </w:r>
      <w:bookmarkEnd w:id="440"/>
      <w:r>
        <w:rPr>
          <w:rStyle w:val="scinsert"/>
        </w:rPr>
        <w:t xml:space="preserve">D) Upon the establishment of a statutory trust in accordance with subsection (C) or when any funds are drawn on a letter of credit pursuant to Section 35‑11‑605(A)(4), the Commissioner shall notify the applicable regulator of each state in which the licensee is licensed to engage in money transmission, if any, of the establishment of the trust or the funds drawn on the letter of credit, as applicable. Notice is deemed satisfied if performed pursuant to a multistate agreement or through NMLS. Funds drawn on </w:t>
      </w:r>
      <w:r>
        <w:rPr>
          <w:rStyle w:val="scinsert"/>
        </w:rPr>
        <w:lastRenderedPageBreak/>
        <w:t>a letter of credit, and any other permissible investments held in trust for the benefit of the purchasers and holders of the licensee’s outstanding money transmission obligations, are deemed held in trust for the benefit of such purchasers and holders on a pro rata and equitable basis in accordance with statutes pursuant to which permissible investments are required to be held in this State, and other states, as applicable. Any statutory trust established hereunder must be terminated upon extinguishment of all of the licensee’s outstanding money transmission obligations.</w:t>
      </w:r>
    </w:p>
    <w:p w14:paraId="09A2201B" w14:textId="77777777" w:rsidR="007B6DEC" w:rsidRDefault="007B6DEC" w:rsidP="007B6DEC">
      <w:pPr>
        <w:pStyle w:val="sccodifiedsection"/>
      </w:pPr>
      <w:r>
        <w:rPr>
          <w:rStyle w:val="scinsert"/>
        </w:rPr>
        <w:tab/>
      </w:r>
      <w:bookmarkStart w:id="441" w:name="ss_T35C11N600SE_lv1_e391f6871"/>
      <w:r>
        <w:rPr>
          <w:rStyle w:val="scinsert"/>
        </w:rPr>
        <w:t>(</w:t>
      </w:r>
      <w:bookmarkEnd w:id="441"/>
      <w:r>
        <w:rPr>
          <w:rStyle w:val="scinsert"/>
        </w:rPr>
        <w:t>E) 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t>.</w:t>
      </w:r>
    </w:p>
    <w:p w14:paraId="2BB651B9" w14:textId="77777777" w:rsidR="007B6DEC" w:rsidRDefault="007B6DEC" w:rsidP="007B6DEC">
      <w:pPr>
        <w:pStyle w:val="scemptyline"/>
      </w:pPr>
    </w:p>
    <w:p w14:paraId="0C69FC9A" w14:textId="77777777" w:rsidR="007B6DEC" w:rsidRDefault="007B6DEC" w:rsidP="007B6DEC">
      <w:pPr>
        <w:pStyle w:val="sccodifiedsection"/>
      </w:pPr>
      <w:r>
        <w:tab/>
      </w:r>
      <w:bookmarkStart w:id="442" w:name="cs_T35C11N605_dbdf5056d"/>
      <w:r>
        <w:t>S</w:t>
      </w:r>
      <w:bookmarkEnd w:id="442"/>
      <w:r>
        <w:t>ection 35‑11‑605.</w:t>
      </w:r>
      <w:r>
        <w:tab/>
      </w:r>
      <w:bookmarkStart w:id="443" w:name="ss_T35C11N605SA_lv1_fd3a398c8"/>
      <w:r>
        <w:t>(</w:t>
      </w:r>
      <w:bookmarkEnd w:id="443"/>
      <w:r>
        <w:t xml:space="preserve">A) </w:t>
      </w:r>
      <w:r>
        <w:rPr>
          <w:rStyle w:val="scstrike"/>
        </w:rPr>
        <w:t>Except to the extent otherwise limited by the commissioner pursuant to Section 35‑11‑600, the</w:t>
      </w:r>
      <w:r>
        <w:rPr>
          <w:rStyle w:val="scinsert"/>
        </w:rPr>
        <w:t>The</w:t>
      </w:r>
      <w:r>
        <w:t xml:space="preserve"> following investments are permissible pursuant to Section 35‑11‑600:</w:t>
      </w:r>
    </w:p>
    <w:p w14:paraId="590C63FB" w14:textId="77777777" w:rsidR="007B6DEC" w:rsidRDefault="007B6DEC" w:rsidP="007B6DEC">
      <w:pPr>
        <w:pStyle w:val="sccodifiedsection"/>
      </w:pPr>
      <w:r>
        <w:tab/>
      </w:r>
      <w:r>
        <w:tab/>
      </w:r>
      <w:bookmarkStart w:id="444" w:name="ss_T35C11N605S1_lv2_5e8ada1b7"/>
      <w:r>
        <w:t>(</w:t>
      </w:r>
      <w:bookmarkEnd w:id="444"/>
      <w:r>
        <w:t>1)</w:t>
      </w:r>
      <w:r>
        <w:rPr>
          <w:rStyle w:val="scstrike"/>
        </w:rPr>
        <w:t xml:space="preserve"> cash, a certificate of deposit, or senior debt obligation of an insured depositary institution, as defined in Section 3 of the Federal Deposit Insurance Act, 12 U.S.C. Section 1813 (1994 &amp; Supp. V 1999)</w:t>
      </w:r>
      <w:r w:rsidRPr="000855E8">
        <w:rPr>
          <w:rStyle w:val="scinsert"/>
        </w:rPr>
        <w:t xml:space="preserve">cash </w:t>
      </w:r>
      <w:r>
        <w:rPr>
          <w:rStyle w:val="scinsert"/>
        </w:rPr>
        <w:t xml:space="preserve">, </w:t>
      </w:r>
      <w:r w:rsidRPr="000855E8">
        <w:rPr>
          <w:rStyle w:val="scinsert"/>
        </w:rPr>
        <w:t>including demand deposits, savings deposits, and funds in such accounts held for the benefit of the licensee</w:t>
      </w:r>
      <w:r>
        <w:rPr>
          <w:rStyle w:val="scinsert"/>
        </w:rPr>
        <w:t>’</w:t>
      </w:r>
      <w:r w:rsidRPr="000855E8">
        <w:rPr>
          <w:rStyle w:val="scinsert"/>
        </w:rPr>
        <w:t>s customers in a federally insured depository financial institution</w:t>
      </w:r>
      <w:r>
        <w:rPr>
          <w:rStyle w:val="scinsert"/>
        </w:rPr>
        <w:t>,</w:t>
      </w:r>
      <w:r w:rsidRPr="000855E8">
        <w:rPr>
          <w:rStyle w:val="scinsert"/>
        </w:rPr>
        <w:t xml:space="preserve"> and cash equivalents including ACH items in transit to the licensee and ACH items or international wires in transit to a payee, cash in transit via armored car, cash in smart safes, cash in licensee‑owned locations, debit card or credit card‑funded transmission receivables owed by any bank, or money market mutual funds rated </w:t>
      </w:r>
      <w:r>
        <w:rPr>
          <w:rStyle w:val="scinsert"/>
        </w:rPr>
        <w:t>“</w:t>
      </w:r>
      <w:r w:rsidRPr="000855E8">
        <w:rPr>
          <w:rStyle w:val="scinsert"/>
        </w:rPr>
        <w:t>AAA</w:t>
      </w:r>
      <w:r>
        <w:rPr>
          <w:rStyle w:val="scinsert"/>
        </w:rPr>
        <w:t>”</w:t>
      </w:r>
      <w:r w:rsidRPr="000855E8">
        <w:rPr>
          <w:rStyle w:val="scinsert"/>
        </w:rPr>
        <w:t xml:space="preserve"> by S&amp;P, or the equivalent from any eligible rating service</w:t>
      </w:r>
      <w:r>
        <w:t>;</w:t>
      </w:r>
    </w:p>
    <w:p w14:paraId="4B646B53" w14:textId="77777777" w:rsidR="007B6DEC" w:rsidRDefault="007B6DEC" w:rsidP="007B6DEC">
      <w:pPr>
        <w:pStyle w:val="sccodifiedsection"/>
      </w:pPr>
      <w:r>
        <w:tab/>
      </w:r>
      <w:r>
        <w:tab/>
      </w:r>
      <w:bookmarkStart w:id="445" w:name="ss_T35C11N605S2_lv2_ccab5ac61"/>
      <w:r>
        <w:t>(</w:t>
      </w:r>
      <w:bookmarkEnd w:id="445"/>
      <w:r>
        <w:t xml:space="preserve">2) </w:t>
      </w:r>
      <w:r>
        <w:rPr>
          <w:rStyle w:val="scstrike"/>
        </w:rPr>
        <w:t>banker's acceptance or bill of exchange that is eligible for purchase upon endorsement by a member bank of the Federal Reserve System and is eligible for purchase by a Federal Reserve Bank</w:t>
      </w:r>
      <w:r w:rsidRPr="000855E8">
        <w:rPr>
          <w:rStyle w:val="scinsert"/>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t>;</w:t>
      </w:r>
    </w:p>
    <w:p w14:paraId="66763281" w14:textId="77777777" w:rsidR="007B6DEC" w:rsidRDefault="007B6DEC" w:rsidP="007B6DEC">
      <w:pPr>
        <w:pStyle w:val="sccodifiedsection"/>
      </w:pPr>
      <w:r>
        <w:tab/>
      </w:r>
      <w:r>
        <w:tab/>
      </w:r>
      <w:bookmarkStart w:id="446" w:name="ss_T35C11N605S3_lv2_fe7a46446"/>
      <w:r>
        <w:t>(</w:t>
      </w:r>
      <w:bookmarkEnd w:id="446"/>
      <w:r>
        <w:t xml:space="preserve">3) </w:t>
      </w:r>
      <w:r>
        <w:rPr>
          <w:rStyle w:val="scstrike"/>
        </w:rPr>
        <w:t>an investment bearing a rating of one of the three highest grades as defined by a nationally recognized organization that rates securities</w:t>
      </w:r>
      <w:r w:rsidRPr="000855E8">
        <w:rPr>
          <w:rStyle w:val="scinsert"/>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t>;</w:t>
      </w:r>
    </w:p>
    <w:p w14:paraId="5F7C7985" w14:textId="77777777" w:rsidR="007B6DEC" w:rsidRDefault="007B6DEC" w:rsidP="007B6DEC">
      <w:pPr>
        <w:pStyle w:val="sccodifiedsection"/>
      </w:pPr>
      <w:r>
        <w:tab/>
      </w:r>
      <w:r>
        <w:tab/>
      </w:r>
      <w:bookmarkStart w:id="447" w:name="ss_T35C11N605S4_lv2_bb766ad0c"/>
      <w:r>
        <w:t>(</w:t>
      </w:r>
      <w:bookmarkEnd w:id="447"/>
      <w:r>
        <w:t>4)</w:t>
      </w:r>
      <w:r>
        <w:rPr>
          <w:rStyle w:val="scstrike"/>
        </w:rPr>
        <w:t xml:space="preserve">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r>
        <w:rPr>
          <w:rStyle w:val="scinsert"/>
        </w:rPr>
        <w:t xml:space="preserve"> the full drawable amount of an </w:t>
      </w:r>
      <w:r>
        <w:rPr>
          <w:rStyle w:val="scinsert"/>
        </w:rPr>
        <w:lastRenderedPageBreak/>
        <w:t>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14:paraId="454ECA6B" w14:textId="77777777" w:rsidR="007B6DEC" w:rsidRDefault="007B6DEC" w:rsidP="007B6DEC">
      <w:pPr>
        <w:pStyle w:val="sccodifiedsection"/>
      </w:pPr>
      <w:r>
        <w:rPr>
          <w:rStyle w:val="scinsert"/>
        </w:rPr>
        <w:tab/>
      </w:r>
      <w:r>
        <w:rPr>
          <w:rStyle w:val="scinsert"/>
        </w:rPr>
        <w:tab/>
      </w:r>
      <w:r>
        <w:rPr>
          <w:rStyle w:val="scinsert"/>
        </w:rPr>
        <w:tab/>
      </w:r>
      <w:bookmarkStart w:id="448" w:name="ss_T35C11N605Sa_lv3_a28884d1a"/>
      <w:r>
        <w:rPr>
          <w:rStyle w:val="scinsert"/>
        </w:rPr>
        <w:t>(</w:t>
      </w:r>
      <w:bookmarkEnd w:id="448"/>
      <w:r>
        <w:rPr>
          <w:rStyle w:val="scinsert"/>
        </w:rPr>
        <w:t>a) The letter of credit must:</w:t>
      </w:r>
    </w:p>
    <w:p w14:paraId="7AB8424F" w14:textId="77777777" w:rsidR="007B6DEC" w:rsidRDefault="007B6DEC" w:rsidP="007B6DEC">
      <w:pPr>
        <w:pStyle w:val="sccodifiedsection"/>
      </w:pPr>
      <w:r>
        <w:rPr>
          <w:rStyle w:val="scinsert"/>
        </w:rPr>
        <w:tab/>
      </w:r>
      <w:r>
        <w:rPr>
          <w:rStyle w:val="scinsert"/>
        </w:rPr>
        <w:tab/>
      </w:r>
      <w:r>
        <w:rPr>
          <w:rStyle w:val="scinsert"/>
        </w:rPr>
        <w:tab/>
      </w:r>
      <w:r>
        <w:rPr>
          <w:rStyle w:val="scinsert"/>
        </w:rPr>
        <w:tab/>
      </w:r>
      <w:bookmarkStart w:id="449" w:name="ss_T35C11N605Si_lv4_1fc0c1927"/>
      <w:r>
        <w:rPr>
          <w:rStyle w:val="scinsert"/>
        </w:rPr>
        <w:t>(</w:t>
      </w:r>
      <w:bookmarkEnd w:id="449"/>
      <w:r>
        <w:rPr>
          <w:rStyle w:val="scinsert"/>
        </w:rPr>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14:paraId="09D4CFEE" w14:textId="77777777" w:rsidR="007B6DEC" w:rsidRDefault="007B6DEC" w:rsidP="007B6DEC">
      <w:pPr>
        <w:pStyle w:val="sccodifiedsection"/>
      </w:pPr>
      <w:r>
        <w:rPr>
          <w:rStyle w:val="scinsert"/>
        </w:rPr>
        <w:tab/>
      </w:r>
      <w:r>
        <w:rPr>
          <w:rStyle w:val="scinsert"/>
        </w:rPr>
        <w:tab/>
      </w:r>
      <w:r>
        <w:rPr>
          <w:rStyle w:val="scinsert"/>
        </w:rPr>
        <w:tab/>
      </w:r>
      <w:r>
        <w:rPr>
          <w:rStyle w:val="scinsert"/>
        </w:rPr>
        <w:tab/>
      </w:r>
      <w:bookmarkStart w:id="450" w:name="ss_T35C11N605Sii_lv4_f981d11f8"/>
      <w:r>
        <w:rPr>
          <w:rStyle w:val="scinsert"/>
        </w:rPr>
        <w:t>(</w:t>
      </w:r>
      <w:bookmarkEnd w:id="450"/>
      <w:r>
        <w:rPr>
          <w:rStyle w:val="scinsert"/>
        </w:rPr>
        <w:t>ii) be irrevocable, unconditional, and indicate that it is not subject to any condition or qualifications outside of the letter of credit;</w:t>
      </w:r>
    </w:p>
    <w:p w14:paraId="4439A16C" w14:textId="77777777" w:rsidR="007B6DEC" w:rsidRDefault="007B6DEC" w:rsidP="007B6DEC">
      <w:pPr>
        <w:pStyle w:val="sccodifiedsection"/>
      </w:pPr>
      <w:r>
        <w:rPr>
          <w:rStyle w:val="scinsert"/>
        </w:rPr>
        <w:tab/>
      </w:r>
      <w:r>
        <w:rPr>
          <w:rStyle w:val="scinsert"/>
        </w:rPr>
        <w:tab/>
      </w:r>
      <w:r>
        <w:rPr>
          <w:rStyle w:val="scinsert"/>
        </w:rPr>
        <w:tab/>
      </w:r>
      <w:r>
        <w:rPr>
          <w:rStyle w:val="scinsert"/>
        </w:rPr>
        <w:tab/>
      </w:r>
      <w:bookmarkStart w:id="451" w:name="ss_T35C11N605Siii_lv4_8a2ad269c"/>
      <w:r>
        <w:rPr>
          <w:rStyle w:val="scinsert"/>
        </w:rPr>
        <w:t>(</w:t>
      </w:r>
      <w:bookmarkEnd w:id="451"/>
      <w:r>
        <w:rPr>
          <w:rStyle w:val="scinsert"/>
        </w:rPr>
        <w:t>iii) not contain reference to any other agreements, documents, or entities, or otherwise provide for any security interest in the licensee; and</w:t>
      </w:r>
    </w:p>
    <w:p w14:paraId="71F27C68" w14:textId="77777777" w:rsidR="007B6DEC" w:rsidRDefault="007B6DEC" w:rsidP="007B6DEC">
      <w:pPr>
        <w:pStyle w:val="sccodifiedsection"/>
      </w:pPr>
      <w:r>
        <w:rPr>
          <w:rStyle w:val="scinsert"/>
        </w:rPr>
        <w:tab/>
      </w:r>
      <w:r>
        <w:rPr>
          <w:rStyle w:val="scinsert"/>
        </w:rPr>
        <w:tab/>
      </w:r>
      <w:r>
        <w:rPr>
          <w:rStyle w:val="scinsert"/>
        </w:rPr>
        <w:tab/>
      </w:r>
      <w:r>
        <w:rPr>
          <w:rStyle w:val="scinsert"/>
        </w:rPr>
        <w:tab/>
      </w:r>
      <w:bookmarkStart w:id="452" w:name="ss_T35C11N605Siv_lv4_2ab35cc17"/>
      <w:r>
        <w:rPr>
          <w:rStyle w:val="scinsert"/>
        </w:rPr>
        <w:t>(</w:t>
      </w:r>
      <w:bookmarkEnd w:id="452"/>
      <w:r>
        <w:rPr>
          <w:rStyle w:val="scinsert"/>
        </w:rPr>
        <w:t>iv) contain an issue date and expiration date, and expressly provide for automatic extension, without a written amendment, for an additional period of one year from the present or each future expiration date, unless the issuer of the letter of credit notifies the Commissioner in writing by certified or registered mail or courier mail or other receipted means, at least sixty days prior to any expiration date, that the irrevocable letter of credit will not be extended.</w:t>
      </w:r>
    </w:p>
    <w:p w14:paraId="7E9B8941" w14:textId="77777777" w:rsidR="007B6DEC" w:rsidRDefault="007B6DEC" w:rsidP="007B6DEC">
      <w:pPr>
        <w:pStyle w:val="sccodifiedsection"/>
      </w:pPr>
      <w:r>
        <w:rPr>
          <w:rStyle w:val="scinsert"/>
        </w:rPr>
        <w:tab/>
      </w:r>
      <w:r>
        <w:rPr>
          <w:rStyle w:val="scinsert"/>
        </w:rPr>
        <w:tab/>
      </w:r>
      <w:r>
        <w:rPr>
          <w:rStyle w:val="scinsert"/>
        </w:rPr>
        <w:tab/>
      </w:r>
      <w:bookmarkStart w:id="453" w:name="ss_T35C11N605Sb_lv3_5747df903"/>
      <w:r>
        <w:rPr>
          <w:rStyle w:val="scinsert"/>
        </w:rPr>
        <w:t>(</w:t>
      </w:r>
      <w:bookmarkEnd w:id="453"/>
      <w:r>
        <w:rPr>
          <w:rStyle w:val="scinsert"/>
        </w:rPr>
        <w:t>b) In the event of any notice of expiration or nonextension of a letter of credit issued under subsection (A)(4)(a)(iv), the licensee is required to demonstrate to the satisfaction of the Commissioner, fifteen days prior to expiration, that the licensee maintains and will maintain permissible investments in accordance with Section 35‑11‑600(A) upon the expiration of the letter of credit. If the licensee is not able to do so, the Commissioner may draw on the letter of credit in an amount up to the amount necessary to meet the licensee’s requirements to maintain permissible investments in accordance with Section 35‑11‑600(A). Any such draw must be offset against the licensee’s outstanding money transmission obligations. The drawn funds must be held in trust by the Commissioner or the Commissioner’s designated agent, to the extent authorized by law, as agent for the benefit of the purchasers and holders of the licensee’s outstanding money transmission obligations.</w:t>
      </w:r>
    </w:p>
    <w:p w14:paraId="2FED7CF9" w14:textId="77777777" w:rsidR="007B6DEC" w:rsidRDefault="007B6DEC" w:rsidP="007B6DEC">
      <w:pPr>
        <w:pStyle w:val="sccodifiedsection"/>
      </w:pPr>
      <w:r>
        <w:rPr>
          <w:rStyle w:val="scinsert"/>
        </w:rPr>
        <w:tab/>
      </w:r>
      <w:r>
        <w:rPr>
          <w:rStyle w:val="scinsert"/>
        </w:rPr>
        <w:tab/>
      </w:r>
      <w:r>
        <w:rPr>
          <w:rStyle w:val="scinsert"/>
        </w:rPr>
        <w:tab/>
      </w:r>
      <w:bookmarkStart w:id="454" w:name="ss_T35C11N605Sc_lv3_595115de1"/>
      <w:r>
        <w:rPr>
          <w:rStyle w:val="scinsert"/>
        </w:rPr>
        <w:t>(</w:t>
      </w:r>
      <w:bookmarkEnd w:id="454"/>
      <w:r>
        <w:rPr>
          <w:rStyle w:val="scinsert"/>
        </w:rPr>
        <w:t>c) The letter of credit must provide that the issuer of the letter of credit will honor, at sight, a presentation made by the beneficiary to the issuer of the following documents on or prior to the expiration date of the letter of credit:</w:t>
      </w:r>
    </w:p>
    <w:p w14:paraId="44E027C3" w14:textId="77777777" w:rsidR="007B6DEC" w:rsidRDefault="007B6DEC" w:rsidP="007B6DEC">
      <w:pPr>
        <w:pStyle w:val="sccodifiedsection"/>
      </w:pPr>
      <w:r>
        <w:rPr>
          <w:rStyle w:val="scinsert"/>
        </w:rPr>
        <w:tab/>
      </w:r>
      <w:r>
        <w:rPr>
          <w:rStyle w:val="scinsert"/>
        </w:rPr>
        <w:tab/>
      </w:r>
      <w:r>
        <w:rPr>
          <w:rStyle w:val="scinsert"/>
        </w:rPr>
        <w:tab/>
      </w:r>
      <w:r>
        <w:rPr>
          <w:rStyle w:val="scinsert"/>
        </w:rPr>
        <w:tab/>
      </w:r>
      <w:bookmarkStart w:id="455" w:name="ss_T35C11N605Si_lv4_bcc6e1c3b"/>
      <w:r>
        <w:rPr>
          <w:rStyle w:val="scinsert"/>
        </w:rPr>
        <w:t>(</w:t>
      </w:r>
      <w:bookmarkEnd w:id="455"/>
      <w:r>
        <w:rPr>
          <w:rStyle w:val="scinsert"/>
        </w:rPr>
        <w:t>i) the original letter of credit, including any amendments; and</w:t>
      </w:r>
    </w:p>
    <w:p w14:paraId="66622C5E" w14:textId="77777777" w:rsidR="007B6DEC" w:rsidRDefault="007B6DEC" w:rsidP="007B6DEC">
      <w:pPr>
        <w:pStyle w:val="sccodifiedsection"/>
      </w:pPr>
      <w:r>
        <w:rPr>
          <w:rStyle w:val="scinsert"/>
        </w:rPr>
        <w:tab/>
      </w:r>
      <w:r>
        <w:rPr>
          <w:rStyle w:val="scinsert"/>
        </w:rPr>
        <w:tab/>
      </w:r>
      <w:r>
        <w:rPr>
          <w:rStyle w:val="scinsert"/>
        </w:rPr>
        <w:tab/>
      </w:r>
      <w:r>
        <w:rPr>
          <w:rStyle w:val="scinsert"/>
        </w:rPr>
        <w:tab/>
      </w:r>
      <w:bookmarkStart w:id="456" w:name="ss_T35C11N605Sii_lv4_44f478204"/>
      <w:r>
        <w:rPr>
          <w:rStyle w:val="scinsert"/>
        </w:rPr>
        <w:t>(</w:t>
      </w:r>
      <w:bookmarkEnd w:id="456"/>
      <w:r>
        <w:rPr>
          <w:rStyle w:val="scinsert"/>
        </w:rPr>
        <w:t>ii) a written statement from the beneficiary stating that any of the following events have occurred:</w:t>
      </w:r>
    </w:p>
    <w:p w14:paraId="5F4D0BC1" w14:textId="77777777" w:rsidR="007B6DEC" w:rsidRDefault="007B6DEC" w:rsidP="007B6DEC">
      <w:pPr>
        <w:pStyle w:val="sccodifiedsection"/>
      </w:pPr>
      <w:r>
        <w:rPr>
          <w:rStyle w:val="scinsert"/>
        </w:rPr>
        <w:lastRenderedPageBreak/>
        <w:tab/>
      </w:r>
      <w:r>
        <w:rPr>
          <w:rStyle w:val="scinsert"/>
        </w:rPr>
        <w:tab/>
      </w:r>
      <w:r>
        <w:rPr>
          <w:rStyle w:val="scinsert"/>
        </w:rPr>
        <w:tab/>
      </w:r>
      <w:r>
        <w:rPr>
          <w:rStyle w:val="scinsert"/>
        </w:rPr>
        <w:tab/>
      </w:r>
      <w:r>
        <w:rPr>
          <w:rStyle w:val="scinsert"/>
        </w:rPr>
        <w:tab/>
      </w:r>
      <w:bookmarkStart w:id="457" w:name="ss_T35C11N605SA_lv5_30e3cb7a6"/>
      <w:r>
        <w:rPr>
          <w:rStyle w:val="scinsert"/>
        </w:rPr>
        <w:t>(</w:t>
      </w:r>
      <w:bookmarkEnd w:id="457"/>
      <w:r>
        <w:rPr>
          <w:rStyle w:val="scinsert"/>
        </w:rPr>
        <w:t>A) the filing of a petition by or against the licensee under the United States Bankruptcy Code, 11 U.S.C. Section 101‑110, as amended or recodified from time to time, for bankruptcy or reorganization;</w:t>
      </w:r>
    </w:p>
    <w:p w14:paraId="29C8E3C0" w14:textId="77777777" w:rsidR="007B6DEC" w:rsidRDefault="007B6DEC" w:rsidP="007B6DEC">
      <w:pPr>
        <w:pStyle w:val="sccodifiedsection"/>
      </w:pPr>
      <w:r>
        <w:rPr>
          <w:rStyle w:val="scinsert"/>
        </w:rPr>
        <w:tab/>
      </w:r>
      <w:r>
        <w:rPr>
          <w:rStyle w:val="scinsert"/>
        </w:rPr>
        <w:tab/>
      </w:r>
      <w:r>
        <w:rPr>
          <w:rStyle w:val="scinsert"/>
        </w:rPr>
        <w:tab/>
      </w:r>
      <w:r>
        <w:rPr>
          <w:rStyle w:val="scinsert"/>
        </w:rPr>
        <w:tab/>
      </w:r>
      <w:r>
        <w:rPr>
          <w:rStyle w:val="scinsert"/>
        </w:rPr>
        <w:tab/>
      </w:r>
      <w:bookmarkStart w:id="458" w:name="ss_T35C11N605SB_lv5_b5963da6c"/>
      <w:r>
        <w:rPr>
          <w:rStyle w:val="scinsert"/>
        </w:rPr>
        <w:t>(</w:t>
      </w:r>
      <w:bookmarkEnd w:id="458"/>
      <w:r>
        <w:rPr>
          <w:rStyle w:val="scinsert"/>
        </w:rPr>
        <w:t>B) the filing of a petition by or against the licensee for receivership, or the commencement of any other judicial or administrative proceeding for its dissolution or reorganization;</w:t>
      </w:r>
    </w:p>
    <w:p w14:paraId="1AD6012A" w14:textId="77777777" w:rsidR="007B6DEC" w:rsidRDefault="007B6DEC" w:rsidP="007B6DEC">
      <w:pPr>
        <w:pStyle w:val="sccodifiedsection"/>
      </w:pPr>
      <w:r>
        <w:rPr>
          <w:rStyle w:val="scinsert"/>
        </w:rPr>
        <w:tab/>
      </w:r>
      <w:r>
        <w:rPr>
          <w:rStyle w:val="scinsert"/>
        </w:rPr>
        <w:tab/>
      </w:r>
      <w:r>
        <w:rPr>
          <w:rStyle w:val="scinsert"/>
        </w:rPr>
        <w:tab/>
      </w:r>
      <w:r>
        <w:rPr>
          <w:rStyle w:val="scinsert"/>
        </w:rPr>
        <w:tab/>
      </w:r>
      <w:r>
        <w:rPr>
          <w:rStyle w:val="scinsert"/>
        </w:rPr>
        <w:tab/>
      </w:r>
      <w:bookmarkStart w:id="459" w:name="ss_T35C11N605SC_lv5_6d9162f14"/>
      <w:r>
        <w:rPr>
          <w:rStyle w:val="scinsert"/>
        </w:rPr>
        <w:t>(</w:t>
      </w:r>
      <w:bookmarkEnd w:id="459"/>
      <w:r>
        <w:rPr>
          <w:rStyle w:val="scinsert"/>
        </w:rPr>
        <w:t>C) the seizure of assets of a licensee by a commissioner pursuant to an emergency order issued in accordance with applicable law, on the basis of an action, violation, or condition that has caused or is likely to cause the insolvency of the licensee; or</w:t>
      </w:r>
    </w:p>
    <w:p w14:paraId="1EF75584" w14:textId="77777777" w:rsidR="007B6DEC" w:rsidRDefault="007B6DEC" w:rsidP="007B6DEC">
      <w:pPr>
        <w:pStyle w:val="sccodifiedsection"/>
      </w:pPr>
      <w:r>
        <w:rPr>
          <w:rStyle w:val="scinsert"/>
        </w:rPr>
        <w:tab/>
      </w:r>
      <w:r>
        <w:rPr>
          <w:rStyle w:val="scinsert"/>
        </w:rPr>
        <w:tab/>
      </w:r>
      <w:r>
        <w:rPr>
          <w:rStyle w:val="scinsert"/>
        </w:rPr>
        <w:tab/>
      </w:r>
      <w:r>
        <w:rPr>
          <w:rStyle w:val="scinsert"/>
        </w:rPr>
        <w:tab/>
      </w:r>
      <w:r>
        <w:rPr>
          <w:rStyle w:val="scinsert"/>
        </w:rPr>
        <w:tab/>
      </w:r>
      <w:bookmarkStart w:id="460" w:name="ss_T35C11N605SD_lv5_269337996"/>
      <w:r>
        <w:rPr>
          <w:rStyle w:val="scinsert"/>
        </w:rPr>
        <w:t>(</w:t>
      </w:r>
      <w:bookmarkEnd w:id="460"/>
      <w:r>
        <w:rPr>
          <w:rStyle w:val="scinsert"/>
        </w:rPr>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14:paraId="119877B5" w14:textId="77777777" w:rsidR="007B6DEC" w:rsidRDefault="007B6DEC" w:rsidP="007B6DEC">
      <w:pPr>
        <w:pStyle w:val="sccodifiedsection"/>
      </w:pPr>
      <w:r>
        <w:rPr>
          <w:rStyle w:val="scinsert"/>
        </w:rPr>
        <w:tab/>
      </w:r>
      <w:r>
        <w:rPr>
          <w:rStyle w:val="scinsert"/>
        </w:rPr>
        <w:tab/>
      </w:r>
      <w:r>
        <w:rPr>
          <w:rStyle w:val="scinsert"/>
        </w:rPr>
        <w:tab/>
      </w:r>
      <w:bookmarkStart w:id="461" w:name="ss_T35C11N605Sd_lv3_0440edcad"/>
      <w:r>
        <w:rPr>
          <w:rStyle w:val="scinsert"/>
        </w:rPr>
        <w:t>(</w:t>
      </w:r>
      <w:bookmarkEnd w:id="461"/>
      <w:r>
        <w:rPr>
          <w:rStyle w:val="scinsert"/>
        </w:rPr>
        <w:t>d) The Commissioner may designate an agent to serve on the Commissioner’s behalf as beneficiary to a letter of credit so long as the agent and letter of credit meet requirements established by the Commissioner. The Commissioner’s agent may serve as agent for multiple licensing authorities for a single irrevocable letter of credit if the proceeds of the drawable amount for the purposes of this section are assigned to the Commissioner.</w:t>
      </w:r>
    </w:p>
    <w:p w14:paraId="21350A8F" w14:textId="77777777" w:rsidR="007B6DEC" w:rsidRDefault="007B6DEC" w:rsidP="007B6DEC">
      <w:pPr>
        <w:pStyle w:val="sccodifiedsection"/>
      </w:pPr>
      <w:r>
        <w:rPr>
          <w:rStyle w:val="scinsert"/>
        </w:rPr>
        <w:tab/>
      </w:r>
      <w:r>
        <w:rPr>
          <w:rStyle w:val="scinsert"/>
        </w:rPr>
        <w:tab/>
      </w:r>
      <w:r>
        <w:rPr>
          <w:rStyle w:val="scinsert"/>
        </w:rPr>
        <w:tab/>
      </w:r>
      <w:bookmarkStart w:id="462" w:name="ss_T35C11N605Se_lv3_c8c1a4506"/>
      <w:r>
        <w:rPr>
          <w:rStyle w:val="scinsert"/>
        </w:rPr>
        <w:t>(</w:t>
      </w:r>
      <w:bookmarkEnd w:id="462"/>
      <w:r>
        <w:rPr>
          <w:rStyle w:val="scinsert"/>
        </w:rPr>
        <w:t>e) The Commissioner is authorized and encouraged to participate in multistate processes designed to facilitate the issuance and administration of letters of credit including, but not limited to, services provided by the NMLS and State Regulatory Registry, LLC</w:t>
      </w:r>
      <w:r>
        <w:t>;</w:t>
      </w:r>
      <w:r>
        <w:rPr>
          <w:rStyle w:val="scinsert"/>
        </w:rPr>
        <w:t xml:space="preserve"> and</w:t>
      </w:r>
    </w:p>
    <w:p w14:paraId="0AE2E572" w14:textId="77777777" w:rsidR="007B6DEC" w:rsidDel="000855E8" w:rsidRDefault="007B6DEC" w:rsidP="007B6DEC">
      <w:pPr>
        <w:pStyle w:val="sccodifiedsection"/>
      </w:pPr>
      <w:r>
        <w:tab/>
      </w:r>
      <w:r>
        <w:tab/>
      </w:r>
      <w:bookmarkStart w:id="463" w:name="ss_T35C11N605S5_lv2_a8b015cb6"/>
      <w:r>
        <w:t>(</w:t>
      </w:r>
      <w:bookmarkEnd w:id="463"/>
      <w:r>
        <w:t>5)</w:t>
      </w:r>
      <w:r>
        <w:rPr>
          <w:rStyle w:val="scstrike"/>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14:paraId="3D89038E" w14:textId="77777777" w:rsidR="007B6DEC" w:rsidDel="000855E8" w:rsidRDefault="007B6DEC" w:rsidP="007B6DEC">
      <w:pPr>
        <w:pStyle w:val="sccodifiedsection"/>
      </w:pPr>
      <w:r>
        <w:rPr>
          <w:rStyle w:val="scstrike"/>
        </w:rPr>
        <w:tab/>
      </w:r>
      <w:r>
        <w:rPr>
          <w:rStyle w:val="scstrike"/>
        </w:rPr>
        <w:tab/>
      </w:r>
      <w:bookmarkStart w:id="464" w:name="up_9ec773dcI"/>
      <w:r>
        <w:rPr>
          <w:rStyle w:val="scstrike"/>
        </w:rPr>
        <w:t>(</w:t>
      </w:r>
      <w:bookmarkEnd w:id="464"/>
      <w:r>
        <w:rPr>
          <w:rStyle w:val="scstrike"/>
        </w:rPr>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r>
        <w:rPr>
          <w:rStyle w:val="scinsert"/>
        </w:rPr>
        <w:t xml:space="preserve"> o</w:t>
      </w:r>
      <w:r w:rsidRPr="000855E8">
        <w:rPr>
          <w:rStyle w:val="scinsert"/>
        </w:rPr>
        <w:t xml:space="preserve">ne hundred percent of the surety bond or deposit provided for under Section 35‑11‑215 that exceeds the average daily money transmission liability in this </w:t>
      </w:r>
      <w:r>
        <w:rPr>
          <w:rStyle w:val="scinsert"/>
        </w:rPr>
        <w:t>S</w:t>
      </w:r>
      <w:r w:rsidRPr="000855E8">
        <w:rPr>
          <w:rStyle w:val="scinsert"/>
        </w:rPr>
        <w:t>tate.</w:t>
      </w:r>
    </w:p>
    <w:p w14:paraId="4C5A40D1" w14:textId="77777777" w:rsidR="007B6DEC" w:rsidRDefault="007B6DEC" w:rsidP="007B6DEC">
      <w:pPr>
        <w:pStyle w:val="sccodifiedsection"/>
      </w:pPr>
      <w:r>
        <w:tab/>
      </w:r>
      <w:bookmarkStart w:id="465" w:name="ss_T35C11N605SB_lv1_077e78fe3"/>
      <w:r>
        <w:t>(</w:t>
      </w:r>
      <w:bookmarkEnd w:id="465"/>
      <w:r>
        <w:t>B)</w:t>
      </w:r>
      <w:r>
        <w:rPr>
          <w:rStyle w:val="scinsert"/>
        </w:rPr>
        <w:t xml:space="preserve"> </w:t>
      </w:r>
      <w:r w:rsidRPr="009A4896">
        <w:rPr>
          <w:rStyle w:val="scinsert"/>
        </w:rPr>
        <w:t>Unless permitted by the Commissioner by regulation or order to exceed the limit as set forth herein,</w:t>
      </w:r>
      <w:r>
        <w:t xml:space="preserve"> </w:t>
      </w:r>
      <w:r>
        <w:rPr>
          <w:rStyle w:val="scstrike"/>
        </w:rPr>
        <w:t xml:space="preserve">The </w:t>
      </w:r>
      <w:r>
        <w:rPr>
          <w:rStyle w:val="scinsert"/>
        </w:rPr>
        <w:t xml:space="preserve">the </w:t>
      </w:r>
      <w:r>
        <w:t>following investments are permissible pursuant to Section 35‑11‑600, but only to the extent specified:</w:t>
      </w:r>
    </w:p>
    <w:p w14:paraId="3D7570C9" w14:textId="77777777" w:rsidR="007B6DEC" w:rsidRDefault="007B6DEC" w:rsidP="007B6DEC">
      <w:pPr>
        <w:pStyle w:val="sccodifiedsection"/>
      </w:pPr>
      <w:r>
        <w:tab/>
      </w:r>
      <w:r>
        <w:tab/>
      </w:r>
      <w:bookmarkStart w:id="466" w:name="ss_T35C11N605S1_lv2_0c66360c0"/>
      <w:r>
        <w:t>(</w:t>
      </w:r>
      <w:bookmarkEnd w:id="466"/>
      <w:r>
        <w:t xml:space="preserve">1) </w:t>
      </w:r>
      <w:r>
        <w:rPr>
          <w:rStyle w:val="scstrike"/>
        </w:rPr>
        <w:t xml:space="preserve">an interest‑bearing bill, note, bond, or debenture of a person whose equity shares are traded on a national securities exchange or on a national over‑the‑counter market, if the aggregate of investments </w:t>
      </w:r>
      <w:r>
        <w:rPr>
          <w:rStyle w:val="scstrike"/>
        </w:rPr>
        <w:lastRenderedPageBreak/>
        <w:t>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Pr="009A4896">
        <w:rPr>
          <w:rStyle w:val="scinsert"/>
        </w:rPr>
        <w:t xml:space="preserve">receivables that are payable to a licensee from its authorized delegates in the ordinary course of business that are less than seven days old, up to </w:t>
      </w:r>
      <w:r>
        <w:rPr>
          <w:rStyle w:val="scinsert"/>
        </w:rPr>
        <w:t>fifty percent</w:t>
      </w:r>
      <w:r w:rsidRPr="009A4896">
        <w:rPr>
          <w:rStyle w:val="scinsert"/>
        </w:rPr>
        <w:t xml:space="preserve"> of the aggregate value of the licensee</w:t>
      </w:r>
      <w:r>
        <w:rPr>
          <w:rStyle w:val="scinsert"/>
        </w:rPr>
        <w:t>’</w:t>
      </w:r>
      <w:r w:rsidRPr="009A4896">
        <w:rPr>
          <w:rStyle w:val="scinsert"/>
        </w:rPr>
        <w:t>s total permissible investments</w:t>
      </w:r>
      <w:r>
        <w:t>;</w:t>
      </w:r>
    </w:p>
    <w:p w14:paraId="5D74A735" w14:textId="77777777" w:rsidR="007B6DEC" w:rsidRDefault="007B6DEC" w:rsidP="007B6DEC">
      <w:pPr>
        <w:pStyle w:val="sccodifiedsection"/>
      </w:pPr>
      <w:r>
        <w:tab/>
      </w:r>
      <w:r>
        <w:tab/>
      </w:r>
      <w:bookmarkStart w:id="467" w:name="ss_T35C11N605S2_lv2_2d8fcd8e0"/>
      <w:r>
        <w:t>(</w:t>
      </w:r>
      <w:bookmarkEnd w:id="467"/>
      <w:r>
        <w:t xml:space="preserve">2) </w:t>
      </w:r>
      <w:r>
        <w:rPr>
          <w:rStyle w:val="scstrike"/>
        </w:rPr>
        <w:t>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r w:rsidRPr="009A4896">
        <w:rPr>
          <w:rStyle w:val="scinsert"/>
        </w:rPr>
        <w:t xml:space="preserve">of the receivables permissible under </w:t>
      </w:r>
      <w:r>
        <w:rPr>
          <w:rStyle w:val="scinsert"/>
        </w:rPr>
        <w:t xml:space="preserve">item </w:t>
      </w:r>
      <w:r w:rsidRPr="009A4896">
        <w:rPr>
          <w:rStyle w:val="scinsert"/>
        </w:rPr>
        <w:t xml:space="preserve">(1), receivables that are payable to a licensee from a single authorized delegate in the ordinary course of business may not exceed </w:t>
      </w:r>
      <w:r>
        <w:rPr>
          <w:rStyle w:val="scinsert"/>
        </w:rPr>
        <w:t xml:space="preserve">ten percent </w:t>
      </w:r>
      <w:r w:rsidRPr="009A4896">
        <w:rPr>
          <w:rStyle w:val="scinsert"/>
        </w:rPr>
        <w:t>of the aggregate value of the licensee</w:t>
      </w:r>
      <w:r>
        <w:rPr>
          <w:rStyle w:val="scinsert"/>
        </w:rPr>
        <w:t>’</w:t>
      </w:r>
      <w:r w:rsidRPr="009A4896">
        <w:rPr>
          <w:rStyle w:val="scinsert"/>
        </w:rPr>
        <w:t>s total permissible investments</w:t>
      </w:r>
      <w:r>
        <w:t>;</w:t>
      </w:r>
    </w:p>
    <w:p w14:paraId="5F3F9470" w14:textId="77777777" w:rsidR="007B6DEC" w:rsidRDefault="007B6DEC" w:rsidP="007B6DEC">
      <w:pPr>
        <w:pStyle w:val="sccodifiedsection"/>
      </w:pPr>
      <w:r>
        <w:tab/>
      </w:r>
      <w:r>
        <w:tab/>
      </w:r>
      <w:bookmarkStart w:id="468" w:name="ss_T35C11N605S3_lv2_a5d798baa"/>
      <w:r>
        <w:t>(</w:t>
      </w:r>
      <w:bookmarkEnd w:id="468"/>
      <w:r>
        <w:t xml:space="preserve">3) </w:t>
      </w:r>
      <w:r>
        <w:rPr>
          <w:rStyle w:val="scstrike"/>
        </w:rPr>
        <w:t>a demand‑borrowing agreement made to a corporation or a subsidiary of a corporation whose securities are traded on a national securities exchange if the aggregate of the amount of principal and 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Pr>
          <w:rStyle w:val="scinsert"/>
        </w:rPr>
        <w:t>the following investments are permissible up to twenty percent for each category and combined up to fifty percent of the aggregate value of the licensee’s total permissible investments:</w:t>
      </w:r>
    </w:p>
    <w:p w14:paraId="252E7404" w14:textId="77777777" w:rsidR="007B6DEC" w:rsidRDefault="007B6DEC" w:rsidP="007B6DEC">
      <w:pPr>
        <w:pStyle w:val="sccodifiedsection"/>
      </w:pPr>
      <w:r>
        <w:rPr>
          <w:rStyle w:val="scinsert"/>
        </w:rPr>
        <w:tab/>
      </w:r>
      <w:r>
        <w:rPr>
          <w:rStyle w:val="scinsert"/>
        </w:rPr>
        <w:tab/>
      </w:r>
      <w:r>
        <w:rPr>
          <w:rStyle w:val="scinsert"/>
        </w:rPr>
        <w:tab/>
      </w:r>
      <w:bookmarkStart w:id="469" w:name="ss_T35C11N605Sa_lv3_e86bfdc94"/>
      <w:r>
        <w:rPr>
          <w:rStyle w:val="scinsert"/>
        </w:rPr>
        <w:t>(</w:t>
      </w:r>
      <w:bookmarkEnd w:id="469"/>
      <w:r>
        <w:rPr>
          <w:rStyle w:val="scinsert"/>
        </w:rPr>
        <w:t>a) a short‑term, up to six months, investment bearing an eligible rating;</w:t>
      </w:r>
    </w:p>
    <w:p w14:paraId="02258371" w14:textId="77777777" w:rsidR="007B6DEC" w:rsidRDefault="007B6DEC" w:rsidP="007B6DEC">
      <w:pPr>
        <w:pStyle w:val="sccodifiedsection"/>
      </w:pPr>
      <w:r>
        <w:rPr>
          <w:rStyle w:val="scinsert"/>
        </w:rPr>
        <w:tab/>
      </w:r>
      <w:r>
        <w:rPr>
          <w:rStyle w:val="scinsert"/>
        </w:rPr>
        <w:tab/>
      </w:r>
      <w:r>
        <w:rPr>
          <w:rStyle w:val="scinsert"/>
        </w:rPr>
        <w:tab/>
      </w:r>
      <w:bookmarkStart w:id="470" w:name="ss_T35C11N605Sb_lv3_16db727b6"/>
      <w:r>
        <w:rPr>
          <w:rStyle w:val="scinsert"/>
        </w:rPr>
        <w:t>(</w:t>
      </w:r>
      <w:bookmarkEnd w:id="470"/>
      <w:r>
        <w:rPr>
          <w:rStyle w:val="scinsert"/>
        </w:rPr>
        <w:t>b) commercial paper bearing an eligible rating;</w:t>
      </w:r>
    </w:p>
    <w:p w14:paraId="74302C30" w14:textId="77777777" w:rsidR="007B6DEC" w:rsidRDefault="007B6DEC" w:rsidP="007B6DEC">
      <w:pPr>
        <w:pStyle w:val="sccodifiedsection"/>
      </w:pPr>
      <w:r>
        <w:rPr>
          <w:rStyle w:val="scinsert"/>
        </w:rPr>
        <w:tab/>
      </w:r>
      <w:r>
        <w:rPr>
          <w:rStyle w:val="scinsert"/>
        </w:rPr>
        <w:tab/>
      </w:r>
      <w:r>
        <w:rPr>
          <w:rStyle w:val="scinsert"/>
        </w:rPr>
        <w:tab/>
      </w:r>
      <w:bookmarkStart w:id="471" w:name="ss_T35C11N605Sc_lv3_5b68cf4f8"/>
      <w:r>
        <w:rPr>
          <w:rStyle w:val="scinsert"/>
        </w:rPr>
        <w:t>(</w:t>
      </w:r>
      <w:bookmarkEnd w:id="471"/>
      <w:r>
        <w:rPr>
          <w:rStyle w:val="scinsert"/>
        </w:rPr>
        <w:t>c) a bill, note, bond, or debenture bearing an eligible rating;</w:t>
      </w:r>
    </w:p>
    <w:p w14:paraId="771C18BC" w14:textId="77777777" w:rsidR="007B6DEC" w:rsidRDefault="007B6DEC" w:rsidP="007B6DEC">
      <w:pPr>
        <w:pStyle w:val="sccodifiedsection"/>
      </w:pPr>
      <w:r>
        <w:rPr>
          <w:rStyle w:val="scinsert"/>
        </w:rPr>
        <w:tab/>
      </w:r>
      <w:r>
        <w:rPr>
          <w:rStyle w:val="scinsert"/>
        </w:rPr>
        <w:tab/>
      </w:r>
      <w:r>
        <w:rPr>
          <w:rStyle w:val="scinsert"/>
        </w:rPr>
        <w:tab/>
      </w:r>
      <w:bookmarkStart w:id="472" w:name="ss_T35C11N605Sd_lv3_64557859d"/>
      <w:r>
        <w:rPr>
          <w:rStyle w:val="scinsert"/>
        </w:rPr>
        <w:t>(</w:t>
      </w:r>
      <w:bookmarkEnd w:id="472"/>
      <w:r>
        <w:rPr>
          <w:rStyle w:val="scinsert"/>
        </w:rPr>
        <w:t>d) U.S. tri‑party repurchase agreements collateralized at one hundred percent or more with U.S. government or agency securities, municipal bonds, or other securities bearing an eligible rating;</w:t>
      </w:r>
    </w:p>
    <w:p w14:paraId="0BEDD96A" w14:textId="77777777" w:rsidR="007B6DEC" w:rsidRDefault="007B6DEC" w:rsidP="007B6DEC">
      <w:pPr>
        <w:pStyle w:val="sccodifiedsection"/>
      </w:pPr>
      <w:r>
        <w:rPr>
          <w:rStyle w:val="scinsert"/>
        </w:rPr>
        <w:tab/>
      </w:r>
      <w:r>
        <w:rPr>
          <w:rStyle w:val="scinsert"/>
        </w:rPr>
        <w:tab/>
      </w:r>
      <w:r>
        <w:rPr>
          <w:rStyle w:val="scinsert"/>
        </w:rPr>
        <w:tab/>
      </w:r>
      <w:bookmarkStart w:id="473" w:name="ss_T35C11N605Se_lv3_8557be9ad"/>
      <w:r>
        <w:rPr>
          <w:rStyle w:val="scinsert"/>
        </w:rPr>
        <w:t>(</w:t>
      </w:r>
      <w:bookmarkEnd w:id="473"/>
      <w:r>
        <w:rPr>
          <w:rStyle w:val="scinsert"/>
        </w:rPr>
        <w:t>e) money market mutual funds rated less than “AAA” and equal to or higher than “A‑” by S&amp;P, or the equivalent from any other eligible rating service; and</w:t>
      </w:r>
    </w:p>
    <w:p w14:paraId="3EBA6763" w14:textId="77777777" w:rsidR="007B6DEC" w:rsidRDefault="007B6DEC" w:rsidP="007B6DEC">
      <w:pPr>
        <w:pStyle w:val="sccodifiedsection"/>
      </w:pPr>
      <w:r>
        <w:rPr>
          <w:rStyle w:val="scinsert"/>
        </w:rPr>
        <w:tab/>
      </w:r>
      <w:r>
        <w:rPr>
          <w:rStyle w:val="scinsert"/>
        </w:rPr>
        <w:tab/>
      </w:r>
      <w:r>
        <w:rPr>
          <w:rStyle w:val="scinsert"/>
        </w:rPr>
        <w:tab/>
      </w:r>
      <w:bookmarkStart w:id="474" w:name="ss_T35C11N605Sf_lv3_8ff6723d1"/>
      <w:r>
        <w:rPr>
          <w:rStyle w:val="scinsert"/>
        </w:rPr>
        <w:t>(</w:t>
      </w:r>
      <w:bookmarkEnd w:id="474"/>
      <w:r>
        <w:rPr>
          <w:rStyle w:val="scinsert"/>
        </w:rPr>
        <w:t>f) a mutual fund or other investment fund composed solely and exclusively of one or more permissible investments listed in subsection (A)(1) through (A)(3)</w:t>
      </w:r>
      <w:r>
        <w:t>; and</w:t>
      </w:r>
    </w:p>
    <w:p w14:paraId="101D1D6E" w14:textId="77777777" w:rsidR="007B6DEC" w:rsidRDefault="007B6DEC" w:rsidP="007B6DEC">
      <w:pPr>
        <w:pStyle w:val="sccodifiedsection"/>
      </w:pPr>
      <w:r>
        <w:tab/>
      </w:r>
      <w:r>
        <w:tab/>
      </w:r>
      <w:bookmarkStart w:id="475" w:name="ss_T35C11N605S4_lv2_d75b819c1"/>
      <w:r>
        <w:t>(</w:t>
      </w:r>
      <w:bookmarkEnd w:id="475"/>
      <w:r>
        <w:t xml:space="preserve">4) </w:t>
      </w:r>
      <w:r>
        <w:rPr>
          <w:rStyle w:val="scstrike"/>
        </w:rPr>
        <w:t>another investment the commissioner designates, to the extent specified by the commissioner.</w:t>
      </w:r>
      <w:r>
        <w:rPr>
          <w:rStyle w:val="scinsert"/>
        </w:rPr>
        <w:t xml:space="preserve">cash, including demand deposits, savings deposits, and funds in such accounts held for the benefit of the licensee’s customers, at foreign depository institutions are permissible up to ten </w:t>
      </w:r>
      <w:r>
        <w:rPr>
          <w:rStyle w:val="scinsert"/>
        </w:rPr>
        <w:lastRenderedPageBreak/>
        <w:t>percent of the aggregate value of the licensee’s total permissible investments if the licensee has received a satisfactory rating in its most recent examination and the foreign depository institution:</w:t>
      </w:r>
    </w:p>
    <w:p w14:paraId="47FEBDFB" w14:textId="77777777" w:rsidR="007B6DEC" w:rsidRDefault="007B6DEC" w:rsidP="007B6DEC">
      <w:pPr>
        <w:pStyle w:val="sccodifiedsection"/>
      </w:pPr>
      <w:r>
        <w:rPr>
          <w:rStyle w:val="scinsert"/>
        </w:rPr>
        <w:tab/>
      </w:r>
      <w:r>
        <w:rPr>
          <w:rStyle w:val="scinsert"/>
        </w:rPr>
        <w:tab/>
      </w:r>
      <w:r>
        <w:rPr>
          <w:rStyle w:val="scinsert"/>
        </w:rPr>
        <w:tab/>
      </w:r>
      <w:bookmarkStart w:id="476" w:name="ss_T35C11N605Sa_lv3_399b1473e"/>
      <w:r>
        <w:rPr>
          <w:rStyle w:val="scinsert"/>
        </w:rPr>
        <w:t>(</w:t>
      </w:r>
      <w:bookmarkEnd w:id="476"/>
      <w:r>
        <w:rPr>
          <w:rStyle w:val="scinsert"/>
        </w:rPr>
        <w:t>a) has an eligible rating;</w:t>
      </w:r>
    </w:p>
    <w:p w14:paraId="12CB28CB" w14:textId="77777777" w:rsidR="007B6DEC" w:rsidRDefault="007B6DEC" w:rsidP="007B6DEC">
      <w:pPr>
        <w:pStyle w:val="sccodifiedsection"/>
      </w:pPr>
      <w:r>
        <w:rPr>
          <w:rStyle w:val="scinsert"/>
        </w:rPr>
        <w:tab/>
      </w:r>
      <w:r>
        <w:rPr>
          <w:rStyle w:val="scinsert"/>
        </w:rPr>
        <w:tab/>
      </w:r>
      <w:r>
        <w:rPr>
          <w:rStyle w:val="scinsert"/>
        </w:rPr>
        <w:tab/>
      </w:r>
      <w:bookmarkStart w:id="477" w:name="ss_T35C11N605Sb_lv3_a657dbea9"/>
      <w:r>
        <w:rPr>
          <w:rStyle w:val="scinsert"/>
        </w:rPr>
        <w:t>(</w:t>
      </w:r>
      <w:bookmarkEnd w:id="477"/>
      <w:r>
        <w:rPr>
          <w:rStyle w:val="scinsert"/>
        </w:rPr>
        <w:t>b) is registered under the Foreign Account Tax Compliance Act;</w:t>
      </w:r>
    </w:p>
    <w:p w14:paraId="16E8A8B9" w14:textId="77777777" w:rsidR="007B6DEC" w:rsidRDefault="007B6DEC" w:rsidP="007B6DEC">
      <w:pPr>
        <w:pStyle w:val="sccodifiedsection"/>
      </w:pPr>
      <w:r>
        <w:rPr>
          <w:rStyle w:val="scinsert"/>
        </w:rPr>
        <w:tab/>
      </w:r>
      <w:r>
        <w:rPr>
          <w:rStyle w:val="scinsert"/>
        </w:rPr>
        <w:tab/>
      </w:r>
      <w:r>
        <w:rPr>
          <w:rStyle w:val="scinsert"/>
        </w:rPr>
        <w:tab/>
      </w:r>
      <w:bookmarkStart w:id="478" w:name="ss_T35C11N605Sc_lv3_33a0ade9e"/>
      <w:r>
        <w:rPr>
          <w:rStyle w:val="scinsert"/>
        </w:rPr>
        <w:t>(</w:t>
      </w:r>
      <w:bookmarkEnd w:id="478"/>
      <w:r>
        <w:rPr>
          <w:rStyle w:val="scinsert"/>
        </w:rPr>
        <w:t>c) is not located in any country subject to sanctions from the Office of Foreign Asset Control; and</w:t>
      </w:r>
    </w:p>
    <w:p w14:paraId="769D84CA" w14:textId="77777777" w:rsidR="007B6DEC" w:rsidDel="009A4896" w:rsidRDefault="007B6DEC" w:rsidP="007B6DEC">
      <w:pPr>
        <w:pStyle w:val="sccodifiedsection"/>
      </w:pPr>
      <w:r>
        <w:rPr>
          <w:rStyle w:val="scinsert"/>
        </w:rPr>
        <w:tab/>
      </w:r>
      <w:r>
        <w:rPr>
          <w:rStyle w:val="scinsert"/>
        </w:rPr>
        <w:tab/>
      </w:r>
      <w:r>
        <w:rPr>
          <w:rStyle w:val="scinsert"/>
        </w:rPr>
        <w:tab/>
      </w:r>
      <w:bookmarkStart w:id="479" w:name="ss_T35C11N605Sd_lv3_aa9e132a9"/>
      <w:r>
        <w:rPr>
          <w:rStyle w:val="scinsert"/>
        </w:rPr>
        <w:t>(</w:t>
      </w:r>
      <w:bookmarkEnd w:id="479"/>
      <w:r>
        <w:rPr>
          <w:rStyle w:val="scinsert"/>
        </w:rPr>
        <w:t>d) is not located in a high‑risk or noncooperative jurisdiction as designated by the Financial Action Task Force.</w:t>
      </w:r>
    </w:p>
    <w:p w14:paraId="13FC3372" w14:textId="77777777" w:rsidR="007B6DEC" w:rsidRDefault="007B6DEC" w:rsidP="007B6DEC">
      <w:pPr>
        <w:pStyle w:val="sccodifiedsection"/>
      </w:pPr>
      <w:r>
        <w:rPr>
          <w:rStyle w:val="scstrike"/>
        </w:rPr>
        <w:tab/>
        <w:t>(C) The aggregate of investments pursuant to subsection (B) may not exceed fifty percent of the total permissible investments of a licensee calculated pursuant to Section 35‑11‑600.</w:t>
      </w:r>
    </w:p>
    <w:p w14:paraId="4D4E4BD8" w14:textId="77777777" w:rsidR="007B6DEC" w:rsidRDefault="007B6DEC" w:rsidP="007B6DEC">
      <w:pPr>
        <w:pStyle w:val="sccodifiedsection"/>
      </w:pPr>
    </w:p>
    <w:p w14:paraId="4FC0767C" w14:textId="77777777" w:rsidR="007B6DEC" w:rsidRDefault="007B6DEC" w:rsidP="007B6DEC">
      <w:pPr>
        <w:pStyle w:val="sccodifiedsection"/>
        <w:jc w:val="center"/>
      </w:pPr>
      <w:bookmarkStart w:id="480" w:name="up_3e81a5ee4"/>
      <w:r>
        <w:t>A</w:t>
      </w:r>
      <w:bookmarkEnd w:id="480"/>
      <w:r>
        <w:t>rticle 7</w:t>
      </w:r>
    </w:p>
    <w:p w14:paraId="258E44CC" w14:textId="77777777" w:rsidR="007B6DEC" w:rsidRDefault="007B6DEC" w:rsidP="007B6DEC">
      <w:pPr>
        <w:pStyle w:val="sccodifiedsection"/>
        <w:jc w:val="center"/>
      </w:pPr>
    </w:p>
    <w:p w14:paraId="5DF2001A" w14:textId="77777777" w:rsidR="007B6DEC" w:rsidRDefault="007B6DEC" w:rsidP="007B6DEC">
      <w:pPr>
        <w:pStyle w:val="sccodifiedsection"/>
        <w:jc w:val="center"/>
      </w:pPr>
      <w:bookmarkStart w:id="481" w:name="up_7f35b3d31"/>
      <w:r>
        <w:t>E</w:t>
      </w:r>
      <w:bookmarkEnd w:id="481"/>
      <w:r>
        <w:t>nforcement</w:t>
      </w:r>
    </w:p>
    <w:p w14:paraId="27FAD5EA" w14:textId="77777777" w:rsidR="007B6DEC" w:rsidRDefault="007B6DEC" w:rsidP="007B6DEC">
      <w:pPr>
        <w:pStyle w:val="scemptyline"/>
      </w:pPr>
    </w:p>
    <w:p w14:paraId="5CED3E22" w14:textId="77777777" w:rsidR="007B6DEC" w:rsidRDefault="007B6DEC" w:rsidP="007B6DEC">
      <w:pPr>
        <w:pStyle w:val="sccodifiedsection"/>
      </w:pPr>
      <w:r>
        <w:tab/>
      </w:r>
      <w:bookmarkStart w:id="482" w:name="cs_T35C11N700_36fbdf9e7"/>
      <w:r>
        <w:t>S</w:t>
      </w:r>
      <w:bookmarkEnd w:id="482"/>
      <w:r>
        <w:t>ection 35‑11‑700.</w:t>
      </w:r>
      <w:r>
        <w:tab/>
      </w:r>
      <w:bookmarkStart w:id="483" w:name="ss_T35C11N700SA_lv1_99316b02d"/>
      <w:r>
        <w:t>(</w:t>
      </w:r>
      <w:bookmarkEnd w:id="483"/>
      <w:r>
        <w:t xml:space="preserve">A) The </w:t>
      </w:r>
      <w:r>
        <w:rPr>
          <w:rStyle w:val="scstrike"/>
        </w:rPr>
        <w:t xml:space="preserve">commissioner </w:t>
      </w:r>
      <w:r>
        <w:rPr>
          <w:rStyle w:val="scinsert"/>
        </w:rPr>
        <w:t xml:space="preserve">Commissioner </w:t>
      </w:r>
      <w:r>
        <w:t>may suspend or revoke a license or order a licensee to revoke the designation of an authorized delegate if:</w:t>
      </w:r>
    </w:p>
    <w:p w14:paraId="14758D2C" w14:textId="77777777" w:rsidR="007B6DEC" w:rsidRDefault="007B6DEC" w:rsidP="007B6DEC">
      <w:pPr>
        <w:pStyle w:val="sccodifiedsection"/>
      </w:pPr>
      <w:r>
        <w:tab/>
      </w:r>
      <w:r>
        <w:tab/>
      </w:r>
      <w:bookmarkStart w:id="484" w:name="ss_T35C11N700S1_lv2_cbfbf24ac"/>
      <w:r>
        <w:t>(</w:t>
      </w:r>
      <w:bookmarkEnd w:id="484"/>
      <w:r>
        <w:t xml:space="preserve">1) the licensee violates this chapter or a </w:t>
      </w:r>
      <w:r>
        <w:rPr>
          <w:rStyle w:val="scstrike"/>
        </w:rPr>
        <w:t xml:space="preserve">rule adopted </w:t>
      </w:r>
      <w:r>
        <w:rPr>
          <w:rStyle w:val="scinsert"/>
        </w:rPr>
        <w:t xml:space="preserve">regulation </w:t>
      </w:r>
      <w:r>
        <w:t xml:space="preserve">or an order issued pursuant to this </w:t>
      </w:r>
      <w:r>
        <w:rPr>
          <w:rStyle w:val="scstrike"/>
        </w:rPr>
        <w:t>act</w:t>
      </w:r>
      <w:r>
        <w:rPr>
          <w:rStyle w:val="scinsert"/>
        </w:rPr>
        <w:t>chapter</w:t>
      </w:r>
      <w:r>
        <w:t>;</w:t>
      </w:r>
    </w:p>
    <w:p w14:paraId="7CB59D42" w14:textId="77777777" w:rsidR="007B6DEC" w:rsidRDefault="007B6DEC" w:rsidP="007B6DEC">
      <w:pPr>
        <w:pStyle w:val="sccodifiedsection"/>
      </w:pPr>
      <w:r>
        <w:tab/>
      </w:r>
      <w:r>
        <w:tab/>
      </w:r>
      <w:bookmarkStart w:id="485" w:name="ss_T35C11N700S2_lv2_1aa3f4e16"/>
      <w:r>
        <w:t>(</w:t>
      </w:r>
      <w:bookmarkEnd w:id="485"/>
      <w:r>
        <w:t xml:space="preserve">2) the licensee does not cooperate with an examination or investigation by the </w:t>
      </w:r>
      <w:r>
        <w:rPr>
          <w:rStyle w:val="scstrike"/>
        </w:rPr>
        <w:t>commissioner</w:t>
      </w:r>
      <w:r>
        <w:rPr>
          <w:rStyle w:val="scinsert"/>
        </w:rPr>
        <w:t>Commissioner</w:t>
      </w:r>
      <w:r>
        <w:t>;</w:t>
      </w:r>
    </w:p>
    <w:p w14:paraId="5E5EE9BB" w14:textId="77777777" w:rsidR="007B6DEC" w:rsidRDefault="007B6DEC" w:rsidP="007B6DEC">
      <w:pPr>
        <w:pStyle w:val="sccodifiedsection"/>
      </w:pPr>
      <w:r>
        <w:tab/>
      </w:r>
      <w:r>
        <w:tab/>
      </w:r>
      <w:bookmarkStart w:id="486" w:name="ss_T35C11N700S3_lv2_e2e62a830"/>
      <w:r>
        <w:t>(</w:t>
      </w:r>
      <w:bookmarkEnd w:id="486"/>
      <w:r>
        <w:t>3) the licensee engages in fraud, intentional misrepresentation, or gross negligence;</w:t>
      </w:r>
    </w:p>
    <w:p w14:paraId="7A399567" w14:textId="77777777" w:rsidR="007B6DEC" w:rsidRDefault="007B6DEC" w:rsidP="007B6DEC">
      <w:pPr>
        <w:pStyle w:val="sccodifiedsection"/>
      </w:pPr>
      <w:r>
        <w:tab/>
      </w:r>
      <w:r>
        <w:tab/>
      </w:r>
      <w:bookmarkStart w:id="487" w:name="ss_T35C11N700S4_lv2_087c3ec95"/>
      <w:r>
        <w:t>(</w:t>
      </w:r>
      <w:bookmarkEnd w:id="487"/>
      <w:r>
        <w:t xml:space="preserve">4) an authorized delegate is convicted of a violation of a state or federal anti‑money laundering statute, or violates a </w:t>
      </w:r>
      <w:r>
        <w:rPr>
          <w:rStyle w:val="scstrike"/>
        </w:rPr>
        <w:t>rule adopted</w:t>
      </w:r>
      <w:r>
        <w:rPr>
          <w:rStyle w:val="scinsert"/>
        </w:rPr>
        <w:t>regulation</w:t>
      </w:r>
      <w:r>
        <w:t xml:space="preserve"> or an order issued pursuant to this chapter, as a result of the licensee’s wilful misconduct or wilful blindness;</w:t>
      </w:r>
    </w:p>
    <w:p w14:paraId="0E2594E5" w14:textId="77777777" w:rsidR="007B6DEC" w:rsidRDefault="007B6DEC" w:rsidP="007B6DEC">
      <w:pPr>
        <w:pStyle w:val="sccodifiedsection"/>
      </w:pPr>
      <w:r>
        <w:tab/>
      </w:r>
      <w:r>
        <w:tab/>
      </w:r>
      <w:bookmarkStart w:id="488" w:name="ss_T35C11N700S5_lv2_ad894e495"/>
      <w:r>
        <w:t>(</w:t>
      </w:r>
      <w:bookmarkEnd w:id="488"/>
      <w:r>
        <w:t xml:space="preserve">5) the competence, experience, character, or general fitness of the licensee, authorized delegate, person in control of a licensee, or </w:t>
      </w:r>
      <w:r>
        <w:rPr>
          <w:rStyle w:val="scstrike"/>
        </w:rPr>
        <w:t>responsible person</w:t>
      </w:r>
      <w:r>
        <w:rPr>
          <w:rStyle w:val="scinsert"/>
        </w:rPr>
        <w:t>key individual</w:t>
      </w:r>
      <w:r>
        <w:t xml:space="preserve"> of the licensee or authorized delegate indicates that it is not in the public interest to permit the person to provide money services;</w:t>
      </w:r>
    </w:p>
    <w:p w14:paraId="52CDCE10" w14:textId="77777777" w:rsidR="007B6DEC" w:rsidRDefault="007B6DEC" w:rsidP="007B6DEC">
      <w:pPr>
        <w:pStyle w:val="sccodifiedsection"/>
      </w:pPr>
      <w:r>
        <w:tab/>
      </w:r>
      <w:r>
        <w:tab/>
      </w:r>
      <w:bookmarkStart w:id="489" w:name="ss_T35C11N700S6_lv2_8b79594c2"/>
      <w:r>
        <w:t>(</w:t>
      </w:r>
      <w:bookmarkEnd w:id="489"/>
      <w:r>
        <w:t>6) the licensee engages in an unsafe or unsound practice;</w:t>
      </w:r>
    </w:p>
    <w:p w14:paraId="3C67107B" w14:textId="77777777" w:rsidR="007B6DEC" w:rsidRDefault="007B6DEC" w:rsidP="007B6DEC">
      <w:pPr>
        <w:pStyle w:val="sccodifiedsection"/>
      </w:pPr>
      <w:r>
        <w:tab/>
      </w:r>
      <w:r>
        <w:tab/>
      </w:r>
      <w:bookmarkStart w:id="490" w:name="ss_T35C11N700S7_lv2_d6b7bc787"/>
      <w:r>
        <w:t>(</w:t>
      </w:r>
      <w:bookmarkEnd w:id="490"/>
      <w:r>
        <w:t xml:space="preserve">7) the licensee is insolvent, suspends payment of its obligations, or makes a general assignment for the benefit of its creditors; </w:t>
      </w:r>
      <w:r>
        <w:rPr>
          <w:rStyle w:val="scstrike"/>
        </w:rPr>
        <w:t xml:space="preserve"> or</w:t>
      </w:r>
    </w:p>
    <w:p w14:paraId="58F02243" w14:textId="77777777" w:rsidR="007B6DEC" w:rsidRDefault="007B6DEC" w:rsidP="007B6DEC">
      <w:pPr>
        <w:pStyle w:val="sccodifiedsection"/>
      </w:pPr>
      <w:r>
        <w:tab/>
      </w:r>
      <w:r>
        <w:tab/>
      </w:r>
      <w:bookmarkStart w:id="491" w:name="ss_T35C11N700S8_lv2_514996a33"/>
      <w:r>
        <w:t>(</w:t>
      </w:r>
      <w:bookmarkEnd w:id="491"/>
      <w:r>
        <w:t xml:space="preserve">8) the licensee does not remove an authorized delegate after the </w:t>
      </w:r>
      <w:r>
        <w:rPr>
          <w:rStyle w:val="scstrike"/>
        </w:rPr>
        <w:t xml:space="preserve">commissioner </w:t>
      </w:r>
      <w:r>
        <w:rPr>
          <w:rStyle w:val="scinsert"/>
        </w:rPr>
        <w:t xml:space="preserve">Commissioner </w:t>
      </w:r>
      <w:r>
        <w:t>issues and serves upon the licensee a final order including a finding that the authorized delegate has violated this chapter</w:t>
      </w:r>
      <w:r>
        <w:rPr>
          <w:rStyle w:val="scstrike"/>
        </w:rPr>
        <w:t>.</w:t>
      </w:r>
      <w:r>
        <w:rPr>
          <w:rStyle w:val="scinsert"/>
        </w:rPr>
        <w:t>; or</w:t>
      </w:r>
    </w:p>
    <w:p w14:paraId="0F5F4D8B" w14:textId="77777777" w:rsidR="007B6DEC" w:rsidRDefault="007B6DEC" w:rsidP="007B6DEC">
      <w:pPr>
        <w:pStyle w:val="sccodifiedsection"/>
      </w:pPr>
      <w:r>
        <w:rPr>
          <w:rStyle w:val="scinsert"/>
        </w:rPr>
        <w:tab/>
      </w:r>
      <w:r>
        <w:rPr>
          <w:rStyle w:val="scinsert"/>
        </w:rPr>
        <w:tab/>
      </w:r>
      <w:bookmarkStart w:id="492" w:name="ss_T35C11N700S9_lv2_1bbed5b4b"/>
      <w:r w:rsidRPr="00757128">
        <w:rPr>
          <w:rStyle w:val="scinsert"/>
        </w:rPr>
        <w:t>(</w:t>
      </w:r>
      <w:bookmarkEnd w:id="492"/>
      <w:r w:rsidRPr="00757128">
        <w:rPr>
          <w:rStyle w:val="scinsert"/>
        </w:rPr>
        <w:t>9)</w:t>
      </w:r>
      <w:r>
        <w:rPr>
          <w:rStyle w:val="scinsert"/>
        </w:rPr>
        <w:t xml:space="preserve"> </w:t>
      </w:r>
      <w:r w:rsidRPr="00757128">
        <w:rPr>
          <w:rStyle w:val="scinsert"/>
        </w:rPr>
        <w:t xml:space="preserve">the licensee is the subject of a final order, including a denial, suspension, or revocation, by this or any other state or federal financial services regulator, including a state or federal money services </w:t>
      </w:r>
      <w:r w:rsidRPr="00757128">
        <w:rPr>
          <w:rStyle w:val="scinsert"/>
        </w:rPr>
        <w:lastRenderedPageBreak/>
        <w:t>regulator, that was entered against the licensee within the past five years.</w:t>
      </w:r>
    </w:p>
    <w:p w14:paraId="562E81DF" w14:textId="77777777" w:rsidR="007B6DEC" w:rsidRDefault="007B6DEC" w:rsidP="007B6DEC">
      <w:pPr>
        <w:pStyle w:val="sccodifiedsection"/>
      </w:pPr>
      <w:r>
        <w:tab/>
      </w:r>
      <w:bookmarkStart w:id="493" w:name="ss_T35C11N700SB_lv1_64af4e82c"/>
      <w:r>
        <w:t>(</w:t>
      </w:r>
      <w:bookmarkEnd w:id="493"/>
      <w:r>
        <w:t xml:space="preserve">B) In determining whether a licensee is engaging in an unsafe or unsound practice, the </w:t>
      </w:r>
      <w:r>
        <w:rPr>
          <w:rStyle w:val="scstrike"/>
        </w:rPr>
        <w:t xml:space="preserve">commissioner </w:t>
      </w:r>
      <w:r>
        <w:rPr>
          <w:rStyle w:val="scinsert"/>
        </w:rPr>
        <w:t xml:space="preserve">Commissioner </w:t>
      </w:r>
      <w:r>
        <w:t xml:space="preserve">may consider the size and condition of the licensee’s money transmission, the magnitude of the loss, the gravity of the violation of this </w:t>
      </w:r>
      <w:r>
        <w:rPr>
          <w:rStyle w:val="scstrike"/>
        </w:rPr>
        <w:t>act</w:t>
      </w:r>
      <w:r>
        <w:rPr>
          <w:rStyle w:val="scinsert"/>
        </w:rPr>
        <w:t>chapter or a regulation or order issued pursuant to this chapter</w:t>
      </w:r>
      <w:r>
        <w:t>, and the previous conduct of the person involved.</w:t>
      </w:r>
    </w:p>
    <w:p w14:paraId="51392094" w14:textId="77777777" w:rsidR="007B6DEC" w:rsidRDefault="007B6DEC" w:rsidP="007B6DEC">
      <w:pPr>
        <w:pStyle w:val="sccodifiedsection"/>
      </w:pPr>
      <w:r>
        <w:rPr>
          <w:rStyle w:val="scinsert"/>
        </w:rPr>
        <w:tab/>
      </w:r>
      <w:bookmarkStart w:id="494" w:name="ss_T35C11N700SC_lv1_b9a82a199"/>
      <w:r>
        <w:rPr>
          <w:rStyle w:val="scinsert"/>
        </w:rPr>
        <w:t>(</w:t>
      </w:r>
      <w:bookmarkEnd w:id="494"/>
      <w:r>
        <w:rPr>
          <w:rStyle w:val="scinsert"/>
        </w:rPr>
        <w:t>C) In determining whether to suspend or revoke a license under subsection (A)(9), the Commissioner may consider if the licensee subject to the final order is currently licensed to conduct business in the jurisdiction where the order was entered.</w:t>
      </w:r>
    </w:p>
    <w:p w14:paraId="17A39C12" w14:textId="77777777" w:rsidR="007B6DEC" w:rsidRDefault="007B6DEC" w:rsidP="007B6DEC">
      <w:pPr>
        <w:pStyle w:val="sccodifiedsection"/>
      </w:pPr>
      <w:r>
        <w:rPr>
          <w:rStyle w:val="scinsert"/>
        </w:rPr>
        <w:tab/>
      </w:r>
      <w:bookmarkStart w:id="495" w:name="ss_T35C11N700SD_lv1_3ee9a7891"/>
      <w:r>
        <w:rPr>
          <w:rStyle w:val="scinsert"/>
        </w:rPr>
        <w:t>(</w:t>
      </w:r>
      <w:bookmarkEnd w:id="495"/>
      <w:r>
        <w:rPr>
          <w:rStyle w:val="scinsert"/>
        </w:rPr>
        <w:t>D) 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14:paraId="7AA70AE5" w14:textId="77777777" w:rsidR="007B6DEC" w:rsidRDefault="007B6DEC" w:rsidP="007B6DEC">
      <w:pPr>
        <w:pStyle w:val="scemptyline"/>
      </w:pPr>
    </w:p>
    <w:p w14:paraId="7559E168" w14:textId="77777777" w:rsidR="007B6DEC" w:rsidRDefault="007B6DEC" w:rsidP="007B6DEC">
      <w:pPr>
        <w:pStyle w:val="sccodifiedsection"/>
      </w:pPr>
      <w:r>
        <w:tab/>
      </w:r>
      <w:bookmarkStart w:id="496" w:name="cs_T35C11N705_b5f4a83a4"/>
      <w:r>
        <w:t>S</w:t>
      </w:r>
      <w:bookmarkEnd w:id="496"/>
      <w:r>
        <w:t>ection 35‑11‑705.</w:t>
      </w:r>
      <w:r>
        <w:tab/>
      </w:r>
      <w:bookmarkStart w:id="497" w:name="ss_T35C11N705SA_lv1_f697b84e8"/>
      <w:r>
        <w:t>(</w:t>
      </w:r>
      <w:bookmarkEnd w:id="497"/>
      <w:r>
        <w:t xml:space="preserve">A) The </w:t>
      </w:r>
      <w:r>
        <w:rPr>
          <w:rStyle w:val="scstrike"/>
        </w:rPr>
        <w:t xml:space="preserve">commissioner </w:t>
      </w:r>
      <w:r>
        <w:rPr>
          <w:rStyle w:val="scinsert"/>
        </w:rPr>
        <w:t xml:space="preserve">Commissioner </w:t>
      </w:r>
      <w:r>
        <w:t xml:space="preserve">may issue an order suspending or revoking the designation of an authorized delegate, if the </w:t>
      </w:r>
      <w:r>
        <w:rPr>
          <w:rStyle w:val="scstrike"/>
        </w:rPr>
        <w:t xml:space="preserve">commissioner </w:t>
      </w:r>
      <w:r>
        <w:rPr>
          <w:rStyle w:val="scinsert"/>
        </w:rPr>
        <w:t xml:space="preserve">Commissioner </w:t>
      </w:r>
      <w:r>
        <w:t>finds that the:</w:t>
      </w:r>
    </w:p>
    <w:p w14:paraId="14295A7B" w14:textId="77777777" w:rsidR="007B6DEC" w:rsidRDefault="007B6DEC" w:rsidP="007B6DEC">
      <w:pPr>
        <w:pStyle w:val="sccodifiedsection"/>
      </w:pPr>
      <w:r>
        <w:tab/>
      </w:r>
      <w:r>
        <w:tab/>
      </w:r>
      <w:bookmarkStart w:id="498" w:name="ss_T35C11N705S1_lv2_375fa8e24"/>
      <w:r>
        <w:t>(</w:t>
      </w:r>
      <w:bookmarkEnd w:id="498"/>
      <w:r>
        <w:t xml:space="preserve">1) authorized delegate violated this chapter or a </w:t>
      </w:r>
      <w:r>
        <w:rPr>
          <w:rStyle w:val="scstrike"/>
        </w:rPr>
        <w:t>rule adopted</w:t>
      </w:r>
      <w:r>
        <w:rPr>
          <w:rStyle w:val="scinsert"/>
        </w:rPr>
        <w:t>regulation</w:t>
      </w:r>
      <w:r>
        <w:t xml:space="preserve"> or an order issued pursuant to this chapter;</w:t>
      </w:r>
    </w:p>
    <w:p w14:paraId="1180D25D" w14:textId="77777777" w:rsidR="007B6DEC" w:rsidRDefault="007B6DEC" w:rsidP="007B6DEC">
      <w:pPr>
        <w:pStyle w:val="sccodifiedsection"/>
      </w:pPr>
      <w:r>
        <w:tab/>
      </w:r>
      <w:r>
        <w:tab/>
      </w:r>
      <w:bookmarkStart w:id="499" w:name="ss_T35C11N705S2_lv2_1db8fceaf"/>
      <w:r>
        <w:t>(</w:t>
      </w:r>
      <w:bookmarkEnd w:id="499"/>
      <w:r>
        <w:t xml:space="preserve">2) authorized delegate did not cooperate with an examination or investigation by the </w:t>
      </w:r>
      <w:r>
        <w:rPr>
          <w:rStyle w:val="scstrike"/>
        </w:rPr>
        <w:t>commissioner</w:t>
      </w:r>
      <w:r>
        <w:rPr>
          <w:rStyle w:val="scinsert"/>
        </w:rPr>
        <w:t>Commissioner</w:t>
      </w:r>
      <w:r>
        <w:t>;</w:t>
      </w:r>
    </w:p>
    <w:p w14:paraId="1612FDAC" w14:textId="77777777" w:rsidR="007B6DEC" w:rsidRDefault="007B6DEC" w:rsidP="007B6DEC">
      <w:pPr>
        <w:pStyle w:val="sccodifiedsection"/>
      </w:pPr>
      <w:r>
        <w:tab/>
      </w:r>
      <w:r>
        <w:tab/>
      </w:r>
      <w:bookmarkStart w:id="500" w:name="ss_T35C11N705S3_lv2_2e0d574b4"/>
      <w:r>
        <w:t>(</w:t>
      </w:r>
      <w:bookmarkEnd w:id="500"/>
      <w:r>
        <w:t>3) authorized delegate engaged in fraud, intentional misrepresentation, or gross negligence;</w:t>
      </w:r>
    </w:p>
    <w:p w14:paraId="719A78B0" w14:textId="77777777" w:rsidR="007B6DEC" w:rsidRDefault="007B6DEC" w:rsidP="007B6DEC">
      <w:pPr>
        <w:pStyle w:val="sccodifiedsection"/>
      </w:pPr>
      <w:r>
        <w:tab/>
      </w:r>
      <w:r>
        <w:tab/>
      </w:r>
      <w:bookmarkStart w:id="501" w:name="ss_T35C11N705S4_lv2_c6fcf3b35"/>
      <w:r>
        <w:t>(</w:t>
      </w:r>
      <w:bookmarkEnd w:id="501"/>
      <w:r>
        <w:t>4) authorized delegate is convicted of a violation of a state or federal anti‑money laundering statute;</w:t>
      </w:r>
    </w:p>
    <w:p w14:paraId="4E14E389" w14:textId="77777777" w:rsidR="007B6DEC" w:rsidRDefault="007B6DEC" w:rsidP="007B6DEC">
      <w:pPr>
        <w:pStyle w:val="sccodifiedsection"/>
      </w:pPr>
      <w:r>
        <w:tab/>
      </w:r>
      <w:r>
        <w:tab/>
      </w:r>
      <w:bookmarkStart w:id="502" w:name="ss_T35C11N705S5_lv2_d37b8e352"/>
      <w:r>
        <w:t>(</w:t>
      </w:r>
      <w:bookmarkEnd w:id="502"/>
      <w:r>
        <w:t>5) competence, experience, character, or general fitness of the authorized delegate or a person in control of the authorized delegate indicates that it is not in the public interest to permit the authorized delegate to provide money services; or</w:t>
      </w:r>
    </w:p>
    <w:p w14:paraId="1269D251" w14:textId="77777777" w:rsidR="007B6DEC" w:rsidRDefault="007B6DEC" w:rsidP="007B6DEC">
      <w:pPr>
        <w:pStyle w:val="sccodifiedsection"/>
      </w:pPr>
      <w:r>
        <w:tab/>
      </w:r>
      <w:r>
        <w:tab/>
      </w:r>
      <w:bookmarkStart w:id="503" w:name="ss_T35C11N705S6_lv2_fec1b0142"/>
      <w:r>
        <w:t>(</w:t>
      </w:r>
      <w:bookmarkEnd w:id="503"/>
      <w:r>
        <w:t>6) authorized delegate is engaging in an unsafe or unsound practice.</w:t>
      </w:r>
    </w:p>
    <w:p w14:paraId="00B63536" w14:textId="77777777" w:rsidR="007B6DEC" w:rsidRDefault="007B6DEC" w:rsidP="007B6DEC">
      <w:pPr>
        <w:pStyle w:val="sccodifiedsection"/>
      </w:pPr>
      <w:r>
        <w:tab/>
      </w:r>
      <w:bookmarkStart w:id="504" w:name="ss_T35C11N705SB_lv1_22817d46b"/>
      <w:r>
        <w:t>(</w:t>
      </w:r>
      <w:bookmarkEnd w:id="504"/>
      <w:r>
        <w:t xml:space="preserve">B) In determining whether an authorized delegate is engaging in an unsafe or unsound practice, the </w:t>
      </w:r>
      <w:r>
        <w:rPr>
          <w:rStyle w:val="scstrike"/>
        </w:rPr>
        <w:t xml:space="preserve">commissioner </w:t>
      </w:r>
      <w:r>
        <w:rPr>
          <w:rStyle w:val="scinsert"/>
        </w:rPr>
        <w:t xml:space="preserve">Commissioner </w:t>
      </w:r>
      <w:r>
        <w:t xml:space="preserve">may consider the size and condition of the authorized delegate’s provision of money services, the magnitude of the loss, the gravity of the violation of this chapter or a </w:t>
      </w:r>
      <w:r>
        <w:rPr>
          <w:rStyle w:val="scstrike"/>
        </w:rPr>
        <w:t>rule adopted</w:t>
      </w:r>
      <w:r>
        <w:rPr>
          <w:rStyle w:val="scinsert"/>
        </w:rPr>
        <w:t>regulation</w:t>
      </w:r>
      <w:r>
        <w:t xml:space="preserve"> or order issued pursuant to this chapter, and the previous conduct of the authorized delegate.</w:t>
      </w:r>
    </w:p>
    <w:p w14:paraId="69240C8A" w14:textId="77777777" w:rsidR="007B6DEC" w:rsidRDefault="007B6DEC" w:rsidP="007B6DEC">
      <w:pPr>
        <w:pStyle w:val="sccodifiedsection"/>
      </w:pPr>
      <w:r>
        <w:tab/>
      </w:r>
      <w:bookmarkStart w:id="505" w:name="ss_T35C11N705SC_lv1_c5da30169"/>
      <w:r>
        <w:t>(</w:t>
      </w:r>
      <w:bookmarkEnd w:id="505"/>
      <w:r>
        <w:t xml:space="preserve">C) </w:t>
      </w:r>
      <w:r w:rsidRPr="00845684">
        <w:rPr>
          <w:rStyle w:val="scinsert"/>
        </w:rPr>
        <w:t>The Commissioner shall issue a formal written notice of the suspension or revocation. The Commissioner shall set forth in the order the specific reasons for the suspension or revocation.</w:t>
      </w:r>
      <w:r>
        <w:rPr>
          <w:rStyle w:val="scinsert"/>
        </w:rPr>
        <w:t xml:space="preserve"> </w:t>
      </w:r>
      <w:r>
        <w:t xml:space="preserve">An authorized delegate may </w:t>
      </w:r>
      <w:r>
        <w:rPr>
          <w:rStyle w:val="scstrike"/>
        </w:rPr>
        <w:t>apply for relief from a suspension or revocation of designation as an authorized delegate according to procedures prescribed by the commissioner</w:t>
      </w:r>
      <w:r>
        <w:rPr>
          <w:rStyle w:val="scinsert"/>
        </w:rPr>
        <w:t xml:space="preserve">request a hearing </w:t>
      </w:r>
      <w:r w:rsidRPr="00845684">
        <w:rPr>
          <w:rStyle w:val="scinsert"/>
        </w:rPr>
        <w:t>within thirty days after receipt of the written notice of suspension or revocation pursuant to Section 35‑11‑710</w:t>
      </w:r>
      <w:r>
        <w:t>.</w:t>
      </w:r>
    </w:p>
    <w:p w14:paraId="2702059E" w14:textId="77777777" w:rsidR="007B6DEC" w:rsidRDefault="007B6DEC" w:rsidP="007B6DEC">
      <w:pPr>
        <w:pStyle w:val="scemptyline"/>
      </w:pPr>
    </w:p>
    <w:p w14:paraId="139E4A87" w14:textId="77777777" w:rsidR="007B6DEC" w:rsidRDefault="007B6DEC" w:rsidP="007B6DEC">
      <w:pPr>
        <w:pStyle w:val="sccodifiedsection"/>
      </w:pPr>
      <w:r>
        <w:tab/>
      </w:r>
      <w:bookmarkStart w:id="506" w:name="cs_T35C11N710_8c79ee9f6"/>
      <w:r>
        <w:t>S</w:t>
      </w:r>
      <w:bookmarkEnd w:id="506"/>
      <w:r>
        <w:t>ection 35‑11‑710.</w:t>
      </w:r>
      <w:r>
        <w:tab/>
      </w:r>
      <w:bookmarkStart w:id="507" w:name="ss_T35C11N710SA_lv1_c36c2aa12"/>
      <w:r>
        <w:t>(</w:t>
      </w:r>
      <w:bookmarkEnd w:id="507"/>
      <w:r>
        <w:t xml:space="preserve">A) </w:t>
      </w:r>
      <w:r>
        <w:rPr>
          <w:rStyle w:val="scstrike"/>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Pr>
          <w:rStyle w:val="scinsert"/>
        </w:rPr>
        <w:t>If the Commissioner determines that a person has engaged, is engaging, or is about to engage in an act, practice, or course of business constituting a violation of this chapter or a regulation or order issued under this chapter, the Commissioner may:</w:t>
      </w:r>
    </w:p>
    <w:p w14:paraId="3A9DE580" w14:textId="77777777" w:rsidR="007B6DEC" w:rsidRDefault="007B6DEC" w:rsidP="007B6DEC">
      <w:pPr>
        <w:pStyle w:val="sccodifiedsection"/>
      </w:pPr>
      <w:r>
        <w:rPr>
          <w:rStyle w:val="scinsert"/>
        </w:rPr>
        <w:tab/>
      </w:r>
      <w:r>
        <w:rPr>
          <w:rStyle w:val="scinsert"/>
        </w:rPr>
        <w:tab/>
      </w:r>
      <w:bookmarkStart w:id="508" w:name="ss_T35C11N710S1_lv2_185967caf"/>
      <w:r>
        <w:rPr>
          <w:rStyle w:val="scinsert"/>
        </w:rPr>
        <w:t>(</w:t>
      </w:r>
      <w:bookmarkEnd w:id="508"/>
      <w:r>
        <w:rPr>
          <w:rStyle w:val="scinsert"/>
        </w:rPr>
        <w:t>1) issue an order directing the person to cease and desist from engaging in the act, practice, or course of business or to take other action necessary or appropriate to comply with this chapter;</w:t>
      </w:r>
    </w:p>
    <w:p w14:paraId="567A2BC7" w14:textId="77777777" w:rsidR="007B6DEC" w:rsidRDefault="007B6DEC" w:rsidP="007B6DEC">
      <w:pPr>
        <w:pStyle w:val="sccodifiedsection"/>
      </w:pPr>
      <w:r>
        <w:rPr>
          <w:rStyle w:val="scinsert"/>
        </w:rPr>
        <w:tab/>
      </w:r>
      <w:r>
        <w:rPr>
          <w:rStyle w:val="scinsert"/>
        </w:rPr>
        <w:tab/>
      </w:r>
      <w:bookmarkStart w:id="509" w:name="ss_T35C11N710S2_lv2_c918999c9"/>
      <w:r>
        <w:rPr>
          <w:rStyle w:val="scinsert"/>
        </w:rPr>
        <w:t>(</w:t>
      </w:r>
      <w:bookmarkEnd w:id="509"/>
      <w:r>
        <w:rPr>
          <w:rStyle w:val="scinsert"/>
        </w:rPr>
        <w:t>2) issue an order against a licensee to cease and desist from providing money services through an authorized delegate that is the subject of a separate order by the Commissioner; or</w:t>
      </w:r>
    </w:p>
    <w:p w14:paraId="27EE47B0" w14:textId="77777777" w:rsidR="007B6DEC" w:rsidRDefault="007B6DEC" w:rsidP="007B6DEC">
      <w:pPr>
        <w:pStyle w:val="sccodifiedsection"/>
      </w:pPr>
      <w:r>
        <w:rPr>
          <w:rStyle w:val="scinsert"/>
        </w:rPr>
        <w:tab/>
      </w:r>
      <w:r>
        <w:rPr>
          <w:rStyle w:val="scinsert"/>
        </w:rPr>
        <w:tab/>
      </w:r>
      <w:bookmarkStart w:id="510" w:name="ss_T35C11N710S3_lv2_073e2aaa3"/>
      <w:r>
        <w:rPr>
          <w:rStyle w:val="scinsert"/>
        </w:rPr>
        <w:t>(</w:t>
      </w:r>
      <w:bookmarkEnd w:id="510"/>
      <w:r>
        <w:rPr>
          <w:rStyle w:val="scinsert"/>
        </w:rPr>
        <w:t>3) issue an order under Sections 35‑11‑220(E), 35‑11‑235(A), 35‑11‑310(D), 35‑11‑515(H), 35‑11‑515(M), 35‑11‑700, and 35‑11‑705.</w:t>
      </w:r>
    </w:p>
    <w:p w14:paraId="7B40EEF8" w14:textId="77777777" w:rsidR="007B6DEC" w:rsidRDefault="007B6DEC" w:rsidP="007B6DEC">
      <w:pPr>
        <w:pStyle w:val="sccodifiedsection"/>
      </w:pPr>
      <w:r>
        <w:tab/>
      </w:r>
      <w:bookmarkStart w:id="511" w:name="ss_T35C11N710SB_lv1_1c17e56b1"/>
      <w:r>
        <w:t>(</w:t>
      </w:r>
      <w:bookmarkEnd w:id="511"/>
      <w:r>
        <w:t>B)</w:t>
      </w:r>
      <w:r>
        <w:rPr>
          <w:rStyle w:val="scstrike"/>
        </w:rPr>
        <w:t xml:space="preserve"> The commissioner may issue an order against a licensee to cease and desist from providing money services through an authorized delegate that is the subject of a separate order by the commissioner.</w:t>
      </w:r>
      <w:r>
        <w:rPr>
          <w:rStyle w:val="scinsert"/>
        </w:rPr>
        <w:t xml:space="preserve"> </w:t>
      </w:r>
      <w:r w:rsidRPr="00845684">
        <w:rPr>
          <w:rStyle w:val="scinsert"/>
        </w:rPr>
        <w:t xml:space="preserve">An order under </w:t>
      </w:r>
      <w:r>
        <w:rPr>
          <w:rStyle w:val="scinsert"/>
        </w:rPr>
        <w:t>s</w:t>
      </w:r>
      <w:r w:rsidRPr="00845684">
        <w:rPr>
          <w:rStyle w:val="scinsert"/>
        </w:rPr>
        <w:t>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14:paraId="051C9D9A" w14:textId="77777777" w:rsidR="007B6DEC" w:rsidRDefault="007B6DEC" w:rsidP="007B6DEC">
      <w:pPr>
        <w:pStyle w:val="sccodifiedsection"/>
      </w:pPr>
      <w:r>
        <w:tab/>
      </w:r>
      <w:bookmarkStart w:id="512" w:name="ss_T35C11N710SC_lv1_d1c971a2b"/>
      <w:r>
        <w:t>(</w:t>
      </w:r>
      <w:bookmarkEnd w:id="512"/>
      <w:r>
        <w:t xml:space="preserve">C) </w:t>
      </w:r>
      <w:r>
        <w:rPr>
          <w:rStyle w:val="scstrike"/>
        </w:rPr>
        <w:t>An order to cease and desist remains effective and enforceable pending the completion of an administrative proceeding pursuant to Section 35‑11‑700 or 35‑11‑705.</w:t>
      </w:r>
      <w:r>
        <w:rPr>
          <w:rStyle w:val="scinsert"/>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14:paraId="35D6DA03" w14:textId="77777777" w:rsidR="007B6DEC" w:rsidRDefault="007B6DEC" w:rsidP="007B6DEC">
      <w:pPr>
        <w:pStyle w:val="sccodifiedsection"/>
      </w:pPr>
      <w:r>
        <w:rPr>
          <w:rStyle w:val="scinsert"/>
        </w:rPr>
        <w:tab/>
      </w:r>
      <w:bookmarkStart w:id="513" w:name="ss_T35C11N710SD_lv1_be1420303"/>
      <w:r>
        <w:rPr>
          <w:rStyle w:val="scinsert"/>
        </w:rPr>
        <w:t>(</w:t>
      </w:r>
      <w:bookmarkEnd w:id="513"/>
      <w:r>
        <w:rPr>
          <w:rStyle w:val="scinsert"/>
        </w:rPr>
        <w:t xml:space="preserve">D) In a final order under subsection (C), the Commissioner may impose a civil penalty against a person that violates this chapter or a regulation or order issued pursuant to this chapter in an amount </w:t>
      </w:r>
      <w:r>
        <w:rPr>
          <w:rStyle w:val="scinsert"/>
        </w:rPr>
        <w:lastRenderedPageBreak/>
        <w:t>not to exceed one thousand dollars per day for each day the violation is outstanding, plus this state’s costs and expenses for the investigation and prosecution of the matter, including reasonable attorney fees.</w:t>
      </w:r>
    </w:p>
    <w:p w14:paraId="0E76805B" w14:textId="77777777" w:rsidR="007B6DEC" w:rsidRDefault="007B6DEC" w:rsidP="007B6DEC">
      <w:pPr>
        <w:pStyle w:val="sccodifiedsection"/>
      </w:pPr>
      <w:r>
        <w:rPr>
          <w:rStyle w:val="scinsert"/>
        </w:rPr>
        <w:tab/>
      </w:r>
      <w:bookmarkStart w:id="514" w:name="ss_T35C11N710SE_lv1_93a839900"/>
      <w:r>
        <w:rPr>
          <w:rStyle w:val="scinsert"/>
        </w:rPr>
        <w:t>(</w:t>
      </w:r>
      <w:bookmarkEnd w:id="514"/>
      <w:r>
        <w:rPr>
          <w:rStyle w:val="scinsert"/>
        </w:rPr>
        <w:t>E) 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14:paraId="7326DFAC" w14:textId="77777777" w:rsidR="007B6DEC" w:rsidRDefault="007B6DEC" w:rsidP="007B6DEC">
      <w:pPr>
        <w:pStyle w:val="sccodifiedsection"/>
      </w:pPr>
      <w:r>
        <w:rPr>
          <w:rStyle w:val="scinsert"/>
        </w:rPr>
        <w:tab/>
      </w:r>
      <w:bookmarkStart w:id="515" w:name="ss_T35C11N710SF_lv1_10bb4ce25"/>
      <w:r>
        <w:rPr>
          <w:rStyle w:val="scinsert"/>
        </w:rPr>
        <w:t>(</w:t>
      </w:r>
      <w:bookmarkEnd w:id="515"/>
      <w:r>
        <w:rPr>
          <w:rStyle w:val="scinsert"/>
        </w:rPr>
        <w:t>F) 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14:paraId="355FC7AA" w14:textId="77777777" w:rsidR="007B6DEC" w:rsidRDefault="007B6DEC" w:rsidP="007B6DEC">
      <w:pPr>
        <w:pStyle w:val="sccodifiedsection"/>
      </w:pPr>
      <w:r>
        <w:rPr>
          <w:rStyle w:val="scinsert"/>
        </w:rPr>
        <w:tab/>
      </w:r>
      <w:bookmarkStart w:id="516" w:name="ss_T35C11N710SG_lv1_a9c256bb8"/>
      <w:r>
        <w:rPr>
          <w:rStyle w:val="scinsert"/>
        </w:rPr>
        <w:t>(</w:t>
      </w:r>
      <w:bookmarkEnd w:id="516"/>
      <w:r>
        <w:rPr>
          <w:rStyle w:val="scinsert"/>
        </w:rPr>
        <w:t>G) A hearing in an administrative proceeding under this chapter must be conducted in public unless the Commissioner, for good cause consistent with this chapter, determines that the hearing will not be so conducted.</w:t>
      </w:r>
    </w:p>
    <w:p w14:paraId="367B9A1A" w14:textId="77777777" w:rsidR="007B6DEC" w:rsidRDefault="007B6DEC" w:rsidP="007B6DEC">
      <w:pPr>
        <w:pStyle w:val="scemptyline"/>
      </w:pPr>
    </w:p>
    <w:p w14:paraId="3ED3AD04" w14:textId="77777777" w:rsidR="007B6DEC" w:rsidRDefault="007B6DEC" w:rsidP="007B6DEC">
      <w:pPr>
        <w:pStyle w:val="sccodifiedsection"/>
      </w:pPr>
      <w:r>
        <w:tab/>
      </w:r>
      <w:bookmarkStart w:id="517" w:name="cs_T35C11N715_2513a6e88"/>
      <w:r>
        <w:t>S</w:t>
      </w:r>
      <w:bookmarkEnd w:id="517"/>
      <w:r>
        <w:t>ection 35‑11‑715.</w:t>
      </w:r>
      <w:r>
        <w:tab/>
        <w:t xml:space="preserve">The </w:t>
      </w:r>
      <w:r>
        <w:rPr>
          <w:rStyle w:val="scstrike"/>
        </w:rPr>
        <w:t xml:space="preserve">commissioner </w:t>
      </w:r>
      <w:r>
        <w:rPr>
          <w:rStyle w:val="scinsert"/>
        </w:rPr>
        <w:t xml:space="preserve">Commissioner </w:t>
      </w:r>
      <w:r>
        <w:t xml:space="preserve">may enter into a consent order at any time with a person to resolve a matter arising pursuant to this chapter or a </w:t>
      </w:r>
      <w:r>
        <w:rPr>
          <w:rStyle w:val="scstrike"/>
        </w:rPr>
        <w:t>rule adopted</w:t>
      </w:r>
      <w:r>
        <w:rPr>
          <w:rStyle w:val="scinsert"/>
        </w:rPr>
        <w:t>regulation</w:t>
      </w:r>
      <w:r>
        <w:t xml:space="preserve"> or order issued pursuant to this chapter. A consent order must be signed by the person to whom it is issued or by the person’s authorized representative, and must indicate agreement with the terms contained in the order. A consent order may provide that it does not constitute an admission by a person that this chapter or a </w:t>
      </w:r>
      <w:r>
        <w:rPr>
          <w:rStyle w:val="scstrike"/>
        </w:rPr>
        <w:t>rule adopted</w:t>
      </w:r>
      <w:r>
        <w:rPr>
          <w:rStyle w:val="scinsert"/>
        </w:rPr>
        <w:t>regulation</w:t>
      </w:r>
      <w:r>
        <w:t xml:space="preserve"> or an order issued pursuant to this chapter has been violated.</w:t>
      </w:r>
    </w:p>
    <w:p w14:paraId="59A13690" w14:textId="77777777" w:rsidR="007B6DEC" w:rsidRDefault="007B6DEC" w:rsidP="007B6DEC">
      <w:pPr>
        <w:pStyle w:val="scemptyline"/>
      </w:pPr>
    </w:p>
    <w:p w14:paraId="18B7106D" w14:textId="77777777" w:rsidR="007B6DEC" w:rsidRDefault="007B6DEC" w:rsidP="007B6DEC">
      <w:pPr>
        <w:pStyle w:val="sccodifiedsection"/>
      </w:pPr>
      <w:r>
        <w:tab/>
      </w:r>
      <w:bookmarkStart w:id="518" w:name="cs_T35C11N720_42f15e08d"/>
      <w:r>
        <w:t>S</w:t>
      </w:r>
      <w:bookmarkEnd w:id="518"/>
      <w:r>
        <w:t>ection 35‑11‑720.</w:t>
      </w:r>
      <w:r>
        <w:rPr>
          <w:rStyle w:val="scstrike"/>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t xml:space="preserve"> </w:t>
      </w:r>
      <w:r>
        <w:rPr>
          <w:rStyle w:val="scinsert"/>
        </w:rPr>
        <w:t>Reserved</w:t>
      </w:r>
      <w:r>
        <w:t>.</w:t>
      </w:r>
    </w:p>
    <w:p w14:paraId="41FDDE78" w14:textId="77777777" w:rsidR="007B6DEC" w:rsidRDefault="007B6DEC" w:rsidP="007B6DEC">
      <w:pPr>
        <w:pStyle w:val="scemptyline"/>
      </w:pPr>
    </w:p>
    <w:p w14:paraId="434C7643" w14:textId="77777777" w:rsidR="007B6DEC" w:rsidRDefault="007B6DEC" w:rsidP="007B6DEC">
      <w:pPr>
        <w:pStyle w:val="sccodifiedsection"/>
      </w:pPr>
      <w:r>
        <w:tab/>
      </w:r>
      <w:bookmarkStart w:id="519" w:name="cs_T35C11N725_2f8b4a07d"/>
      <w:r>
        <w:t>S</w:t>
      </w:r>
      <w:bookmarkEnd w:id="519"/>
      <w:r>
        <w:t>ection 35‑11‑725.</w:t>
      </w:r>
      <w:r>
        <w:tab/>
      </w:r>
      <w:bookmarkStart w:id="520" w:name="ss_T35C11N725SA_lv1_799b440ae"/>
      <w:r>
        <w:t>(</w:t>
      </w:r>
      <w:bookmarkEnd w:id="520"/>
      <w:r>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14:paraId="6761CBEB" w14:textId="77777777" w:rsidR="007B6DEC" w:rsidRDefault="007B6DEC" w:rsidP="007B6DEC">
      <w:pPr>
        <w:pStyle w:val="sccodifiedsection"/>
      </w:pPr>
      <w:r>
        <w:tab/>
      </w:r>
      <w:bookmarkStart w:id="521" w:name="ss_T35C11N725SB_lv1_567b71973"/>
      <w:r>
        <w:t>(</w:t>
      </w:r>
      <w:bookmarkEnd w:id="521"/>
      <w:r>
        <w:t xml:space="preserve">B) A person who knowingly engages in an activity for which a license is required pursuant to this chapter without being licensed pursuant to this chapter and who receives more than five hundred dollars </w:t>
      </w:r>
      <w:r>
        <w:lastRenderedPageBreak/>
        <w:t>in compensation within a thirty‑day period from this activity is guilty of a Class B felony.</w:t>
      </w:r>
    </w:p>
    <w:p w14:paraId="2DD8DF92" w14:textId="77777777" w:rsidR="007B6DEC" w:rsidRDefault="007B6DEC" w:rsidP="007B6DEC">
      <w:pPr>
        <w:pStyle w:val="sccodifiedsection"/>
      </w:pPr>
      <w:r>
        <w:tab/>
      </w:r>
      <w:bookmarkStart w:id="522" w:name="ss_T35C11N725SC_lv1_8d1c43a50"/>
      <w:r>
        <w:t>(</w:t>
      </w:r>
      <w:bookmarkEnd w:id="522"/>
      <w:r>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14:paraId="7405BEC6" w14:textId="77777777" w:rsidR="007B6DEC" w:rsidRDefault="007B6DEC" w:rsidP="007B6DEC">
      <w:pPr>
        <w:pStyle w:val="scemptyline"/>
      </w:pPr>
    </w:p>
    <w:p w14:paraId="1B74B0DC" w14:textId="77777777" w:rsidR="007B6DEC" w:rsidRDefault="007B6DEC" w:rsidP="007B6DEC">
      <w:pPr>
        <w:pStyle w:val="sccodifiedsection"/>
      </w:pPr>
      <w:r>
        <w:tab/>
      </w:r>
      <w:bookmarkStart w:id="523" w:name="cs_T35C11N730_e0bbc1afa"/>
      <w:r>
        <w:t>S</w:t>
      </w:r>
      <w:bookmarkEnd w:id="523"/>
      <w:r>
        <w:t>ection 35‑11‑730.</w:t>
      </w:r>
      <w:r>
        <w:tab/>
      </w:r>
      <w:bookmarkStart w:id="524" w:name="ss_T35C11N730SA_lv1_6766e4aaa"/>
      <w:r>
        <w:t>(</w:t>
      </w:r>
      <w:bookmarkEnd w:id="524"/>
      <w:r>
        <w:t xml:space="preserve">A) If the </w:t>
      </w:r>
      <w:r>
        <w:rPr>
          <w:rStyle w:val="scstrike"/>
        </w:rPr>
        <w:t xml:space="preserve">commissioner </w:t>
      </w:r>
      <w:r>
        <w:rPr>
          <w:rStyle w:val="scinsert"/>
        </w:rPr>
        <w:t xml:space="preserve">Commissioner </w:t>
      </w:r>
      <w:r>
        <w:t xml:space="preserve">has reason to believe that a person </w:t>
      </w:r>
      <w:r>
        <w:rPr>
          <w:rStyle w:val="scstrike"/>
        </w:rPr>
        <w:t>has violated or is violating Section 35‑11‑200 or 35‑11‑300, the commissioner may issue an order to show cause why an order to cease and desist should not be issued requiring the person to cease and desist from the violation of Section 35‑11‑200 or 35‑11‑300.</w:t>
      </w:r>
      <w:r>
        <w:rPr>
          <w:rStyle w:val="scinsert"/>
        </w:rPr>
        <w:t xml:space="preserve">engaged </w:t>
      </w:r>
      <w:r w:rsidRPr="006208F6">
        <w:rPr>
          <w:rStyle w:val="scinsert"/>
        </w:rPr>
        <w:t>or is about to engage in an act or practice constituting a violation of this chapter or a regulation or order issued pursuant to this chapter, the Commissioner may summarily issue an order to cease and desist pursuant to Section 35‑11‑710.</w:t>
      </w:r>
    </w:p>
    <w:p w14:paraId="66B1B65F" w14:textId="77777777" w:rsidR="007B6DEC" w:rsidRDefault="007B6DEC" w:rsidP="007B6DEC">
      <w:pPr>
        <w:pStyle w:val="sccodifiedsection"/>
      </w:pPr>
      <w:r>
        <w:tab/>
      </w:r>
      <w:bookmarkStart w:id="525" w:name="ss_T35C11N730SB_lv1_9f67b3e20"/>
      <w:r>
        <w:t>(</w:t>
      </w:r>
      <w:bookmarkEnd w:id="525"/>
      <w:r>
        <w:t xml:space="preserve">B) </w:t>
      </w:r>
      <w:r>
        <w:rPr>
          <w:rStyle w:val="scstrike"/>
        </w:rPr>
        <w:t>In an emergency, the commissioner may petition the Richland County Circuit Court for the issuance of a temporary restraining order ex parte pursuant to the rules of civil procedure.</w:t>
      </w:r>
      <w:r>
        <w:rPr>
          <w:rStyle w:val="scinsert"/>
        </w:rPr>
        <w:t>The Commissioner may apply to the Richland County Court of Common Pleas to:</w:t>
      </w:r>
    </w:p>
    <w:p w14:paraId="4AAE3B2B" w14:textId="77777777" w:rsidR="007B6DEC" w:rsidRDefault="007B6DEC" w:rsidP="007B6DEC">
      <w:pPr>
        <w:pStyle w:val="sccodifiedsection"/>
      </w:pPr>
      <w:r>
        <w:rPr>
          <w:rStyle w:val="scinsert"/>
        </w:rPr>
        <w:tab/>
      </w:r>
      <w:r>
        <w:rPr>
          <w:rStyle w:val="scinsert"/>
        </w:rPr>
        <w:tab/>
      </w:r>
      <w:bookmarkStart w:id="526" w:name="ss_T35C11N730S1_lv2_cf5c9f044"/>
      <w:r>
        <w:rPr>
          <w:rStyle w:val="scinsert"/>
        </w:rPr>
        <w:t>(</w:t>
      </w:r>
      <w:bookmarkEnd w:id="526"/>
      <w:r>
        <w:rPr>
          <w:rStyle w:val="scinsert"/>
        </w:rPr>
        <w:t>1) temporarily or permanently enjoin an act or practice that violates this chapter or a regulation or order issued pursuant to this chapter; or</w:t>
      </w:r>
    </w:p>
    <w:p w14:paraId="1920C69A" w14:textId="77777777" w:rsidR="007B6DEC" w:rsidRDefault="007B6DEC" w:rsidP="007B6DEC">
      <w:pPr>
        <w:pStyle w:val="sccodifiedsection"/>
      </w:pPr>
      <w:r>
        <w:rPr>
          <w:rStyle w:val="scinsert"/>
        </w:rPr>
        <w:tab/>
      </w:r>
      <w:r>
        <w:rPr>
          <w:rStyle w:val="scinsert"/>
        </w:rPr>
        <w:tab/>
      </w:r>
      <w:bookmarkStart w:id="527" w:name="ss_T35C11N730S2_lv2_2587e289a"/>
      <w:r>
        <w:rPr>
          <w:rStyle w:val="scinsert"/>
        </w:rPr>
        <w:t>(</w:t>
      </w:r>
      <w:bookmarkEnd w:id="527"/>
      <w:r>
        <w:rPr>
          <w:rStyle w:val="scinsert"/>
        </w:rPr>
        <w:t>2) enforce compliance with this chapter or a regulation or order issued or pursuant to this chapter.</w:t>
      </w:r>
    </w:p>
    <w:p w14:paraId="196FBD97" w14:textId="77777777" w:rsidR="007B6DEC" w:rsidRDefault="007B6DEC" w:rsidP="007B6DEC">
      <w:pPr>
        <w:pStyle w:val="sccodifiedsection"/>
      </w:pPr>
      <w:r>
        <w:tab/>
      </w:r>
      <w:bookmarkStart w:id="528" w:name="ss_T35C11N730SC_lv1_1f79cbbee"/>
      <w:r>
        <w:t>(</w:t>
      </w:r>
      <w:bookmarkEnd w:id="528"/>
      <w:r>
        <w:t>C)</w:t>
      </w:r>
      <w:r>
        <w:rPr>
          <w:rStyle w:val="scstrike"/>
        </w:rPr>
        <w:t xml:space="preserve"> An order to cease and desist becomes effective upon service of the order on the person.</w:t>
      </w:r>
      <w:r>
        <w:rPr>
          <w:rStyle w:val="scinsert"/>
        </w:rPr>
        <w:t xml:space="preserve"> </w:t>
      </w:r>
      <w:r w:rsidRPr="006208F6">
        <w:rPr>
          <w:rStyle w:val="scinsert"/>
        </w:rPr>
        <w:t>A person 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14:paraId="6EC913CF" w14:textId="77777777" w:rsidR="007B6DEC" w:rsidRDefault="007B6DEC" w:rsidP="007B6DEC">
      <w:pPr>
        <w:pStyle w:val="sccodifiedsection"/>
      </w:pPr>
      <w:r>
        <w:rPr>
          <w:rStyle w:val="scstrike"/>
        </w:rPr>
        <w:tab/>
        <w:t>(D) An order to cease and desist remains effective and enforceable pending the completion of an administrative proceeding pursuant to Sections 35‑11‑800 and 35‑11‑805.</w:t>
      </w:r>
    </w:p>
    <w:p w14:paraId="3309D0C1" w14:textId="77777777" w:rsidR="007B6DEC" w:rsidRDefault="007B6DEC" w:rsidP="007B6DEC">
      <w:pPr>
        <w:pStyle w:val="scemptyline"/>
      </w:pPr>
    </w:p>
    <w:p w14:paraId="1A9A4CF7" w14:textId="77777777" w:rsidR="007B6DEC" w:rsidRDefault="007B6DEC" w:rsidP="007B6DEC">
      <w:pPr>
        <w:pStyle w:val="sccodifiedsection"/>
      </w:pPr>
      <w:r>
        <w:tab/>
      </w:r>
      <w:bookmarkStart w:id="529" w:name="cs_T35C11N735_fd3423f73"/>
      <w:r>
        <w:t>S</w:t>
      </w:r>
      <w:bookmarkEnd w:id="529"/>
      <w:r>
        <w:t>ection 35‑11‑735.</w:t>
      </w:r>
      <w:r>
        <w:tab/>
      </w:r>
      <w:bookmarkStart w:id="530" w:name="ss_T35C11N735SA_lv1_7ce81a597"/>
      <w:r>
        <w:t>(</w:t>
      </w:r>
      <w:bookmarkEnd w:id="530"/>
      <w:r>
        <w:t xml:space="preserve">A) Whenever a licensee has refused or is unable to pay its obligations generally as they become due or whenever it appears to the </w:t>
      </w:r>
      <w:r>
        <w:rPr>
          <w:rStyle w:val="scstrike"/>
        </w:rPr>
        <w:t xml:space="preserve">commissioner </w:t>
      </w:r>
      <w:r>
        <w:rPr>
          <w:rStyle w:val="scinsert"/>
        </w:rPr>
        <w:t xml:space="preserve">Commissioner </w:t>
      </w:r>
      <w:r>
        <w:t xml:space="preserve">that a licensee is in an unsafe or unsound condition, the </w:t>
      </w:r>
      <w:r>
        <w:rPr>
          <w:rStyle w:val="scstrike"/>
        </w:rPr>
        <w:t xml:space="preserve">commissioner </w:t>
      </w:r>
      <w:r>
        <w:rPr>
          <w:rStyle w:val="scinsert"/>
        </w:rPr>
        <w:t xml:space="preserve">Commissioner </w:t>
      </w:r>
      <w:r>
        <w:t xml:space="preserve">may apply to the Richland County </w:t>
      </w:r>
      <w:r>
        <w:rPr>
          <w:rStyle w:val="scstrike"/>
        </w:rPr>
        <w:t>Circuit</w:t>
      </w:r>
      <w:r>
        <w:t xml:space="preserve"> Court</w:t>
      </w:r>
      <w:r>
        <w:rPr>
          <w:rStyle w:val="scinsert"/>
        </w:rPr>
        <w:t xml:space="preserve"> of Common Pleas</w:t>
      </w:r>
      <w:r>
        <w:t xml:space="preserve"> or to the circuit court of any county in which the licensee is located for the appointment of a receiver for the licensee. The court may require the receiver to post a bond in an amount that appears necessary to protect claimants of the licensee.</w:t>
      </w:r>
    </w:p>
    <w:p w14:paraId="2C8752D5" w14:textId="77777777" w:rsidR="007B6DEC" w:rsidRDefault="007B6DEC" w:rsidP="007B6DEC">
      <w:pPr>
        <w:pStyle w:val="sccodifiedsection"/>
      </w:pPr>
      <w:r>
        <w:tab/>
      </w:r>
      <w:bookmarkStart w:id="531" w:name="ss_T35C11N735SB_lv1_23c2bfe91"/>
      <w:r>
        <w:t>(</w:t>
      </w:r>
      <w:bookmarkEnd w:id="531"/>
      <w:r>
        <w:t xml:space="preserve">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w:t>
      </w:r>
      <w:r>
        <w:lastRenderedPageBreak/>
        <w:t>exercise the powers and duties that are necessary and consistent with the laws of this State applicable to the appointment of receivers.</w:t>
      </w:r>
    </w:p>
    <w:p w14:paraId="5E818A92" w14:textId="77777777" w:rsidR="007B6DEC" w:rsidRDefault="007B6DEC" w:rsidP="007B6DEC">
      <w:pPr>
        <w:pStyle w:val="sccodifiedsection"/>
      </w:pPr>
      <w:r>
        <w:tab/>
      </w:r>
      <w:bookmarkStart w:id="532" w:name="ss_T35C11N735SC_lv1_575df05fe"/>
      <w:r>
        <w:t>(</w:t>
      </w:r>
      <w:bookmarkEnd w:id="532"/>
      <w:r>
        <w:t>C) The receiver, from time to time, but in no event less frequently than once each calendar quarter, shall report to the court with respect to all acts and proceedings in connection with the receivership.</w:t>
      </w:r>
    </w:p>
    <w:p w14:paraId="2AADF109" w14:textId="77777777" w:rsidR="007B6DEC" w:rsidRDefault="007B6DEC" w:rsidP="007B6DEC">
      <w:pPr>
        <w:pStyle w:val="scemptyline"/>
      </w:pPr>
    </w:p>
    <w:p w14:paraId="6E04B29E" w14:textId="77777777" w:rsidR="007B6DEC" w:rsidRDefault="007B6DEC" w:rsidP="007B6DEC">
      <w:pPr>
        <w:pStyle w:val="sccodifiedsection"/>
      </w:pPr>
      <w:r>
        <w:tab/>
      </w:r>
      <w:bookmarkStart w:id="533" w:name="cs_T35C11N740_b3709fd9d"/>
      <w:r>
        <w:t>S</w:t>
      </w:r>
      <w:bookmarkEnd w:id="533"/>
      <w:r>
        <w:t>ection 35‑11‑740.</w:t>
      </w:r>
      <w:r>
        <w:tab/>
      </w:r>
      <w:bookmarkStart w:id="534" w:name="ss_T35C11N740SA_lv1_c0f230035"/>
      <w:r>
        <w:t>(</w:t>
      </w:r>
      <w:bookmarkEnd w:id="534"/>
      <w:r>
        <w:t>A)</w:t>
      </w:r>
      <w:bookmarkStart w:id="535" w:name="ss_T35C11N740S2_lv2_4c82eftx5"/>
      <w:r>
        <w:t>(</w:t>
      </w:r>
      <w:bookmarkEnd w:id="535"/>
      <w:r>
        <w:t>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14:paraId="45455B1F" w14:textId="77777777" w:rsidR="007B6DEC" w:rsidRDefault="007B6DEC" w:rsidP="007B6DEC">
      <w:pPr>
        <w:pStyle w:val="sccodifiedsection"/>
      </w:pPr>
      <w:r>
        <w:tab/>
      </w:r>
      <w:r>
        <w:tab/>
      </w:r>
      <w:r>
        <w:tab/>
      </w:r>
      <w:bookmarkStart w:id="536" w:name="ss_T35C11N740Sa_lv2_7dfc7d8ea"/>
      <w:r>
        <w:t>(</w:t>
      </w:r>
      <w:bookmarkEnd w:id="536"/>
      <w:r>
        <w:t>a) with the intent to promote the carrying on of unlawful activity; or</w:t>
      </w:r>
    </w:p>
    <w:p w14:paraId="10C59AB1" w14:textId="77777777" w:rsidR="007B6DEC" w:rsidRDefault="007B6DEC" w:rsidP="007B6DEC">
      <w:pPr>
        <w:pStyle w:val="sccodifiedsection"/>
      </w:pPr>
      <w:r>
        <w:tab/>
      </w:r>
      <w:r>
        <w:tab/>
      </w:r>
      <w:r>
        <w:tab/>
      </w:r>
      <w:bookmarkStart w:id="537" w:name="ss_T35C11N740Sb_lv2_77d9c3bff"/>
      <w:r>
        <w:t>(</w:t>
      </w:r>
      <w:bookmarkEnd w:id="537"/>
      <w:r>
        <w:t>b) knowing that the transaction is designed in whole or in part to conceal or disguise the nature, location, sources, ownership, or control of the proceeds of unlawful activity is guilty of a felony and, upon conviction, must be punished as follows:</w:t>
      </w:r>
    </w:p>
    <w:p w14:paraId="07CC3765" w14:textId="77777777" w:rsidR="007B6DEC" w:rsidRDefault="007B6DEC" w:rsidP="007B6DEC">
      <w:pPr>
        <w:pStyle w:val="sccodifiedsection"/>
      </w:pPr>
      <w:r>
        <w:tab/>
      </w:r>
      <w:r>
        <w:tab/>
      </w:r>
      <w:r>
        <w:tab/>
      </w:r>
      <w:r>
        <w:tab/>
      </w:r>
      <w:bookmarkStart w:id="538" w:name="ss_T35C11N740Si_lv3_7eeac2cdb"/>
      <w:r>
        <w:t>(</w:t>
      </w:r>
      <w:bookmarkEnd w:id="538"/>
      <w:r>
        <w:t>i) for a Class F felony if the transactions exceed three hundred dollars but are less than twenty thousand dollars in a twelve‑month period;</w:t>
      </w:r>
    </w:p>
    <w:p w14:paraId="4075CEEB" w14:textId="77777777" w:rsidR="007B6DEC" w:rsidRDefault="007B6DEC" w:rsidP="007B6DEC">
      <w:pPr>
        <w:pStyle w:val="sccodifiedsection"/>
      </w:pPr>
      <w:r>
        <w:tab/>
      </w:r>
      <w:r>
        <w:tab/>
      </w:r>
      <w:r>
        <w:tab/>
      </w:r>
      <w:r>
        <w:tab/>
      </w:r>
      <w:bookmarkStart w:id="539" w:name="ss_T35C11N740Sii_lv3_daebfdcca"/>
      <w:r>
        <w:t>(</w:t>
      </w:r>
      <w:bookmarkEnd w:id="539"/>
      <w:r>
        <w:t>ii) for a Class E felony for transactions that total or exceed twenty thousand dollars but are less than one hundred thousand dollars in a twelve‑month period; or</w:t>
      </w:r>
    </w:p>
    <w:p w14:paraId="028FF42D" w14:textId="77777777" w:rsidR="007B6DEC" w:rsidRDefault="007B6DEC" w:rsidP="007B6DEC">
      <w:pPr>
        <w:pStyle w:val="sccodifiedsection"/>
      </w:pPr>
      <w:r>
        <w:tab/>
      </w:r>
      <w:r>
        <w:tab/>
      </w:r>
      <w:r>
        <w:tab/>
      </w:r>
      <w:r>
        <w:tab/>
      </w:r>
      <w:bookmarkStart w:id="540" w:name="ss_T35C11N740Siii_lv3_9e3c4a0cb"/>
      <w:r>
        <w:t>(</w:t>
      </w:r>
      <w:bookmarkEnd w:id="540"/>
      <w:r>
        <w:t>iii) for a Class C felony for transactions that total or exceed one hundred thousand dollars in a twelve‑month period.</w:t>
      </w:r>
    </w:p>
    <w:p w14:paraId="67971DEA" w14:textId="77777777" w:rsidR="007B6DEC" w:rsidRDefault="007B6DEC" w:rsidP="007B6DEC">
      <w:pPr>
        <w:pStyle w:val="sccodifiedsection"/>
      </w:pPr>
      <w:r>
        <w:tab/>
      </w:r>
      <w:bookmarkStart w:id="541" w:name="up_43a8cee92"/>
      <w:r>
        <w:t>I</w:t>
      </w:r>
      <w:bookmarkEnd w:id="541"/>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2B63835C" w14:textId="77777777" w:rsidR="007B6DEC" w:rsidRDefault="007B6DEC" w:rsidP="007B6DEC">
      <w:pPr>
        <w:pStyle w:val="sccodifiedsection"/>
      </w:pPr>
      <w:r>
        <w:tab/>
      </w:r>
      <w:r>
        <w:tab/>
      </w:r>
      <w:bookmarkStart w:id="542" w:name="ss_T35C11N740S2_lv4_b130931bf"/>
      <w:r>
        <w:t>(</w:t>
      </w:r>
      <w:bookmarkEnd w:id="542"/>
      <w:r>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14:paraId="23B339BD" w14:textId="77777777" w:rsidR="007B6DEC" w:rsidRDefault="007B6DEC" w:rsidP="007B6DEC">
      <w:pPr>
        <w:pStyle w:val="sccodifiedsection"/>
      </w:pPr>
      <w:r>
        <w:tab/>
      </w:r>
      <w:r>
        <w:tab/>
      </w:r>
      <w:r>
        <w:tab/>
      </w:r>
      <w:bookmarkStart w:id="543" w:name="ss_T35C11N740Sa_lv5_f333dace2"/>
      <w:r>
        <w:t>(</w:t>
      </w:r>
      <w:bookmarkEnd w:id="543"/>
      <w:r>
        <w:t>a) with the intent to promote the carrying on of unlawful activity; or</w:t>
      </w:r>
    </w:p>
    <w:p w14:paraId="2DBACEEB" w14:textId="77777777" w:rsidR="007B6DEC" w:rsidRDefault="007B6DEC" w:rsidP="007B6DEC">
      <w:pPr>
        <w:pStyle w:val="sccodifiedsection"/>
      </w:pPr>
      <w:r>
        <w:tab/>
      </w:r>
      <w:r>
        <w:tab/>
      </w:r>
      <w:r>
        <w:tab/>
      </w:r>
      <w:bookmarkStart w:id="544" w:name="ss_T35C11N740Sb_lv5_f5495cafe"/>
      <w:r>
        <w:t>(</w:t>
      </w:r>
      <w:bookmarkEnd w:id="544"/>
      <w:r>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14:paraId="72A0DD3E" w14:textId="77777777" w:rsidR="007B6DEC" w:rsidRDefault="007B6DEC" w:rsidP="007B6DEC">
      <w:pPr>
        <w:pStyle w:val="sccodifiedsection"/>
      </w:pPr>
      <w:r>
        <w:tab/>
      </w:r>
      <w:r>
        <w:tab/>
      </w:r>
      <w:r>
        <w:tab/>
      </w:r>
      <w:r>
        <w:tab/>
      </w:r>
      <w:bookmarkStart w:id="545" w:name="ss_T35C11N740Si_lv6_851956ca1"/>
      <w:r>
        <w:t>(</w:t>
      </w:r>
      <w:bookmarkEnd w:id="545"/>
      <w:r>
        <w:t>i) for a Class F felony if the transactions exceed three hundred dollars but are less than twenty thousand dollars in a twelve‑month period;</w:t>
      </w:r>
    </w:p>
    <w:p w14:paraId="2054857E" w14:textId="77777777" w:rsidR="007B6DEC" w:rsidRDefault="007B6DEC" w:rsidP="007B6DEC">
      <w:pPr>
        <w:pStyle w:val="sccodifiedsection"/>
      </w:pPr>
      <w:r>
        <w:tab/>
      </w:r>
      <w:r>
        <w:tab/>
      </w:r>
      <w:r>
        <w:tab/>
      </w:r>
      <w:r>
        <w:tab/>
      </w:r>
      <w:bookmarkStart w:id="546" w:name="ss_T35C11N740Sii_lv6_6ce58fca6"/>
      <w:r>
        <w:t>(</w:t>
      </w:r>
      <w:bookmarkEnd w:id="546"/>
      <w:r>
        <w:t>ii) for a Class E felony for transactions that total or exceed twenty thousand dollars but are less than one hundred thousand dollars in a twelve‑month period; or</w:t>
      </w:r>
    </w:p>
    <w:p w14:paraId="6591F0E3" w14:textId="77777777" w:rsidR="007B6DEC" w:rsidRDefault="007B6DEC" w:rsidP="007B6DEC">
      <w:pPr>
        <w:pStyle w:val="sccodifiedsection"/>
      </w:pPr>
      <w:r>
        <w:tab/>
      </w:r>
      <w:r>
        <w:tab/>
      </w:r>
      <w:r>
        <w:tab/>
      </w:r>
      <w:r>
        <w:tab/>
      </w:r>
      <w:bookmarkStart w:id="547" w:name="ss_T35C11N740Siii_lv6_16b978e78"/>
      <w:r>
        <w:t>(</w:t>
      </w:r>
      <w:bookmarkEnd w:id="547"/>
      <w:r>
        <w:t xml:space="preserve">iii) for a Class C felony for transactions that total or exceed one hundred thousand dollars in </w:t>
      </w:r>
      <w:r>
        <w:lastRenderedPageBreak/>
        <w:t>a twelve‑month period.</w:t>
      </w:r>
    </w:p>
    <w:p w14:paraId="2AD3248F" w14:textId="77777777" w:rsidR="007B6DEC" w:rsidRDefault="007B6DEC" w:rsidP="007B6DEC">
      <w:pPr>
        <w:pStyle w:val="sccodifiedsection"/>
      </w:pPr>
      <w:r>
        <w:tab/>
      </w:r>
      <w:bookmarkStart w:id="548" w:name="up_f4d1c0303"/>
      <w:r>
        <w:t>I</w:t>
      </w:r>
      <w:bookmarkEnd w:id="548"/>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012E519A" w14:textId="77777777" w:rsidR="007B6DEC" w:rsidRDefault="007B6DEC" w:rsidP="007B6DEC">
      <w:pPr>
        <w:pStyle w:val="sccodifiedsection"/>
      </w:pPr>
      <w:r>
        <w:tab/>
      </w:r>
      <w:r>
        <w:tab/>
      </w:r>
      <w:bookmarkStart w:id="549" w:name="ss_T35C11N740S3_lv4_a45df18cb"/>
      <w:r>
        <w:t>(</w:t>
      </w:r>
      <w:bookmarkEnd w:id="549"/>
      <w:r>
        <w:t>3) A person with the intent:</w:t>
      </w:r>
    </w:p>
    <w:p w14:paraId="68FD37A4" w14:textId="77777777" w:rsidR="007B6DEC" w:rsidRDefault="007B6DEC" w:rsidP="007B6DEC">
      <w:pPr>
        <w:pStyle w:val="sccodifiedsection"/>
      </w:pPr>
      <w:r>
        <w:tab/>
      </w:r>
      <w:r>
        <w:tab/>
      </w:r>
      <w:r>
        <w:tab/>
      </w:r>
      <w:bookmarkStart w:id="550" w:name="ss_T35C11N740Sa_lv5_9a8ba38bb"/>
      <w:r>
        <w:t>(</w:t>
      </w:r>
      <w:bookmarkEnd w:id="550"/>
      <w:r>
        <w:t>a) to promote the carrying on of unlawful activity; or</w:t>
      </w:r>
    </w:p>
    <w:p w14:paraId="554C7F58" w14:textId="77777777" w:rsidR="007B6DEC" w:rsidRDefault="007B6DEC" w:rsidP="007B6DEC">
      <w:pPr>
        <w:pStyle w:val="sccodifiedsection"/>
      </w:pPr>
      <w:r>
        <w:tab/>
      </w:r>
      <w:r>
        <w:tab/>
      </w:r>
      <w:r>
        <w:tab/>
      </w:r>
      <w:bookmarkStart w:id="551" w:name="ss_T35C11N740Sb_lv5_adcc18e16"/>
      <w:r>
        <w:t>(</w:t>
      </w:r>
      <w:bookmarkEnd w:id="551"/>
      <w:r>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14:paraId="72BE466E" w14:textId="77777777" w:rsidR="007B6DEC" w:rsidRDefault="007B6DEC" w:rsidP="007B6DEC">
      <w:pPr>
        <w:pStyle w:val="sccodifiedsection"/>
      </w:pPr>
      <w:r>
        <w:tab/>
      </w:r>
      <w:r>
        <w:tab/>
      </w:r>
      <w:r>
        <w:tab/>
      </w:r>
      <w:r>
        <w:tab/>
      </w:r>
      <w:bookmarkStart w:id="552" w:name="ss_T35C11N740Si_lv6_6f41cc9e7"/>
      <w:r>
        <w:t>(</w:t>
      </w:r>
      <w:bookmarkEnd w:id="552"/>
      <w:r>
        <w:t>i) for a Class F felony if the transactions exceed three hundred dollars but are less than twenty thousand dollars in a twelve‑month period;</w:t>
      </w:r>
    </w:p>
    <w:p w14:paraId="08A0E6A5" w14:textId="77777777" w:rsidR="007B6DEC" w:rsidRDefault="007B6DEC" w:rsidP="007B6DEC">
      <w:pPr>
        <w:pStyle w:val="sccodifiedsection"/>
      </w:pPr>
      <w:r>
        <w:tab/>
      </w:r>
      <w:r>
        <w:tab/>
      </w:r>
      <w:r>
        <w:tab/>
      </w:r>
      <w:r>
        <w:tab/>
      </w:r>
      <w:bookmarkStart w:id="553" w:name="ss_T35C11N740Sii_lv6_d692c3bea"/>
      <w:r>
        <w:t>(</w:t>
      </w:r>
      <w:bookmarkEnd w:id="553"/>
      <w:r>
        <w:t>ii) for a Class E felony for transactions that total or exceed twenty thousand dollars but are less than one hundred thousand dollars in a twelve‑month period; or</w:t>
      </w:r>
    </w:p>
    <w:p w14:paraId="1FBD0503" w14:textId="77777777" w:rsidR="007B6DEC" w:rsidRDefault="007B6DEC" w:rsidP="007B6DEC">
      <w:pPr>
        <w:pStyle w:val="sccodifiedsection"/>
      </w:pPr>
      <w:r>
        <w:tab/>
      </w:r>
      <w:r>
        <w:tab/>
      </w:r>
      <w:r>
        <w:tab/>
      </w:r>
      <w:r>
        <w:tab/>
      </w:r>
      <w:bookmarkStart w:id="554" w:name="ss_T35C11N740Siii_lv6_9b0325e45"/>
      <w:r>
        <w:t>(</w:t>
      </w:r>
      <w:bookmarkEnd w:id="554"/>
      <w:r>
        <w:t>iii) for a Class C felony for transactions that total or exceed one hundred thousand dollars in a twelve‑month period.</w:t>
      </w:r>
    </w:p>
    <w:p w14:paraId="3175F8FE" w14:textId="77777777" w:rsidR="007B6DEC" w:rsidRDefault="007B6DEC" w:rsidP="007B6DEC">
      <w:pPr>
        <w:pStyle w:val="sccodifiedsection"/>
      </w:pPr>
      <w:r>
        <w:tab/>
      </w:r>
      <w:bookmarkStart w:id="555" w:name="up_51164c18f"/>
      <w:r>
        <w:t>I</w:t>
      </w:r>
      <w:bookmarkEnd w:id="555"/>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15DDE4E5" w14:textId="77777777" w:rsidR="007B6DEC" w:rsidRDefault="007B6DEC" w:rsidP="007B6DEC">
      <w:pPr>
        <w:pStyle w:val="sccodifiedsection"/>
      </w:pPr>
      <w:r>
        <w:tab/>
      </w:r>
      <w:bookmarkStart w:id="556" w:name="up_9387bb6ea"/>
      <w:r>
        <w:t>F</w:t>
      </w:r>
      <w:bookmarkEnd w:id="556"/>
      <w:r>
        <w:t>or purposes of this subitem, the term “represented” means a representation made by a law enforcement officer or by another person at the direction of, or with the approval of, a state official authorized to investigate or prosecute violations of this section.</w:t>
      </w:r>
    </w:p>
    <w:p w14:paraId="7CA2D6A4" w14:textId="77777777" w:rsidR="007B6DEC" w:rsidRDefault="007B6DEC" w:rsidP="007B6DEC">
      <w:pPr>
        <w:pStyle w:val="sccodifiedsection"/>
      </w:pPr>
      <w:r>
        <w:tab/>
      </w:r>
      <w:bookmarkStart w:id="557" w:name="ss_T35C11N740SB_lv1_b44d21932"/>
      <w:r>
        <w:t>(</w:t>
      </w:r>
      <w:bookmarkEnd w:id="557"/>
      <w:r>
        <w:t>B) A person who conducts or attempts to conduct a transaction described in subsection (A)(1), or transportation described in subsection (A)(2), is liable to the State for a civil penalty of not more than the greater of:</w:t>
      </w:r>
    </w:p>
    <w:p w14:paraId="0E114D4A" w14:textId="77777777" w:rsidR="007B6DEC" w:rsidRDefault="007B6DEC" w:rsidP="007B6DEC">
      <w:pPr>
        <w:pStyle w:val="sccodifiedsection"/>
      </w:pPr>
      <w:r>
        <w:tab/>
      </w:r>
      <w:r>
        <w:tab/>
      </w:r>
      <w:bookmarkStart w:id="558" w:name="ss_T35C11N740S1_lv2_ef61ccc44"/>
      <w:r>
        <w:t>(</w:t>
      </w:r>
      <w:bookmarkEnd w:id="558"/>
      <w:r>
        <w:t>1) the value of the property, funds, or monetary instruments involved in the transaction; or</w:t>
      </w:r>
    </w:p>
    <w:p w14:paraId="48CEBF2A" w14:textId="77777777" w:rsidR="007B6DEC" w:rsidRDefault="007B6DEC" w:rsidP="007B6DEC">
      <w:pPr>
        <w:pStyle w:val="sccodifiedsection"/>
      </w:pPr>
      <w:r>
        <w:tab/>
      </w:r>
      <w:r>
        <w:tab/>
      </w:r>
      <w:bookmarkStart w:id="559" w:name="ss_T35C11N740S2_lv2_5422759ec"/>
      <w:r>
        <w:t>(</w:t>
      </w:r>
      <w:bookmarkEnd w:id="559"/>
      <w:r>
        <w:t>2) ten thousand dollars.</w:t>
      </w:r>
    </w:p>
    <w:p w14:paraId="3E887956" w14:textId="77777777" w:rsidR="007B6DEC" w:rsidRDefault="007B6DEC" w:rsidP="007B6DEC">
      <w:pPr>
        <w:pStyle w:val="sccodifiedsection"/>
      </w:pPr>
      <w:r>
        <w:tab/>
      </w:r>
      <w:bookmarkStart w:id="560" w:name="up_eef8e8613"/>
      <w:r>
        <w:t>A</w:t>
      </w:r>
      <w:bookmarkEnd w:id="560"/>
      <w:r>
        <w:t xml:space="preserve"> court may issue a pretrial restraining order or take another action necessary to ensure that a bank account or other property held by the defendant in the United States is available to satisfy a civil penalty under this section.</w:t>
      </w:r>
    </w:p>
    <w:p w14:paraId="14A3B23C" w14:textId="77777777" w:rsidR="007B6DEC" w:rsidRDefault="007B6DEC" w:rsidP="007B6DEC">
      <w:pPr>
        <w:pStyle w:val="sccodifiedsection"/>
      </w:pPr>
      <w:r>
        <w:tab/>
      </w:r>
      <w:bookmarkStart w:id="561" w:name="ss_T35C11N740SC_lv1_f75dbe517"/>
      <w:r>
        <w:t>(</w:t>
      </w:r>
      <w:bookmarkEnd w:id="561"/>
      <w:r>
        <w:t>C) As used in this section:</w:t>
      </w:r>
    </w:p>
    <w:p w14:paraId="66F9610A" w14:textId="77777777" w:rsidR="007B6DEC" w:rsidRDefault="007B6DEC" w:rsidP="007B6DEC">
      <w:pPr>
        <w:pStyle w:val="sccodifiedsection"/>
      </w:pPr>
      <w:r>
        <w:lastRenderedPageBreak/>
        <w:tab/>
      </w:r>
      <w:r>
        <w:tab/>
      </w:r>
      <w:bookmarkStart w:id="562" w:name="ss_T35C11N740S1_lv2_904fb9fe9"/>
      <w:r>
        <w:t>(</w:t>
      </w:r>
      <w:bookmarkEnd w:id="562"/>
      <w:r>
        <w:t>1) the term “conducts” includes initiating, concluding, or participating in initiating or concluding a transaction;</w:t>
      </w:r>
    </w:p>
    <w:p w14:paraId="080CB426" w14:textId="77777777" w:rsidR="007B6DEC" w:rsidRDefault="007B6DEC" w:rsidP="007B6DEC">
      <w:pPr>
        <w:pStyle w:val="sccodifiedsection"/>
      </w:pPr>
      <w:r>
        <w:tab/>
      </w:r>
      <w:r>
        <w:tab/>
      </w:r>
      <w:bookmarkStart w:id="563" w:name="ss_T35C11N740S2_lv2_31d3ce117"/>
      <w:r>
        <w:t>(</w:t>
      </w:r>
      <w:bookmarkEnd w:id="563"/>
      <w:r>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14:paraId="6A67BE6A" w14:textId="77777777" w:rsidR="007B6DEC" w:rsidRDefault="007B6DEC" w:rsidP="007B6DEC">
      <w:pPr>
        <w:pStyle w:val="sccodifiedsection"/>
      </w:pPr>
      <w:r>
        <w:tab/>
      </w:r>
      <w:r>
        <w:tab/>
      </w:r>
      <w:bookmarkStart w:id="564" w:name="ss_T35C11N740S3_lv2_806c27cba"/>
      <w:r>
        <w:t>(</w:t>
      </w:r>
      <w:bookmarkEnd w:id="564"/>
      <w:r>
        <w:t>3) the term “financial transaction” means a transaction involving the movement of funds by wire or other means or involving one or more monetary instruments;</w:t>
      </w:r>
    </w:p>
    <w:p w14:paraId="2900D395" w14:textId="77777777" w:rsidR="007B6DEC" w:rsidRDefault="007B6DEC" w:rsidP="007B6DEC">
      <w:pPr>
        <w:pStyle w:val="sccodifiedsection"/>
      </w:pPr>
      <w:r>
        <w:tab/>
      </w:r>
      <w:r>
        <w:tab/>
      </w:r>
      <w:bookmarkStart w:id="565" w:name="ss_T35C11N740S4_lv2_1ca313516"/>
      <w:r>
        <w:t>(</w:t>
      </w:r>
      <w:bookmarkEnd w:id="565"/>
      <w:r>
        <w:t>4) 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14:paraId="1FC1C443" w14:textId="77777777" w:rsidR="007B6DEC" w:rsidRDefault="007B6DEC" w:rsidP="007B6DEC">
      <w:pPr>
        <w:pStyle w:val="sccodifiedsection"/>
      </w:pPr>
      <w:r>
        <w:tab/>
      </w:r>
      <w:r>
        <w:tab/>
      </w:r>
      <w:bookmarkStart w:id="566" w:name="ss_T35C11N740S5_lv2_2f8b80620"/>
      <w:r>
        <w:t>(</w:t>
      </w:r>
      <w:bookmarkEnd w:id="566"/>
      <w:r>
        <w:t>5) the term “financial institution” has the definition given that term in Section 5312(a)(2), Title 31, United States Code, and the regulations promulgated thereunder.</w:t>
      </w:r>
    </w:p>
    <w:p w14:paraId="6792FC9A" w14:textId="77777777" w:rsidR="007B6DEC" w:rsidRDefault="007B6DEC" w:rsidP="007B6DEC">
      <w:pPr>
        <w:pStyle w:val="sccodifiedsection"/>
      </w:pPr>
      <w:r>
        <w:tab/>
      </w:r>
      <w:bookmarkStart w:id="567" w:name="ss_T35C11N740SD_lv1_c2e86f301"/>
      <w:r>
        <w:t>(</w:t>
      </w:r>
      <w:bookmarkEnd w:id="567"/>
      <w:r>
        <w:t>D) Nothing in this section supersedes a provision of law imposing criminal penalties or affording civil remedies in addition to those provided for in this section, and nothing in this section precludes reliance in the appropriate case upon the provisions set forth in Section 44‑53‑475.</w:t>
      </w:r>
    </w:p>
    <w:p w14:paraId="0CF19DFA" w14:textId="77777777" w:rsidR="007B6DEC" w:rsidRDefault="007B6DEC" w:rsidP="007B6DEC">
      <w:pPr>
        <w:pStyle w:val="scemptyline"/>
      </w:pPr>
    </w:p>
    <w:p w14:paraId="2C46473A" w14:textId="77777777" w:rsidR="007B6DEC" w:rsidRDefault="007B6DEC" w:rsidP="007B6DEC">
      <w:pPr>
        <w:pStyle w:val="scnewcodesection"/>
      </w:pPr>
      <w:r>
        <w:rPr>
          <w:rStyle w:val="scinsert"/>
        </w:rPr>
        <w:tab/>
      </w:r>
      <w:bookmarkStart w:id="568" w:name="ns_T35C11N745_57ea8addf"/>
      <w:r>
        <w:rPr>
          <w:rStyle w:val="scinsert"/>
        </w:rPr>
        <w:t>S</w:t>
      </w:r>
      <w:bookmarkEnd w:id="568"/>
      <w:r>
        <w:rPr>
          <w:rStyle w:val="scinsert"/>
        </w:rPr>
        <w:t>ection 35‑11‑745.</w:t>
      </w:r>
      <w:r>
        <w:rPr>
          <w:rStyle w:val="scinsert"/>
        </w:rPr>
        <w:tab/>
      </w:r>
      <w:bookmarkStart w:id="569" w:name="ss_T35C11N745SA_lv1_e615eca63"/>
      <w:bookmarkStart w:id="570" w:name="up_d0ceca41f"/>
      <w:r>
        <w:rPr>
          <w:rStyle w:val="scinsert"/>
        </w:rPr>
        <w:t>(</w:t>
      </w:r>
      <w:bookmarkEnd w:id="569"/>
      <w:bookmarkEnd w:id="570"/>
      <w:r>
        <w:rPr>
          <w:rStyle w:val="scinsert"/>
        </w:rPr>
        <w:t>A) The Commissioner may:</w:t>
      </w:r>
    </w:p>
    <w:p w14:paraId="1F2759E2" w14:textId="77777777" w:rsidR="007B6DEC" w:rsidRDefault="007B6DEC" w:rsidP="007B6DEC">
      <w:pPr>
        <w:pStyle w:val="scnewcodesection"/>
      </w:pPr>
      <w:r>
        <w:rPr>
          <w:rStyle w:val="scinsert"/>
        </w:rPr>
        <w:tab/>
      </w:r>
      <w:r>
        <w:rPr>
          <w:rStyle w:val="scinsert"/>
        </w:rPr>
        <w:tab/>
      </w:r>
      <w:bookmarkStart w:id="571" w:name="ss_T35C11N745S1_lv2_9adf33622"/>
      <w:r>
        <w:rPr>
          <w:rStyle w:val="scinsert"/>
        </w:rPr>
        <w:t>(</w:t>
      </w:r>
      <w:bookmarkEnd w:id="571"/>
      <w:r>
        <w:rPr>
          <w:rStyle w:val="scinsert"/>
        </w:rPr>
        <w:t>1) 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14:paraId="43AFF676" w14:textId="77777777" w:rsidR="007B6DEC" w:rsidRDefault="007B6DEC" w:rsidP="007B6DEC">
      <w:pPr>
        <w:pStyle w:val="scnewcodesection"/>
      </w:pPr>
      <w:r>
        <w:rPr>
          <w:rStyle w:val="scinsert"/>
        </w:rPr>
        <w:tab/>
      </w:r>
      <w:r>
        <w:rPr>
          <w:rStyle w:val="scinsert"/>
        </w:rPr>
        <w:tab/>
      </w:r>
      <w:bookmarkStart w:id="572" w:name="ss_T35C11N745S2_lv2_ca1c07042"/>
      <w:r>
        <w:rPr>
          <w:rStyle w:val="scinsert"/>
        </w:rPr>
        <w:t>(</w:t>
      </w:r>
      <w:bookmarkEnd w:id="572"/>
      <w:r>
        <w:rPr>
          <w:rStyle w:val="scinsert"/>
        </w:rPr>
        <w:t>2) 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14:paraId="508EF205" w14:textId="77777777" w:rsidR="007B6DEC" w:rsidRDefault="007B6DEC" w:rsidP="007B6DEC">
      <w:pPr>
        <w:pStyle w:val="scnewcodesection"/>
      </w:pPr>
      <w:r>
        <w:rPr>
          <w:rStyle w:val="scinsert"/>
        </w:rPr>
        <w:tab/>
      </w:r>
      <w:r>
        <w:rPr>
          <w:rStyle w:val="scinsert"/>
        </w:rPr>
        <w:tab/>
      </w:r>
      <w:bookmarkStart w:id="573" w:name="ss_T35C11N745S3_lv2_7c8136599"/>
      <w:r>
        <w:rPr>
          <w:rStyle w:val="scinsert"/>
        </w:rPr>
        <w:t>(</w:t>
      </w:r>
      <w:bookmarkEnd w:id="573"/>
      <w:r>
        <w:rPr>
          <w:rStyle w:val="scinsert"/>
        </w:rPr>
        <w:t>3) publish a record concerning an action, proceeding, or an investigation under, or a violation of, this chapter or a regulation or order issued pursuant to this chapter if the Commissioner determines it is necessary or appropriate in the public interest.</w:t>
      </w:r>
    </w:p>
    <w:p w14:paraId="16E78BE6" w14:textId="77777777" w:rsidR="007B6DEC" w:rsidRDefault="007B6DEC" w:rsidP="007B6DEC">
      <w:pPr>
        <w:pStyle w:val="scnewcodesection"/>
      </w:pPr>
      <w:r>
        <w:rPr>
          <w:rStyle w:val="scinsert"/>
        </w:rPr>
        <w:tab/>
      </w:r>
      <w:bookmarkStart w:id="574" w:name="ss_T35C11N745SB_lv1_cc56985a3"/>
      <w:r>
        <w:rPr>
          <w:rStyle w:val="scinsert"/>
        </w:rPr>
        <w:t>(</w:t>
      </w:r>
      <w:bookmarkEnd w:id="574"/>
      <w:r>
        <w:rPr>
          <w:rStyle w:val="scinsert"/>
        </w:rPr>
        <w:t>B) 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14:paraId="4BEEC77A" w14:textId="77777777" w:rsidR="007B6DEC" w:rsidRDefault="007B6DEC" w:rsidP="007B6DEC">
      <w:pPr>
        <w:pStyle w:val="scnewcodesection"/>
      </w:pPr>
      <w:r>
        <w:rPr>
          <w:rStyle w:val="scinsert"/>
        </w:rPr>
        <w:tab/>
      </w:r>
      <w:bookmarkStart w:id="575" w:name="ss_T35C11N745SC_lv1_2ea42c35f"/>
      <w:r>
        <w:rPr>
          <w:rStyle w:val="scinsert"/>
        </w:rPr>
        <w:t>(</w:t>
      </w:r>
      <w:bookmarkEnd w:id="575"/>
      <w:r>
        <w:rPr>
          <w:rStyle w:val="scinsert"/>
        </w:rPr>
        <w:t xml:space="preserve">C) If a person does not appear or refuses to testify, file a statement, produce records, or otherwise does not obey a subpoena as required by the Commissioner under this chapter, the Commissioner may </w:t>
      </w:r>
      <w:r>
        <w:rPr>
          <w:rStyle w:val="scinsert"/>
        </w:rPr>
        <w:lastRenderedPageBreak/>
        <w:t>apply to the Richland County Court of Common Pleas or a court of another state to enforce compliance. The court may:</w:t>
      </w:r>
    </w:p>
    <w:p w14:paraId="226773C1" w14:textId="77777777" w:rsidR="007B6DEC" w:rsidRDefault="007B6DEC" w:rsidP="007B6DEC">
      <w:pPr>
        <w:pStyle w:val="scnewcodesection"/>
      </w:pPr>
      <w:r>
        <w:rPr>
          <w:rStyle w:val="scinsert"/>
        </w:rPr>
        <w:tab/>
      </w:r>
      <w:r>
        <w:rPr>
          <w:rStyle w:val="scinsert"/>
        </w:rPr>
        <w:tab/>
      </w:r>
      <w:bookmarkStart w:id="576" w:name="ss_T35C11N745S1_lv2_8976a6199"/>
      <w:r>
        <w:rPr>
          <w:rStyle w:val="scinsert"/>
        </w:rPr>
        <w:t>(</w:t>
      </w:r>
      <w:bookmarkEnd w:id="576"/>
      <w:r>
        <w:rPr>
          <w:rStyle w:val="scinsert"/>
        </w:rPr>
        <w:t>1) hold the person in contempt;</w:t>
      </w:r>
    </w:p>
    <w:p w14:paraId="75D0842F" w14:textId="77777777" w:rsidR="007B6DEC" w:rsidRDefault="007B6DEC" w:rsidP="007B6DEC">
      <w:pPr>
        <w:pStyle w:val="scnewcodesection"/>
      </w:pPr>
      <w:r>
        <w:rPr>
          <w:rStyle w:val="scinsert"/>
        </w:rPr>
        <w:tab/>
      </w:r>
      <w:r>
        <w:rPr>
          <w:rStyle w:val="scinsert"/>
        </w:rPr>
        <w:tab/>
      </w:r>
      <w:bookmarkStart w:id="577" w:name="ss_T35C11N745S2_lv2_68efcfdda"/>
      <w:r>
        <w:rPr>
          <w:rStyle w:val="scinsert"/>
        </w:rPr>
        <w:t>(</w:t>
      </w:r>
      <w:bookmarkEnd w:id="577"/>
      <w:r>
        <w:rPr>
          <w:rStyle w:val="scinsert"/>
        </w:rPr>
        <w:t>2) order the person to appear before the Commissioner;</w:t>
      </w:r>
    </w:p>
    <w:p w14:paraId="5B6BED71" w14:textId="77777777" w:rsidR="007B6DEC" w:rsidRDefault="007B6DEC" w:rsidP="007B6DEC">
      <w:pPr>
        <w:pStyle w:val="scnewcodesection"/>
      </w:pPr>
      <w:r>
        <w:rPr>
          <w:rStyle w:val="scinsert"/>
        </w:rPr>
        <w:tab/>
      </w:r>
      <w:r>
        <w:rPr>
          <w:rStyle w:val="scinsert"/>
        </w:rPr>
        <w:tab/>
      </w:r>
      <w:bookmarkStart w:id="578" w:name="ss_T35C11N745S3_lv2_d7f444811"/>
      <w:r>
        <w:rPr>
          <w:rStyle w:val="scinsert"/>
        </w:rPr>
        <w:t>(</w:t>
      </w:r>
      <w:bookmarkEnd w:id="578"/>
      <w:r>
        <w:rPr>
          <w:rStyle w:val="scinsert"/>
        </w:rPr>
        <w:t>3) order the person to testify about the matter under investigation or in question;</w:t>
      </w:r>
    </w:p>
    <w:p w14:paraId="5680F751" w14:textId="77777777" w:rsidR="007B6DEC" w:rsidRDefault="007B6DEC" w:rsidP="007B6DEC">
      <w:pPr>
        <w:pStyle w:val="scnewcodesection"/>
      </w:pPr>
      <w:r>
        <w:rPr>
          <w:rStyle w:val="scinsert"/>
        </w:rPr>
        <w:tab/>
      </w:r>
      <w:r>
        <w:rPr>
          <w:rStyle w:val="scinsert"/>
        </w:rPr>
        <w:tab/>
      </w:r>
      <w:bookmarkStart w:id="579" w:name="ss_T35C11N745S4_lv2_37419aa0d"/>
      <w:r>
        <w:rPr>
          <w:rStyle w:val="scinsert"/>
        </w:rPr>
        <w:t>(</w:t>
      </w:r>
      <w:bookmarkEnd w:id="579"/>
      <w:r>
        <w:rPr>
          <w:rStyle w:val="scinsert"/>
        </w:rPr>
        <w:t>4) order the production of records;</w:t>
      </w:r>
    </w:p>
    <w:p w14:paraId="2C9CD484" w14:textId="77777777" w:rsidR="007B6DEC" w:rsidRDefault="007B6DEC" w:rsidP="007B6DEC">
      <w:pPr>
        <w:pStyle w:val="scnewcodesection"/>
      </w:pPr>
      <w:r>
        <w:rPr>
          <w:rStyle w:val="scinsert"/>
        </w:rPr>
        <w:tab/>
      </w:r>
      <w:r>
        <w:rPr>
          <w:rStyle w:val="scinsert"/>
        </w:rPr>
        <w:tab/>
      </w:r>
      <w:bookmarkStart w:id="580" w:name="ss_T35C11N745S5_lv2_7ad97a1c6"/>
      <w:r>
        <w:rPr>
          <w:rStyle w:val="scinsert"/>
        </w:rPr>
        <w:t>(</w:t>
      </w:r>
      <w:bookmarkEnd w:id="580"/>
      <w:r>
        <w:rPr>
          <w:rStyle w:val="scinsert"/>
        </w:rPr>
        <w:t>5) grant injunctive relief;</w:t>
      </w:r>
    </w:p>
    <w:p w14:paraId="1791899F" w14:textId="77777777" w:rsidR="007B6DEC" w:rsidRDefault="007B6DEC" w:rsidP="007B6DEC">
      <w:pPr>
        <w:pStyle w:val="scnewcodesection"/>
      </w:pPr>
      <w:r>
        <w:rPr>
          <w:rStyle w:val="scinsert"/>
        </w:rPr>
        <w:tab/>
      </w:r>
      <w:r>
        <w:rPr>
          <w:rStyle w:val="scinsert"/>
        </w:rPr>
        <w:tab/>
      </w:r>
      <w:bookmarkStart w:id="581" w:name="ss_T35C11N745S6_lv2_12c148be2"/>
      <w:r>
        <w:rPr>
          <w:rStyle w:val="scinsert"/>
        </w:rPr>
        <w:t>(</w:t>
      </w:r>
      <w:bookmarkEnd w:id="581"/>
      <w:r>
        <w:rPr>
          <w:rStyle w:val="scinsert"/>
        </w:rPr>
        <w:t>6) impose a civil penalty of not less than five hundred dollars and not greater than five thousand dollars for each violation; and</w:t>
      </w:r>
    </w:p>
    <w:p w14:paraId="45595F0B" w14:textId="77777777" w:rsidR="007B6DEC" w:rsidRDefault="007B6DEC" w:rsidP="007B6DEC">
      <w:pPr>
        <w:pStyle w:val="scnewcodesection"/>
      </w:pPr>
      <w:r>
        <w:rPr>
          <w:rStyle w:val="scinsert"/>
        </w:rPr>
        <w:tab/>
      </w:r>
      <w:r>
        <w:rPr>
          <w:rStyle w:val="scinsert"/>
        </w:rPr>
        <w:tab/>
      </w:r>
      <w:bookmarkStart w:id="582" w:name="ss_T35C11N745S7_lv2_9138875b3"/>
      <w:r>
        <w:rPr>
          <w:rStyle w:val="scinsert"/>
        </w:rPr>
        <w:t>(</w:t>
      </w:r>
      <w:bookmarkEnd w:id="582"/>
      <w:r>
        <w:rPr>
          <w:rStyle w:val="scinsert"/>
        </w:rPr>
        <w:t>7) grant any other necessary or appropriate relief.</w:t>
      </w:r>
    </w:p>
    <w:p w14:paraId="10A01160" w14:textId="77777777" w:rsidR="007B6DEC" w:rsidRDefault="007B6DEC" w:rsidP="007B6DEC">
      <w:pPr>
        <w:pStyle w:val="scnewcodesection"/>
      </w:pPr>
      <w:r>
        <w:rPr>
          <w:rStyle w:val="scinsert"/>
        </w:rPr>
        <w:tab/>
      </w:r>
      <w:bookmarkStart w:id="583" w:name="ss_T35C11N745SD_lv1_ce0b4d0a8"/>
      <w:r>
        <w:rPr>
          <w:rStyle w:val="scinsert"/>
        </w:rPr>
        <w:t>(</w:t>
      </w:r>
      <w:bookmarkEnd w:id="583"/>
      <w:r>
        <w:rPr>
          <w:rStyle w:val="scinsert"/>
        </w:rPr>
        <w:t>D) This section does not preclude a person from applying to the Richland County Court of Common Pleas for relief from a request to appear, testify, file a statement, produce records, or obey a subpoena.</w:t>
      </w:r>
    </w:p>
    <w:p w14:paraId="67C74453" w14:textId="77777777" w:rsidR="007B6DEC" w:rsidRDefault="007B6DEC" w:rsidP="007B6DEC">
      <w:pPr>
        <w:pStyle w:val="scnewcodesection"/>
      </w:pPr>
    </w:p>
    <w:p w14:paraId="629503AF" w14:textId="77777777" w:rsidR="007B6DEC" w:rsidRDefault="007B6DEC" w:rsidP="007B6DEC">
      <w:pPr>
        <w:pStyle w:val="scnewcodesection"/>
      </w:pPr>
      <w:bookmarkStart w:id="584" w:name="up_bb495dd06"/>
      <w:r>
        <w:t>A</w:t>
      </w:r>
      <w:bookmarkEnd w:id="584"/>
      <w:r>
        <w:t>rticle 8</w:t>
      </w:r>
    </w:p>
    <w:p w14:paraId="09BB411F" w14:textId="77777777" w:rsidR="007B6DEC" w:rsidRDefault="007B6DEC" w:rsidP="007B6DEC">
      <w:pPr>
        <w:pStyle w:val="scnewcodesection"/>
      </w:pPr>
    </w:p>
    <w:p w14:paraId="6FBDEEFE" w14:textId="77777777" w:rsidR="007B6DEC" w:rsidRDefault="007B6DEC" w:rsidP="007B6DEC">
      <w:pPr>
        <w:pStyle w:val="scnewcodesection"/>
      </w:pPr>
      <w:bookmarkStart w:id="585" w:name="up_b2dbb1a71"/>
      <w:r>
        <w:t>A</w:t>
      </w:r>
      <w:bookmarkEnd w:id="585"/>
      <w:r>
        <w:t>dministrative Procedures</w:t>
      </w:r>
    </w:p>
    <w:p w14:paraId="648670F8" w14:textId="77777777" w:rsidR="007B6DEC" w:rsidRDefault="007B6DEC" w:rsidP="007B6DEC">
      <w:pPr>
        <w:pStyle w:val="scemptyline"/>
      </w:pPr>
    </w:p>
    <w:p w14:paraId="14A8CD1D" w14:textId="77777777" w:rsidR="007B6DEC" w:rsidRDefault="007B6DEC" w:rsidP="007B6DEC">
      <w:pPr>
        <w:pStyle w:val="sccodifiedsection"/>
      </w:pPr>
      <w:r>
        <w:tab/>
      </w:r>
      <w:bookmarkStart w:id="586" w:name="cs_T35C11N800_82be4fa69"/>
      <w:r>
        <w:t>S</w:t>
      </w:r>
      <w:bookmarkEnd w:id="586"/>
      <w:r>
        <w:t>ection 35‑11‑800.</w:t>
      </w:r>
      <w:r>
        <w:tab/>
      </w:r>
      <w:r>
        <w:rPr>
          <w:rStyle w:val="scstrike"/>
        </w:rPr>
        <w:t>All administrative proceedings pursuant to this chapter must be conducted in accordance with Article 3, Chapter 23, Title 1.</w:t>
      </w:r>
      <w:bookmarkStart w:id="587" w:name="up_bc00d4798"/>
      <w:r>
        <w:rPr>
          <w:rStyle w:val="scinsert"/>
        </w:rPr>
        <w:t xml:space="preserve"> </w:t>
      </w:r>
      <w:bookmarkEnd w:id="587"/>
      <w:r>
        <w:rPr>
          <w:rStyle w:val="scinsert"/>
        </w:rPr>
        <w:t>In order to carry out the purposes of this chapter, the Commissioner may, subject to the provisions of Section 35‑11‑530:</w:t>
      </w:r>
    </w:p>
    <w:p w14:paraId="2AD17E0B" w14:textId="77777777" w:rsidR="007B6DEC" w:rsidRDefault="007B6DEC" w:rsidP="007B6DEC">
      <w:pPr>
        <w:pStyle w:val="sccodifiedsection"/>
      </w:pPr>
      <w:r>
        <w:rPr>
          <w:rStyle w:val="scinsert"/>
        </w:rPr>
        <w:tab/>
      </w:r>
      <w:r>
        <w:rPr>
          <w:rStyle w:val="scinsert"/>
        </w:rPr>
        <w:tab/>
      </w:r>
      <w:bookmarkStart w:id="588" w:name="ss_T35C11N800S1_lv1_3628ca1c1"/>
      <w:r>
        <w:rPr>
          <w:rStyle w:val="scinsert"/>
        </w:rPr>
        <w:t>(</w:t>
      </w:r>
      <w:bookmarkEnd w:id="588"/>
      <w:r>
        <w:rPr>
          <w:rStyle w:val="scinsert"/>
        </w:rPr>
        <w:t>1) enter into agreements or relationships with other governmental officials or federal and state regulatory agencies and regulatory associations in order to improve efficiencies and reduce regulatory burden by standardizing methods or procedures, and sharing resources, records, or related information obtained under this chapter;</w:t>
      </w:r>
    </w:p>
    <w:p w14:paraId="41DD41CA" w14:textId="77777777" w:rsidR="007B6DEC" w:rsidRDefault="007B6DEC" w:rsidP="007B6DEC">
      <w:pPr>
        <w:pStyle w:val="sccodifiedsection"/>
      </w:pPr>
      <w:r>
        <w:rPr>
          <w:rStyle w:val="scinsert"/>
        </w:rPr>
        <w:tab/>
      </w:r>
      <w:r>
        <w:rPr>
          <w:rStyle w:val="scinsert"/>
        </w:rPr>
        <w:tab/>
      </w:r>
      <w:bookmarkStart w:id="589" w:name="ss_T35C11N800S2_lv1_767db243c"/>
      <w:r>
        <w:rPr>
          <w:rStyle w:val="scinsert"/>
        </w:rPr>
        <w:t>(</w:t>
      </w:r>
      <w:bookmarkEnd w:id="589"/>
      <w:r>
        <w:rPr>
          <w:rStyle w:val="scinsert"/>
        </w:rPr>
        <w:t>2) use, hire, contract, or employ analytical systems, methods, or software to examine or investigate any person subject to this chapter;</w:t>
      </w:r>
    </w:p>
    <w:p w14:paraId="6031BB65" w14:textId="77777777" w:rsidR="007B6DEC" w:rsidRDefault="007B6DEC" w:rsidP="007B6DEC">
      <w:pPr>
        <w:pStyle w:val="sccodifiedsection"/>
      </w:pPr>
      <w:r>
        <w:rPr>
          <w:rStyle w:val="scinsert"/>
        </w:rPr>
        <w:tab/>
      </w:r>
      <w:r>
        <w:rPr>
          <w:rStyle w:val="scinsert"/>
        </w:rPr>
        <w:tab/>
      </w:r>
      <w:bookmarkStart w:id="590" w:name="ss_T35C11N800S3_lv1_67a6341ab"/>
      <w:r>
        <w:rPr>
          <w:rStyle w:val="scinsert"/>
        </w:rPr>
        <w:t>(</w:t>
      </w:r>
      <w:bookmarkEnd w:id="590"/>
      <w:r>
        <w:rPr>
          <w:rStyle w:val="scinsert"/>
        </w:rPr>
        <w:t>3) accept, from other state or federal governmental agencies or officials, licensing, examination, or investigation reports made by such other state or federal governmental agencies or officials; and</w:t>
      </w:r>
    </w:p>
    <w:p w14:paraId="6EEF09CD" w14:textId="77777777" w:rsidR="007B6DEC" w:rsidRDefault="007B6DEC" w:rsidP="007B6DEC">
      <w:pPr>
        <w:pStyle w:val="sccodifiedsection"/>
      </w:pPr>
      <w:r>
        <w:rPr>
          <w:rStyle w:val="scinsert"/>
        </w:rPr>
        <w:tab/>
      </w:r>
      <w:r>
        <w:rPr>
          <w:rStyle w:val="scinsert"/>
        </w:rPr>
        <w:tab/>
      </w:r>
      <w:bookmarkStart w:id="591" w:name="ss_T35C11N800S4_lv1_f7277add7"/>
      <w:r>
        <w:rPr>
          <w:rStyle w:val="scinsert"/>
        </w:rPr>
        <w:t>(</w:t>
      </w:r>
      <w:bookmarkEnd w:id="591"/>
      <w:r>
        <w:rPr>
          <w:rStyle w:val="scinsert"/>
        </w:rPr>
        <w:t>4) accept audit reports made by an independent certified public accountant or other qualified third‑party auditor for an applicant or licensee and incorporate the audit report in any report of examination or investigation.</w:t>
      </w:r>
    </w:p>
    <w:p w14:paraId="6357DDD4" w14:textId="77777777" w:rsidR="007B6DEC" w:rsidRDefault="007B6DEC" w:rsidP="007B6DEC">
      <w:pPr>
        <w:pStyle w:val="scemptyline"/>
      </w:pPr>
    </w:p>
    <w:p w14:paraId="3CE5FEA2" w14:textId="77777777" w:rsidR="007B6DEC" w:rsidRDefault="007B6DEC" w:rsidP="007B6DEC">
      <w:pPr>
        <w:pStyle w:val="sccodifiedsection"/>
      </w:pPr>
      <w:r>
        <w:tab/>
      </w:r>
      <w:bookmarkStart w:id="592" w:name="cs_T35C11N805_f695d7de0"/>
      <w:r>
        <w:t>S</w:t>
      </w:r>
      <w:bookmarkEnd w:id="592"/>
      <w:r>
        <w:t>ection 35‑11‑805.</w:t>
      </w:r>
      <w:r>
        <w:tab/>
      </w:r>
      <w:r>
        <w:rPr>
          <w:rStyle w:val="scstrike"/>
        </w:rPr>
        <w:t>Except as otherwise provided in Sections 35‑11‑225(C), 35‑11‑315(C), 35‑11‑710, and 35‑11‑730, the commissioner</w:t>
      </w:r>
      <w:r>
        <w:rPr>
          <w:rStyle w:val="scinsert"/>
        </w:rPr>
        <w:t>The Commissioner</w:t>
      </w:r>
      <w:r>
        <w:t xml:space="preserve"> may not suspend or revoke a license, issue an order to cease and desist, suspend or revoke the designation of an authorized delegate, or assess a civil penalty without notice and an opportunity to be heard</w:t>
      </w:r>
      <w:r>
        <w:rPr>
          <w:rStyle w:val="scinsert"/>
        </w:rPr>
        <w:t xml:space="preserve"> pursuant to Section 35‑11‑710</w:t>
      </w:r>
      <w:r>
        <w:t xml:space="preserve">. The </w:t>
      </w:r>
      <w:r>
        <w:rPr>
          <w:rStyle w:val="scstrike"/>
        </w:rPr>
        <w:lastRenderedPageBreak/>
        <w:t xml:space="preserve">commissioner </w:t>
      </w:r>
      <w:r>
        <w:rPr>
          <w:rStyle w:val="scinsert"/>
        </w:rPr>
        <w:t xml:space="preserve">Commissioner </w:t>
      </w:r>
      <w:r>
        <w:t>also shall hold a hearing when requested to do so by an applicant whose application for a license is denied.</w:t>
      </w:r>
    </w:p>
    <w:p w14:paraId="5E6666EA" w14:textId="77777777" w:rsidR="007B6DEC" w:rsidRDefault="007B6DEC" w:rsidP="007B6DEC">
      <w:pPr>
        <w:pStyle w:val="scemptyline"/>
      </w:pPr>
    </w:p>
    <w:p w14:paraId="19870596" w14:textId="77777777" w:rsidR="007B6DEC" w:rsidRDefault="007B6DEC" w:rsidP="007B6DEC">
      <w:pPr>
        <w:pStyle w:val="sccodifiedsection"/>
      </w:pPr>
      <w:r>
        <w:tab/>
      </w:r>
      <w:bookmarkStart w:id="593" w:name="cs_T35C11N810_90874410d"/>
      <w:r>
        <w:t>S</w:t>
      </w:r>
      <w:bookmarkEnd w:id="593"/>
      <w:r>
        <w:t xml:space="preserve">ection 35‑11‑810. This chapter is administered by the </w:t>
      </w:r>
      <w:r>
        <w:rPr>
          <w:rStyle w:val="scstrike"/>
        </w:rPr>
        <w:t xml:space="preserve">commissioner </w:t>
      </w:r>
      <w:r>
        <w:rPr>
          <w:rStyle w:val="scinsert"/>
        </w:rPr>
        <w:t xml:space="preserve">Commissioner </w:t>
      </w:r>
      <w:r>
        <w:t xml:space="preserve">who may employ such additional assistants as he deems necessary. The </w:t>
      </w:r>
      <w:r>
        <w:rPr>
          <w:rStyle w:val="scstrike"/>
        </w:rPr>
        <w:t xml:space="preserve">commissioner </w:t>
      </w:r>
      <w:r>
        <w:rPr>
          <w:rStyle w:val="scinsert"/>
        </w:rPr>
        <w:t xml:space="preserve">Commissioner </w:t>
      </w:r>
      <w:r>
        <w:t>may delegate any or all of his duties pursuant to this chapter to members of his staff, as he deems necessary or appropriate.</w:t>
      </w:r>
    </w:p>
    <w:p w14:paraId="6BEE1884" w14:textId="77777777" w:rsidR="007B6DEC" w:rsidRDefault="007B6DEC" w:rsidP="007B6DEC">
      <w:pPr>
        <w:pStyle w:val="scemptyline"/>
      </w:pPr>
    </w:p>
    <w:p w14:paraId="282F75AB" w14:textId="77777777" w:rsidR="007B6DEC" w:rsidRDefault="007B6DEC" w:rsidP="007B6DEC">
      <w:pPr>
        <w:pStyle w:val="sccodifiedsection"/>
      </w:pPr>
      <w:r>
        <w:tab/>
      </w:r>
      <w:bookmarkStart w:id="594" w:name="cs_T35C11N815_a14b4dc40"/>
      <w:r>
        <w:t>S</w:t>
      </w:r>
      <w:bookmarkEnd w:id="594"/>
      <w:r>
        <w:t>ection 35‑11‑815. The commissioner may promulgate and amend regulations or issue orders necessary to carry out the purposes of this chapter in order to provide for the protection of the public and to assist licensees in interpreting and complying with this chapter.</w:t>
      </w:r>
    </w:p>
    <w:p w14:paraId="3FC1E262" w14:textId="77777777" w:rsidR="007B6DEC" w:rsidRDefault="007B6DEC" w:rsidP="007B6DEC">
      <w:pPr>
        <w:pStyle w:val="scemptyline"/>
      </w:pPr>
    </w:p>
    <w:p w14:paraId="0C16AB76" w14:textId="77777777" w:rsidR="007B6DEC" w:rsidRDefault="007B6DEC" w:rsidP="007B6DEC">
      <w:pPr>
        <w:pStyle w:val="scnewcodesection"/>
      </w:pPr>
      <w:r>
        <w:rPr>
          <w:rStyle w:val="scinsert"/>
        </w:rPr>
        <w:tab/>
      </w:r>
      <w:bookmarkStart w:id="595" w:name="ns_T35C11N820_82b6a5209"/>
      <w:r>
        <w:rPr>
          <w:rStyle w:val="scinsert"/>
        </w:rPr>
        <w:t>S</w:t>
      </w:r>
      <w:bookmarkEnd w:id="595"/>
      <w:r>
        <w:rPr>
          <w:rStyle w:val="scinsert"/>
        </w:rPr>
        <w:t xml:space="preserve">ection 35‑11‑820. </w:t>
      </w:r>
      <w:r w:rsidRPr="00BB3602">
        <w:rPr>
          <w:rStyle w:val="scinsert"/>
        </w:rPr>
        <w:t xml:space="preserve">The Commissioner may establish reasonable fees for filings required or permitted by regulation or order adopted pursuant to this </w:t>
      </w:r>
      <w:r>
        <w:rPr>
          <w:rStyle w:val="scinsert"/>
        </w:rPr>
        <w:t>c</w:t>
      </w:r>
      <w:r w:rsidRPr="00BB3602">
        <w:rPr>
          <w:rStyle w:val="scinsert"/>
        </w:rPr>
        <w:t>hapter, and other miscellaneous filings for which no fees are otherwise specified by law.</w:t>
      </w:r>
    </w:p>
    <w:p w14:paraId="5CBC89E2" w14:textId="77777777" w:rsidR="007B6DEC" w:rsidRDefault="007B6DEC" w:rsidP="007B6DEC">
      <w:pPr>
        <w:pStyle w:val="scemptyline"/>
      </w:pPr>
    </w:p>
    <w:p w14:paraId="48028FE6" w14:textId="77777777" w:rsidR="007B6DEC" w:rsidRDefault="007B6DEC" w:rsidP="007B6DEC">
      <w:pPr>
        <w:pStyle w:val="scnewcodesection"/>
      </w:pPr>
      <w:r>
        <w:rPr>
          <w:rStyle w:val="scinsert"/>
        </w:rPr>
        <w:tab/>
      </w:r>
      <w:bookmarkStart w:id="596" w:name="ns_T35C11N825_d402ba3f6"/>
      <w:r>
        <w:rPr>
          <w:rStyle w:val="scinsert"/>
        </w:rPr>
        <w:t>S</w:t>
      </w:r>
      <w:bookmarkEnd w:id="596"/>
      <w:r>
        <w:rPr>
          <w:rStyle w:val="scinsert"/>
        </w:rPr>
        <w:t xml:space="preserve">ection 35‑11‑825. </w:t>
      </w:r>
      <w:r w:rsidRPr="00514244">
        <w:rPr>
          <w:rStyle w:val="scinsert"/>
        </w:rPr>
        <w:t>The Commissioner may retain all fees, assessments</w:t>
      </w:r>
      <w:r>
        <w:rPr>
          <w:rStyle w:val="scinsert"/>
        </w:rPr>
        <w:t>,</w:t>
      </w:r>
      <w:r w:rsidRPr="00514244">
        <w:rPr>
          <w:rStyle w:val="scinsert"/>
        </w:rPr>
        <w:t xml:space="preserve"> and fines received under this </w:t>
      </w:r>
      <w:r>
        <w:rPr>
          <w:rStyle w:val="scinsert"/>
        </w:rPr>
        <w:t>c</w:t>
      </w:r>
      <w:r w:rsidRPr="00514244">
        <w:rPr>
          <w:rStyle w:val="scinsert"/>
        </w:rPr>
        <w:t xml:space="preserve">hapter for the administration of this </w:t>
      </w:r>
      <w:r>
        <w:rPr>
          <w:rStyle w:val="scinsert"/>
        </w:rPr>
        <w:t>c</w:t>
      </w:r>
      <w:r w:rsidRPr="00514244">
        <w:rPr>
          <w:rStyle w:val="scinsert"/>
        </w:rPr>
        <w:t>hapter.</w:t>
      </w:r>
    </w:p>
    <w:p w14:paraId="25573A81" w14:textId="77777777" w:rsidR="007B6DEC" w:rsidRDefault="007B6DEC" w:rsidP="007B6DEC">
      <w:pPr>
        <w:pStyle w:val="scemptyline"/>
      </w:pPr>
    </w:p>
    <w:p w14:paraId="1E6C3970" w14:textId="77777777" w:rsidR="007B6DEC" w:rsidRDefault="007B6DEC" w:rsidP="007B6DEC">
      <w:pPr>
        <w:pStyle w:val="scnewcodesection"/>
      </w:pPr>
      <w:r>
        <w:rPr>
          <w:rStyle w:val="scinsert"/>
        </w:rPr>
        <w:tab/>
      </w:r>
      <w:bookmarkStart w:id="597" w:name="ns_T35C11N830_3fc09196c"/>
      <w:r>
        <w:rPr>
          <w:rStyle w:val="scinsert"/>
        </w:rPr>
        <w:t>S</w:t>
      </w:r>
      <w:bookmarkEnd w:id="597"/>
      <w:r>
        <w:rPr>
          <w:rStyle w:val="scinsert"/>
        </w:rPr>
        <w:t xml:space="preserve">ection 35‑11‑830. </w:t>
      </w:r>
      <w:r w:rsidRPr="00FA6193">
        <w:rPr>
          <w:rStyle w:val="scinsert"/>
        </w:rPr>
        <w:t>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w:t>
      </w:r>
      <w:r>
        <w:rPr>
          <w:rStyle w:val="scinsert"/>
        </w:rPr>
        <w:t>,</w:t>
      </w:r>
      <w:r w:rsidRPr="00FA6193">
        <w:rPr>
          <w:rStyle w:val="scinsert"/>
        </w:rPr>
        <w:t xml:space="preserve"> or set aside the order, in whole or in part. The findings of the Commissioner as to the facts, if supported by competent, material, and substantial evidence, are conclusive.</w:t>
      </w:r>
    </w:p>
    <w:p w14:paraId="38E4379C" w14:textId="77777777" w:rsidR="007B6DEC" w:rsidRDefault="007B6DEC" w:rsidP="007B6DEC">
      <w:pPr>
        <w:pStyle w:val="scnewcodesection"/>
      </w:pPr>
    </w:p>
    <w:p w14:paraId="26361ECF" w14:textId="77777777" w:rsidR="007B6DEC" w:rsidRDefault="007B6DEC" w:rsidP="007B6DEC">
      <w:pPr>
        <w:pStyle w:val="scnewcodesection"/>
      </w:pPr>
      <w:bookmarkStart w:id="598" w:name="up_f906dff68"/>
      <w:r>
        <w:t>A</w:t>
      </w:r>
      <w:bookmarkEnd w:id="598"/>
      <w:r>
        <w:t>rticle 9</w:t>
      </w:r>
    </w:p>
    <w:p w14:paraId="0548BB74" w14:textId="77777777" w:rsidR="007B6DEC" w:rsidRDefault="007B6DEC" w:rsidP="007B6DEC">
      <w:pPr>
        <w:pStyle w:val="scnewcodesection"/>
      </w:pPr>
    </w:p>
    <w:p w14:paraId="524BF2DC" w14:textId="77777777" w:rsidR="007B6DEC" w:rsidRDefault="007B6DEC" w:rsidP="007B6DEC">
      <w:pPr>
        <w:pStyle w:val="scnewcodesection"/>
      </w:pPr>
      <w:bookmarkStart w:id="599" w:name="up_6007e2cd9"/>
      <w:r>
        <w:t>M</w:t>
      </w:r>
      <w:bookmarkEnd w:id="599"/>
      <w:r>
        <w:t>iscellaneous Provisions</w:t>
      </w:r>
    </w:p>
    <w:p w14:paraId="46B0B1B8" w14:textId="77777777" w:rsidR="007B6DEC" w:rsidRDefault="007B6DEC" w:rsidP="007B6DEC">
      <w:pPr>
        <w:pStyle w:val="scemptyline"/>
      </w:pPr>
    </w:p>
    <w:p w14:paraId="039ECAD8" w14:textId="77777777" w:rsidR="007B6DEC" w:rsidRDefault="007B6DEC" w:rsidP="007B6DEC">
      <w:pPr>
        <w:pStyle w:val="sccodifiedsection"/>
      </w:pPr>
      <w:r>
        <w:tab/>
      </w:r>
      <w:bookmarkStart w:id="600" w:name="cs_T35C11N900_2f3ef8233"/>
      <w:r>
        <w:t>S</w:t>
      </w:r>
      <w:bookmarkEnd w:id="600"/>
      <w:r>
        <w:t>ection 35‑11‑900.</w:t>
      </w:r>
      <w:r>
        <w:tab/>
        <w:t xml:space="preserve">In applying and construing this Uniform Act, consideration must be given to the </w:t>
      </w:r>
      <w:r>
        <w:lastRenderedPageBreak/>
        <w:t>need to promote uniformity of the law with respect to its subject matter among states that enact it.</w:t>
      </w:r>
    </w:p>
    <w:p w14:paraId="7DD882A1" w14:textId="77777777" w:rsidR="007B6DEC" w:rsidRDefault="007B6DEC" w:rsidP="007B6DEC">
      <w:pPr>
        <w:pStyle w:val="scemptyline"/>
      </w:pPr>
    </w:p>
    <w:p w14:paraId="7618433C" w14:textId="77777777" w:rsidR="007B6DEC" w:rsidRDefault="007B6DEC" w:rsidP="007B6DEC">
      <w:pPr>
        <w:pStyle w:val="scnewcodesection"/>
      </w:pPr>
      <w:r>
        <w:rPr>
          <w:rStyle w:val="scinsert"/>
        </w:rPr>
        <w:tab/>
      </w:r>
      <w:bookmarkStart w:id="601" w:name="ns_T35C11N905_b1b6945fc"/>
      <w:r>
        <w:rPr>
          <w:rStyle w:val="scinsert"/>
        </w:rPr>
        <w:t>S</w:t>
      </w:r>
      <w:bookmarkEnd w:id="601"/>
      <w:r>
        <w:rPr>
          <w:rStyle w:val="scinsert"/>
        </w:rPr>
        <w:t>ection 35‑11‑905.</w:t>
      </w:r>
      <w:r>
        <w:rPr>
          <w:rStyle w:val="scinsert"/>
        </w:rPr>
        <w:tab/>
      </w:r>
      <w:bookmarkStart w:id="602" w:name="ss_T35C11N905SA_lv1_8ce175376"/>
      <w:r>
        <w:rPr>
          <w:rStyle w:val="scinsert"/>
        </w:rPr>
        <w:t>(</w:t>
      </w:r>
      <w:bookmarkEnd w:id="602"/>
      <w:r>
        <w:rPr>
          <w:rStyle w:val="scinsert"/>
        </w:rPr>
        <w:t>A) 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14:paraId="1BD8529B" w14:textId="77777777" w:rsidR="007B6DEC" w:rsidRDefault="007B6DEC" w:rsidP="007B6DEC">
      <w:pPr>
        <w:pStyle w:val="scnewcodesection"/>
      </w:pPr>
      <w:r>
        <w:rPr>
          <w:rStyle w:val="scinsert"/>
        </w:rPr>
        <w:tab/>
      </w:r>
      <w:bookmarkStart w:id="603" w:name="ss_T35C11N905SB_lv1_49582414e"/>
      <w:r>
        <w:rPr>
          <w:rStyle w:val="scinsert"/>
        </w:rPr>
        <w:t>(</w:t>
      </w:r>
      <w:bookmarkEnd w:id="603"/>
      <w:r>
        <w:rPr>
          <w:rStyle w:val="scinsert"/>
        </w:rPr>
        <w:t>B) Notwithstanding subsection (A), a licensee only must be required to amend its authorized delegate contracts for contracts entered into or amended after the effective date of the amendments to this chapter or the completion of any transition period contemplated under subsection (A). Nothing herein may be construed as limiting an authorized delegate’s obligations to operate in full compliance with this chapter as required by Section 35‑11‑400(C).</w:t>
      </w:r>
    </w:p>
    <w:p w14:paraId="54E5B6E2" w14:textId="77777777" w:rsidR="007B6DEC" w:rsidRDefault="007B6DEC" w:rsidP="007B6DEC">
      <w:pPr>
        <w:pStyle w:val="scemptyline"/>
      </w:pPr>
    </w:p>
    <w:p w14:paraId="0BA5ED3F" w14:textId="77777777" w:rsidR="007B6DEC" w:rsidRDefault="007B6DEC" w:rsidP="007B6DEC">
      <w:pPr>
        <w:pStyle w:val="scnoncodifiedsection"/>
      </w:pPr>
      <w:bookmarkStart w:id="604" w:name="bs_num_2_a0f16d3a2"/>
      <w:bookmarkStart w:id="605" w:name="citing_act_ae0fb4b76"/>
      <w:r>
        <w:t>S</w:t>
      </w:r>
      <w:bookmarkEnd w:id="604"/>
      <w:r>
        <w:t>ECTION 2.</w:t>
      </w:r>
      <w:r>
        <w:tab/>
      </w:r>
      <w:bookmarkEnd w:id="605"/>
      <w:r>
        <w:rPr>
          <w:shd w:val="clear" w:color="auto" w:fill="FFFFFF"/>
        </w:rPr>
        <w:t>This act may be cited as the “South Carolina Energy Security Act”.</w:t>
      </w:r>
    </w:p>
    <w:p w14:paraId="778B4800" w14:textId="77777777" w:rsidR="007B6DEC" w:rsidRDefault="007B6DEC" w:rsidP="007B6DEC">
      <w:pPr>
        <w:pStyle w:val="scemptyline"/>
      </w:pPr>
    </w:p>
    <w:p w14:paraId="35561818" w14:textId="77777777" w:rsidR="007B6DEC" w:rsidRDefault="007B6DEC" w:rsidP="007B6DEC">
      <w:pPr>
        <w:pStyle w:val="scdirectionallanguage"/>
      </w:pPr>
      <w:bookmarkStart w:id="606" w:name="bs_num_3_8b1881aef"/>
      <w:r>
        <w:t>S</w:t>
      </w:r>
      <w:bookmarkEnd w:id="606"/>
      <w:r>
        <w:t>ECTION 3.</w:t>
      </w:r>
      <w:r>
        <w:tab/>
      </w:r>
      <w:bookmarkStart w:id="607" w:name="dl_7e26e7ccd"/>
      <w:r>
        <w:t>S</w:t>
      </w:r>
      <w:bookmarkEnd w:id="607"/>
      <w:r>
        <w:t>ection 58-3-20 of the S.C. Code is amended to read:</w:t>
      </w:r>
    </w:p>
    <w:p w14:paraId="42E7205E" w14:textId="77777777" w:rsidR="007B6DEC" w:rsidRDefault="007B6DEC" w:rsidP="007B6DEC">
      <w:pPr>
        <w:pStyle w:val="scemptyline"/>
      </w:pPr>
    </w:p>
    <w:p w14:paraId="37D19336" w14:textId="77777777" w:rsidR="007B6DEC" w:rsidRDefault="007B6DEC" w:rsidP="007B6DEC">
      <w:pPr>
        <w:pStyle w:val="sccodifiedsection"/>
      </w:pPr>
      <w:r>
        <w:tab/>
      </w:r>
      <w:bookmarkStart w:id="608" w:name="cs_T58C3N20_a4c04be19"/>
      <w:r>
        <w:t>S</w:t>
      </w:r>
      <w:bookmarkEnd w:id="608"/>
      <w:r>
        <w:t>ection 58-3-20.</w:t>
      </w:r>
      <w:r>
        <w:tab/>
      </w:r>
      <w:bookmarkStart w:id="609" w:name="ss_T58C3N20SA_lv1_feeeae5df"/>
      <w:r>
        <w:t>(</w:t>
      </w:r>
      <w:bookmarkEnd w:id="609"/>
      <w:r>
        <w:t xml:space="preserve">A) The commission is composed of </w:t>
      </w:r>
      <w:r>
        <w:rPr>
          <w:rStyle w:val="scstrike"/>
        </w:rPr>
        <w:t>seven</w:t>
      </w:r>
      <w:r>
        <w:rPr>
          <w:rStyle w:val="scinsert"/>
        </w:rPr>
        <w:t>three</w:t>
      </w:r>
      <w:r>
        <w:t xml:space="preserve"> members to be elected by the General Assembly in the manner prescribed by this chapter.  Each member must have:</w:t>
      </w:r>
    </w:p>
    <w:p w14:paraId="7E094904" w14:textId="77777777" w:rsidR="007B6DEC" w:rsidRDefault="007B6DEC" w:rsidP="007B6DEC">
      <w:pPr>
        <w:pStyle w:val="sccodifiedsection"/>
      </w:pPr>
      <w:r>
        <w:tab/>
      </w:r>
      <w:r>
        <w:tab/>
      </w:r>
      <w:bookmarkStart w:id="610" w:name="ss_T58C3N20S1_lv2_f39d77e27"/>
      <w:r>
        <w:t>(</w:t>
      </w:r>
      <w:bookmarkEnd w:id="610"/>
      <w:r>
        <w:t>1) a baccalaureate or more advanced degree from:</w:t>
      </w:r>
    </w:p>
    <w:p w14:paraId="45432CD1" w14:textId="77777777" w:rsidR="007B6DEC" w:rsidRDefault="007B6DEC" w:rsidP="007B6DEC">
      <w:pPr>
        <w:pStyle w:val="sccodifiedsection"/>
      </w:pPr>
      <w:r>
        <w:tab/>
      </w:r>
      <w:r>
        <w:tab/>
      </w:r>
      <w:r>
        <w:tab/>
      </w:r>
      <w:bookmarkStart w:id="611" w:name="ss_T58C3N20Sa_lv3_60b4e2702"/>
      <w:r>
        <w:t>(</w:t>
      </w:r>
      <w:bookmarkEnd w:id="611"/>
      <w:r>
        <w:t>a) a recognized institution of higher learning requiring face-to-face contact between its students and instructors prior to completion of the academic program;</w:t>
      </w:r>
    </w:p>
    <w:p w14:paraId="3D1B2C43" w14:textId="77777777" w:rsidR="007B6DEC" w:rsidRDefault="007B6DEC" w:rsidP="007B6DEC">
      <w:pPr>
        <w:pStyle w:val="sccodifiedsection"/>
      </w:pPr>
      <w:r>
        <w:tab/>
      </w:r>
      <w:r>
        <w:tab/>
      </w:r>
      <w:r>
        <w:tab/>
      </w:r>
      <w:bookmarkStart w:id="612" w:name="ss_T58C3N20Sb_lv3_bcac3b606"/>
      <w:r>
        <w:t>(</w:t>
      </w:r>
      <w:bookmarkEnd w:id="612"/>
      <w:r>
        <w:t>b) an institution of higher learning that has been accredited by a regional or national accrediting body;  or</w:t>
      </w:r>
    </w:p>
    <w:p w14:paraId="567DD41D" w14:textId="77777777" w:rsidR="007B6DEC" w:rsidRDefault="007B6DEC" w:rsidP="007B6DEC">
      <w:pPr>
        <w:pStyle w:val="sccodifiedsection"/>
      </w:pPr>
      <w:r>
        <w:tab/>
      </w:r>
      <w:r>
        <w:tab/>
      </w:r>
      <w:r>
        <w:tab/>
      </w:r>
      <w:bookmarkStart w:id="613" w:name="ss_T58C3N20Sc_lv3_8f34171c7"/>
      <w:r>
        <w:t>(</w:t>
      </w:r>
      <w:bookmarkEnd w:id="613"/>
      <w:r>
        <w:t>c) an institution of higher learning chartered before 1962;  and</w:t>
      </w:r>
    </w:p>
    <w:p w14:paraId="343F4B35" w14:textId="77777777" w:rsidR="007B6DEC" w:rsidRDefault="007B6DEC" w:rsidP="007B6DEC">
      <w:pPr>
        <w:pStyle w:val="sccodifiedsection"/>
      </w:pPr>
      <w:r>
        <w:tab/>
      </w:r>
      <w:r>
        <w:tab/>
      </w:r>
      <w:bookmarkStart w:id="614" w:name="ss_T58C3N20S2_lv2_dcbc33a32"/>
      <w:r>
        <w:t>(</w:t>
      </w:r>
      <w:bookmarkEnd w:id="614"/>
      <w:r>
        <w:t>2) a background of substantial duration and an expertise in at least one of the following:</w:t>
      </w:r>
    </w:p>
    <w:p w14:paraId="7B34EE97" w14:textId="77777777" w:rsidR="007B6DEC" w:rsidRDefault="007B6DEC" w:rsidP="007B6DEC">
      <w:pPr>
        <w:pStyle w:val="sccodifiedsection"/>
      </w:pPr>
      <w:r>
        <w:tab/>
      </w:r>
      <w:r>
        <w:tab/>
      </w:r>
      <w:r>
        <w:tab/>
      </w:r>
      <w:bookmarkStart w:id="615" w:name="ss_T58C3N20Sa_lv3_cbae2634d"/>
      <w:r>
        <w:t>(</w:t>
      </w:r>
      <w:bookmarkEnd w:id="615"/>
      <w:r>
        <w:t>a) energy issues;</w:t>
      </w:r>
    </w:p>
    <w:p w14:paraId="38B21BDB" w14:textId="77777777" w:rsidR="007B6DEC" w:rsidRDefault="007B6DEC" w:rsidP="007B6DEC">
      <w:pPr>
        <w:pStyle w:val="sccodifiedsection"/>
      </w:pPr>
      <w:r>
        <w:tab/>
      </w:r>
      <w:r>
        <w:tab/>
      </w:r>
      <w:r>
        <w:tab/>
      </w:r>
      <w:bookmarkStart w:id="616" w:name="ss_T58C3N20Sb_lv3_b52db4a02"/>
      <w:r>
        <w:t>(</w:t>
      </w:r>
      <w:bookmarkEnd w:id="616"/>
      <w:r>
        <w:t>b) telecommunications issues;</w:t>
      </w:r>
    </w:p>
    <w:p w14:paraId="23E363EC" w14:textId="77777777" w:rsidR="007B6DEC" w:rsidRDefault="007B6DEC" w:rsidP="007B6DEC">
      <w:pPr>
        <w:pStyle w:val="sccodifiedsection"/>
      </w:pPr>
      <w:r>
        <w:tab/>
      </w:r>
      <w:r>
        <w:tab/>
      </w:r>
      <w:r>
        <w:tab/>
      </w:r>
      <w:bookmarkStart w:id="617" w:name="ss_T58C3N20Sc_lv3_9bba293fe"/>
      <w:r>
        <w:t>(</w:t>
      </w:r>
      <w:bookmarkEnd w:id="617"/>
      <w:r>
        <w:t>c) consumer protection and advocacy issues;</w:t>
      </w:r>
    </w:p>
    <w:p w14:paraId="657D1386" w14:textId="77777777" w:rsidR="007B6DEC" w:rsidRDefault="007B6DEC" w:rsidP="007B6DEC">
      <w:pPr>
        <w:pStyle w:val="sccodifiedsection"/>
      </w:pPr>
      <w:r>
        <w:tab/>
      </w:r>
      <w:r>
        <w:tab/>
      </w:r>
      <w:r>
        <w:tab/>
      </w:r>
      <w:bookmarkStart w:id="618" w:name="ss_T58C3N20Sd_lv3_9a8597f00"/>
      <w:r>
        <w:t>(</w:t>
      </w:r>
      <w:bookmarkEnd w:id="618"/>
      <w:r>
        <w:t>d) water and wastewater issues;</w:t>
      </w:r>
    </w:p>
    <w:p w14:paraId="0A62DDC4" w14:textId="77777777" w:rsidR="007B6DEC" w:rsidRDefault="007B6DEC" w:rsidP="007B6DEC">
      <w:pPr>
        <w:pStyle w:val="sccodifiedsection"/>
      </w:pPr>
      <w:r>
        <w:tab/>
      </w:r>
      <w:r>
        <w:tab/>
      </w:r>
      <w:r>
        <w:tab/>
      </w:r>
      <w:bookmarkStart w:id="619" w:name="ss_T58C3N20Se_lv3_88be2528b"/>
      <w:r>
        <w:t>(</w:t>
      </w:r>
      <w:bookmarkEnd w:id="619"/>
      <w:r>
        <w:t>e) finance, economics, and statistics;</w:t>
      </w:r>
    </w:p>
    <w:p w14:paraId="0DE252C4" w14:textId="77777777" w:rsidR="007B6DEC" w:rsidRDefault="007B6DEC" w:rsidP="007B6DEC">
      <w:pPr>
        <w:pStyle w:val="sccodifiedsection"/>
      </w:pPr>
      <w:r>
        <w:tab/>
      </w:r>
      <w:r>
        <w:tab/>
      </w:r>
      <w:r>
        <w:tab/>
      </w:r>
      <w:bookmarkStart w:id="620" w:name="ss_T58C3N20Sf_lv3_3ba10dc63"/>
      <w:r>
        <w:t>(</w:t>
      </w:r>
      <w:bookmarkEnd w:id="620"/>
      <w:r>
        <w:t>f) accounting;</w:t>
      </w:r>
    </w:p>
    <w:p w14:paraId="3E8DE346" w14:textId="77777777" w:rsidR="007B6DEC" w:rsidRDefault="007B6DEC" w:rsidP="007B6DEC">
      <w:pPr>
        <w:pStyle w:val="sccodifiedsection"/>
      </w:pPr>
      <w:r>
        <w:tab/>
      </w:r>
      <w:r>
        <w:tab/>
      </w:r>
      <w:r>
        <w:tab/>
      </w:r>
      <w:bookmarkStart w:id="621" w:name="ss_T58C3N20Sg_lv3_25de8dd70"/>
      <w:r>
        <w:t>(</w:t>
      </w:r>
      <w:bookmarkEnd w:id="621"/>
      <w:r>
        <w:t>g) engineering;  or</w:t>
      </w:r>
    </w:p>
    <w:p w14:paraId="6454C580" w14:textId="77777777" w:rsidR="007B6DEC" w:rsidRDefault="007B6DEC" w:rsidP="007B6DEC">
      <w:pPr>
        <w:pStyle w:val="sccodifiedsection"/>
      </w:pPr>
      <w:r>
        <w:tab/>
      </w:r>
      <w:r>
        <w:tab/>
      </w:r>
      <w:r>
        <w:tab/>
      </w:r>
      <w:bookmarkStart w:id="622" w:name="ss_T58C3N20Sh_lv3_b9728ef5e"/>
      <w:r>
        <w:t>(</w:t>
      </w:r>
      <w:bookmarkEnd w:id="622"/>
      <w:r>
        <w:t>h) law.</w:t>
      </w:r>
    </w:p>
    <w:p w14:paraId="2329ADDF" w14:textId="77777777" w:rsidR="007B6DEC" w:rsidDel="000C0960" w:rsidRDefault="007B6DEC" w:rsidP="007B6DEC">
      <w:pPr>
        <w:pStyle w:val="sccodifiedsection"/>
      </w:pPr>
      <w:r>
        <w:rPr>
          <w:rStyle w:val="scstrike"/>
        </w:rPr>
        <w:tab/>
        <w:t xml:space="preserve">(B)(1) Beginning in 2004, the members of the Public Service Commission must be elected to staggered terms.  In 2004, the members representing the Second, Fourth, and Sixth Congressional Districts must be elected for terms ending on June 30, 2006, and until their successors are elected and </w:t>
      </w:r>
      <w:r>
        <w:rPr>
          <w:rStyle w:val="scstrike"/>
        </w:rPr>
        <w:lastRenderedPageBreak/>
        <w:t>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11000CD8" w14:textId="77777777" w:rsidR="007B6DEC" w:rsidDel="000C0960" w:rsidRDefault="007B6DEC" w:rsidP="007B6DEC">
      <w:pPr>
        <w:pStyle w:val="sccodifiedsection"/>
      </w:pPr>
      <w:r>
        <w:rPr>
          <w:rStyle w:val="scstrike"/>
        </w:rPr>
        <w:tab/>
      </w:r>
      <w:r>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14:paraId="49F98339" w14:textId="77777777" w:rsidR="007B6DEC" w:rsidRDefault="007B6DEC" w:rsidP="007B6DEC">
      <w:pPr>
        <w:pStyle w:val="sccodifiedsection"/>
      </w:pPr>
      <w:r>
        <w:tab/>
      </w:r>
      <w:r>
        <w:rPr>
          <w:rStyle w:val="scstrike"/>
        </w:rPr>
        <w:t>(C)</w:t>
      </w:r>
      <w:r>
        <w:t xml:space="preserve"> </w:t>
      </w:r>
      <w:bookmarkStart w:id="623" w:name="ss_T58C3N20SB_lv1_8908effa6"/>
      <w:r>
        <w:rPr>
          <w:rStyle w:val="scinsert"/>
        </w:rPr>
        <w:t>(</w:t>
      </w:r>
      <w:bookmarkEnd w:id="623"/>
      <w:r>
        <w:rPr>
          <w:rStyle w:val="scinsert"/>
        </w:rPr>
        <w:t>B)</w:t>
      </w:r>
      <w:bookmarkStart w:id="624" w:name="ss_T58C3N20S1_lv2_93309e32b"/>
      <w:r>
        <w:rPr>
          <w:rStyle w:val="scinsert"/>
        </w:rPr>
        <w:t>(</w:t>
      </w:r>
      <w:bookmarkEnd w:id="624"/>
      <w:r>
        <w:rPr>
          <w:rStyle w:val="scinsert"/>
        </w:rPr>
        <w:t>1)</w:t>
      </w:r>
      <w:r>
        <w:t xml:space="preserve">The General Assembly must provide for the election of the </w:t>
      </w:r>
      <w:r>
        <w:rPr>
          <w:rStyle w:val="scstrike"/>
        </w:rPr>
        <w:t>seven</w:t>
      </w:r>
      <w:r>
        <w:rPr>
          <w:rStyle w:val="scinsert"/>
        </w:rPr>
        <w:t>three</w:t>
      </w:r>
      <w:r>
        <w:t>-member commission</w:t>
      </w:r>
      <w:r>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t>.</w:t>
      </w:r>
      <w:r>
        <w:rPr>
          <w:rStyle w:val="scinsert"/>
        </w:rPr>
        <w:t xml:space="preserve"> The commission members must be elected to terms of four years and until their successors are elected and qualify.</w:t>
      </w:r>
    </w:p>
    <w:p w14:paraId="042C09DD" w14:textId="63D15425" w:rsidR="007B6DEC" w:rsidRDefault="007B6DEC" w:rsidP="007B6DEC">
      <w:pPr>
        <w:pStyle w:val="sccodifiedsection"/>
      </w:pPr>
      <w:r>
        <w:rPr>
          <w:rStyle w:val="scinsert"/>
        </w:rPr>
        <w:tab/>
      </w:r>
      <w:r>
        <w:rPr>
          <w:rStyle w:val="scinsert"/>
        </w:rPr>
        <w:tab/>
      </w:r>
      <w:bookmarkStart w:id="625" w:name="ss_T58C3N20S2_lv2_60fe943b5"/>
      <w:r>
        <w:rPr>
          <w:rStyle w:val="scinsert"/>
        </w:rPr>
        <w:t>(</w:t>
      </w:r>
      <w:bookmarkEnd w:id="625"/>
      <w:r>
        <w:rPr>
          <w:rStyle w:val="scinsert"/>
        </w:rPr>
        <w:t xml:space="preserve">2) The commission members must be elected from the </w:t>
      </w:r>
      <w:r w:rsidR="00664A4B">
        <w:rPr>
          <w:rStyle w:val="scinsert"/>
        </w:rPr>
        <w:t>S</w:t>
      </w:r>
      <w:r>
        <w:rPr>
          <w:rStyle w:val="scinsert"/>
        </w:rPr>
        <w:t>tate at large; however, membership on the commission should reflect all segments of the population of the State, to the greatest extent possible.</w:t>
      </w:r>
    </w:p>
    <w:p w14:paraId="288302D5" w14:textId="77777777" w:rsidR="007B6DEC" w:rsidDel="00140DBF" w:rsidRDefault="007B6DEC" w:rsidP="007B6DEC">
      <w:pPr>
        <w:pStyle w:val="sccodifiedsection"/>
      </w:pPr>
      <w:r>
        <w:tab/>
      </w:r>
      <w:r>
        <w:rPr>
          <w:rStyle w:val="scstrike"/>
        </w:rPr>
        <w:t>(D)</w:t>
      </w:r>
      <w:bookmarkStart w:id="626" w:name="ss_T58C3N20SC_lv1_6389b698b"/>
      <w:r>
        <w:rPr>
          <w:rStyle w:val="scinsert"/>
        </w:rPr>
        <w:t>(</w:t>
      </w:r>
      <w:bookmarkEnd w:id="626"/>
      <w:r>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w:t>
      </w:r>
      <w:r>
        <w:lastRenderedPageBreak/>
        <w:t>regular session.</w:t>
      </w:r>
    </w:p>
    <w:p w14:paraId="45106AEA" w14:textId="77777777" w:rsidR="007B6DEC" w:rsidRDefault="007B6DEC" w:rsidP="007B6DEC">
      <w:pPr>
        <w:pStyle w:val="scemptyline"/>
      </w:pPr>
    </w:p>
    <w:p w14:paraId="21E25C11" w14:textId="77777777" w:rsidR="007B6DEC" w:rsidRPr="00A5686A" w:rsidRDefault="007B6DEC" w:rsidP="007B6DEC">
      <w:pPr>
        <w:pStyle w:val="scdirectionallanguage"/>
      </w:pPr>
      <w:bookmarkStart w:id="627" w:name="bs_num_4_a2eada962"/>
      <w:r>
        <w:t>S</w:t>
      </w:r>
      <w:bookmarkEnd w:id="627"/>
      <w:r>
        <w:t>ECTION 4.</w:t>
      </w:r>
      <w:r>
        <w:tab/>
      </w:r>
      <w:bookmarkStart w:id="628" w:name="dl_06e5b0e59"/>
      <w:r>
        <w:t>S</w:t>
      </w:r>
      <w:bookmarkEnd w:id="628"/>
      <w:r>
        <w:t>ection 58-3-140 of the S.C. Code is amended to read:</w:t>
      </w:r>
    </w:p>
    <w:p w14:paraId="03F2AF7A" w14:textId="77777777" w:rsidR="007B6DEC" w:rsidRDefault="007B6DEC" w:rsidP="007B6DEC">
      <w:pPr>
        <w:pStyle w:val="scemptyline"/>
      </w:pPr>
    </w:p>
    <w:p w14:paraId="104290BF" w14:textId="77777777" w:rsidR="007B6DEC" w:rsidRDefault="007B6DEC" w:rsidP="007B6DEC">
      <w:pPr>
        <w:pStyle w:val="sccodifiedsection"/>
      </w:pPr>
      <w:r>
        <w:tab/>
      </w:r>
      <w:bookmarkStart w:id="629" w:name="cs_T58C3N140_96e50d30a"/>
      <w:r>
        <w:t>S</w:t>
      </w:r>
      <w:bookmarkEnd w:id="629"/>
      <w:r>
        <w:t>ection 58-3-140.</w:t>
      </w:r>
      <w:r>
        <w:tab/>
      </w:r>
      <w:bookmarkStart w:id="630" w:name="ss_T58C3N140SA_lv1_b5cddb23e"/>
      <w:r>
        <w:t>(</w:t>
      </w:r>
      <w:bookmarkEnd w:id="630"/>
      <w:r>
        <w:t>A)</w:t>
      </w:r>
      <w:bookmarkStart w:id="631" w:name="ss_T58C3N140S1_lv2_e3a9a66dd"/>
      <w:r>
        <w:rPr>
          <w:rStyle w:val="scinsert"/>
        </w:rPr>
        <w:t>(</w:t>
      </w:r>
      <w:bookmarkEnd w:id="631"/>
      <w:r>
        <w:rPr>
          <w:rStyle w:val="scinsert"/>
        </w:rPr>
        <w:t>1)</w:t>
      </w:r>
      <w:r>
        <w:t xml:space="preserve"> Except as otherwise provided in Chapter 9 of this title, the commission is</w:t>
      </w:r>
      <w:r>
        <w:rPr>
          <w:rStyle w:val="scinsert"/>
        </w:rPr>
        <w:t xml:space="preserve"> </w:t>
      </w:r>
      <w: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14:paraId="64B7B66B" w14:textId="77777777" w:rsidR="007B6DEC" w:rsidRDefault="007B6DEC" w:rsidP="007B6DEC">
      <w:pPr>
        <w:pStyle w:val="sccodifiedsection"/>
      </w:pPr>
      <w:r>
        <w:rPr>
          <w:rStyle w:val="scinsert"/>
        </w:rPr>
        <w:tab/>
      </w:r>
      <w:r>
        <w:rPr>
          <w:rStyle w:val="scinsert"/>
        </w:rPr>
        <w:tab/>
      </w:r>
      <w:bookmarkStart w:id="632" w:name="ss_T58C3N140S2_lv2_29d395ec2"/>
      <w:r>
        <w:rPr>
          <w:rStyle w:val="scinsert"/>
        </w:rPr>
        <w:t>(</w:t>
      </w:r>
      <w:bookmarkEnd w:id="632"/>
      <w:r>
        <w:rPr>
          <w:rStyle w:val="scinsert"/>
        </w:rPr>
        <w:t xml:space="preserve">2) The commission must promulgate regulations to establish safety, maintenance, and inspection standards for the public utilities and may assess fines for public utilities that violate these standards. </w:t>
      </w:r>
    </w:p>
    <w:p w14:paraId="76DE0833" w14:textId="77777777" w:rsidR="007B6DEC" w:rsidRDefault="007B6DEC" w:rsidP="007B6DEC">
      <w:pPr>
        <w:pStyle w:val="sccodifiedsection"/>
      </w:pPr>
      <w:r>
        <w:rPr>
          <w:rStyle w:val="scinsert"/>
        </w:rPr>
        <w:tab/>
      </w:r>
      <w:bookmarkStart w:id="633" w:name="ss_T58C3N140SB_lv1_1b1a23df3"/>
      <w:r>
        <w:rPr>
          <w:rStyle w:val="scinsert"/>
        </w:rPr>
        <w:t>(</w:t>
      </w:r>
      <w:bookmarkEnd w:id="633"/>
      <w:r>
        <w:rPr>
          <w:rStyle w:val="scinsert"/>
        </w:rPr>
        <w:t>B)</w:t>
      </w:r>
      <w:bookmarkStart w:id="634" w:name="ss_T58C3N140S1_lv2_a456a2816"/>
      <w:r>
        <w:rPr>
          <w:rStyle w:val="scinsert"/>
        </w:rPr>
        <w:t>(</w:t>
      </w:r>
      <w:bookmarkEnd w:id="634"/>
      <w:r>
        <w:rPr>
          <w:rStyle w:val="scinsert"/>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14:paraId="3EED8ADB" w14:textId="77777777" w:rsidR="007B6DEC" w:rsidRDefault="007B6DEC" w:rsidP="007B6DEC">
      <w:pPr>
        <w:pStyle w:val="sccodifiedsection"/>
      </w:pPr>
      <w:r>
        <w:rPr>
          <w:rStyle w:val="scinsert"/>
        </w:rPr>
        <w:tab/>
      </w:r>
      <w:r>
        <w:rPr>
          <w:rStyle w:val="scinsert"/>
        </w:rPr>
        <w:tab/>
      </w:r>
      <w:bookmarkStart w:id="635" w:name="ss_T58C3N140S2_lv2_6b53e580a"/>
      <w:r>
        <w:rPr>
          <w:rStyle w:val="scinsert"/>
        </w:rPr>
        <w:t>(</w:t>
      </w:r>
      <w:bookmarkEnd w:id="635"/>
      <w:r>
        <w:rPr>
          <w:rStyle w:val="scinsert"/>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14:paraId="39F4D6FD" w14:textId="77777777" w:rsidR="007B6DEC" w:rsidRDefault="007B6DEC" w:rsidP="007B6DEC">
      <w:pPr>
        <w:pStyle w:val="sccodifiedsection"/>
      </w:pPr>
      <w:r>
        <w:rPr>
          <w:rStyle w:val="scinsert"/>
        </w:rPr>
        <w:tab/>
      </w:r>
      <w:r>
        <w:rPr>
          <w:rStyle w:val="scinsert"/>
        </w:rPr>
        <w:tab/>
      </w:r>
      <w:r>
        <w:rPr>
          <w:rStyle w:val="scinsert"/>
        </w:rPr>
        <w:tab/>
      </w:r>
      <w:bookmarkStart w:id="636" w:name="ss_T58C3N140Sa_lv3_7d7bf1258"/>
      <w:r>
        <w:rPr>
          <w:rStyle w:val="scinsert"/>
        </w:rPr>
        <w:t>(</w:t>
      </w:r>
      <w:bookmarkEnd w:id="636"/>
      <w:r>
        <w:rPr>
          <w:rStyle w:val="scinsert"/>
        </w:rPr>
        <w:t>a) ensure South Carolina customers have access to an adequate, reliable, and economical supply of energy resources;</w:t>
      </w:r>
    </w:p>
    <w:p w14:paraId="00E8832D" w14:textId="77777777" w:rsidR="007B6DEC" w:rsidRDefault="007B6DEC" w:rsidP="007B6DEC">
      <w:pPr>
        <w:pStyle w:val="sccodifiedsection"/>
      </w:pPr>
      <w:r>
        <w:rPr>
          <w:rStyle w:val="scinsert"/>
        </w:rPr>
        <w:tab/>
      </w:r>
      <w:r>
        <w:rPr>
          <w:rStyle w:val="scinsert"/>
        </w:rPr>
        <w:tab/>
      </w:r>
      <w:r>
        <w:rPr>
          <w:rStyle w:val="scinsert"/>
        </w:rPr>
        <w:tab/>
      </w:r>
      <w:bookmarkStart w:id="637" w:name="ss_T58C3N140Sb_lv3_7a619caae"/>
      <w:r>
        <w:rPr>
          <w:rStyle w:val="scinsert"/>
        </w:rPr>
        <w:t>(</w:t>
      </w:r>
      <w:bookmarkEnd w:id="637"/>
      <w:r>
        <w:rPr>
          <w:rStyle w:val="scinsert"/>
        </w:rPr>
        <w:t>b) sustain growth in industrial and economic development by ensuring an electric generation, transmission, and distribution system that can grow and modernize to meet the demands that a prosperous and developing economy places on it;</w:t>
      </w:r>
    </w:p>
    <w:p w14:paraId="72FD11F6" w14:textId="77777777" w:rsidR="007B6DEC" w:rsidRDefault="007B6DEC" w:rsidP="007B6DEC">
      <w:pPr>
        <w:pStyle w:val="sccodifiedsection"/>
      </w:pPr>
      <w:r>
        <w:rPr>
          <w:rStyle w:val="scinsert"/>
        </w:rPr>
        <w:tab/>
      </w:r>
      <w:r>
        <w:rPr>
          <w:rStyle w:val="scinsert"/>
        </w:rPr>
        <w:tab/>
      </w:r>
      <w:r>
        <w:rPr>
          <w:rStyle w:val="scinsert"/>
        </w:rPr>
        <w:tab/>
      </w:r>
      <w:bookmarkStart w:id="638" w:name="ss_T58C3N140Sc_lv3_2db0fd0b9"/>
      <w:r>
        <w:rPr>
          <w:rStyle w:val="scinsert"/>
        </w:rPr>
        <w:t>(</w:t>
      </w:r>
      <w:bookmarkEnd w:id="638"/>
      <w:r>
        <w:rPr>
          <w:rStyle w:val="scinsert"/>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14:paraId="71A7088B" w14:textId="77777777" w:rsidR="007B6DEC" w:rsidRDefault="007B6DEC" w:rsidP="007B6DEC">
      <w:pPr>
        <w:pStyle w:val="sccodifiedsection"/>
      </w:pPr>
      <w:r>
        <w:rPr>
          <w:rStyle w:val="scinsert"/>
        </w:rPr>
        <w:tab/>
      </w:r>
      <w:r>
        <w:rPr>
          <w:rStyle w:val="scinsert"/>
        </w:rPr>
        <w:tab/>
      </w:r>
      <w:r>
        <w:rPr>
          <w:rStyle w:val="scinsert"/>
        </w:rPr>
        <w:tab/>
      </w:r>
      <w:bookmarkStart w:id="639" w:name="ss_T58C3N140Sd_lv3_2ea4de1f5"/>
      <w:r>
        <w:rPr>
          <w:rStyle w:val="scinsert"/>
        </w:rPr>
        <w:t>(</w:t>
      </w:r>
      <w:bookmarkEnd w:id="639"/>
      <w:r>
        <w:rPr>
          <w:rStyle w:val="scinsert"/>
        </w:rPr>
        <w:t>d) provide the State and the public with a well</w:t>
      </w:r>
      <w:r>
        <w:rPr>
          <w:rStyle w:val="scinsert"/>
        </w:rPr>
        <w:noBreakHyphen/>
        <w:t>regulated electrical utility environment;</w:t>
      </w:r>
    </w:p>
    <w:p w14:paraId="2FFFC3BE" w14:textId="77777777" w:rsidR="007B6DEC" w:rsidRDefault="007B6DEC" w:rsidP="007B6DEC">
      <w:pPr>
        <w:pStyle w:val="sccodifiedsection"/>
      </w:pPr>
      <w:r>
        <w:rPr>
          <w:rStyle w:val="scinsert"/>
        </w:rPr>
        <w:tab/>
      </w:r>
      <w:r>
        <w:rPr>
          <w:rStyle w:val="scinsert"/>
        </w:rPr>
        <w:tab/>
      </w:r>
      <w:r>
        <w:rPr>
          <w:rStyle w:val="scinsert"/>
        </w:rPr>
        <w:tab/>
      </w:r>
      <w:bookmarkStart w:id="640" w:name="ss_T58C3N140Se_lv3_0094f32e7"/>
      <w:r>
        <w:rPr>
          <w:rStyle w:val="scinsert"/>
        </w:rPr>
        <w:t>(</w:t>
      </w:r>
      <w:bookmarkEnd w:id="640"/>
      <w:r>
        <w:rPr>
          <w:rStyle w:val="scinsert"/>
        </w:rPr>
        <w:t>e) assure that resources necessary to meet future growth through the provision of adequate, reliable electrical utility service include use of the entire spectrum of demand</w:t>
      </w:r>
      <w:r>
        <w:rPr>
          <w:rStyle w:val="scinsert"/>
        </w:rPr>
        <w:noBreakHyphen/>
        <w:t>side options, including but not limited to, conservation, load management, and energy efficiency programs as additional sources of energy supply and energy demand reduction;</w:t>
      </w:r>
    </w:p>
    <w:p w14:paraId="0205249F" w14:textId="77777777" w:rsidR="007B6DEC" w:rsidRDefault="007B6DEC" w:rsidP="007B6DEC">
      <w:pPr>
        <w:pStyle w:val="sccodifiedsection"/>
      </w:pPr>
      <w:r>
        <w:rPr>
          <w:rStyle w:val="scinsert"/>
        </w:rPr>
        <w:lastRenderedPageBreak/>
        <w:tab/>
      </w:r>
      <w:r>
        <w:rPr>
          <w:rStyle w:val="scinsert"/>
        </w:rPr>
        <w:tab/>
      </w:r>
      <w:r>
        <w:rPr>
          <w:rStyle w:val="scinsert"/>
        </w:rPr>
        <w:tab/>
      </w:r>
      <w:bookmarkStart w:id="641" w:name="ss_T58C3N140Sf_lv3_e7ee5505a"/>
      <w:r>
        <w:rPr>
          <w:rStyle w:val="scinsert"/>
        </w:rPr>
        <w:t>(</w:t>
      </w:r>
      <w:bookmarkEnd w:id="641"/>
      <w:r>
        <w:rPr>
          <w:rStyle w:val="scinsert"/>
        </w:rPr>
        <w:t>f) provide just and reasonable rates and charges for electrical utility services without undue preferences or advantages, or unfair or destructive competitive practices and consistent with long</w:t>
      </w:r>
      <w:r>
        <w:rPr>
          <w:rStyle w:val="scinsert"/>
        </w:rPr>
        <w:noBreakHyphen/>
        <w:t>term management and conservation of energy resources by avoiding wasteful, uneconomic generation and uses of energy;</w:t>
      </w:r>
    </w:p>
    <w:p w14:paraId="1A5A9E03" w14:textId="77777777" w:rsidR="007B6DEC" w:rsidRDefault="007B6DEC" w:rsidP="007B6DEC">
      <w:pPr>
        <w:pStyle w:val="sccodifiedsection"/>
      </w:pPr>
      <w:r>
        <w:rPr>
          <w:rStyle w:val="scinsert"/>
        </w:rPr>
        <w:tab/>
      </w:r>
      <w:r>
        <w:rPr>
          <w:rStyle w:val="scinsert"/>
        </w:rPr>
        <w:tab/>
      </w:r>
      <w:r>
        <w:rPr>
          <w:rStyle w:val="scinsert"/>
        </w:rPr>
        <w:tab/>
      </w:r>
      <w:bookmarkStart w:id="642" w:name="ss_T58C3N140Sg_lv3_08690d24b"/>
      <w:r>
        <w:rPr>
          <w:rStyle w:val="scinsert"/>
        </w:rPr>
        <w:t>(</w:t>
      </w:r>
      <w:bookmarkEnd w:id="642"/>
      <w:r>
        <w:rPr>
          <w:rStyle w:val="scinsert"/>
        </w:rPr>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14:paraId="216CA00D" w14:textId="77777777" w:rsidR="007B6DEC" w:rsidRDefault="007B6DEC" w:rsidP="007B6DEC">
      <w:pPr>
        <w:pStyle w:val="sccodifiedsection"/>
      </w:pPr>
      <w:r>
        <w:rPr>
          <w:rStyle w:val="scinsert"/>
        </w:rPr>
        <w:tab/>
      </w:r>
      <w:r>
        <w:rPr>
          <w:rStyle w:val="scinsert"/>
        </w:rPr>
        <w:tab/>
      </w:r>
      <w:r>
        <w:rPr>
          <w:rStyle w:val="scinsert"/>
        </w:rPr>
        <w:tab/>
      </w:r>
      <w:bookmarkStart w:id="643" w:name="ss_T58C3N140Sh_lv3_5496b1e88"/>
      <w:r>
        <w:rPr>
          <w:rStyle w:val="scinsert"/>
        </w:rPr>
        <w:t>(</w:t>
      </w:r>
      <w:bookmarkEnd w:id="643"/>
      <w:r>
        <w:rPr>
          <w:rStyle w:val="scinsert"/>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Pr>
          <w:rStyle w:val="scinsert"/>
        </w:rPr>
        <w:noBreakHyphen/>
        <w:t>competitive wages;</w:t>
      </w:r>
    </w:p>
    <w:p w14:paraId="5F44DDB9" w14:textId="77777777" w:rsidR="007B6DEC" w:rsidRDefault="007B6DEC" w:rsidP="007B6DEC">
      <w:pPr>
        <w:pStyle w:val="sccodifiedsection"/>
      </w:pPr>
      <w:r>
        <w:rPr>
          <w:rStyle w:val="scinsert"/>
        </w:rPr>
        <w:tab/>
      </w:r>
      <w:r>
        <w:rPr>
          <w:rStyle w:val="scinsert"/>
        </w:rPr>
        <w:tab/>
      </w:r>
      <w:r>
        <w:rPr>
          <w:rStyle w:val="scinsert"/>
        </w:rPr>
        <w:tab/>
      </w:r>
      <w:bookmarkStart w:id="644" w:name="ss_T58C3N140Si_lv3_91a5ee3d7"/>
      <w:r>
        <w:rPr>
          <w:rStyle w:val="scinsert"/>
        </w:rPr>
        <w:t>(</w:t>
      </w:r>
      <w:bookmarkEnd w:id="644"/>
      <w:r>
        <w:rPr>
          <w:rStyle w:val="scinsert"/>
        </w:rPr>
        <w:t>i) seek to encourage and promote harmony between public utilities, their users, and the environment;</w:t>
      </w:r>
    </w:p>
    <w:p w14:paraId="6FFAFB97" w14:textId="77777777" w:rsidR="007B6DEC" w:rsidRDefault="007B6DEC" w:rsidP="007B6DEC">
      <w:pPr>
        <w:pStyle w:val="sccodifiedsection"/>
      </w:pPr>
      <w:r>
        <w:rPr>
          <w:rStyle w:val="scinsert"/>
        </w:rPr>
        <w:tab/>
      </w:r>
      <w:r>
        <w:rPr>
          <w:rStyle w:val="scinsert"/>
        </w:rPr>
        <w:tab/>
      </w:r>
      <w:r>
        <w:rPr>
          <w:rStyle w:val="scinsert"/>
        </w:rPr>
        <w:tab/>
      </w:r>
      <w:bookmarkStart w:id="645" w:name="ss_T58C3N140Sj_lv3_3386025a5"/>
      <w:r>
        <w:rPr>
          <w:rStyle w:val="scinsert"/>
        </w:rPr>
        <w:t>(</w:t>
      </w:r>
      <w:bookmarkEnd w:id="645"/>
      <w:r>
        <w:rPr>
          <w:rStyle w:val="scinsert"/>
        </w:rPr>
        <w:t>j) foster the continued service of electrical utilities on a well</w:t>
      </w:r>
      <w:r>
        <w:rPr>
          <w:rStyle w:val="scinsert"/>
        </w:rPr>
        <w:noBreakHyphen/>
        <w:t>planned and coordinated basis that is consistent with the level of energy needed for the protection of public health and safety and for the promotion of the general welfare, economic development, and industry retention;</w:t>
      </w:r>
    </w:p>
    <w:p w14:paraId="0A92B397" w14:textId="77777777" w:rsidR="007B6DEC" w:rsidRDefault="007B6DEC" w:rsidP="007B6DEC">
      <w:pPr>
        <w:pStyle w:val="sccodifiedsection"/>
      </w:pPr>
      <w:r>
        <w:rPr>
          <w:rStyle w:val="scinsert"/>
        </w:rPr>
        <w:tab/>
      </w:r>
      <w:r>
        <w:rPr>
          <w:rStyle w:val="scinsert"/>
        </w:rPr>
        <w:tab/>
      </w:r>
      <w:r>
        <w:rPr>
          <w:rStyle w:val="scinsert"/>
        </w:rPr>
        <w:tab/>
      </w:r>
      <w:bookmarkStart w:id="646" w:name="ss_T58C3N140Sk_lv3_289db63fb"/>
      <w:r>
        <w:rPr>
          <w:rStyle w:val="scinsert"/>
        </w:rPr>
        <w:t>(</w:t>
      </w:r>
      <w:bookmarkEnd w:id="646"/>
      <w:r>
        <w:rPr>
          <w:rStyle w:val="scinsert"/>
        </w:rPr>
        <w:t>k) seek to adjust the rate of growth of regulated energy supply facilities serving the State to the policy requirements of statewide economic development and industry retention;</w:t>
      </w:r>
    </w:p>
    <w:p w14:paraId="39005257" w14:textId="77777777" w:rsidR="007B6DEC" w:rsidRDefault="007B6DEC" w:rsidP="007B6DEC">
      <w:pPr>
        <w:pStyle w:val="sccodifiedsection"/>
      </w:pPr>
      <w:r>
        <w:rPr>
          <w:rStyle w:val="scinsert"/>
        </w:rPr>
        <w:tab/>
      </w:r>
      <w:r>
        <w:rPr>
          <w:rStyle w:val="scinsert"/>
        </w:rPr>
        <w:tab/>
      </w:r>
      <w:r>
        <w:rPr>
          <w:rStyle w:val="scinsert"/>
        </w:rPr>
        <w:tab/>
      </w:r>
      <w:bookmarkStart w:id="647" w:name="ss_T58C3N140Sl_lv3_28df124f6"/>
      <w:r>
        <w:rPr>
          <w:rStyle w:val="scinsert"/>
        </w:rPr>
        <w:t>(</w:t>
      </w:r>
      <w:bookmarkEnd w:id="647"/>
      <w:r>
        <w:rPr>
          <w:rStyle w:val="scinsert"/>
        </w:rPr>
        <w:t>l) encourage the continued study and research on new and innovative rate designs which will protect the State, the public, the ratepayers and the utilities;</w:t>
      </w:r>
    </w:p>
    <w:p w14:paraId="5C63AD12" w14:textId="77777777" w:rsidR="007B6DEC" w:rsidRDefault="007B6DEC" w:rsidP="007B6DEC">
      <w:pPr>
        <w:pStyle w:val="sccodifiedsection"/>
      </w:pPr>
      <w:r>
        <w:rPr>
          <w:rStyle w:val="scinsert"/>
        </w:rPr>
        <w:tab/>
      </w:r>
      <w:r>
        <w:rPr>
          <w:rStyle w:val="scinsert"/>
        </w:rPr>
        <w:tab/>
      </w:r>
      <w:r>
        <w:rPr>
          <w:rStyle w:val="scinsert"/>
        </w:rPr>
        <w:tab/>
      </w:r>
      <w:bookmarkStart w:id="648" w:name="ss_T58C3N140Sm_lv3_64dc9cf58"/>
      <w:r>
        <w:rPr>
          <w:rStyle w:val="scinsert"/>
        </w:rPr>
        <w:t>(</w:t>
      </w:r>
      <w:bookmarkEnd w:id="648"/>
      <w:r>
        <w:rPr>
          <w:rStyle w:val="scinsert"/>
        </w:rPr>
        <w:t>m) facilitate the construction of facilities in and the extension of natural gas service to unserved and underserved areas in order to promote the public welfare throughout the State;</w:t>
      </w:r>
    </w:p>
    <w:p w14:paraId="76F360BB" w14:textId="77777777" w:rsidR="007B6DEC" w:rsidRDefault="007B6DEC" w:rsidP="007B6DEC">
      <w:pPr>
        <w:pStyle w:val="sccodifiedsection"/>
      </w:pPr>
      <w:r>
        <w:rPr>
          <w:rStyle w:val="scinsert"/>
        </w:rPr>
        <w:tab/>
      </w:r>
      <w:r>
        <w:rPr>
          <w:rStyle w:val="scinsert"/>
        </w:rPr>
        <w:tab/>
      </w:r>
      <w:r>
        <w:rPr>
          <w:rStyle w:val="scinsert"/>
        </w:rPr>
        <w:tab/>
      </w:r>
      <w:bookmarkStart w:id="649" w:name="ss_T58C3N140Sn_lv3_fb6699a75"/>
      <w:r>
        <w:rPr>
          <w:rStyle w:val="scinsert"/>
        </w:rPr>
        <w:t>(</w:t>
      </w:r>
      <w:bookmarkEnd w:id="649"/>
      <w:r>
        <w:rPr>
          <w:rStyle w:val="scinsert"/>
        </w:rPr>
        <w:t>n) further the development of cleaner energy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14:paraId="71D2D3ED" w14:textId="77777777" w:rsidR="007B6DEC" w:rsidRDefault="007B6DEC" w:rsidP="007B6DEC">
      <w:pPr>
        <w:pStyle w:val="sccodifiedsection"/>
      </w:pPr>
      <w:r>
        <w:rPr>
          <w:rStyle w:val="scinsert"/>
        </w:rPr>
        <w:tab/>
      </w:r>
      <w:r>
        <w:rPr>
          <w:rStyle w:val="scinsert"/>
        </w:rPr>
        <w:tab/>
      </w:r>
      <w:r>
        <w:rPr>
          <w:rStyle w:val="scinsert"/>
        </w:rPr>
        <w:tab/>
      </w:r>
      <w:bookmarkStart w:id="650" w:name="ss_T58C3N140So_lv3_3c9195e40"/>
      <w:r>
        <w:rPr>
          <w:rStyle w:val="scinsert"/>
        </w:rPr>
        <w:t>(</w:t>
      </w:r>
      <w:bookmarkEnd w:id="650"/>
      <w:r>
        <w:rPr>
          <w:rStyle w:val="scinsert"/>
        </w:rPr>
        <w:t>o) accomplish regulatory processes and issue orders in a timely manner.</w:t>
      </w:r>
    </w:p>
    <w:p w14:paraId="40191DD0" w14:textId="77777777" w:rsidR="007B6DEC" w:rsidRDefault="007B6DEC" w:rsidP="007B6DEC">
      <w:pPr>
        <w:pStyle w:val="sccodifiedsection"/>
      </w:pPr>
      <w:r>
        <w:tab/>
      </w:r>
      <w:r>
        <w:rPr>
          <w:rStyle w:val="scstrike"/>
        </w:rPr>
        <w:t>(B)</w:t>
      </w:r>
      <w:bookmarkStart w:id="651" w:name="ss_T58C3N140SC_lv1_6eee3af9a"/>
      <w:r>
        <w:rPr>
          <w:rStyle w:val="scinsert"/>
        </w:rPr>
        <w:t>(</w:t>
      </w:r>
      <w:bookmarkEnd w:id="651"/>
      <w:r>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14:paraId="1E999200" w14:textId="77777777" w:rsidR="007B6DEC" w:rsidRDefault="007B6DEC" w:rsidP="007B6DEC">
      <w:pPr>
        <w:pStyle w:val="sccodifiedsection"/>
      </w:pPr>
      <w:r>
        <w:tab/>
      </w:r>
      <w:r>
        <w:rPr>
          <w:rStyle w:val="scstrike"/>
        </w:rPr>
        <w:t>(C)</w:t>
      </w:r>
      <w:bookmarkStart w:id="652" w:name="ss_T58C3N140SD_lv1_b603f22cd"/>
      <w:r>
        <w:rPr>
          <w:rStyle w:val="scinsert"/>
        </w:rPr>
        <w:t>(</w:t>
      </w:r>
      <w:bookmarkEnd w:id="652"/>
      <w:r>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w:t>
      </w:r>
      <w:r>
        <w:lastRenderedPageBreak/>
        <w:t>public inspection.</w:t>
      </w:r>
    </w:p>
    <w:p w14:paraId="0482D0E3" w14:textId="77777777" w:rsidR="007B6DEC" w:rsidRDefault="007B6DEC" w:rsidP="007B6DEC">
      <w:pPr>
        <w:pStyle w:val="sccodifiedsection"/>
      </w:pPr>
      <w:r>
        <w:tab/>
      </w:r>
      <w:r>
        <w:rPr>
          <w:rStyle w:val="scstrike"/>
        </w:rPr>
        <w:t>(D)</w:t>
      </w:r>
      <w:bookmarkStart w:id="653" w:name="ss_T58C3N140SE_lv1_83830f9e2"/>
      <w:r>
        <w:rPr>
          <w:rStyle w:val="scinsert"/>
        </w:rPr>
        <w:t>(</w:t>
      </w:r>
      <w:bookmarkEnd w:id="653"/>
      <w:r>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Pr>
          <w:rStyle w:val="scinsert"/>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14:paraId="29944180" w14:textId="77777777" w:rsidR="007B6DEC" w:rsidRDefault="007B6DEC" w:rsidP="007B6DEC">
      <w:pPr>
        <w:pStyle w:val="sccodifiedsection"/>
      </w:pPr>
      <w:r>
        <w:rPr>
          <w:rStyle w:val="scinsert"/>
        </w:rPr>
        <w:tab/>
      </w:r>
      <w:bookmarkStart w:id="654" w:name="ss_T58C3N140SF_lv1_09aac9c5b"/>
      <w:r>
        <w:rPr>
          <w:rStyle w:val="scinsert"/>
        </w:rPr>
        <w:t>(</w:t>
      </w:r>
      <w:bookmarkEnd w:id="654"/>
      <w:r>
        <w:rPr>
          <w:rStyle w:val="scinsert"/>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14:paraId="37A18558" w14:textId="77777777" w:rsidR="007B6DEC" w:rsidRDefault="007B6DEC" w:rsidP="007B6DEC">
      <w:pPr>
        <w:pStyle w:val="sccodifiedsection"/>
      </w:pPr>
      <w:r>
        <w:rPr>
          <w:rStyle w:val="scinsert"/>
        </w:rPr>
        <w:tab/>
      </w:r>
      <w:bookmarkStart w:id="655" w:name="ss_T58C3N140SG_lv1_eab168da6"/>
      <w:r>
        <w:rPr>
          <w:rStyle w:val="scinsert"/>
        </w:rPr>
        <w:t>(</w:t>
      </w:r>
      <w:bookmarkEnd w:id="655"/>
      <w:r>
        <w:rPr>
          <w:rStyle w:val="scinsert"/>
        </w:rPr>
        <w:t>G)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14:paraId="4A856380" w14:textId="77777777" w:rsidR="007B6DEC" w:rsidRDefault="007B6DEC" w:rsidP="007B6DEC">
      <w:pPr>
        <w:pStyle w:val="sccodifiedsection"/>
      </w:pPr>
      <w:r>
        <w:tab/>
      </w:r>
      <w:r>
        <w:rPr>
          <w:rStyle w:val="scstrike"/>
        </w:rPr>
        <w:t>(E)</w:t>
      </w:r>
      <w:bookmarkStart w:id="656" w:name="ss_T58C3N140SH_lv1_94e46505e"/>
      <w:r>
        <w:rPr>
          <w:rStyle w:val="scinsert"/>
        </w:rPr>
        <w:t>(</w:t>
      </w:r>
      <w:bookmarkEnd w:id="656"/>
      <w:r>
        <w:rPr>
          <w:rStyle w:val="scinsert"/>
        </w:rPr>
        <w:t>H)</w:t>
      </w:r>
      <w:r>
        <w:t xml:space="preserve"> Nothing in this section may be interpreted to repeal or modify specific exclusions from the commission's jurisdiction pursuant to Title 58 or any other title.</w:t>
      </w:r>
    </w:p>
    <w:p w14:paraId="7A46F9DE" w14:textId="77777777" w:rsidR="007B6DEC" w:rsidRDefault="007B6DEC" w:rsidP="007B6DEC">
      <w:pPr>
        <w:pStyle w:val="sccodifiedsection"/>
      </w:pPr>
      <w:r>
        <w:tab/>
      </w:r>
      <w:r>
        <w:rPr>
          <w:rStyle w:val="scstrike"/>
        </w:rPr>
        <w:t>(F)</w:t>
      </w:r>
      <w:bookmarkStart w:id="657" w:name="ss_T58C3N140SI_lv1_281fab5fa"/>
      <w:r>
        <w:rPr>
          <w:rStyle w:val="scinsert"/>
        </w:rPr>
        <w:t>(</w:t>
      </w:r>
      <w:bookmarkEnd w:id="657"/>
      <w:r>
        <w:rPr>
          <w:rStyle w:val="scinsert"/>
        </w:rPr>
        <w:t>I)</w:t>
      </w:r>
      <w:r>
        <w:t xml:space="preserve"> When required to be filed, tariffs must be filed with the office of the chief clerk of the commission and, on that same day, provided to the Executive Director of the Office of Regulatory Staff.</w:t>
      </w:r>
    </w:p>
    <w:p w14:paraId="0FECA7B9" w14:textId="77777777" w:rsidR="007B6DEC" w:rsidRPr="00675486" w:rsidRDefault="007B6DEC" w:rsidP="007B6DEC">
      <w:pPr>
        <w:pStyle w:val="scemptyline"/>
      </w:pPr>
    </w:p>
    <w:p w14:paraId="04EB113E" w14:textId="77777777" w:rsidR="007B6DEC" w:rsidRDefault="007B6DEC" w:rsidP="007B6DEC">
      <w:pPr>
        <w:pStyle w:val="scdirectionallanguage"/>
      </w:pPr>
      <w:bookmarkStart w:id="658" w:name="bs_num_5_4d2da8c79"/>
      <w:r>
        <w:t>S</w:t>
      </w:r>
      <w:bookmarkEnd w:id="658"/>
      <w:r>
        <w:t>ECTION 5.</w:t>
      </w:r>
      <w:r>
        <w:tab/>
      </w:r>
      <w:bookmarkStart w:id="659" w:name="dl_3d136a8b0"/>
      <w:r>
        <w:t>S</w:t>
      </w:r>
      <w:bookmarkEnd w:id="659"/>
      <w:r>
        <w:t>ection 58-3-250(B) of the S.C. Code is amended to read:</w:t>
      </w:r>
    </w:p>
    <w:p w14:paraId="4901315E" w14:textId="77777777" w:rsidR="007B6DEC" w:rsidRDefault="007B6DEC" w:rsidP="007B6DEC">
      <w:pPr>
        <w:pStyle w:val="scemptyline"/>
      </w:pPr>
    </w:p>
    <w:p w14:paraId="4DCFC5AE" w14:textId="77777777" w:rsidR="007B6DEC" w:rsidRDefault="007B6DEC" w:rsidP="007B6DEC">
      <w:pPr>
        <w:pStyle w:val="sccodifiedsection"/>
      </w:pPr>
      <w:bookmarkStart w:id="660" w:name="cs_T58C3N250_3b39f0aa4"/>
      <w:r>
        <w:tab/>
      </w:r>
      <w:bookmarkStart w:id="661" w:name="ss_T58C3N250SB_lv1_b8011b445"/>
      <w:bookmarkEnd w:id="660"/>
      <w:r>
        <w:t>(</w:t>
      </w:r>
      <w:bookmarkEnd w:id="661"/>
      <w:r>
        <w:t xml:space="preserve">B) A copy of every final order or decision under the seal of the commission must be served by electronic service, </w:t>
      </w:r>
      <w:r>
        <w:rPr>
          <w:rStyle w:val="scinsert"/>
        </w:rPr>
        <w:t xml:space="preserve">or </w:t>
      </w:r>
      <w: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14:paraId="36DF7895" w14:textId="77777777" w:rsidR="007B6DEC" w:rsidRDefault="007B6DEC" w:rsidP="007B6DEC">
      <w:pPr>
        <w:pStyle w:val="scemptyline"/>
      </w:pPr>
    </w:p>
    <w:p w14:paraId="3621B3D6" w14:textId="77777777" w:rsidR="007B6DEC" w:rsidRDefault="007B6DEC" w:rsidP="007B6DEC">
      <w:pPr>
        <w:pStyle w:val="scdirectionallanguage"/>
      </w:pPr>
      <w:bookmarkStart w:id="662" w:name="bs_num_6_569b73ea6"/>
      <w:r>
        <w:t>S</w:t>
      </w:r>
      <w:bookmarkEnd w:id="662"/>
      <w:r>
        <w:t>ECTION 6.</w:t>
      </w:r>
      <w:r>
        <w:tab/>
      </w:r>
      <w:bookmarkStart w:id="663" w:name="dl_705877cbe"/>
      <w:r>
        <w:t>S</w:t>
      </w:r>
      <w:bookmarkEnd w:id="663"/>
      <w:r>
        <w:t>ection 58-4-10 of the S.C. Code is amended to read:</w:t>
      </w:r>
    </w:p>
    <w:p w14:paraId="45FCEC10" w14:textId="77777777" w:rsidR="007B6DEC" w:rsidRDefault="007B6DEC" w:rsidP="007B6DEC">
      <w:pPr>
        <w:pStyle w:val="scemptyline"/>
      </w:pPr>
    </w:p>
    <w:p w14:paraId="12F8FB0E" w14:textId="77777777" w:rsidR="007B6DEC" w:rsidRDefault="007B6DEC" w:rsidP="007B6DEC">
      <w:pPr>
        <w:pStyle w:val="sccodifiedsection"/>
      </w:pPr>
      <w:r>
        <w:tab/>
      </w:r>
      <w:bookmarkStart w:id="664" w:name="cs_T58C4N10_afe22c076"/>
      <w:r>
        <w:t>S</w:t>
      </w:r>
      <w:bookmarkEnd w:id="664"/>
      <w:r>
        <w:t>ection 58-4-10.</w:t>
      </w:r>
      <w:r>
        <w:tab/>
      </w:r>
      <w:bookmarkStart w:id="665" w:name="ss_T58C4N10SA_lv1_ae75ca441"/>
      <w:r>
        <w:t>(</w:t>
      </w:r>
      <w:bookmarkEnd w:id="665"/>
      <w:r>
        <w:t>A) There is hereby created the Office of Regulatory Staff as a separate agency of the State with the duties and organizations as hereinafter provided.</w:t>
      </w:r>
    </w:p>
    <w:p w14:paraId="74C4085F" w14:textId="77777777" w:rsidR="007B6DEC" w:rsidRDefault="007B6DEC" w:rsidP="007B6DEC">
      <w:pPr>
        <w:pStyle w:val="sccodifiedsection"/>
      </w:pPr>
      <w:r>
        <w:tab/>
      </w:r>
      <w:bookmarkStart w:id="666" w:name="ss_T58C4N10SB_lv1_f080c723e"/>
      <w:r>
        <w:t>(</w:t>
      </w:r>
      <w:bookmarkEnd w:id="666"/>
      <w: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Pr>
          <w:rStyle w:val="scinsert"/>
        </w:rPr>
        <w:t xml:space="preserve"> a balancing of:</w:t>
      </w:r>
    </w:p>
    <w:p w14:paraId="1F821EDF" w14:textId="77777777" w:rsidR="007B6DEC" w:rsidRDefault="007B6DEC" w:rsidP="007B6DEC">
      <w:pPr>
        <w:pStyle w:val="sccodifiedsection"/>
      </w:pPr>
      <w:r>
        <w:rPr>
          <w:rStyle w:val="scinsert"/>
        </w:rPr>
        <w:tab/>
      </w:r>
      <w:r>
        <w:rPr>
          <w:rStyle w:val="scinsert"/>
        </w:rPr>
        <w:tab/>
      </w:r>
      <w:bookmarkStart w:id="667" w:name="ss_T58C4N10S1_lv2_bd827fb38"/>
      <w:r>
        <w:rPr>
          <w:rStyle w:val="scinsert"/>
        </w:rPr>
        <w:t>(</w:t>
      </w:r>
      <w:bookmarkEnd w:id="667"/>
      <w:r>
        <w:rPr>
          <w:rStyle w:val="scinsert"/>
        </w:rPr>
        <w:t>1)</w:t>
      </w:r>
      <w:r>
        <w:t xml:space="preserve"> the concerns of the using and consuming public with respect to public utility services, regardless of the class of customer</w:t>
      </w:r>
      <w:r>
        <w:rPr>
          <w:rStyle w:val="scstrike"/>
        </w:rPr>
        <w:t>,</w:t>
      </w:r>
      <w:r>
        <w:rPr>
          <w:rStyle w:val="scinsert"/>
        </w:rPr>
        <w:t>;</w:t>
      </w:r>
    </w:p>
    <w:p w14:paraId="5DE71C50" w14:textId="77777777" w:rsidR="007B6DEC" w:rsidRDefault="007B6DEC" w:rsidP="007B6DEC">
      <w:pPr>
        <w:pStyle w:val="sccodifiedsection"/>
      </w:pPr>
      <w:r>
        <w:rPr>
          <w:rStyle w:val="scinsert"/>
        </w:rPr>
        <w:tab/>
      </w:r>
      <w:r>
        <w:rPr>
          <w:rStyle w:val="scinsert"/>
        </w:rPr>
        <w:tab/>
      </w:r>
      <w:bookmarkStart w:id="668" w:name="ss_T58C4N10S2_lv2_58d90d252"/>
      <w:r>
        <w:rPr>
          <w:rStyle w:val="scinsert"/>
        </w:rPr>
        <w:t>(</w:t>
      </w:r>
      <w:bookmarkEnd w:id="668"/>
      <w:r>
        <w:rPr>
          <w:rStyle w:val="scinsert"/>
        </w:rPr>
        <w:t>2)</w:t>
      </w:r>
      <w:r>
        <w:t xml:space="preserve"> </w:t>
      </w:r>
      <w:r>
        <w:rPr>
          <w:rStyle w:val="scinsert"/>
        </w:rPr>
        <w:t xml:space="preserve">economic development and job attraction and retention in South Carolina; </w:t>
      </w:r>
      <w:r>
        <w:t xml:space="preserve">and </w:t>
      </w:r>
    </w:p>
    <w:p w14:paraId="063617F6" w14:textId="77777777" w:rsidR="007B6DEC" w:rsidRDefault="007B6DEC" w:rsidP="007B6DEC">
      <w:pPr>
        <w:pStyle w:val="sccodifiedsection"/>
      </w:pPr>
      <w:r>
        <w:rPr>
          <w:rStyle w:val="scinsert"/>
        </w:rPr>
        <w:tab/>
      </w:r>
      <w:r>
        <w:rPr>
          <w:rStyle w:val="scinsert"/>
        </w:rPr>
        <w:tab/>
      </w:r>
      <w:bookmarkStart w:id="669" w:name="ss_T58C4N10S3_lv2_ed6254d2d"/>
      <w:r>
        <w:rPr>
          <w:rStyle w:val="scinsert"/>
        </w:rPr>
        <w:t>(</w:t>
      </w:r>
      <w:bookmarkEnd w:id="669"/>
      <w:r>
        <w:rPr>
          <w:rStyle w:val="scinsert"/>
        </w:rPr>
        <w:t xml:space="preserve">3) </w:t>
      </w:r>
      <w:r>
        <w:t xml:space="preserve">preservation </w:t>
      </w:r>
      <w:r>
        <w:rPr>
          <w:rStyle w:val="scinsert"/>
        </w:rPr>
        <w:t xml:space="preserve">of the financial integrity of the State’s public utilities to the extent necessary to provide for the </w:t>
      </w:r>
      <w:r>
        <w:rPr>
          <w:rStyle w:val="scstrike"/>
        </w:rPr>
        <w:t>of</w:t>
      </w:r>
      <w:r>
        <w:t xml:space="preserve"> continued investment in and maintenance of utility facilities so as to provide reliable and high quality utility services.</w:t>
      </w:r>
    </w:p>
    <w:p w14:paraId="6441E53F" w14:textId="77777777" w:rsidR="007B6DEC" w:rsidRDefault="007B6DEC" w:rsidP="007B6DEC">
      <w:pPr>
        <w:pStyle w:val="sccodifiedsection"/>
      </w:pPr>
      <w:r>
        <w:tab/>
      </w:r>
      <w:bookmarkStart w:id="670" w:name="ss_T58C4N10SC_lv1_f74dfa28f"/>
      <w:r>
        <w:t>(</w:t>
      </w:r>
      <w:bookmarkEnd w:id="670"/>
      <w: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14:paraId="4F049A85" w14:textId="77777777" w:rsidR="007B6DEC" w:rsidRDefault="007B6DEC" w:rsidP="007B6DEC">
      <w:pPr>
        <w:pStyle w:val="scemptyline"/>
      </w:pPr>
    </w:p>
    <w:p w14:paraId="7EA8CB16" w14:textId="77777777" w:rsidR="007B6DEC" w:rsidRDefault="007B6DEC" w:rsidP="007B6DEC">
      <w:pPr>
        <w:pStyle w:val="scdirectionallanguage"/>
      </w:pPr>
      <w:bookmarkStart w:id="671" w:name="bs_num_7_df6215e63"/>
      <w:r>
        <w:t>S</w:t>
      </w:r>
      <w:bookmarkEnd w:id="671"/>
      <w:r>
        <w:t>ECTION 7.</w:t>
      </w:r>
      <w:bookmarkStart w:id="672" w:name="dl_912719396"/>
      <w:r>
        <w:t>C</w:t>
      </w:r>
      <w:bookmarkEnd w:id="672"/>
      <w:r>
        <w:t>hapter 4, Title 58 of the S.C. Code is amended by adding:</w:t>
      </w:r>
    </w:p>
    <w:p w14:paraId="2C8404FA" w14:textId="77777777" w:rsidR="007B6DEC" w:rsidRDefault="007B6DEC" w:rsidP="007B6DEC">
      <w:pPr>
        <w:pStyle w:val="scemptyline"/>
      </w:pPr>
    </w:p>
    <w:p w14:paraId="5FBFB991" w14:textId="77777777" w:rsidR="007B6DEC" w:rsidRDefault="007B6DEC" w:rsidP="007B6DEC">
      <w:pPr>
        <w:pStyle w:val="scnewcodesection"/>
      </w:pPr>
      <w:r>
        <w:tab/>
      </w:r>
      <w:bookmarkStart w:id="673" w:name="ns_T58C4N150_bc0a644a7"/>
      <w:r>
        <w:t>S</w:t>
      </w:r>
      <w:bookmarkEnd w:id="673"/>
      <w:r>
        <w:t>ection 58-4-150.</w:t>
      </w:r>
      <w:r>
        <w:tab/>
      </w:r>
      <w:bookmarkStart w:id="674" w:name="ss_T58C4N150SA_lv1_044a7b37c"/>
      <w:r>
        <w:t>(</w:t>
      </w:r>
      <w:bookmarkEnd w:id="674"/>
      <w:r>
        <w:t>A) To further advance and expand upon Executive Order 2023</w:t>
      </w:r>
      <w:r>
        <w:noBreakHyphen/>
        <w:t xml:space="preserve">18 which established the PowerSC Energy Resources and Economic Development Interagency Working Group, the Office of Regulatory Staff, in consultation with a stakeholder group that includes representatives </w:t>
      </w:r>
      <w:r>
        <w:lastRenderedPageBreak/>
        <w:t>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noBreakHyphen/>
        <w:t>owned electrical utility, a public utility as defined in Section 58</w:t>
      </w:r>
      <w:r>
        <w:noBreakHyphen/>
        <w:t>5</w:t>
      </w:r>
      <w: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14:paraId="593EEC35" w14:textId="77777777" w:rsidR="007B6DEC" w:rsidRDefault="007B6DEC" w:rsidP="007B6DEC">
      <w:pPr>
        <w:pStyle w:val="scnewcodesection"/>
        <w:rPr>
          <w:b/>
          <w:bCs/>
        </w:rPr>
      </w:pPr>
      <w:r>
        <w:tab/>
      </w:r>
      <w:bookmarkStart w:id="675" w:name="ss_T58C4N150SB_lv1_2131d5a1f"/>
      <w:r>
        <w:t>(</w:t>
      </w:r>
      <w:bookmarkEnd w:id="675"/>
      <w: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14:paraId="5DF882BF" w14:textId="77777777" w:rsidR="007B6DEC" w:rsidRDefault="007B6DEC" w:rsidP="007B6DEC">
      <w:pPr>
        <w:pStyle w:val="scnewcodesection"/>
      </w:pPr>
      <w:r>
        <w:tab/>
      </w:r>
      <w:bookmarkStart w:id="676" w:name="ss_T58C4N150SC_lv1_cd2f2c7fe"/>
      <w:r>
        <w:t>(</w:t>
      </w:r>
      <w:bookmarkEnd w:id="676"/>
      <w:r>
        <w:t>C) The plan must detail factors, and make recommendations, essential to adequate, reliable, and economical supply of energy resources for the people and economy of South Carolina, including but not limited to:</w:t>
      </w:r>
    </w:p>
    <w:p w14:paraId="21BCBCE5" w14:textId="77777777" w:rsidR="007B6DEC" w:rsidRDefault="007B6DEC" w:rsidP="007B6DEC">
      <w:pPr>
        <w:pStyle w:val="scnewcodesection"/>
      </w:pPr>
      <w:r>
        <w:tab/>
      </w:r>
      <w:r>
        <w:tab/>
      </w:r>
      <w:bookmarkStart w:id="677" w:name="ss_T58C4N150S1_lv2_554227132"/>
      <w:r>
        <w:t>(</w:t>
      </w:r>
      <w:bookmarkEnd w:id="677"/>
      <w: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14:paraId="60A7590F" w14:textId="77777777" w:rsidR="007B6DEC" w:rsidRPr="000A2B8D" w:rsidRDefault="007B6DEC" w:rsidP="007B6DEC">
      <w:pPr>
        <w:pStyle w:val="scnewcodesection"/>
        <w:rPr>
          <w:i/>
          <w:iCs/>
        </w:rPr>
      </w:pPr>
      <w:r>
        <w:tab/>
      </w:r>
      <w:r>
        <w:tab/>
      </w:r>
      <w:bookmarkStart w:id="678" w:name="ss_T58C4N150S2_lv2_55d93d67b"/>
      <w:r>
        <w:t>(</w:t>
      </w:r>
      <w:bookmarkEnd w:id="678"/>
      <w:r>
        <w:t>2) the adequacy of electricity generation, transmission, and distribution resources in this State to meet projections of energy consumption;</w:t>
      </w:r>
    </w:p>
    <w:p w14:paraId="0F107350" w14:textId="77777777" w:rsidR="007B6DEC" w:rsidRDefault="007B6DEC" w:rsidP="007B6DEC">
      <w:pPr>
        <w:pStyle w:val="scnewcodesection"/>
      </w:pPr>
      <w:r>
        <w:tab/>
      </w:r>
      <w:r>
        <w:tab/>
      </w:r>
      <w:bookmarkStart w:id="679" w:name="ss_T58C4N150S3_lv2_c73debebf"/>
      <w:r>
        <w:t>(</w:t>
      </w:r>
      <w:bookmarkEnd w:id="679"/>
      <w:r>
        <w:t>3) the adequacy of infrastructure utilized by natural gas industries in providing fuel supply to electric generation plants or otherwise for end</w:t>
      </w:r>
      <w:r>
        <w:noBreakHyphen/>
        <w:t>use customers;</w:t>
      </w:r>
    </w:p>
    <w:p w14:paraId="052475E5" w14:textId="77777777" w:rsidR="007B6DEC" w:rsidRDefault="007B6DEC" w:rsidP="007B6DEC">
      <w:pPr>
        <w:pStyle w:val="scnewcodesection"/>
      </w:pPr>
      <w:r>
        <w:tab/>
      </w:r>
      <w:r>
        <w:tab/>
      </w:r>
      <w:bookmarkStart w:id="680" w:name="ss_T58C4N150S4_lv2_bb0d48916"/>
      <w:r>
        <w:t>(</w:t>
      </w:r>
      <w:bookmarkEnd w:id="680"/>
      <w:r>
        <w:t>4) the overall needs of the South Carolina electric grid and transmission system and details from the plans of each electrical utility and the South Carolina Public Service Authority to meet current and future energy needs in a cost</w:t>
      </w:r>
      <w:r>
        <w:noBreakHyphen/>
        <w:t>effective, reliable, economic, and environmental manner;</w:t>
      </w:r>
    </w:p>
    <w:p w14:paraId="62CB7DA6" w14:textId="77777777" w:rsidR="007B6DEC" w:rsidRDefault="007B6DEC" w:rsidP="007B6DEC">
      <w:pPr>
        <w:pStyle w:val="scnewcodesection"/>
      </w:pPr>
      <w:r>
        <w:tab/>
      </w:r>
      <w:r>
        <w:tab/>
      </w:r>
      <w:bookmarkStart w:id="681" w:name="ss_T58C4N150S5_lv2_48023c7a2"/>
      <w:r>
        <w:t>(</w:t>
      </w:r>
      <w:bookmarkEnd w:id="681"/>
      <w:r>
        <w:t>5) an assessment of state and local impediments to expanded use of generation or distributed resources and recommendations to reduce or eliminate such impediments;</w:t>
      </w:r>
    </w:p>
    <w:p w14:paraId="33A030A2" w14:textId="77777777" w:rsidR="007B6DEC" w:rsidRDefault="007B6DEC" w:rsidP="007B6DEC">
      <w:pPr>
        <w:pStyle w:val="scnewcodesection"/>
      </w:pPr>
      <w:r>
        <w:tab/>
      </w:r>
      <w:r>
        <w:tab/>
      </w:r>
      <w:bookmarkStart w:id="682" w:name="ss_T58C4N150S6_lv2_58a8be2f0"/>
      <w:r>
        <w:t>(</w:t>
      </w:r>
      <w:bookmarkEnd w:id="682"/>
      <w:r>
        <w:t>6) how energy efficiency, demand</w:t>
      </w:r>
      <w:r>
        <w:noBreakHyphen/>
        <w:t xml:space="preserve">side management programs, and conservation initiatives across the electrical utilities’ and the South Carolina Public Service Authority’s balancing authority areas may be expanded to </w:t>
      </w:r>
      <w:r w:rsidRPr="00F13198">
        <w:t>lower bills and reduce electric consumption</w:t>
      </w:r>
      <w:r>
        <w:t>;</w:t>
      </w:r>
    </w:p>
    <w:p w14:paraId="23767CD6" w14:textId="77777777" w:rsidR="007B6DEC" w:rsidRDefault="007B6DEC" w:rsidP="007B6DEC">
      <w:pPr>
        <w:pStyle w:val="scnewcodesection"/>
      </w:pPr>
      <w:r>
        <w:tab/>
      </w:r>
      <w:r>
        <w:tab/>
      </w:r>
      <w:bookmarkStart w:id="683" w:name="ss_T58C4N150S7_lv2_27d359b78"/>
      <w:r>
        <w:t>(</w:t>
      </w:r>
      <w:bookmarkEnd w:id="683"/>
      <w:r>
        <w:t xml:space="preserve">7) details regarding potential siting of energy resource and transmission facilities in order to identify any disproportionate adverse impact of such activities on the environment, agricultural </w:t>
      </w:r>
      <w:r>
        <w:lastRenderedPageBreak/>
        <w:t>community, land use, and economically disadvantaged or minority communities;</w:t>
      </w:r>
    </w:p>
    <w:p w14:paraId="139FEA3F" w14:textId="77777777" w:rsidR="007B6DEC" w:rsidRDefault="007B6DEC" w:rsidP="007B6DEC">
      <w:pPr>
        <w:pStyle w:val="scnewcodesection"/>
      </w:pPr>
      <w:r>
        <w:tab/>
      </w:r>
      <w:r>
        <w:tab/>
      </w:r>
      <w:bookmarkStart w:id="684" w:name="ss_T58C4N150S8_lv2_1eb20a34b"/>
      <w:bookmarkStart w:id="685" w:name="ss_T58C4N150S9_lv2_d9dcb653e"/>
      <w:r>
        <w:t>(</w:t>
      </w:r>
      <w:bookmarkEnd w:id="684"/>
      <w:bookmarkEnd w:id="685"/>
      <w:r>
        <w:t>8) details regarding commercial and industrial consumer clean energy goals and options available to such customers to achieve these goals, including:</w:t>
      </w:r>
    </w:p>
    <w:p w14:paraId="78EA37D1" w14:textId="77777777" w:rsidR="007B6DEC" w:rsidRDefault="007B6DEC" w:rsidP="007B6DEC">
      <w:pPr>
        <w:pStyle w:val="scnewcodesection"/>
      </w:pPr>
      <w:r>
        <w:tab/>
      </w:r>
      <w:r>
        <w:tab/>
      </w:r>
      <w:r>
        <w:tab/>
      </w:r>
      <w:bookmarkStart w:id="686" w:name="ss_T58C4N150Sa_lv3_aaf46378e"/>
      <w:r>
        <w:t>(</w:t>
      </w:r>
      <w:bookmarkEnd w:id="686"/>
      <w:r>
        <w:t>a) an analysis of the barriers commercial and industrial consumers face in making such investments in this State;</w:t>
      </w:r>
    </w:p>
    <w:p w14:paraId="4C6C5153" w14:textId="77777777" w:rsidR="007B6DEC" w:rsidRDefault="007B6DEC" w:rsidP="007B6DEC">
      <w:pPr>
        <w:pStyle w:val="scnewcodesection"/>
      </w:pPr>
      <w:r>
        <w:tab/>
      </w:r>
      <w:r>
        <w:tab/>
      </w:r>
      <w:r>
        <w:tab/>
      </w:r>
      <w:bookmarkStart w:id="687" w:name="ss_T58C4N150Sb_lv3_3eda4e526"/>
      <w:r>
        <w:t>(</w:t>
      </w:r>
      <w:bookmarkEnd w:id="687"/>
      <w:r>
        <w:t>b) an analysis of any electric and natural gas regulatory barriers to the recruitment and retention of commercial and industrial customers in this State; and</w:t>
      </w:r>
    </w:p>
    <w:p w14:paraId="7278B57D" w14:textId="77777777" w:rsidR="007B6DEC" w:rsidRDefault="007B6DEC" w:rsidP="007B6DEC">
      <w:pPr>
        <w:pStyle w:val="scnewcodesection"/>
        <w:rPr>
          <w:i/>
          <w:iCs/>
        </w:rPr>
      </w:pPr>
      <w:r>
        <w:tab/>
      </w:r>
      <w:r>
        <w:tab/>
      </w:r>
      <w:r>
        <w:tab/>
      </w:r>
      <w:bookmarkStart w:id="688" w:name="ss_T58C4N150Sc_lv3_5e29d6c7d"/>
      <w:r>
        <w:t>(</w:t>
      </w:r>
      <w:bookmarkEnd w:id="688"/>
      <w: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14:paraId="1BD78289" w14:textId="77777777" w:rsidR="007B6DEC" w:rsidRPr="00C572C6" w:rsidRDefault="007B6DEC" w:rsidP="007B6DEC">
      <w:pPr>
        <w:pStyle w:val="scnewcodesection"/>
        <w:rPr>
          <w:i/>
          <w:iCs/>
        </w:rPr>
      </w:pPr>
      <w:r>
        <w:tab/>
      </w:r>
      <w:bookmarkStart w:id="689" w:name="ss_T58C4N150SC_lv4_ac667fc77"/>
      <w:r>
        <w:t>(</w:t>
      </w:r>
      <w:bookmarkEnd w:id="689"/>
      <w:r>
        <w:t>C) In preparing the plan the Office of Regulatory Staff may retain an outside expert to assist with compiling this report.</w:t>
      </w:r>
    </w:p>
    <w:p w14:paraId="35B77AA4" w14:textId="77777777" w:rsidR="007B6DEC" w:rsidRDefault="007B6DEC" w:rsidP="007B6DEC">
      <w:pPr>
        <w:pStyle w:val="scnewcodesection"/>
      </w:pPr>
      <w:r>
        <w:tab/>
      </w:r>
      <w:bookmarkStart w:id="690" w:name="ss_T58C4N150SD_lv4_cd983522c"/>
      <w:r>
        <w:t>(</w:t>
      </w:r>
      <w:bookmarkEnd w:id="690"/>
      <w: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14:paraId="5AE8BA3F" w14:textId="77777777" w:rsidR="007B6DEC" w:rsidRDefault="007B6DEC" w:rsidP="007B6DEC">
      <w:pPr>
        <w:pStyle w:val="scnewcodesection"/>
      </w:pPr>
      <w:r>
        <w:tab/>
      </w:r>
      <w:bookmarkStart w:id="691" w:name="ss_T58C4N150SE_lv4_e5da67e9c"/>
      <w:r>
        <w:t>(</w:t>
      </w:r>
      <w:bookmarkEnd w:id="691"/>
      <w:r>
        <w:t>E) The plan must be submitted to the Public Utilities Review Committee for approval.</w:t>
      </w:r>
    </w:p>
    <w:p w14:paraId="2D3DE678" w14:textId="77777777" w:rsidR="007B6DEC" w:rsidRDefault="007B6DEC" w:rsidP="007B6DEC">
      <w:pPr>
        <w:pStyle w:val="scnewcodesection"/>
      </w:pPr>
      <w:r>
        <w:tab/>
      </w:r>
      <w:bookmarkStart w:id="692" w:name="ss_T58C4N150SF_lv4_3e6290bf8"/>
      <w:r>
        <w:t>(</w:t>
      </w:r>
      <w:bookmarkEnd w:id="692"/>
      <w:r>
        <w:t>F) The provisions of this section are subject to funding.</w:t>
      </w:r>
    </w:p>
    <w:p w14:paraId="3ABF4C6E" w14:textId="77777777" w:rsidR="007B6DEC" w:rsidRPr="002C0CAE" w:rsidRDefault="007B6DEC" w:rsidP="007B6DEC">
      <w:pPr>
        <w:pStyle w:val="scemptyline"/>
      </w:pPr>
    </w:p>
    <w:p w14:paraId="57E3F2B3" w14:textId="77777777" w:rsidR="007B6DEC" w:rsidRDefault="007B6DEC" w:rsidP="007B6DEC">
      <w:pPr>
        <w:pStyle w:val="scdirectionallanguage"/>
      </w:pPr>
      <w:bookmarkStart w:id="693" w:name="bs_num_8_668ed1444"/>
      <w:r>
        <w:t>S</w:t>
      </w:r>
      <w:bookmarkEnd w:id="693"/>
      <w:r>
        <w:t>ECTION 8.</w:t>
      </w:r>
      <w:r>
        <w:tab/>
      </w:r>
      <w:bookmarkStart w:id="694" w:name="dl_7ca99b0cb"/>
      <w:r>
        <w:t>T</w:t>
      </w:r>
      <w:bookmarkEnd w:id="694"/>
      <w:r>
        <w:t>itle 58 of the S.C. Code is amended by adding:</w:t>
      </w:r>
    </w:p>
    <w:p w14:paraId="5EE29597" w14:textId="77777777" w:rsidR="007B6DEC" w:rsidRDefault="007B6DEC" w:rsidP="007B6DEC">
      <w:pPr>
        <w:pStyle w:val="scnewcodesection"/>
      </w:pPr>
    </w:p>
    <w:p w14:paraId="3591B685" w14:textId="77777777" w:rsidR="007B6DEC" w:rsidRDefault="007B6DEC" w:rsidP="007B6DEC">
      <w:pPr>
        <w:pStyle w:val="scnewcodesection"/>
        <w:jc w:val="center"/>
      </w:pPr>
      <w:bookmarkStart w:id="695" w:name="up_676472754"/>
      <w:r>
        <w:t>C</w:t>
      </w:r>
      <w:bookmarkEnd w:id="695"/>
      <w:r>
        <w:t>HAPTER 38</w:t>
      </w:r>
    </w:p>
    <w:p w14:paraId="3213DF0A" w14:textId="77777777" w:rsidR="007B6DEC" w:rsidRDefault="007B6DEC" w:rsidP="007B6DEC">
      <w:pPr>
        <w:pStyle w:val="scnewcodesection"/>
        <w:jc w:val="center"/>
      </w:pPr>
    </w:p>
    <w:p w14:paraId="3F604A7D" w14:textId="77777777" w:rsidR="007B6DEC" w:rsidRDefault="007B6DEC" w:rsidP="007B6DEC">
      <w:pPr>
        <w:pStyle w:val="scnewcodesection"/>
        <w:jc w:val="center"/>
      </w:pPr>
      <w:bookmarkStart w:id="696" w:name="up_5dfd14844"/>
      <w:r>
        <w:t>S</w:t>
      </w:r>
      <w:bookmarkEnd w:id="696"/>
      <w:r>
        <w:t>outh Carolina Energy Policy Institute</w:t>
      </w:r>
    </w:p>
    <w:p w14:paraId="6C167EAA" w14:textId="77777777" w:rsidR="007B6DEC" w:rsidRDefault="007B6DEC" w:rsidP="007B6DEC">
      <w:pPr>
        <w:pStyle w:val="scemptyline"/>
      </w:pPr>
    </w:p>
    <w:p w14:paraId="3606371F" w14:textId="77777777" w:rsidR="007B6DEC" w:rsidRDefault="007B6DEC" w:rsidP="007B6DEC">
      <w:pPr>
        <w:pStyle w:val="scnewcodesection"/>
      </w:pPr>
      <w:r>
        <w:tab/>
      </w:r>
      <w:bookmarkStart w:id="697" w:name="ns_T58C38N10_3455250b3"/>
      <w:r>
        <w:t>S</w:t>
      </w:r>
      <w:bookmarkEnd w:id="697"/>
      <w:r>
        <w:t>ection 58-38-10.</w:t>
      </w:r>
      <w:r>
        <w:tab/>
        <w:t>This chapter is known as and may be cited as the “South Carolina Energy Policy Research and Economic Development Institute” or “EPI”.</w:t>
      </w:r>
    </w:p>
    <w:p w14:paraId="277D6160" w14:textId="77777777" w:rsidR="007B6DEC" w:rsidRDefault="007B6DEC" w:rsidP="007B6DEC">
      <w:pPr>
        <w:pStyle w:val="scemptyline"/>
      </w:pPr>
    </w:p>
    <w:p w14:paraId="100D73CC" w14:textId="77777777" w:rsidR="007B6DEC" w:rsidRDefault="007B6DEC" w:rsidP="007B6DEC">
      <w:pPr>
        <w:pStyle w:val="scnewcodesection"/>
      </w:pPr>
      <w:r>
        <w:tab/>
      </w:r>
      <w:bookmarkStart w:id="698" w:name="ns_T58C38N20_e45ed38e5"/>
      <w:r>
        <w:t>S</w:t>
      </w:r>
      <w:bookmarkEnd w:id="698"/>
      <w:r>
        <w:t>ection 58-38-20.</w:t>
      </w:r>
      <w:r>
        <w:tab/>
      </w:r>
      <w:bookmarkStart w:id="699" w:name="up_51ae9c4eb"/>
      <w:r>
        <w:t>T</w:t>
      </w:r>
      <w:bookmarkEnd w:id="699"/>
      <w:r>
        <w:t>he General Assembly finds that:</w:t>
      </w:r>
    </w:p>
    <w:p w14:paraId="6F201D5E" w14:textId="77777777" w:rsidR="007B6DEC" w:rsidRDefault="007B6DEC" w:rsidP="007B6DEC">
      <w:pPr>
        <w:pStyle w:val="scnewcodesection"/>
      </w:pPr>
      <w:r w:rsidRPr="001025E4">
        <w:tab/>
      </w:r>
      <w:bookmarkStart w:id="700" w:name="ss_T58C38N20S1_lv1_375d08116"/>
      <w:r>
        <w:t>(</w:t>
      </w:r>
      <w:bookmarkEnd w:id="700"/>
      <w: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14:paraId="3E138B32" w14:textId="77777777" w:rsidR="007B6DEC" w:rsidRDefault="007B6DEC" w:rsidP="007B6DEC">
      <w:pPr>
        <w:pStyle w:val="scnewcodesection"/>
      </w:pPr>
      <w:r>
        <w:lastRenderedPageBreak/>
        <w:tab/>
      </w:r>
      <w:bookmarkStart w:id="701" w:name="ss_T58C38N20S2_lv1_6d11beabb"/>
      <w:r>
        <w:t>(</w:t>
      </w:r>
      <w:bookmarkEnd w:id="701"/>
      <w: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14:paraId="0ECFD44F" w14:textId="77777777" w:rsidR="007B6DEC" w:rsidRDefault="007B6DEC" w:rsidP="007B6DEC">
      <w:pPr>
        <w:pStyle w:val="scnewcodesection"/>
      </w:pPr>
      <w:r>
        <w:tab/>
      </w:r>
      <w:bookmarkStart w:id="702" w:name="ss_T58C38N20S3_lv1_c59363090"/>
      <w:r>
        <w:t>(</w:t>
      </w:r>
      <w:bookmarkEnd w:id="702"/>
      <w:r>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14:paraId="561097B1" w14:textId="77777777" w:rsidR="007B6DEC" w:rsidRDefault="007B6DEC" w:rsidP="007B6DEC">
      <w:pPr>
        <w:pStyle w:val="scnewcodesection"/>
      </w:pPr>
      <w:r>
        <w:tab/>
      </w:r>
      <w:bookmarkStart w:id="703" w:name="ss_T58C38N20S4_lv1_8e6643ca7"/>
      <w:r>
        <w:t>(</w:t>
      </w:r>
      <w:bookmarkEnd w:id="703"/>
      <w: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14:paraId="55983598" w14:textId="77777777" w:rsidR="007B6DEC" w:rsidRDefault="007B6DEC" w:rsidP="007B6DEC">
      <w:pPr>
        <w:pStyle w:val="scnewcodesection"/>
      </w:pPr>
      <w:r>
        <w:tab/>
      </w:r>
      <w:bookmarkStart w:id="704" w:name="ss_T58C38N20S5_lv1_a123f0506"/>
      <w:r>
        <w:t>(</w:t>
      </w:r>
      <w:bookmarkEnd w:id="704"/>
      <w:r>
        <w:t>5) The industrial sector in South Carolina accounts for approximately one</w:t>
      </w:r>
      <w:r>
        <w:noBreakHyphen/>
        <w:t>third of the state’s total energy use and heavily depends on energy consumption. Continued economic development and industry retention depends upon safe, reliable, and affordable energy generation.</w:t>
      </w:r>
    </w:p>
    <w:p w14:paraId="4B4CEF52" w14:textId="77777777" w:rsidR="007B6DEC" w:rsidRDefault="007B6DEC" w:rsidP="007B6DEC">
      <w:pPr>
        <w:pStyle w:val="scnewcodesection"/>
      </w:pPr>
      <w:r>
        <w:tab/>
      </w:r>
      <w:bookmarkStart w:id="705" w:name="ss_T58C38N20S6_lv1_f4d42601b"/>
      <w:r>
        <w:t>(</w:t>
      </w:r>
      <w:bookmarkEnd w:id="705"/>
      <w:r>
        <w:t>6) South Carolina will need to continue moving toward reliable power from emerging energy sources to ensure continued economic growth and secure energy for residential usage.</w:t>
      </w:r>
    </w:p>
    <w:p w14:paraId="6185F43B" w14:textId="77777777" w:rsidR="007B6DEC" w:rsidRDefault="007B6DEC" w:rsidP="007B6DEC">
      <w:pPr>
        <w:pStyle w:val="scnewcodesection"/>
      </w:pPr>
      <w:r>
        <w:tab/>
      </w:r>
      <w:bookmarkStart w:id="706" w:name="ss_T58C38N20S7_lv1_1f31eb776"/>
      <w:r>
        <w:t>(</w:t>
      </w:r>
      <w:bookmarkEnd w:id="706"/>
      <w: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14:paraId="6AF7544C" w14:textId="77777777" w:rsidR="007B6DEC" w:rsidRDefault="007B6DEC" w:rsidP="007B6DEC">
      <w:pPr>
        <w:pStyle w:val="scemptyline"/>
      </w:pPr>
    </w:p>
    <w:p w14:paraId="2D69D1C9" w14:textId="77777777" w:rsidR="007B6DEC" w:rsidRDefault="007B6DEC" w:rsidP="007B6DEC">
      <w:pPr>
        <w:pStyle w:val="scnewcodesection"/>
      </w:pPr>
      <w:r>
        <w:tab/>
      </w:r>
      <w:bookmarkStart w:id="707" w:name="ns_T58C38N30_5b2937286"/>
      <w:r>
        <w:t>S</w:t>
      </w:r>
      <w:bookmarkEnd w:id="707"/>
      <w:r>
        <w:t>ection 58-38-30.</w:t>
      </w:r>
      <w:r>
        <w:tab/>
      </w:r>
      <w:bookmarkStart w:id="708" w:name="ss_T58C38N30SA_lv1_19ef1b9cb"/>
      <w:r>
        <w:t>(</w:t>
      </w:r>
      <w:bookmarkEnd w:id="708"/>
      <w: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noBreakHyphen/>
        <w:t>term approach to address energy</w:t>
      </w:r>
      <w:r>
        <w:noBreakHyphen/>
        <w:t>related challenges and economic development opportunities for the State of South Carolina.</w:t>
      </w:r>
    </w:p>
    <w:p w14:paraId="4FA1CE55" w14:textId="77777777" w:rsidR="007B6DEC" w:rsidRDefault="007B6DEC" w:rsidP="007B6DEC">
      <w:pPr>
        <w:pStyle w:val="scnewcodesection"/>
      </w:pPr>
      <w:r>
        <w:tab/>
      </w:r>
      <w:bookmarkStart w:id="709" w:name="ss_T58C38N30SB_lv1_9688c4db0"/>
      <w:r>
        <w:t>(</w:t>
      </w:r>
      <w:bookmarkEnd w:id="709"/>
      <w:r>
        <w:t xml:space="preserve">B) The EPI shall be governed by a board of six members which shall provide oversight and guidance </w:t>
      </w:r>
      <w:r>
        <w:lastRenderedPageBreak/>
        <w:t>to the EPI. This board shall be composed of:</w:t>
      </w:r>
    </w:p>
    <w:p w14:paraId="0D756335" w14:textId="77777777" w:rsidR="007B6DEC" w:rsidRDefault="007B6DEC" w:rsidP="007B6DEC">
      <w:pPr>
        <w:pStyle w:val="scnewcodesection"/>
      </w:pPr>
      <w:r>
        <w:tab/>
      </w:r>
      <w:r>
        <w:tab/>
      </w:r>
      <w:bookmarkStart w:id="710" w:name="ss_T58C38N30S1_lv2_e4647a268"/>
      <w:r>
        <w:t>(</w:t>
      </w:r>
      <w:bookmarkEnd w:id="710"/>
      <w:r>
        <w:t>1) Speaker of the House of Representatives or his designee;</w:t>
      </w:r>
    </w:p>
    <w:p w14:paraId="6B6B90F0" w14:textId="77777777" w:rsidR="007B6DEC" w:rsidRDefault="007B6DEC" w:rsidP="007B6DEC">
      <w:pPr>
        <w:pStyle w:val="scnewcodesection"/>
      </w:pPr>
      <w:r>
        <w:tab/>
      </w:r>
      <w:r>
        <w:tab/>
      </w:r>
      <w:bookmarkStart w:id="711" w:name="ss_T58C38N30S2_lv2_ec66e8471"/>
      <w:r>
        <w:t>(</w:t>
      </w:r>
      <w:bookmarkEnd w:id="711"/>
      <w:r>
        <w:t>2) President of the Senate or his designee;</w:t>
      </w:r>
    </w:p>
    <w:p w14:paraId="18A4393B" w14:textId="77777777" w:rsidR="007B6DEC" w:rsidRDefault="007B6DEC" w:rsidP="007B6DEC">
      <w:pPr>
        <w:pStyle w:val="scnewcodesection"/>
      </w:pPr>
      <w:r>
        <w:tab/>
      </w:r>
      <w:r>
        <w:tab/>
      </w:r>
      <w:bookmarkStart w:id="712" w:name="ss_T58C38N30S3_lv2_e16c06ca9"/>
      <w:r>
        <w:t>(</w:t>
      </w:r>
      <w:bookmarkEnd w:id="712"/>
      <w:r>
        <w:t>3) Chairman of the Ways and Means Committee of the House of Representatives, or his designee;</w:t>
      </w:r>
    </w:p>
    <w:p w14:paraId="6F345197" w14:textId="77777777" w:rsidR="007B6DEC" w:rsidRDefault="007B6DEC" w:rsidP="007B6DEC">
      <w:pPr>
        <w:pStyle w:val="scnewcodesection"/>
      </w:pPr>
      <w:r>
        <w:tab/>
      </w:r>
      <w:r>
        <w:tab/>
      </w:r>
      <w:bookmarkStart w:id="713" w:name="ss_T58C38N30S4_lv2_aea1e7a8b"/>
      <w:r>
        <w:t>(</w:t>
      </w:r>
      <w:bookmarkEnd w:id="713"/>
      <w:r>
        <w:t>4) Chairman of the Finance Committee of the Senate or his designee;</w:t>
      </w:r>
    </w:p>
    <w:p w14:paraId="452B00CC" w14:textId="77777777" w:rsidR="007B6DEC" w:rsidRDefault="007B6DEC" w:rsidP="007B6DEC">
      <w:pPr>
        <w:pStyle w:val="scnewcodesection"/>
      </w:pPr>
      <w:r>
        <w:tab/>
      </w:r>
      <w:r>
        <w:tab/>
      </w:r>
      <w:bookmarkStart w:id="714" w:name="ss_T58C38N30S5_lv2_f2ac3dc40"/>
      <w:r>
        <w:t>(</w:t>
      </w:r>
      <w:bookmarkEnd w:id="714"/>
      <w:r>
        <w:t>5) Chairman of the Labor, Commerce and Industry Committee of the House of Representatives or his designee; and</w:t>
      </w:r>
    </w:p>
    <w:p w14:paraId="1DCA5E2A" w14:textId="77777777" w:rsidR="007B6DEC" w:rsidRDefault="007B6DEC" w:rsidP="007B6DEC">
      <w:pPr>
        <w:pStyle w:val="scnewcodesection"/>
      </w:pPr>
      <w:r>
        <w:tab/>
      </w:r>
      <w:r>
        <w:tab/>
      </w:r>
      <w:bookmarkStart w:id="715" w:name="ss_T58C38N30S6_lv2_d915c9455"/>
      <w:r>
        <w:t>(</w:t>
      </w:r>
      <w:bookmarkEnd w:id="715"/>
      <w:r>
        <w:t>6) Chairman of the Judiciary Committee of the Senate or his designee.</w:t>
      </w:r>
    </w:p>
    <w:p w14:paraId="778B32BE" w14:textId="77777777" w:rsidR="007B6DEC" w:rsidRDefault="007B6DEC" w:rsidP="007B6DEC">
      <w:pPr>
        <w:pStyle w:val="scemptyline"/>
      </w:pPr>
    </w:p>
    <w:p w14:paraId="322699C9" w14:textId="77777777" w:rsidR="007B6DEC" w:rsidRDefault="007B6DEC" w:rsidP="007B6DEC">
      <w:pPr>
        <w:pStyle w:val="scnewcodesection"/>
      </w:pPr>
      <w:r>
        <w:tab/>
      </w:r>
      <w:bookmarkStart w:id="716" w:name="ns_T58C38N40_1d3e35fb6"/>
      <w:r>
        <w:t>S</w:t>
      </w:r>
      <w:bookmarkEnd w:id="716"/>
      <w:r>
        <w:t>ection 58-38-40.</w:t>
      </w:r>
      <w:r>
        <w:tab/>
      </w:r>
      <w:bookmarkStart w:id="717" w:name="ss_T58C38N40SA_lv1_f19b52444"/>
      <w:r>
        <w:t>(</w:t>
      </w:r>
      <w:bookmarkEnd w:id="717"/>
      <w:r>
        <w:t>A) Annual deliverables for the EPI shall align with the goals and priorities of critical state objectives and legislative needs of South Carolina as determined by the board.</w:t>
      </w:r>
    </w:p>
    <w:p w14:paraId="0DE68A1E" w14:textId="77777777" w:rsidR="007B6DEC" w:rsidRDefault="007B6DEC" w:rsidP="007B6DEC">
      <w:pPr>
        <w:pStyle w:val="scnewcodesection"/>
      </w:pPr>
      <w:r>
        <w:tab/>
      </w:r>
      <w:bookmarkStart w:id="718" w:name="ss_T58C38N40SB_lv1_dfbdae6ac"/>
      <w:r>
        <w:t>(</w:t>
      </w:r>
      <w:bookmarkEnd w:id="718"/>
      <w:r>
        <w:t>B) The EPI shall prepare concise and informative documents that outline the key energy policy issues in South Carolina for members of the South Carolina General Assembly. These briefs shall offer evidence</w:t>
      </w:r>
      <w:r>
        <w:noBreakHyphen/>
        <w:t>based recommendations and their potential impacts to assist the legislature in decision making.</w:t>
      </w:r>
    </w:p>
    <w:p w14:paraId="604D490F" w14:textId="77777777" w:rsidR="007B6DEC" w:rsidRDefault="007B6DEC" w:rsidP="007B6DEC">
      <w:pPr>
        <w:pStyle w:val="scnewcodesection"/>
      </w:pPr>
      <w:r>
        <w:tab/>
      </w:r>
      <w:bookmarkStart w:id="719" w:name="ss_T58C38N40SC_lv1_231f5f330"/>
      <w:r>
        <w:t>(</w:t>
      </w:r>
      <w:bookmarkEnd w:id="719"/>
      <w:r>
        <w:t>C) The EPI shall provide in</w:t>
      </w:r>
      <w:r>
        <w:noBreakHyphen/>
        <w:t>depth research on various aspects of energy policy relevant to South Carolina, at the direction of the board.</w:t>
      </w:r>
    </w:p>
    <w:p w14:paraId="0FF8AC14" w14:textId="77777777" w:rsidR="007B6DEC" w:rsidRDefault="007B6DEC" w:rsidP="007B6DEC">
      <w:pPr>
        <w:pStyle w:val="scnewcodesection"/>
      </w:pPr>
      <w:r>
        <w:tab/>
      </w:r>
      <w:bookmarkStart w:id="720" w:name="ss_T58C38N40SD_lv1_fe710d54d"/>
      <w:r>
        <w:t>(</w:t>
      </w:r>
      <w:bookmarkEnd w:id="720"/>
      <w: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14:paraId="51EE36C2" w14:textId="77777777" w:rsidR="007B6DEC" w:rsidRDefault="007B6DEC" w:rsidP="007B6DEC">
      <w:pPr>
        <w:pStyle w:val="scnewcodesection"/>
      </w:pPr>
      <w:r>
        <w:tab/>
      </w:r>
      <w:bookmarkStart w:id="721" w:name="ss_T58C38N40SE_lv1_15bd334ee"/>
      <w:r>
        <w:t>(</w:t>
      </w:r>
      <w:bookmarkEnd w:id="721"/>
      <w: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14:paraId="3AB792DC" w14:textId="77777777" w:rsidR="007B6DEC" w:rsidRDefault="007B6DEC" w:rsidP="007B6DEC">
      <w:pPr>
        <w:pStyle w:val="scnewcodesection"/>
      </w:pPr>
      <w:r>
        <w:tab/>
      </w:r>
      <w:bookmarkStart w:id="722" w:name="ss_T58C38N40SF_lv1_03fb576b4"/>
      <w:r>
        <w:t>(</w:t>
      </w:r>
      <w:bookmarkEnd w:id="722"/>
      <w: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14:paraId="2F89C85B" w14:textId="77777777" w:rsidR="007B6DEC" w:rsidRDefault="007B6DEC" w:rsidP="007B6DEC">
      <w:pPr>
        <w:pStyle w:val="scnewcodesection"/>
      </w:pPr>
      <w:r>
        <w:tab/>
      </w:r>
      <w:bookmarkStart w:id="723" w:name="ss_T58C38N40SG_lv1_ba76aee4b"/>
      <w:r>
        <w:t>(</w:t>
      </w:r>
      <w:bookmarkEnd w:id="723"/>
      <w:r>
        <w:t>G) The EPI may host fellowships by which entities could offer the time and services of employees by which the EPI could leverage the knowledge, experience, and participation of such entities.</w:t>
      </w:r>
    </w:p>
    <w:p w14:paraId="53D81B02" w14:textId="77777777" w:rsidR="007B6DEC" w:rsidRPr="007B146E" w:rsidRDefault="007B6DEC" w:rsidP="007B6DEC">
      <w:pPr>
        <w:pStyle w:val="scemptyline"/>
      </w:pPr>
    </w:p>
    <w:p w14:paraId="2490EE4D" w14:textId="77777777" w:rsidR="007B6DEC" w:rsidRDefault="007B6DEC" w:rsidP="007B6DEC">
      <w:pPr>
        <w:pStyle w:val="scdirectionallanguage"/>
      </w:pPr>
      <w:bookmarkStart w:id="724" w:name="bs_num_9_ba2916f1d"/>
      <w:r w:rsidRPr="007C007D">
        <w:t>S</w:t>
      </w:r>
      <w:bookmarkEnd w:id="724"/>
      <w:r w:rsidRPr="007C007D">
        <w:t>ECTION 9.</w:t>
      </w:r>
      <w:bookmarkStart w:id="725" w:name="dl_6b104ed32"/>
      <w:r>
        <w:t xml:space="preserve"> </w:t>
      </w:r>
      <w:r w:rsidRPr="007C007D">
        <w:t>A</w:t>
      </w:r>
      <w:bookmarkEnd w:id="725"/>
      <w:r w:rsidRPr="007C007D">
        <w:t>rticle 3, Chapter 33, Title 58 of the S.C. Code is amended by adding:</w:t>
      </w:r>
    </w:p>
    <w:p w14:paraId="6712B9E4" w14:textId="77777777" w:rsidR="007B6DEC" w:rsidRDefault="007B6DEC" w:rsidP="007B6DEC">
      <w:pPr>
        <w:pStyle w:val="scemptyline"/>
      </w:pPr>
    </w:p>
    <w:p w14:paraId="54724954" w14:textId="77777777" w:rsidR="007B6DEC" w:rsidRDefault="007B6DEC" w:rsidP="007B6DEC">
      <w:pPr>
        <w:pStyle w:val="scnewcodesection"/>
      </w:pPr>
      <w:r>
        <w:tab/>
      </w:r>
      <w:bookmarkStart w:id="726" w:name="ns_T58C33N195_28596e5a4"/>
      <w:r>
        <w:t>S</w:t>
      </w:r>
      <w:bookmarkEnd w:id="726"/>
      <w:r>
        <w:t>ection 58-33-195.</w:t>
      </w:r>
      <w:r>
        <w:tab/>
      </w:r>
      <w:bookmarkStart w:id="727" w:name="ss_T58C33N195SA_lv1_4a57dc09a"/>
      <w:r>
        <w:t>(</w:t>
      </w:r>
      <w:bookmarkEnd w:id="727"/>
      <w:r>
        <w:t>A)</w:t>
      </w:r>
      <w:bookmarkStart w:id="728" w:name="ss_T58C33N195S1_lv2_e4428612d"/>
      <w:r>
        <w:t>(</w:t>
      </w:r>
      <w:bookmarkEnd w:id="728"/>
      <w:r>
        <w:t>1) The General Assembly finds:</w:t>
      </w:r>
    </w:p>
    <w:p w14:paraId="3F73EBC4" w14:textId="77777777" w:rsidR="007B6DEC" w:rsidRDefault="007B6DEC" w:rsidP="007B6DEC">
      <w:pPr>
        <w:pStyle w:val="scnewcodesection"/>
      </w:pPr>
      <w:r>
        <w:lastRenderedPageBreak/>
        <w:tab/>
      </w:r>
      <w:r>
        <w:tab/>
      </w:r>
      <w:r>
        <w:tab/>
      </w:r>
      <w:bookmarkStart w:id="729" w:name="ss_T58C33N195Sa_lv3_78a76a5e5"/>
      <w:r>
        <w:t>(</w:t>
      </w:r>
      <w:bookmarkEnd w:id="729"/>
      <w:r>
        <w:t>a) The Public Service Commission, hereinafter referred to as “the commission”, issued Order No. 2023</w:t>
      </w:r>
      <w:r>
        <w:noBreakHyphen/>
        <w:t>860 approving Dominion Energy South Carolina, Inc.’s integrated resource plan, and Order No. 2024</w:t>
      </w:r>
      <w: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14:paraId="5D288648" w14:textId="77777777" w:rsidR="007B6DEC" w:rsidRDefault="007B6DEC" w:rsidP="007B6DEC">
      <w:pPr>
        <w:pStyle w:val="scnewcodesection"/>
      </w:pPr>
      <w:r>
        <w:tab/>
      </w:r>
      <w:r>
        <w:tab/>
      </w:r>
      <w:r>
        <w:tab/>
      </w:r>
      <w:bookmarkStart w:id="730" w:name="ss_T58C33N195Sb_lv3_72b54abe1"/>
      <w:r>
        <w:t>(</w:t>
      </w:r>
      <w:bookmarkEnd w:id="730"/>
      <w: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14:paraId="76B46E51" w14:textId="77777777" w:rsidR="007B6DEC" w:rsidRDefault="007B6DEC" w:rsidP="007B6DEC">
      <w:pPr>
        <w:pStyle w:val="scnewcodesection"/>
      </w:pPr>
      <w:r>
        <w:tab/>
      </w:r>
      <w:r>
        <w:tab/>
      </w:r>
      <w:r>
        <w:tab/>
      </w:r>
      <w:bookmarkStart w:id="731" w:name="ss_T58C33N195Sc_lv3_8376086ef"/>
      <w:r>
        <w:t>(</w:t>
      </w:r>
      <w:bookmarkEnd w:id="731"/>
      <w:r>
        <w:t>c) The commission found that Dominion Energy South Carolina, Inc.’s Reference Build Plan replacing the Williams Station with the Joint Resource best meets the criterion of “consumer affordability and least cost” pursuant to Section 58</w:t>
      </w:r>
      <w:r>
        <w:noBreakHyphen/>
        <w:t>37</w:t>
      </w:r>
      <w:r>
        <w:noBreakHyphen/>
        <w:t>40(C)(2)(b).</w:t>
      </w:r>
    </w:p>
    <w:p w14:paraId="02F9046D" w14:textId="77777777" w:rsidR="007B6DEC" w:rsidRDefault="007B6DEC" w:rsidP="007B6DEC">
      <w:pPr>
        <w:pStyle w:val="scnewcodesection"/>
      </w:pPr>
      <w:r>
        <w:tab/>
      </w:r>
      <w:r>
        <w:tab/>
      </w:r>
      <w:r>
        <w:tab/>
      </w:r>
      <w:bookmarkStart w:id="732" w:name="ss_T58C33N195Sd_lv3_830244b3e"/>
      <w:r>
        <w:t>(</w:t>
      </w:r>
      <w:bookmarkEnd w:id="732"/>
      <w: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14:paraId="262B8BC3" w14:textId="77777777" w:rsidR="007B6DEC" w:rsidRDefault="007B6DEC" w:rsidP="007B6DEC">
      <w:pPr>
        <w:pStyle w:val="scnewcodesection"/>
      </w:pPr>
      <w:r>
        <w:tab/>
      </w:r>
      <w:r>
        <w:tab/>
      </w:r>
      <w:r>
        <w:tab/>
      </w:r>
      <w:bookmarkStart w:id="733" w:name="ss_T58C33N195Se_lv3_6902dbd15"/>
      <w:r>
        <w:t>(</w:t>
      </w:r>
      <w:bookmarkEnd w:id="733"/>
      <w:r>
        <w:t>e) The commission found the Supplemental is the most cost</w:t>
      </w:r>
      <w:r>
        <w:noBreakHyphen/>
        <w:t>effective and least ratepayer</w:t>
      </w:r>
      <w:r>
        <w:noBreakHyphen/>
        <w:t>risk resource portfolio to meet the Public Service Authority’s total capacity and energy requirements, while maintaining safe and reliable electric service.</w:t>
      </w:r>
    </w:p>
    <w:p w14:paraId="6F9D7A3A" w14:textId="77777777" w:rsidR="007B6DEC" w:rsidRDefault="007B6DEC" w:rsidP="007B6DEC">
      <w:pPr>
        <w:pStyle w:val="scnewcodesection"/>
      </w:pPr>
      <w:r>
        <w:tab/>
      </w:r>
      <w:r>
        <w:tab/>
      </w:r>
      <w:r>
        <w:tab/>
      </w:r>
      <w:bookmarkStart w:id="734" w:name="ss_T58C33N195Sf_lv3_0ccc8a458"/>
      <w:r>
        <w:t>(</w:t>
      </w:r>
      <w:bookmarkEnd w:id="734"/>
      <w:r>
        <w:t>f) The commission determined the Public Service Authority sufficiently considered alternatives to the natural gas combined cycle unit.</w:t>
      </w:r>
    </w:p>
    <w:p w14:paraId="0766F15E" w14:textId="77777777" w:rsidR="007B6DEC" w:rsidRDefault="007B6DEC" w:rsidP="007B6DEC">
      <w:pPr>
        <w:pStyle w:val="scnewcodesection"/>
      </w:pPr>
      <w:r>
        <w:tab/>
      </w:r>
      <w:r>
        <w:tab/>
      </w:r>
      <w:r>
        <w:tab/>
      </w:r>
      <w:bookmarkStart w:id="735" w:name="ss_T58C33N195Sg_lv3_987dc84d5"/>
      <w:r>
        <w:t>(</w:t>
      </w:r>
      <w:bookmarkEnd w:id="735"/>
      <w: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14:paraId="13466503" w14:textId="77777777" w:rsidR="007B6DEC" w:rsidRDefault="007B6DEC" w:rsidP="007B6DEC">
      <w:pPr>
        <w:pStyle w:val="scnewcodesection"/>
      </w:pPr>
      <w:r>
        <w:tab/>
      </w:r>
      <w:r>
        <w:tab/>
      </w:r>
      <w:bookmarkStart w:id="736" w:name="ss_T58C33N195S2_lv2_6202cc41d"/>
      <w:r>
        <w:t>(</w:t>
      </w:r>
      <w:bookmarkEnd w:id="736"/>
      <w:r>
        <w:t xml:space="preserve">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w:t>
      </w:r>
      <w:r>
        <w:lastRenderedPageBreak/>
        <w:t>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noBreakHyphen/>
        <w:t>making authority. The entities are further encouraged to use existing rights of way to the greatest extent practicable.</w:t>
      </w:r>
    </w:p>
    <w:p w14:paraId="0E9DF0F8" w14:textId="77777777" w:rsidR="007B6DEC" w:rsidRDefault="007B6DEC" w:rsidP="007B6DEC">
      <w:pPr>
        <w:pStyle w:val="scnewcodesection"/>
      </w:pPr>
      <w:r>
        <w:tab/>
      </w:r>
      <w:bookmarkStart w:id="737" w:name="ss_T58C33N195SB_lv1_8b9bbe9be"/>
      <w:r>
        <w:t>(</w:t>
      </w:r>
      <w:bookmarkEnd w:id="737"/>
      <w: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14:paraId="5C321B81" w14:textId="77777777" w:rsidR="007B6DEC" w:rsidRDefault="007B6DEC" w:rsidP="007B6DEC">
      <w:pPr>
        <w:pStyle w:val="scnewcodesection"/>
      </w:pPr>
      <w:r>
        <w:tab/>
      </w:r>
      <w:bookmarkStart w:id="738" w:name="ss_T58C33N195SC_lv1_6d86b1b6f"/>
      <w:r>
        <w:t>(</w:t>
      </w:r>
      <w:bookmarkEnd w:id="738"/>
      <w: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14:paraId="095613A9" w14:textId="77777777" w:rsidR="007B6DEC" w:rsidRDefault="007B6DEC" w:rsidP="007B6DEC">
      <w:pPr>
        <w:pStyle w:val="scnewcodesection"/>
      </w:pPr>
      <w:r>
        <w:tab/>
      </w:r>
      <w:bookmarkStart w:id="739" w:name="ss_T58C33N195SD_lv1_dc97133e7"/>
      <w:r>
        <w:t>(</w:t>
      </w:r>
      <w:bookmarkEnd w:id="739"/>
      <w:r>
        <w:t>D)</w:t>
      </w:r>
      <w:bookmarkStart w:id="740" w:name="ss_T58C33N195S1_lv2_fab7a46b1"/>
      <w:r>
        <w:t>(</w:t>
      </w:r>
      <w:bookmarkEnd w:id="740"/>
      <w:r>
        <w:t xml:space="preserve">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w:t>
      </w:r>
      <w:r>
        <w:lastRenderedPageBreak/>
        <w:t>provide monthly updates, in writing, to the commission and to the members of the General Assembly. Each electrical utility and the Public Service Authority must cooperate to the fullest extent with the Office of Regulatory Staff.</w:t>
      </w:r>
    </w:p>
    <w:p w14:paraId="463CEE2C" w14:textId="77777777" w:rsidR="007B6DEC" w:rsidRDefault="007B6DEC" w:rsidP="007B6DEC">
      <w:pPr>
        <w:pStyle w:val="scnewcodesection"/>
      </w:pPr>
      <w:r>
        <w:tab/>
      </w:r>
      <w:r>
        <w:tab/>
      </w:r>
      <w:bookmarkStart w:id="741" w:name="ss_T58C33N195S2_lv2_404ee4960"/>
      <w:r>
        <w:t>(</w:t>
      </w:r>
      <w:bookmarkEnd w:id="741"/>
      <w:r>
        <w:t>2) The commission may, on its own motion, schedule a hearing to address concerns raised by the Office of Regulatory Staff in its written monthly review to the commission.</w:t>
      </w:r>
    </w:p>
    <w:p w14:paraId="2A89D52B" w14:textId="77777777" w:rsidR="007B6DEC" w:rsidRDefault="007B6DEC" w:rsidP="007B6DEC">
      <w:pPr>
        <w:pStyle w:val="scnewcodesection"/>
      </w:pPr>
      <w:r>
        <w:tab/>
      </w:r>
      <w:r>
        <w:tab/>
      </w:r>
      <w:bookmarkStart w:id="742" w:name="ss_T58C33N195S3_lv2_b0269b147"/>
      <w:r>
        <w:t>(</w:t>
      </w:r>
      <w:bookmarkEnd w:id="742"/>
      <w:r>
        <w:t>3) The commission shall consider the Office of Regulatory Staff’s written monthly reviews in any future matters concerning any facility described in this section.</w:t>
      </w:r>
    </w:p>
    <w:p w14:paraId="04C39B88" w14:textId="77777777" w:rsidR="007B6DEC" w:rsidRDefault="007B6DEC" w:rsidP="007B6DEC">
      <w:pPr>
        <w:pStyle w:val="scemptyline"/>
      </w:pPr>
    </w:p>
    <w:p w14:paraId="5F3259C4" w14:textId="77777777" w:rsidR="007B6DEC" w:rsidRDefault="007B6DEC" w:rsidP="007B6DEC">
      <w:pPr>
        <w:pStyle w:val="scdirectionallanguage"/>
      </w:pPr>
      <w:bookmarkStart w:id="743" w:name="bs_num_10_0ea1cb6da"/>
      <w:r>
        <w:t>S</w:t>
      </w:r>
      <w:bookmarkEnd w:id="743"/>
      <w:r>
        <w:t>ECTION 10.</w:t>
      </w:r>
      <w:bookmarkStart w:id="744" w:name="dl_8eaf88538"/>
      <w:r>
        <w:t>A</w:t>
      </w:r>
      <w:bookmarkEnd w:id="744"/>
      <w:r>
        <w:t>rticle 1, Chapter 31, Title 58 of the S.C. Code is amended by adding:</w:t>
      </w:r>
    </w:p>
    <w:p w14:paraId="29AA983C" w14:textId="77777777" w:rsidR="007B6DEC" w:rsidRDefault="007B6DEC" w:rsidP="007B6DEC">
      <w:pPr>
        <w:pStyle w:val="scemptyline"/>
      </w:pPr>
    </w:p>
    <w:p w14:paraId="109EFC15" w14:textId="77777777" w:rsidR="007B6DEC" w:rsidRDefault="007B6DEC" w:rsidP="007B6DEC">
      <w:pPr>
        <w:pStyle w:val="scnewcodesection"/>
      </w:pPr>
      <w:r>
        <w:tab/>
      </w:r>
      <w:bookmarkStart w:id="745" w:name="ns_T58C31N205_5641a2c10"/>
      <w:r>
        <w:t>S</w:t>
      </w:r>
      <w:bookmarkEnd w:id="745"/>
      <w:r>
        <w:t>ection 58-31-205.</w:t>
      </w:r>
      <w:r>
        <w:tab/>
      </w:r>
      <w:bookmarkStart w:id="746" w:name="ss_T58C31N205SA_lv1_7ed72b4f3"/>
      <w:r>
        <w:t>(</w:t>
      </w:r>
      <w:bookmarkEnd w:id="746"/>
      <w:r>
        <w:t>A) The Public Service Authority shall have the power to jointly own, as tenants</w:t>
      </w:r>
      <w:r>
        <w:noBreakHyphen/>
        <w:t>in</w:t>
      </w:r>
      <w: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14:paraId="3E3973A4" w14:textId="77777777" w:rsidR="007B6DEC" w:rsidRDefault="007B6DEC" w:rsidP="007B6DEC">
      <w:pPr>
        <w:pStyle w:val="scnewcodesection"/>
      </w:pPr>
      <w:r>
        <w:tab/>
      </w:r>
      <w:bookmarkStart w:id="747" w:name="ss_T58C31N205SB_lv1_5638abc7a"/>
      <w:r>
        <w:t>(</w:t>
      </w:r>
      <w:bookmarkEnd w:id="747"/>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14:paraId="3D163564" w14:textId="77777777" w:rsidR="007B6DEC" w:rsidRDefault="007B6DEC" w:rsidP="007B6DEC">
      <w:pPr>
        <w:pStyle w:val="scemptyline"/>
      </w:pPr>
    </w:p>
    <w:p w14:paraId="180B1CDD" w14:textId="77777777" w:rsidR="007B6DEC" w:rsidRDefault="007B6DEC" w:rsidP="007B6DEC">
      <w:pPr>
        <w:pStyle w:val="scdirectionallanguage"/>
      </w:pPr>
      <w:bookmarkStart w:id="748" w:name="bs_num_11_c5f03871f"/>
      <w:r>
        <w:t>S</w:t>
      </w:r>
      <w:bookmarkEnd w:id="748"/>
      <w:r>
        <w:t>ECTION 11.</w:t>
      </w:r>
      <w:r>
        <w:tab/>
      </w:r>
      <w:bookmarkStart w:id="749" w:name="dl_7c5e602ed"/>
      <w:r>
        <w:t>A</w:t>
      </w:r>
      <w:bookmarkEnd w:id="749"/>
      <w:r>
        <w:t>rticle 9, Chapter 7, Title 13 of the S.C. Code is amended to read:</w:t>
      </w:r>
    </w:p>
    <w:p w14:paraId="7D5F1476" w14:textId="77777777" w:rsidR="007B6DEC" w:rsidRDefault="007B6DEC" w:rsidP="007B6DEC">
      <w:pPr>
        <w:pStyle w:val="sccodifiedsection"/>
      </w:pPr>
    </w:p>
    <w:p w14:paraId="43A0EC53" w14:textId="77777777" w:rsidR="007B6DEC" w:rsidRDefault="007B6DEC" w:rsidP="007B6DEC">
      <w:pPr>
        <w:pStyle w:val="sccodifiedsection"/>
        <w:jc w:val="center"/>
      </w:pPr>
      <w:bookmarkStart w:id="750" w:name="up_2d5b60dae"/>
      <w:r>
        <w:t>A</w:t>
      </w:r>
      <w:bookmarkEnd w:id="750"/>
      <w:r>
        <w:t>rticle 9</w:t>
      </w:r>
    </w:p>
    <w:p w14:paraId="0F9716EE" w14:textId="77777777" w:rsidR="007B6DEC" w:rsidRDefault="007B6DEC" w:rsidP="007B6DEC">
      <w:pPr>
        <w:pStyle w:val="sccodifiedsection"/>
        <w:jc w:val="center"/>
      </w:pPr>
    </w:p>
    <w:p w14:paraId="325755B8" w14:textId="77777777" w:rsidR="007B6DEC" w:rsidRDefault="007B6DEC" w:rsidP="007B6DEC">
      <w:pPr>
        <w:pStyle w:val="sccodifiedsection"/>
        <w:jc w:val="center"/>
      </w:pPr>
      <w:bookmarkStart w:id="751" w:name="up_38fc2e71d"/>
      <w:r>
        <w:lastRenderedPageBreak/>
        <w:t>G</w:t>
      </w:r>
      <w:bookmarkEnd w:id="751"/>
      <w:r>
        <w:t>overnor’s Nuclear Advisory Council</w:t>
      </w:r>
    </w:p>
    <w:p w14:paraId="5B804298" w14:textId="77777777" w:rsidR="007B6DEC" w:rsidRDefault="007B6DEC" w:rsidP="007B6DEC">
      <w:pPr>
        <w:pStyle w:val="scemptyline"/>
      </w:pPr>
    </w:p>
    <w:p w14:paraId="62879762" w14:textId="77777777" w:rsidR="007B6DEC" w:rsidRDefault="007B6DEC" w:rsidP="007B6DEC">
      <w:pPr>
        <w:pStyle w:val="sccodifiedsection"/>
      </w:pPr>
      <w:r>
        <w:tab/>
      </w:r>
      <w:bookmarkStart w:id="752" w:name="cs_T13C7N810_afe0c4af1"/>
      <w:r>
        <w:t>S</w:t>
      </w:r>
      <w:bookmarkEnd w:id="752"/>
      <w:r>
        <w:t>ection 13-7-810.</w:t>
      </w:r>
      <w:r>
        <w:tab/>
        <w:t xml:space="preserve">There is hereby established a Nuclear Advisory Council in the </w:t>
      </w:r>
      <w:r>
        <w:rPr>
          <w:rStyle w:val="scstrike"/>
        </w:rPr>
        <w:t>Department of Administration,</w:t>
      </w:r>
      <w:r>
        <w:rPr>
          <w:rStyle w:val="scinsert"/>
        </w:rPr>
        <w:t xml:space="preserve"> Office of Regulatory Staff,</w:t>
      </w:r>
      <w:r>
        <w:t xml:space="preserve"> which shall be responsible to the </w:t>
      </w:r>
      <w:r>
        <w:rPr>
          <w:rStyle w:val="scinsert"/>
        </w:rPr>
        <w:t xml:space="preserve">Executive </w:t>
      </w:r>
      <w:r>
        <w:t xml:space="preserve">Director of the </w:t>
      </w:r>
      <w:r>
        <w:rPr>
          <w:rStyle w:val="scstrike"/>
        </w:rPr>
        <w:t>Department of Administration</w:t>
      </w:r>
      <w:r>
        <w:rPr>
          <w:rStyle w:val="scinsert"/>
        </w:rPr>
        <w:t xml:space="preserve"> Office of Regulatory Staff</w:t>
      </w:r>
      <w:r>
        <w:t xml:space="preserve"> and report to the Governor.</w:t>
      </w:r>
    </w:p>
    <w:p w14:paraId="06C78676" w14:textId="77777777" w:rsidR="007B6DEC" w:rsidRDefault="007B6DEC" w:rsidP="007B6DEC">
      <w:pPr>
        <w:pStyle w:val="scemptyline"/>
      </w:pPr>
    </w:p>
    <w:p w14:paraId="2F7E1A03" w14:textId="77777777" w:rsidR="007B6DEC" w:rsidRDefault="007B6DEC" w:rsidP="007B6DEC">
      <w:pPr>
        <w:pStyle w:val="sccodifiedsection"/>
      </w:pPr>
      <w:r>
        <w:tab/>
      </w:r>
      <w:bookmarkStart w:id="753" w:name="cs_T13C7N820_5c786f5c9"/>
      <w:r>
        <w:t>S</w:t>
      </w:r>
      <w:bookmarkEnd w:id="753"/>
      <w:r>
        <w:t>ection 13-7-820.</w:t>
      </w:r>
      <w:r>
        <w:tab/>
      </w:r>
      <w:bookmarkStart w:id="754" w:name="up_98fb4c27d"/>
      <w:r>
        <w:t>T</w:t>
      </w:r>
      <w:bookmarkEnd w:id="754"/>
      <w:r>
        <w:t>he duties of the council, in addition to such other duties as may be requested by the Governor, shall be:</w:t>
      </w:r>
    </w:p>
    <w:p w14:paraId="13B8A0F6" w14:textId="77777777" w:rsidR="007B6DEC" w:rsidRDefault="007B6DEC" w:rsidP="007B6DEC">
      <w:pPr>
        <w:pStyle w:val="sccodifiedsection"/>
      </w:pPr>
      <w:r>
        <w:tab/>
      </w:r>
      <w:bookmarkStart w:id="755" w:name="ss_T13C7N820S1_lv1_72a0926d1"/>
      <w:r>
        <w:t>(</w:t>
      </w:r>
      <w:bookmarkEnd w:id="755"/>
      <w: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14:paraId="2D03B5DD" w14:textId="77777777" w:rsidR="007B6DEC" w:rsidRDefault="007B6DEC" w:rsidP="007B6DEC">
      <w:pPr>
        <w:pStyle w:val="sccodifiedsection"/>
      </w:pPr>
      <w:r>
        <w:tab/>
      </w:r>
      <w:bookmarkStart w:id="756" w:name="ss_T13C7N820S2_lv1_4d3b5056c"/>
      <w:r>
        <w:t>(</w:t>
      </w:r>
      <w:bookmarkEnd w:id="756"/>
      <w:r>
        <w:t>2) to provide advice and recommendations to the Governor regarding matters pertaining to the Atlantic Compact Commission;</w:t>
      </w:r>
    </w:p>
    <w:p w14:paraId="0264B77B" w14:textId="77777777" w:rsidR="007B6DEC" w:rsidRDefault="007B6DEC" w:rsidP="007B6DEC">
      <w:pPr>
        <w:pStyle w:val="sccodifiedsection"/>
      </w:pPr>
      <w:r>
        <w:tab/>
      </w:r>
      <w:bookmarkStart w:id="757" w:name="ss_T13C7N820S3_lv1_3b202287e"/>
      <w:r>
        <w:t>(</w:t>
      </w:r>
      <w:bookmarkEnd w:id="757"/>
      <w:r>
        <w:t>3) to provide advice and recommendations to the Governor regarding the various programs of the United States Department of Energy pertaining to nuclear waste;</w:t>
      </w:r>
    </w:p>
    <w:p w14:paraId="6CDF9524" w14:textId="77777777" w:rsidR="007B6DEC" w:rsidRDefault="007B6DEC" w:rsidP="007B6DEC">
      <w:pPr>
        <w:pStyle w:val="sccodifiedsection"/>
      </w:pPr>
      <w:r>
        <w:tab/>
      </w:r>
      <w:bookmarkStart w:id="758" w:name="ss_T13C7N820S4_lv1_b0e08138e"/>
      <w:r>
        <w:t>(</w:t>
      </w:r>
      <w:bookmarkEnd w:id="758"/>
      <w:r>
        <w:t>4) to meet at the call of the chair or at a minimum twice a year</w:t>
      </w:r>
      <w:r>
        <w:rPr>
          <w:rStyle w:val="scinsert"/>
        </w:rPr>
        <w:t>; and</w:t>
      </w:r>
    </w:p>
    <w:p w14:paraId="58696D68" w14:textId="77777777" w:rsidR="007B6DEC" w:rsidRDefault="007B6DEC" w:rsidP="007B6DEC">
      <w:pPr>
        <w:pStyle w:val="sccodifiedsection"/>
      </w:pPr>
      <w:r>
        <w:rPr>
          <w:rStyle w:val="scinsert"/>
        </w:rPr>
        <w:tab/>
      </w:r>
      <w:bookmarkStart w:id="759" w:name="ss_T13C7N820S5_lv1_ba3f7d354"/>
      <w:r>
        <w:rPr>
          <w:rStyle w:val="scinsert"/>
        </w:rPr>
        <w:t>(</w:t>
      </w:r>
      <w:bookmarkEnd w:id="759"/>
      <w:r>
        <w:rPr>
          <w:rStyle w:val="scinsert"/>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t>.</w:t>
      </w:r>
    </w:p>
    <w:p w14:paraId="5F970BC4" w14:textId="77777777" w:rsidR="007B6DEC" w:rsidRDefault="007B6DEC" w:rsidP="007B6DEC">
      <w:pPr>
        <w:pStyle w:val="scemptyline"/>
      </w:pPr>
    </w:p>
    <w:p w14:paraId="40AB4801" w14:textId="77777777" w:rsidR="007B6DEC" w:rsidRDefault="007B6DEC" w:rsidP="007B6DEC">
      <w:pPr>
        <w:pStyle w:val="sccodifiedsection"/>
      </w:pPr>
      <w:r>
        <w:tab/>
      </w:r>
      <w:bookmarkStart w:id="760" w:name="cs_T13C7N830_ff568c2bb"/>
      <w:r>
        <w:t>S</w:t>
      </w:r>
      <w:bookmarkEnd w:id="760"/>
      <w:r>
        <w:t>ection 13-7-830.</w:t>
      </w:r>
      <w:r>
        <w:tab/>
        <w:t xml:space="preserve">The recommendations described in Section </w:t>
      </w:r>
      <w:r>
        <w:rPr>
          <w:rStyle w:val="scstrike"/>
        </w:rPr>
        <w:t>13-7-620</w:t>
      </w:r>
      <w:r>
        <w:rPr>
          <w:rStyle w:val="scinsert"/>
        </w:rPr>
        <w:t xml:space="preserve"> 13</w:t>
      </w:r>
      <w:r>
        <w:rPr>
          <w:rStyle w:val="scinsert"/>
        </w:rPr>
        <w:noBreakHyphen/>
        <w:t>7</w:t>
      </w:r>
      <w:r>
        <w:rPr>
          <w:rStyle w:val="scinsert"/>
        </w:rPr>
        <w:noBreakHyphen/>
        <w:t>820</w:t>
      </w:r>
      <w:r>
        <w:t xml:space="preserve"> shall be made available to the General Assembly and the Governor.</w:t>
      </w:r>
    </w:p>
    <w:p w14:paraId="05F61420" w14:textId="77777777" w:rsidR="007B6DEC" w:rsidRDefault="007B6DEC" w:rsidP="007B6DEC">
      <w:pPr>
        <w:pStyle w:val="scemptyline"/>
      </w:pPr>
    </w:p>
    <w:p w14:paraId="4C6EC739" w14:textId="77777777" w:rsidR="007B6DEC" w:rsidRDefault="007B6DEC" w:rsidP="007B6DEC">
      <w:pPr>
        <w:pStyle w:val="sccodifiedsection"/>
      </w:pPr>
      <w:r>
        <w:tab/>
      </w:r>
      <w:bookmarkStart w:id="761" w:name="cs_T13C7N840_ad62187ad"/>
      <w:r>
        <w:t>S</w:t>
      </w:r>
      <w:bookmarkEnd w:id="761"/>
      <w:r>
        <w:t>ection 13-7-840.</w:t>
      </w:r>
      <w:r>
        <w:tab/>
      </w:r>
      <w:bookmarkStart w:id="762" w:name="up_cc3354f2f"/>
      <w:r>
        <w:t>T</w:t>
      </w:r>
      <w:bookmarkEnd w:id="762"/>
      <w:r>
        <w:t xml:space="preserve">he council shall consist of </w:t>
      </w:r>
      <w:r>
        <w:rPr>
          <w:rStyle w:val="scstrike"/>
        </w:rPr>
        <w:t>nine</w:t>
      </w:r>
      <w:r>
        <w:rPr>
          <w:rStyle w:val="scinsert"/>
        </w:rPr>
        <w:t>ten</w:t>
      </w:r>
      <w:r>
        <w:t xml:space="preserve"> members. One at-large member shall be appointed by the Speaker of the House of Representatives and one at-large member shall be appointed by the President of the Senate. </w:t>
      </w:r>
      <w:r>
        <w:rPr>
          <w:rStyle w:val="scstrike"/>
        </w:rPr>
        <w:t>Seven</w:t>
      </w:r>
      <w:r>
        <w:rPr>
          <w:rStyle w:val="scinsert"/>
        </w:rPr>
        <w:t>Eight</w:t>
      </w:r>
      <w: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Pr>
          <w:rStyle w:val="scstrike"/>
        </w:rPr>
        <w:t>one</w:t>
      </w:r>
      <w:r>
        <w:rPr>
          <w:rStyle w:val="scinsert"/>
        </w:rPr>
        <w:t>two</w:t>
      </w:r>
      <w:r>
        <w:t xml:space="preserve"> shall be from the public at large</w:t>
      </w:r>
      <w:r>
        <w:rPr>
          <w:rStyle w:val="scinsert"/>
        </w:rPr>
        <w:t>; of which one shall be appointed to serve as the chairman and director of the Nuclear Advisory Council</w:t>
      </w:r>
      <w:r>
        <w:t>. The terms of the members of the council appointed by the Governor shall be coterminous with that of the appointing Governor, but they shall serve at the pleasure of the Governor.</w:t>
      </w:r>
    </w:p>
    <w:p w14:paraId="50DDA701" w14:textId="77777777" w:rsidR="007B6DEC" w:rsidRDefault="007B6DEC" w:rsidP="007B6DEC">
      <w:pPr>
        <w:pStyle w:val="sccodifiedsection"/>
      </w:pPr>
      <w:r>
        <w:tab/>
      </w:r>
      <w:bookmarkStart w:id="763" w:name="up_9dbc0505f"/>
      <w:r>
        <w:t>V</w:t>
      </w:r>
      <w:bookmarkEnd w:id="763"/>
      <w:r>
        <w:t>acancies of the council shall be filled in the manner of the original appointment.</w:t>
      </w:r>
    </w:p>
    <w:p w14:paraId="625CAE46" w14:textId="77777777" w:rsidR="007B6DEC" w:rsidRDefault="007B6DEC" w:rsidP="007B6DEC">
      <w:pPr>
        <w:pStyle w:val="scemptyline"/>
      </w:pPr>
    </w:p>
    <w:p w14:paraId="18969643" w14:textId="77777777" w:rsidR="007B6DEC" w:rsidRDefault="007B6DEC" w:rsidP="007B6DEC">
      <w:pPr>
        <w:pStyle w:val="sccodifiedsection"/>
      </w:pPr>
      <w:r>
        <w:tab/>
      </w:r>
      <w:bookmarkStart w:id="764" w:name="cs_T13C7N850_97d805eda"/>
      <w:r>
        <w:t>S</w:t>
      </w:r>
      <w:bookmarkEnd w:id="764"/>
      <w:r>
        <w:t>ection 13-7-850.</w:t>
      </w:r>
      <w:r>
        <w:tab/>
        <w:t>The Governor shall designate the chairman from the membership. When on business of the council, members shall be entitled to receive such compensation as provided by law for boards and commissions.</w:t>
      </w:r>
    </w:p>
    <w:p w14:paraId="640F5238" w14:textId="77777777" w:rsidR="007B6DEC" w:rsidRDefault="007B6DEC" w:rsidP="007B6DEC">
      <w:pPr>
        <w:pStyle w:val="scemptyline"/>
      </w:pPr>
    </w:p>
    <w:p w14:paraId="3AD20BEE" w14:textId="77777777" w:rsidR="007B6DEC" w:rsidRDefault="007B6DEC" w:rsidP="007B6DEC">
      <w:pPr>
        <w:pStyle w:val="sccodifiedsection"/>
      </w:pPr>
      <w:r>
        <w:tab/>
      </w:r>
      <w:bookmarkStart w:id="765" w:name="cs_T13C7N860_0e911833c"/>
      <w:r>
        <w:t>S</w:t>
      </w:r>
      <w:bookmarkEnd w:id="765"/>
      <w:r>
        <w:t>ection 13-7-860.</w:t>
      </w:r>
      <w:r>
        <w:tab/>
        <w:t xml:space="preserve">Staff support for the council shall be provided by the </w:t>
      </w:r>
      <w:r>
        <w:rPr>
          <w:rStyle w:val="scstrike"/>
        </w:rPr>
        <w:t>Department of Administration</w:t>
      </w:r>
      <w:r>
        <w:rPr>
          <w:rStyle w:val="scinsert"/>
        </w:rPr>
        <w:t>Office of Regulatory Staff</w:t>
      </w:r>
      <w:r>
        <w:t>.</w:t>
      </w:r>
      <w:r>
        <w:rPr>
          <w:rStyle w:val="scinsert"/>
        </w:rPr>
        <w:t xml:space="preserve"> The Director of the Nuclear Advisory Council must be a full</w:t>
      </w:r>
      <w:r>
        <w:rPr>
          <w:rStyle w:val="scinsert"/>
        </w:rPr>
        <w:noBreakHyphen/>
        <w:t>time employee of the Office of Regu</w:t>
      </w:r>
      <w:r w:rsidRPr="002520B2">
        <w:rPr>
          <w:rStyle w:val="scinsert"/>
        </w:rPr>
        <w:t>latory Staff.</w:t>
      </w:r>
    </w:p>
    <w:p w14:paraId="27207E48" w14:textId="77777777" w:rsidR="007B6DEC" w:rsidRDefault="007B6DEC" w:rsidP="007B6DEC">
      <w:pPr>
        <w:pStyle w:val="scemptyline"/>
      </w:pPr>
    </w:p>
    <w:p w14:paraId="24995B50" w14:textId="77777777" w:rsidR="007B6DEC" w:rsidRDefault="007B6DEC" w:rsidP="007B6DEC">
      <w:pPr>
        <w:pStyle w:val="scdirectionallanguage"/>
      </w:pPr>
      <w:bookmarkStart w:id="766" w:name="bs_num_12_d1a3321ad"/>
      <w:r>
        <w:t>S</w:t>
      </w:r>
      <w:bookmarkEnd w:id="766"/>
      <w:r>
        <w:t>ECTION 12.</w:t>
      </w:r>
      <w:r>
        <w:tab/>
      </w:r>
      <w:bookmarkStart w:id="767" w:name="dl_a618fa0ec"/>
      <w:r>
        <w:t>S</w:t>
      </w:r>
      <w:bookmarkEnd w:id="767"/>
      <w:r>
        <w:t>ection 37-6-604(C) of the S.C. Code is amended to read:</w:t>
      </w:r>
    </w:p>
    <w:p w14:paraId="2A50C6A8" w14:textId="77777777" w:rsidR="007B6DEC" w:rsidRDefault="007B6DEC" w:rsidP="007B6DEC">
      <w:pPr>
        <w:pStyle w:val="scemptyline"/>
      </w:pPr>
    </w:p>
    <w:p w14:paraId="77E1F684" w14:textId="77777777" w:rsidR="007B6DEC" w:rsidRDefault="007B6DEC" w:rsidP="007B6DEC">
      <w:pPr>
        <w:pStyle w:val="sccodifiedsection"/>
      </w:pPr>
      <w:bookmarkStart w:id="768" w:name="cs_T37C6N604_0277dfa6d"/>
      <w:r>
        <w:tab/>
      </w:r>
      <w:bookmarkStart w:id="769" w:name="ss_T37C6N604SC_lv1_7ec557f61"/>
      <w:bookmarkEnd w:id="768"/>
      <w:r>
        <w:t>(</w:t>
      </w:r>
      <w:bookmarkEnd w:id="769"/>
      <w:r>
        <w:t xml:space="preserve">C) </w:t>
      </w:r>
      <w:r>
        <w:rPr>
          <w:rStyle w:val="scstrike"/>
        </w:rPr>
        <w:t>The</w:t>
      </w:r>
      <w:r>
        <w:rPr>
          <w:rStyle w:val="scinsert"/>
        </w:rPr>
        <w:t>As of July 1, 2025, the</w:t>
      </w:r>
      <w:r>
        <w:t xml:space="preserve"> Consumer </w:t>
      </w:r>
      <w:r>
        <w:rPr>
          <w:rStyle w:val="scstrike"/>
        </w:rPr>
        <w:t>Advocate shall be provided notice of any matter filed at the Public Service Commission that</w:t>
      </w:r>
      <w:r>
        <w:rPr>
          <w:rStyle w:val="scinsert"/>
        </w:rPr>
        <w:t xml:space="preserve"> Advocate’s duties regarding intervention in matters that</w:t>
      </w:r>
      <w:r>
        <w:t xml:space="preserve"> could impact consumers’ utility rates</w:t>
      </w:r>
      <w:r>
        <w:rPr>
          <w:rStyle w:val="scstrike"/>
        </w:rPr>
        <w:t>, and may intervene as a party</w:t>
      </w:r>
      <w:r>
        <w:rPr>
          <w:rStyle w:val="scinsert"/>
        </w:rPr>
        <w:t xml:space="preserve"> and ability</w:t>
      </w:r>
      <w:r>
        <w:t xml:space="preserve"> to advocate for the interest of consumers before the Public Service Commission and appellate courts</w:t>
      </w:r>
      <w:r>
        <w:rPr>
          <w:rStyle w:val="scstrike"/>
        </w:rPr>
        <w:t xml:space="preserve"> in such matters as the Consumer Advocate deems necessary and appropriate</w:t>
      </w:r>
      <w:r>
        <w:rPr>
          <w:rStyle w:val="scinsert"/>
        </w:rPr>
        <w:t xml:space="preserve"> are transferred to the Office of Regulatory Staff in order to promote efficiency and avoid duplication of duties</w:t>
      </w:r>
      <w:r>
        <w:t>.</w:t>
      </w:r>
    </w:p>
    <w:p w14:paraId="32BB1DD7" w14:textId="77777777" w:rsidR="007B6DEC" w:rsidRDefault="007B6DEC" w:rsidP="007B6DEC">
      <w:pPr>
        <w:pStyle w:val="scemptyline"/>
      </w:pPr>
    </w:p>
    <w:p w14:paraId="4F748C8F" w14:textId="77777777" w:rsidR="007B6DEC" w:rsidRDefault="007B6DEC" w:rsidP="007B6DEC">
      <w:pPr>
        <w:pStyle w:val="scdirectionallanguage"/>
      </w:pPr>
      <w:bookmarkStart w:id="770" w:name="bs_num_13_38e506726"/>
      <w:r>
        <w:t>S</w:t>
      </w:r>
      <w:bookmarkEnd w:id="770"/>
      <w:r>
        <w:t>ECTION 13.</w:t>
      </w:r>
      <w:bookmarkStart w:id="771" w:name="dl_75ad9aeba"/>
      <w:r>
        <w:t>A</w:t>
      </w:r>
      <w:bookmarkEnd w:id="771"/>
      <w:r>
        <w:t>rticle 3, Chapter 33, Title 58 of the S.C. Code is amended by adding:</w:t>
      </w:r>
    </w:p>
    <w:p w14:paraId="4541206B" w14:textId="77777777" w:rsidR="007B6DEC" w:rsidRDefault="007B6DEC" w:rsidP="007B6DEC">
      <w:pPr>
        <w:pStyle w:val="scemptyline"/>
      </w:pPr>
    </w:p>
    <w:p w14:paraId="6E8573DF" w14:textId="77777777" w:rsidR="007B6DEC" w:rsidRDefault="007B6DEC" w:rsidP="007B6DEC">
      <w:pPr>
        <w:pStyle w:val="scnewcodesection"/>
      </w:pPr>
      <w:r>
        <w:tab/>
      </w:r>
      <w:bookmarkStart w:id="772" w:name="ns_T58C33N196_64971433a"/>
      <w:r>
        <w:t>S</w:t>
      </w:r>
      <w:bookmarkEnd w:id="772"/>
      <w:r>
        <w:t>ection 58-33-196.</w:t>
      </w:r>
      <w: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14:paraId="10BB2B66" w14:textId="77777777" w:rsidR="007B6DEC" w:rsidRDefault="007B6DEC" w:rsidP="007B6DEC">
      <w:pPr>
        <w:pStyle w:val="scemptyline"/>
      </w:pPr>
    </w:p>
    <w:p w14:paraId="777CA56B" w14:textId="77777777" w:rsidR="007B6DEC" w:rsidRDefault="007B6DEC" w:rsidP="007B6DEC">
      <w:pPr>
        <w:pStyle w:val="scdirectionallanguage"/>
      </w:pPr>
      <w:bookmarkStart w:id="773" w:name="bs_num_14_5b24c7870"/>
      <w:r>
        <w:t>S</w:t>
      </w:r>
      <w:bookmarkEnd w:id="773"/>
      <w:r>
        <w:t>ECTION 14.</w:t>
      </w:r>
      <w:bookmarkStart w:id="774" w:name="dl_d54194c7f"/>
      <w:r>
        <w:t>C</w:t>
      </w:r>
      <w:bookmarkEnd w:id="774"/>
      <w:r>
        <w:t>hapter 37, Title 58 of the S.C. Code is amended by adding:</w:t>
      </w:r>
    </w:p>
    <w:p w14:paraId="03E2F103" w14:textId="77777777" w:rsidR="007B6DEC" w:rsidRDefault="007B6DEC" w:rsidP="007B6DEC">
      <w:pPr>
        <w:pStyle w:val="scemptyline"/>
      </w:pPr>
    </w:p>
    <w:p w14:paraId="3444AC60" w14:textId="77777777" w:rsidR="007B6DEC" w:rsidRDefault="007B6DEC" w:rsidP="007B6DEC">
      <w:pPr>
        <w:pStyle w:val="scnewcodesection"/>
      </w:pPr>
      <w:r>
        <w:tab/>
      </w:r>
      <w:bookmarkStart w:id="775" w:name="ns_T58C37N70_2735b8ce4"/>
      <w:r>
        <w:t>S</w:t>
      </w:r>
      <w:bookmarkEnd w:id="775"/>
      <w:r>
        <w:t>ection 58-37-70.</w:t>
      </w:r>
      <w:r>
        <w:tab/>
      </w:r>
      <w:bookmarkStart w:id="776" w:name="ss_T58C37N70SA_lv1_4f253ca04"/>
      <w:r>
        <w:t>(</w:t>
      </w:r>
      <w:bookmarkEnd w:id="776"/>
      <w:r>
        <w:t xml:space="preserve">A) It is the policy of this State to promote the development and operation of </w:t>
      </w:r>
      <w:r>
        <w:lastRenderedPageBreak/>
        <w:t>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14:paraId="49959FC3" w14:textId="77777777" w:rsidR="007B6DEC" w:rsidRDefault="007B6DEC" w:rsidP="007B6DEC">
      <w:pPr>
        <w:pStyle w:val="scnewcodesection"/>
      </w:pPr>
      <w:r>
        <w:tab/>
      </w:r>
      <w:bookmarkStart w:id="777" w:name="ss_T58C37N70SB_lv1_acdac73e9"/>
      <w:r>
        <w:t>(</w:t>
      </w:r>
      <w:bookmarkEnd w:id="777"/>
      <w:r>
        <w:t>B) As used in this section:</w:t>
      </w:r>
    </w:p>
    <w:p w14:paraId="0C1EE139" w14:textId="77777777" w:rsidR="007B6DEC" w:rsidRDefault="007B6DEC" w:rsidP="007B6DEC">
      <w:pPr>
        <w:pStyle w:val="scnewcodesection"/>
      </w:pPr>
      <w:r>
        <w:tab/>
      </w:r>
      <w:r>
        <w:tab/>
      </w:r>
      <w:bookmarkStart w:id="778" w:name="ss_T58C37N70S1_lv2_3189eabdc"/>
      <w:r>
        <w:t>(</w:t>
      </w:r>
      <w:bookmarkEnd w:id="778"/>
      <w:r>
        <w:t>1) “Electrical utility” has the same meaning as provided in Section 58</w:t>
      </w:r>
      <w:r>
        <w:noBreakHyphen/>
        <w:t>27</w:t>
      </w:r>
      <w:r>
        <w:noBreakHyphen/>
        <w:t>10(7) and includes the South Carolina Public Service Authority.</w:t>
      </w:r>
    </w:p>
    <w:p w14:paraId="17B2F1F8" w14:textId="77777777" w:rsidR="007B6DEC" w:rsidRDefault="007B6DEC" w:rsidP="007B6DEC">
      <w:pPr>
        <w:pStyle w:val="scnewcodesection"/>
      </w:pPr>
      <w:r>
        <w:tab/>
      </w:r>
      <w:r>
        <w:tab/>
      </w:r>
      <w:bookmarkStart w:id="779" w:name="ss_T58C37N70S2_lv2_dd1885a98"/>
      <w:r>
        <w:t>(</w:t>
      </w:r>
      <w:bookmarkEnd w:id="779"/>
      <w:r>
        <w:t>2) “Site” means the geographic location of one or more small modular nuclear reactors.</w:t>
      </w:r>
    </w:p>
    <w:p w14:paraId="46F97BA7" w14:textId="77777777" w:rsidR="007B6DEC" w:rsidRDefault="007B6DEC" w:rsidP="007B6DEC">
      <w:pPr>
        <w:pStyle w:val="scnewcodesection"/>
      </w:pPr>
      <w:r>
        <w:tab/>
      </w:r>
      <w:r>
        <w:tab/>
      </w:r>
      <w:bookmarkStart w:id="780" w:name="ss_T58C37N70S3_lv2_c932b39c0"/>
      <w:r>
        <w:t>(</w:t>
      </w:r>
      <w:bookmarkEnd w:id="780"/>
      <w:r>
        <w:t>3) “Small modular nuclear reactor” means an advanced nuclear reactor that produces nuclear power and has a power capacity of up to 500 megawatts per reactor.</w:t>
      </w:r>
    </w:p>
    <w:p w14:paraId="6C099739" w14:textId="77777777" w:rsidR="007B6DEC" w:rsidRDefault="007B6DEC" w:rsidP="007B6DEC">
      <w:pPr>
        <w:pStyle w:val="scnewcodesection"/>
      </w:pPr>
      <w:r>
        <w:tab/>
      </w:r>
      <w:bookmarkStart w:id="781" w:name="ss_T58C37N70SC_lv1_0e80f6324"/>
      <w:r>
        <w:t>(</w:t>
      </w:r>
      <w:bookmarkEnd w:id="781"/>
      <w:r>
        <w:t>C) The commission may establish a small modular nuclear reactor pilot program, if such a program is endorsed by the Nuclear Advisory Council. A pilot program must include the following requirements:</w:t>
      </w:r>
    </w:p>
    <w:p w14:paraId="46FB5294" w14:textId="77777777" w:rsidR="007B6DEC" w:rsidRDefault="007B6DEC" w:rsidP="007B6DEC">
      <w:pPr>
        <w:pStyle w:val="scnewcodesection"/>
      </w:pPr>
      <w:r>
        <w:tab/>
      </w:r>
      <w:r>
        <w:tab/>
      </w:r>
      <w:bookmarkStart w:id="782" w:name="ss_T58C37N70S1_lv2_d07df0d51"/>
      <w:r>
        <w:t>(</w:t>
      </w:r>
      <w:bookmarkEnd w:id="782"/>
      <w: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14:paraId="329BCEC2" w14:textId="77777777" w:rsidR="007B6DEC" w:rsidRDefault="007B6DEC" w:rsidP="007B6DEC">
      <w:pPr>
        <w:pStyle w:val="scnewcodesection"/>
      </w:pPr>
      <w:r>
        <w:tab/>
      </w:r>
      <w:r>
        <w:tab/>
      </w:r>
      <w:bookmarkStart w:id="783" w:name="ss_T58C37N70S2_lv2_c535ae5ec"/>
      <w:r>
        <w:t>(</w:t>
      </w:r>
      <w:bookmarkEnd w:id="783"/>
      <w: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14:paraId="1E57BDE6" w14:textId="77777777" w:rsidR="007B6DEC" w:rsidRDefault="007B6DEC" w:rsidP="007B6DEC">
      <w:pPr>
        <w:pStyle w:val="scnewcodesection"/>
        <w:rPr>
          <w:i/>
          <w:iCs/>
        </w:rPr>
      </w:pPr>
      <w:r>
        <w:tab/>
      </w:r>
      <w:r>
        <w:tab/>
      </w:r>
      <w:bookmarkStart w:id="784" w:name="ss_T58C37N70S3_lv2_f700f214e"/>
      <w:r>
        <w:t>(</w:t>
      </w:r>
      <w:bookmarkEnd w:id="784"/>
      <w:r>
        <w:t xml:space="preserve">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w:t>
      </w:r>
      <w:r w:rsidRPr="00FF15C0">
        <w:t>any relative externalities</w:t>
      </w:r>
      <w:r>
        <w:t>;</w:t>
      </w:r>
    </w:p>
    <w:p w14:paraId="271CD6BB" w14:textId="77777777" w:rsidR="007B6DEC" w:rsidRDefault="007B6DEC" w:rsidP="007B6DEC">
      <w:pPr>
        <w:pStyle w:val="scnewcodesection"/>
      </w:pPr>
      <w:r>
        <w:tab/>
      </w:r>
      <w:r>
        <w:tab/>
      </w:r>
      <w:bookmarkStart w:id="785" w:name="ss_T58C37N70S4_lv2_398c2be4b"/>
      <w:r>
        <w:t>(</w:t>
      </w:r>
      <w:bookmarkEnd w:id="785"/>
      <w:r>
        <w:t>4) no more than three small modular nuclear reactors may receive a permit pursuant to this pilot program.</w:t>
      </w:r>
    </w:p>
    <w:p w14:paraId="186683ED" w14:textId="77777777" w:rsidR="007B6DEC" w:rsidRDefault="007B6DEC" w:rsidP="007B6DEC">
      <w:pPr>
        <w:pStyle w:val="scnewcodesection"/>
      </w:pPr>
      <w:r>
        <w:tab/>
      </w:r>
      <w:bookmarkStart w:id="786" w:name="ss_T58C37N70SD_lv1_2a45750d7"/>
      <w:r>
        <w:t>(</w:t>
      </w:r>
      <w:bookmarkEnd w:id="786"/>
      <w:r>
        <w:t>D) An application for this pilot program must include:</w:t>
      </w:r>
    </w:p>
    <w:p w14:paraId="2FDFD338" w14:textId="77777777" w:rsidR="007B6DEC" w:rsidRDefault="007B6DEC" w:rsidP="007B6DEC">
      <w:pPr>
        <w:pStyle w:val="scnewcodesection"/>
      </w:pPr>
      <w:r>
        <w:tab/>
      </w:r>
      <w:r>
        <w:tab/>
      </w:r>
      <w:bookmarkStart w:id="787" w:name="ss_T58C37N70S1_lv2_fb216ecf6"/>
      <w:r>
        <w:t>(</w:t>
      </w:r>
      <w:bookmarkEnd w:id="787"/>
      <w:r>
        <w:t xml:space="preserve">1) if the project’s location: </w:t>
      </w:r>
    </w:p>
    <w:p w14:paraId="38B6E70F" w14:textId="77777777" w:rsidR="007B6DEC" w:rsidRDefault="007B6DEC" w:rsidP="007B6DEC">
      <w:pPr>
        <w:pStyle w:val="scnewcodesection"/>
      </w:pPr>
      <w:r>
        <w:tab/>
      </w:r>
      <w:r>
        <w:tab/>
      </w:r>
      <w:r>
        <w:tab/>
      </w:r>
      <w:bookmarkStart w:id="788" w:name="ss_T58C37N70Sa_lv3_69f1b2962"/>
      <w:r>
        <w:t>(</w:t>
      </w:r>
      <w:bookmarkEnd w:id="788"/>
      <w:r>
        <w:t>a) is on or adjacent to an existing or former coal electrical generation site;</w:t>
      </w:r>
    </w:p>
    <w:p w14:paraId="5BCAEA83" w14:textId="77777777" w:rsidR="007B6DEC" w:rsidRDefault="007B6DEC" w:rsidP="007B6DEC">
      <w:pPr>
        <w:pStyle w:val="scnewcodesection"/>
      </w:pPr>
      <w:r>
        <w:tab/>
      </w:r>
      <w:r>
        <w:tab/>
      </w:r>
      <w:r>
        <w:tab/>
      </w:r>
      <w:bookmarkStart w:id="789" w:name="ss_T58C37N70Sb_lv3_3d8f3dfff"/>
      <w:r>
        <w:t>(</w:t>
      </w:r>
      <w:bookmarkEnd w:id="789"/>
      <w:r>
        <w:t>b) is on or adjacent to an existing nuclear facility;</w:t>
      </w:r>
    </w:p>
    <w:p w14:paraId="1293890C" w14:textId="77777777" w:rsidR="007B6DEC" w:rsidRDefault="007B6DEC" w:rsidP="007B6DEC">
      <w:pPr>
        <w:pStyle w:val="scnewcodesection"/>
      </w:pPr>
      <w:r>
        <w:tab/>
      </w:r>
      <w:r>
        <w:tab/>
      </w:r>
      <w:r>
        <w:tab/>
      </w:r>
      <w:bookmarkStart w:id="790" w:name="ss_T58C37N70Sc_lv3_4ebdf8847"/>
      <w:r>
        <w:t>(</w:t>
      </w:r>
      <w:bookmarkEnd w:id="790"/>
      <w:r>
        <w:t>c) enables coal plant retirement or emissions reduction in the electrical utility’s or the South Carolina Public Service Authority’s balancing area; or</w:t>
      </w:r>
    </w:p>
    <w:p w14:paraId="40FD4296" w14:textId="77777777" w:rsidR="007B6DEC" w:rsidRDefault="007B6DEC" w:rsidP="007B6DEC">
      <w:pPr>
        <w:pStyle w:val="scnewcodesection"/>
      </w:pPr>
      <w:r>
        <w:tab/>
      </w:r>
      <w:r>
        <w:tab/>
      </w:r>
      <w:r>
        <w:tab/>
      </w:r>
      <w:bookmarkStart w:id="791" w:name="ss_T58C37N70Sd_lv3_b3e59398a"/>
      <w:r>
        <w:t>(</w:t>
      </w:r>
      <w:bookmarkEnd w:id="791"/>
      <w:r>
        <w:t>d) supports diversity in energy production, reliability, and energy security;</w:t>
      </w:r>
    </w:p>
    <w:p w14:paraId="4EF05B4B" w14:textId="77777777" w:rsidR="007B6DEC" w:rsidRDefault="007B6DEC" w:rsidP="007B6DEC">
      <w:pPr>
        <w:pStyle w:val="scnewcodesection"/>
      </w:pPr>
      <w:r>
        <w:tab/>
      </w:r>
      <w:r>
        <w:tab/>
      </w:r>
      <w:bookmarkStart w:id="792" w:name="ss_T58C37N70S2_lv2_d500f50d1"/>
      <w:r>
        <w:t>(</w:t>
      </w:r>
      <w:bookmarkEnd w:id="792"/>
      <w:r>
        <w:t>2) if the project is subject to competitive procurement or solicitation for services and equipment;</w:t>
      </w:r>
    </w:p>
    <w:p w14:paraId="75EB2E2D" w14:textId="77777777" w:rsidR="007B6DEC" w:rsidRDefault="007B6DEC" w:rsidP="007B6DEC">
      <w:pPr>
        <w:pStyle w:val="scnewcodesection"/>
      </w:pPr>
      <w:r>
        <w:lastRenderedPageBreak/>
        <w:tab/>
      </w:r>
      <w:r>
        <w:tab/>
      </w:r>
      <w:bookmarkStart w:id="793" w:name="ss_T58C37N70S3_lv2_a747fb1b3"/>
      <w:r>
        <w:t>(</w:t>
      </w:r>
      <w:bookmarkEnd w:id="793"/>
      <w:r>
        <w:t>3) a demonstration that the program’s costs and benefits are reasonable and prudent and in the interest of South Carolina customers; and</w:t>
      </w:r>
    </w:p>
    <w:p w14:paraId="5A575DB2" w14:textId="77777777" w:rsidR="007B6DEC" w:rsidRDefault="007B6DEC" w:rsidP="007B6DEC">
      <w:pPr>
        <w:pStyle w:val="scnewcodesection"/>
      </w:pPr>
      <w:r>
        <w:tab/>
      </w:r>
      <w:r>
        <w:tab/>
      </w:r>
      <w:bookmarkStart w:id="794" w:name="ss_T58C37N70S4_lv2_c8b8e97f6"/>
      <w:r>
        <w:t>(</w:t>
      </w:r>
      <w:bookmarkEnd w:id="794"/>
      <w:r>
        <w:t>4) any other information the commission may wish to include in the application.</w:t>
      </w:r>
    </w:p>
    <w:p w14:paraId="64B25E7D" w14:textId="77777777" w:rsidR="007B6DEC" w:rsidRDefault="007B6DEC" w:rsidP="007B6DEC">
      <w:pPr>
        <w:pStyle w:val="scnewcodesection"/>
      </w:pPr>
      <w:bookmarkStart w:id="795" w:name="up_8e81981aI"/>
      <w:r>
        <w:t>N</w:t>
      </w:r>
      <w:bookmarkEnd w:id="795"/>
      <w:r>
        <w:t>othing in this subsection limits any factors that the commission may consider in its determination of an application.</w:t>
      </w:r>
    </w:p>
    <w:p w14:paraId="29DFBFAC" w14:textId="77777777" w:rsidR="007B6DEC" w:rsidRPr="00A56BED" w:rsidRDefault="007B6DEC" w:rsidP="007B6DEC">
      <w:pPr>
        <w:pStyle w:val="scnewcodesection"/>
        <w:rPr>
          <w:i/>
          <w:iCs/>
        </w:rPr>
      </w:pPr>
      <w:r>
        <w:tab/>
      </w:r>
      <w:bookmarkStart w:id="796" w:name="ss_T58C37N70SE_lv1_d45b9c1cd"/>
      <w:r>
        <w:t>(</w:t>
      </w:r>
      <w:bookmarkEnd w:id="796"/>
      <w:r>
        <w:t>E)</w:t>
      </w:r>
      <w:bookmarkStart w:id="797" w:name="ss_T58C37N70S1_lv2_24a912c0f"/>
      <w:r>
        <w:t>(</w:t>
      </w:r>
      <w:bookmarkEnd w:id="797"/>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party construction monitor to evaluate the prudency of the utility’s actions and associated expense during the development of the project and construction of the reactor.</w:t>
      </w:r>
    </w:p>
    <w:p w14:paraId="07C8F04C" w14:textId="77777777" w:rsidR="007B6DEC" w:rsidRDefault="007B6DEC" w:rsidP="007B6DEC">
      <w:pPr>
        <w:pStyle w:val="scnewcodesection"/>
      </w:pPr>
      <w:r>
        <w:tab/>
      </w:r>
      <w:r>
        <w:tab/>
      </w:r>
      <w:bookmarkStart w:id="798" w:name="ss_T58C37N70S2_lv2_69f29463e"/>
      <w:r>
        <w:t>(</w:t>
      </w:r>
      <w:bookmarkEnd w:id="798"/>
      <w:r>
        <w:t>2) The commission must not allow any cost recovery related to a small modular nuclear reactor outside of a rate case.</w:t>
      </w:r>
    </w:p>
    <w:p w14:paraId="42B739AC" w14:textId="77777777" w:rsidR="007B6DEC" w:rsidRDefault="007B6DEC" w:rsidP="007B6DEC">
      <w:pPr>
        <w:pStyle w:val="scnewcodesection"/>
      </w:pPr>
      <w:r>
        <w:tab/>
      </w:r>
      <w:bookmarkStart w:id="799" w:name="ss_T58C37N70SF_lv1_8cd2c1856"/>
      <w:r>
        <w:t>(</w:t>
      </w:r>
      <w:bookmarkEnd w:id="799"/>
      <w:r>
        <w:t>F)</w:t>
      </w:r>
      <w:bookmarkStart w:id="800" w:name="ss_T58C37N70S1_lv2_860e2426b"/>
      <w:r>
        <w:t>(</w:t>
      </w:r>
      <w:bookmarkEnd w:id="800"/>
      <w: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14:paraId="0A2C5FD1" w14:textId="77777777" w:rsidR="007B6DEC" w:rsidRDefault="007B6DEC" w:rsidP="007B6DEC">
      <w:pPr>
        <w:pStyle w:val="scnewcodesection"/>
      </w:pPr>
      <w:r>
        <w:tab/>
      </w:r>
      <w:r>
        <w:tab/>
      </w:r>
      <w:bookmarkStart w:id="801" w:name="ss_T58C37N70S2_lv2_1b0026581"/>
      <w:r>
        <w:t>(</w:t>
      </w:r>
      <w:bookmarkEnd w:id="801"/>
      <w: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14:paraId="636490B7" w14:textId="77777777" w:rsidR="007B6DEC" w:rsidRDefault="007B6DEC" w:rsidP="007B6DEC">
      <w:pPr>
        <w:pStyle w:val="scnewcodesection"/>
      </w:pPr>
      <w:r>
        <w:tab/>
      </w:r>
      <w:r>
        <w:tab/>
      </w:r>
      <w:bookmarkStart w:id="802" w:name="ss_T58C37N70S3_lv2_3564ae16a"/>
      <w:r>
        <w:t>(</w:t>
      </w:r>
      <w:bookmarkEnd w:id="802"/>
      <w: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14:paraId="2410BABD" w14:textId="77777777" w:rsidR="007B6DEC" w:rsidRDefault="007B6DEC" w:rsidP="007B6DEC">
      <w:pPr>
        <w:pStyle w:val="scnewcodesection"/>
      </w:pPr>
      <w:r>
        <w:tab/>
      </w:r>
      <w:bookmarkStart w:id="803" w:name="ss_T58C37N70SG_lv1_f00fb2782"/>
      <w:r>
        <w:t>(</w:t>
      </w:r>
      <w:bookmarkEnd w:id="803"/>
      <w:r>
        <w:t xml:space="preserve">G) Nothing in this section relieves an electrical utility or the South Carolina Public Service Authority of the burden of filing for a certificate pursuant to this article and obtaining appropriate </w:t>
      </w:r>
      <w:r>
        <w:lastRenderedPageBreak/>
        <w:t>approvals from the commission before commencing construction.</w:t>
      </w:r>
    </w:p>
    <w:p w14:paraId="30D89A9C" w14:textId="77777777" w:rsidR="007B6DEC" w:rsidRDefault="007B6DEC" w:rsidP="007B6DEC">
      <w:pPr>
        <w:pStyle w:val="scemptyline"/>
      </w:pPr>
    </w:p>
    <w:p w14:paraId="00B02420" w14:textId="77777777" w:rsidR="007B6DEC" w:rsidRDefault="007B6DEC" w:rsidP="007B6DEC">
      <w:pPr>
        <w:pStyle w:val="scdirectionallanguage"/>
      </w:pPr>
      <w:bookmarkStart w:id="804" w:name="bs_num_15_6b82e9113"/>
      <w:r>
        <w:t>S</w:t>
      </w:r>
      <w:bookmarkEnd w:id="804"/>
      <w:r>
        <w:t>ECTION 15.</w:t>
      </w:r>
      <w:r>
        <w:tab/>
      </w:r>
      <w:bookmarkStart w:id="805" w:name="dl_d3a8bdfa6"/>
      <w:r>
        <w:t>C</w:t>
      </w:r>
      <w:bookmarkEnd w:id="805"/>
      <w:r>
        <w:t>hapter 37, Title 58 of the S.C. Code is amended by adding:</w:t>
      </w:r>
    </w:p>
    <w:p w14:paraId="00667DC0" w14:textId="77777777" w:rsidR="007B6DEC" w:rsidRDefault="007B6DEC" w:rsidP="007B6DEC">
      <w:pPr>
        <w:pStyle w:val="scnewcodesection"/>
      </w:pPr>
    </w:p>
    <w:p w14:paraId="76F2E2F9" w14:textId="77777777" w:rsidR="007B6DEC" w:rsidRDefault="007B6DEC" w:rsidP="007B6DEC">
      <w:pPr>
        <w:pStyle w:val="scnewcodesection"/>
        <w:jc w:val="center"/>
      </w:pPr>
      <w:bookmarkStart w:id="806" w:name="up_9853ac419"/>
      <w:r>
        <w:t>A</w:t>
      </w:r>
      <w:bookmarkEnd w:id="806"/>
      <w:r>
        <w:t xml:space="preserve">rticle 3 </w:t>
      </w:r>
    </w:p>
    <w:p w14:paraId="5EFA66F2" w14:textId="77777777" w:rsidR="007B6DEC" w:rsidRDefault="007B6DEC" w:rsidP="007B6DEC">
      <w:pPr>
        <w:pStyle w:val="scnewcodesection"/>
        <w:jc w:val="center"/>
      </w:pPr>
    </w:p>
    <w:p w14:paraId="474C496D" w14:textId="77777777" w:rsidR="007B6DEC" w:rsidRDefault="007B6DEC" w:rsidP="007B6DEC">
      <w:pPr>
        <w:pStyle w:val="scnewcodesection"/>
        <w:jc w:val="center"/>
      </w:pPr>
      <w:bookmarkStart w:id="807" w:name="up_6b3f77991"/>
      <w:r>
        <w:t>E</w:t>
      </w:r>
      <w:bookmarkEnd w:id="807"/>
      <w:r>
        <w:t>nergy Infrastructure Projects</w:t>
      </w:r>
    </w:p>
    <w:p w14:paraId="54A9A992" w14:textId="77777777" w:rsidR="007B6DEC" w:rsidRDefault="007B6DEC" w:rsidP="007B6DEC">
      <w:pPr>
        <w:pStyle w:val="scemptyline"/>
      </w:pPr>
    </w:p>
    <w:p w14:paraId="0BDB311D" w14:textId="77777777" w:rsidR="007B6DEC" w:rsidRDefault="007B6DEC" w:rsidP="007B6DEC">
      <w:pPr>
        <w:pStyle w:val="scnewcodesection"/>
      </w:pPr>
      <w:r w:rsidRPr="00C955F1">
        <w:tab/>
      </w:r>
      <w:bookmarkStart w:id="808" w:name="ns_T58C37N100_f53a8411b"/>
      <w:r w:rsidRPr="00C955F1">
        <w:t>S</w:t>
      </w:r>
      <w:bookmarkEnd w:id="808"/>
      <w:r w:rsidRPr="00C955F1">
        <w:t>ection 58-37-100.</w:t>
      </w:r>
      <w:r w:rsidRPr="00C955F1">
        <w:tab/>
      </w:r>
      <w:bookmarkStart w:id="809" w:name="up_ebc7eadff"/>
      <w:r>
        <w:t>A</w:t>
      </w:r>
      <w:bookmarkEnd w:id="809"/>
      <w:r>
        <w:t>s used in this article:</w:t>
      </w:r>
    </w:p>
    <w:p w14:paraId="72F7EEAA" w14:textId="77777777" w:rsidR="007B6DEC" w:rsidRDefault="007B6DEC" w:rsidP="007B6DEC">
      <w:pPr>
        <w:pStyle w:val="scnewcodesection"/>
      </w:pPr>
      <w:r w:rsidRPr="00E04063">
        <w:tab/>
      </w:r>
      <w:bookmarkStart w:id="810" w:name="ss_T58C37N100S1_lv1_7820d60d1"/>
      <w:r w:rsidRPr="00E04063">
        <w:t>(</w:t>
      </w:r>
      <w:bookmarkEnd w:id="810"/>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 xml:space="preserve">120. </w:t>
      </w:r>
    </w:p>
    <w:p w14:paraId="2C8BD463" w14:textId="77777777" w:rsidR="007B6DEC" w:rsidRDefault="007B6DEC" w:rsidP="007B6DEC">
      <w:pPr>
        <w:pStyle w:val="scnewcodesection"/>
      </w:pPr>
      <w:r>
        <w:tab/>
      </w:r>
      <w:bookmarkStart w:id="811" w:name="ss_T58C37N100S2_lv1_3ac8a5286"/>
      <w:r>
        <w:t>(</w:t>
      </w:r>
      <w:bookmarkEnd w:id="811"/>
      <w:r>
        <w:t>2) “Application” means a written request made to an agency for grant of a permit or approval of an action of matter within the agency’s jurisdiction pertaining to an energy infrastructure project.</w:t>
      </w:r>
    </w:p>
    <w:p w14:paraId="0B5FB1B6" w14:textId="77777777" w:rsidR="007B6DEC" w:rsidRDefault="007B6DEC" w:rsidP="007B6DEC">
      <w:pPr>
        <w:pStyle w:val="scnewcodesection"/>
      </w:pPr>
      <w:r>
        <w:tab/>
      </w:r>
      <w:bookmarkStart w:id="812" w:name="ss_T58C37N100S3_lv1_a5c6a6891"/>
      <w:r>
        <w:t>(</w:t>
      </w:r>
      <w:bookmarkEnd w:id="812"/>
      <w:r>
        <w:t>3) “Brownfield energy site” means an existing or former electrical generating site or other existing or former industrial site.</w:t>
      </w:r>
    </w:p>
    <w:p w14:paraId="71313B20" w14:textId="77777777" w:rsidR="007B6DEC" w:rsidRDefault="007B6DEC" w:rsidP="007B6DEC">
      <w:pPr>
        <w:pStyle w:val="scnewcodesection"/>
      </w:pPr>
      <w:r>
        <w:tab/>
      </w:r>
      <w:bookmarkStart w:id="813" w:name="ss_T58C37N100S4_lv1_74a02036c"/>
      <w:r>
        <w:t>(</w:t>
      </w:r>
      <w:bookmarkEnd w:id="813"/>
      <w:r>
        <w:t>4) “Energy corridor” means a corridor in which a utility or the South Carolina Public Service Authority has:</w:t>
      </w:r>
    </w:p>
    <w:p w14:paraId="08B63AAE" w14:textId="77777777" w:rsidR="007B6DEC" w:rsidRDefault="007B6DEC" w:rsidP="007B6DEC">
      <w:pPr>
        <w:pStyle w:val="scnewcodesection"/>
      </w:pPr>
      <w:r>
        <w:tab/>
      </w:r>
      <w:r>
        <w:tab/>
      </w:r>
      <w:bookmarkStart w:id="814" w:name="ss_T58C37N100Sa_lv2_44f8d68af"/>
      <w:r>
        <w:t>(</w:t>
      </w:r>
      <w:bookmarkEnd w:id="814"/>
      <w:r>
        <w:t>a) transmission lines with a rated voltage of at least 110 kilovolts, including the substations, switchyards, and other appurtenant facilities associated with such lines; or</w:t>
      </w:r>
    </w:p>
    <w:p w14:paraId="51F5E905" w14:textId="77777777" w:rsidR="007B6DEC" w:rsidRDefault="007B6DEC" w:rsidP="007B6DEC">
      <w:pPr>
        <w:pStyle w:val="scnewcodesection"/>
      </w:pPr>
      <w:r>
        <w:tab/>
      </w:r>
      <w:r>
        <w:tab/>
      </w:r>
      <w:bookmarkStart w:id="815" w:name="ss_T58C37N100Sb_lv2_a8959b0d3"/>
      <w:r>
        <w:t>(</w:t>
      </w:r>
      <w:bookmarkEnd w:id="815"/>
      <w:r>
        <w:t>b) high pressure natural gas transmission pipelines and the metering, compression stations, valve station, and other appurtenant facilities associated with such lines.</w:t>
      </w:r>
    </w:p>
    <w:p w14:paraId="61F94D6A" w14:textId="77777777" w:rsidR="007B6DEC" w:rsidRDefault="007B6DEC" w:rsidP="007B6DEC">
      <w:pPr>
        <w:pStyle w:val="scnewcodesection"/>
      </w:pPr>
      <w:r>
        <w:tab/>
      </w:r>
      <w:bookmarkStart w:id="816" w:name="ss_T58C37N100S5_lv1_003120c9b"/>
      <w:r>
        <w:t>(</w:t>
      </w:r>
      <w:bookmarkEnd w:id="816"/>
      <w:r>
        <w:t>5) “Energy corridor project” means an energy infrastructure project that involves the expansion of electric or natural gas delivery capacity in whole or in principal part within an existing energy corridor.</w:t>
      </w:r>
    </w:p>
    <w:p w14:paraId="341BCB3A" w14:textId="77777777" w:rsidR="007B6DEC" w:rsidRDefault="007B6DEC" w:rsidP="007B6DEC">
      <w:pPr>
        <w:pStyle w:val="scnewcodesection"/>
      </w:pPr>
      <w:r>
        <w:tab/>
      </w:r>
      <w:bookmarkStart w:id="817" w:name="ss_T58C37N100S6_lv1_c2242b60a"/>
      <w:r>
        <w:t>(</w:t>
      </w:r>
      <w:bookmarkEnd w:id="817"/>
      <w: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14:paraId="2950433E" w14:textId="77777777" w:rsidR="007B6DEC" w:rsidRDefault="007B6DEC" w:rsidP="007B6DEC">
      <w:pPr>
        <w:pStyle w:val="scnewcodesection"/>
      </w:pPr>
      <w:r>
        <w:tab/>
      </w:r>
      <w:bookmarkStart w:id="818" w:name="ss_T58C37N100S7_lv1_e4881131e"/>
      <w:r>
        <w:t>(</w:t>
      </w:r>
      <w:bookmarkEnd w:id="818"/>
      <w:r>
        <w:t>7) “Permit” means a permit, certificate, approval, registration, encroachment permit, right of way, or other form of authorization.</w:t>
      </w:r>
    </w:p>
    <w:p w14:paraId="07306CD5" w14:textId="77777777" w:rsidR="007B6DEC" w:rsidRPr="00C955F1" w:rsidRDefault="007B6DEC" w:rsidP="007B6DEC">
      <w:pPr>
        <w:pStyle w:val="scnewcodesection"/>
      </w:pPr>
      <w:r>
        <w:tab/>
      </w:r>
      <w:bookmarkStart w:id="819" w:name="ss_T58C37N100S8_lv1_b471cce56"/>
      <w:r>
        <w:t>(</w:t>
      </w:r>
      <w:bookmarkEnd w:id="819"/>
      <w:r>
        <w:t>8) “Person” means an individual, corporation, association, partnership, trust, agency, or the State of South Carolina.</w:t>
      </w:r>
    </w:p>
    <w:p w14:paraId="67CBC98B" w14:textId="77777777" w:rsidR="007B6DEC" w:rsidRDefault="007B6DEC" w:rsidP="007B6DEC">
      <w:pPr>
        <w:pStyle w:val="scemptyline"/>
      </w:pPr>
    </w:p>
    <w:p w14:paraId="0FFFD31C" w14:textId="77777777" w:rsidR="007B6DEC" w:rsidRDefault="007B6DEC" w:rsidP="007B6DEC">
      <w:pPr>
        <w:pStyle w:val="scnewcodesection"/>
      </w:pPr>
      <w:r>
        <w:tab/>
      </w:r>
      <w:bookmarkStart w:id="820" w:name="ns_T58C37N110_ab4c16069"/>
      <w:r>
        <w:t>S</w:t>
      </w:r>
      <w:bookmarkEnd w:id="820"/>
      <w:r>
        <w:t>ection 58-37-110.</w:t>
      </w:r>
      <w:r>
        <w:tab/>
      </w:r>
      <w:bookmarkStart w:id="821" w:name="ss_T58C37N110SA_lv1_2304a84db"/>
      <w:r>
        <w:t>(</w:t>
      </w:r>
      <w:bookmarkEnd w:id="821"/>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w:t>
      </w:r>
      <w:r>
        <w:lastRenderedPageBreak/>
        <w:t xml:space="preserve">completion of energy infrastructure projects, energy corridor projects, and brownfield electrical generation projects are crucial to the welfare of the State.  </w:t>
      </w:r>
    </w:p>
    <w:p w14:paraId="64528514" w14:textId="77777777" w:rsidR="007B6DEC" w:rsidRDefault="007B6DEC" w:rsidP="007B6DEC">
      <w:pPr>
        <w:pStyle w:val="scnewcodesection"/>
      </w:pPr>
      <w:r>
        <w:tab/>
      </w:r>
      <w:bookmarkStart w:id="822" w:name="ss_T58C37N110SB_lv1_d20f50aa6"/>
      <w:r>
        <w:t>(</w:t>
      </w:r>
      <w:bookmarkEnd w:id="822"/>
      <w: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14:paraId="4CC83B0A" w14:textId="77777777" w:rsidR="007B6DEC" w:rsidRDefault="007B6DEC" w:rsidP="007B6DEC">
      <w:pPr>
        <w:pStyle w:val="scnewcodesection"/>
      </w:pPr>
      <w:r>
        <w:tab/>
      </w:r>
      <w:bookmarkStart w:id="823" w:name="ss_T58C37N110SC_lv1_f0d8eb933"/>
      <w:r>
        <w:t>(</w:t>
      </w:r>
      <w:bookmarkEnd w:id="823"/>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14:paraId="388DC241" w14:textId="77777777" w:rsidR="007B6DEC" w:rsidRDefault="007B6DEC" w:rsidP="007B6DEC">
      <w:pPr>
        <w:pStyle w:val="scemptyline"/>
      </w:pPr>
    </w:p>
    <w:p w14:paraId="3162065D" w14:textId="77777777" w:rsidR="007B6DEC" w:rsidRDefault="007B6DEC" w:rsidP="007B6DEC">
      <w:pPr>
        <w:pStyle w:val="scnewcodesection"/>
      </w:pPr>
      <w:r>
        <w:tab/>
      </w:r>
      <w:bookmarkStart w:id="824" w:name="ns_T58C37N120_6b14c1d45"/>
      <w:r>
        <w:t>S</w:t>
      </w:r>
      <w:bookmarkEnd w:id="824"/>
      <w:r>
        <w:t>ection 58-37-120.</w:t>
      </w:r>
      <w:r>
        <w:tab/>
      </w:r>
      <w:bookmarkStart w:id="825" w:name="ss_T58C37N120SA_lv1_0037525ab"/>
      <w:r>
        <w:t>(</w:t>
      </w:r>
      <w:bookmarkEnd w:id="825"/>
      <w: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14:paraId="189AF3F5" w14:textId="77777777" w:rsidR="007B6DEC" w:rsidRDefault="007B6DEC" w:rsidP="007B6DEC">
      <w:pPr>
        <w:pStyle w:val="scnewcodesection"/>
      </w:pPr>
      <w:r>
        <w:tab/>
      </w:r>
      <w:bookmarkStart w:id="826" w:name="ss_T58C37N120SB_lv1_c41c349f3"/>
      <w:r>
        <w:t>(</w:t>
      </w:r>
      <w:bookmarkEnd w:id="826"/>
      <w: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noBreakHyphen/>
        <w:t>month period for agency determination.</w:t>
      </w:r>
    </w:p>
    <w:p w14:paraId="0B8DAD23" w14:textId="77777777" w:rsidR="007B6DEC" w:rsidRDefault="007B6DEC" w:rsidP="007B6DEC">
      <w:pPr>
        <w:pStyle w:val="scemptyline"/>
      </w:pPr>
    </w:p>
    <w:p w14:paraId="5537D4DB" w14:textId="77777777" w:rsidR="007B6DEC" w:rsidRDefault="007B6DEC" w:rsidP="007B6DEC">
      <w:pPr>
        <w:pStyle w:val="scnewcodesection"/>
      </w:pPr>
      <w:r>
        <w:tab/>
      </w:r>
      <w:bookmarkStart w:id="827" w:name="ns_T58C37N130_f46386c0b"/>
      <w:r>
        <w:t>S</w:t>
      </w:r>
      <w:bookmarkEnd w:id="827"/>
      <w:r>
        <w:t>ection 58-37-130.</w:t>
      </w:r>
      <w: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14:paraId="59EDB7CA" w14:textId="77777777" w:rsidR="007B6DEC" w:rsidRDefault="007B6DEC" w:rsidP="007B6DEC">
      <w:pPr>
        <w:pStyle w:val="scemptyline"/>
      </w:pPr>
    </w:p>
    <w:p w14:paraId="0FB09F3F" w14:textId="77777777" w:rsidR="007B6DEC" w:rsidRDefault="007B6DEC" w:rsidP="007B6DEC">
      <w:pPr>
        <w:pStyle w:val="scnewcodesection"/>
      </w:pPr>
      <w:r>
        <w:tab/>
      </w:r>
      <w:bookmarkStart w:id="828" w:name="ns_T58C37N140_a349ab11e"/>
      <w:r>
        <w:t>S</w:t>
      </w:r>
      <w:bookmarkEnd w:id="828"/>
      <w:r>
        <w:t>ection 58-37-140.</w:t>
      </w:r>
      <w:r>
        <w:tab/>
        <w:t>The provisions of this article shall expire ten years after its effective date.</w:t>
      </w:r>
    </w:p>
    <w:p w14:paraId="05D9E5B8" w14:textId="77777777" w:rsidR="007B6DEC" w:rsidRDefault="007B6DEC" w:rsidP="007B6DEC">
      <w:pPr>
        <w:pStyle w:val="scemptyline"/>
      </w:pPr>
    </w:p>
    <w:p w14:paraId="134E6F4E" w14:textId="77777777" w:rsidR="007B6DEC" w:rsidRDefault="007B6DEC" w:rsidP="007B6DEC">
      <w:pPr>
        <w:pStyle w:val="scdirectionallanguage"/>
      </w:pPr>
      <w:bookmarkStart w:id="829" w:name="bs_num_16_2d7ddb52e"/>
      <w:r>
        <w:t>S</w:t>
      </w:r>
      <w:bookmarkEnd w:id="829"/>
      <w:r>
        <w:t>ECTION 16.</w:t>
      </w:r>
      <w:r>
        <w:tab/>
      </w:r>
      <w:bookmarkStart w:id="830" w:name="dl_38d39c19f"/>
      <w:r>
        <w:t>S</w:t>
      </w:r>
      <w:bookmarkEnd w:id="830"/>
      <w:r>
        <w:t>ection 58-40-10(C) of the S.C. Code is amended to read:</w:t>
      </w:r>
    </w:p>
    <w:p w14:paraId="4310C44D" w14:textId="77777777" w:rsidR="007B6DEC" w:rsidRDefault="007B6DEC" w:rsidP="007B6DEC">
      <w:pPr>
        <w:pStyle w:val="scemptyline"/>
      </w:pPr>
    </w:p>
    <w:p w14:paraId="754783F4" w14:textId="77777777" w:rsidR="007B6DEC" w:rsidRDefault="007B6DEC" w:rsidP="007B6DEC">
      <w:pPr>
        <w:pStyle w:val="sccodifiedsection"/>
      </w:pPr>
      <w:bookmarkStart w:id="831" w:name="cs_T58C40N10_47d9a87fe"/>
      <w:r>
        <w:tab/>
      </w:r>
      <w:bookmarkStart w:id="832" w:name="ss_T58C40N10SC_lv1_3e144d773"/>
      <w:bookmarkEnd w:id="831"/>
      <w:r>
        <w:t>(</w:t>
      </w:r>
      <w:bookmarkEnd w:id="832"/>
      <w:r>
        <w:t xml:space="preserve">C) “Customer-generator” means the owner, operator, lessee, or customer-generator lessee of an </w:t>
      </w:r>
      <w:r>
        <w:lastRenderedPageBreak/>
        <w:t>electric energy generation unit which:</w:t>
      </w:r>
    </w:p>
    <w:p w14:paraId="539E1A81" w14:textId="77777777" w:rsidR="007B6DEC" w:rsidRDefault="007B6DEC" w:rsidP="007B6DEC">
      <w:pPr>
        <w:pStyle w:val="sccodifiedsection"/>
      </w:pPr>
      <w:r>
        <w:tab/>
      </w:r>
      <w:r>
        <w:tab/>
      </w:r>
      <w:bookmarkStart w:id="833" w:name="ss_T58C40N10S1_lv2_1455bb1f9"/>
      <w:r>
        <w:t>(</w:t>
      </w:r>
      <w:bookmarkEnd w:id="833"/>
      <w:r>
        <w:t>1) generates or discharges electricity from a renewable energy resource, including an energy storage device configured to receive electrical charge solely from an onsite renewable energy resource;</w:t>
      </w:r>
    </w:p>
    <w:p w14:paraId="736BB23C" w14:textId="77777777" w:rsidR="007B6DEC" w:rsidRDefault="007B6DEC" w:rsidP="007B6DEC">
      <w:pPr>
        <w:pStyle w:val="sccodifiedsection"/>
      </w:pPr>
      <w:r>
        <w:tab/>
      </w:r>
      <w:r>
        <w:tab/>
      </w:r>
      <w:bookmarkStart w:id="834" w:name="ss_T58C40N10S2_lv2_f14f38cc7"/>
      <w:r>
        <w:t>(</w:t>
      </w:r>
      <w:bookmarkEnd w:id="834"/>
      <w:r>
        <w:t>2) has an electrical generating system with a capacity of:</w:t>
      </w:r>
    </w:p>
    <w:p w14:paraId="05A18CCE" w14:textId="77777777" w:rsidR="007B6DEC" w:rsidRDefault="007B6DEC" w:rsidP="007B6DEC">
      <w:pPr>
        <w:pStyle w:val="sccodifiedsection"/>
      </w:pPr>
      <w:r>
        <w:tab/>
      </w:r>
      <w:r>
        <w:tab/>
      </w:r>
      <w:r>
        <w:tab/>
      </w:r>
      <w:bookmarkStart w:id="835" w:name="ss_T58C40N10Sa_lv3_e42fd0d94"/>
      <w:r>
        <w:t>(</w:t>
      </w:r>
      <w:bookmarkEnd w:id="835"/>
      <w:r>
        <w:t>a)</w:t>
      </w:r>
      <w:bookmarkStart w:id="836" w:name="ss_T58C40N10Si_lv4_0377a97c8"/>
      <w:r>
        <w:rPr>
          <w:rStyle w:val="scinsert"/>
        </w:rPr>
        <w:t>(</w:t>
      </w:r>
      <w:bookmarkEnd w:id="836"/>
      <w:r>
        <w:rPr>
          <w:rStyle w:val="scinsert"/>
        </w:rPr>
        <w:t>i)</w:t>
      </w:r>
      <w:r>
        <w:t xml:space="preserve"> not more than the lesser of one thousand kilowatts (1,000 kW AC) or one hundred percent of contract demand if a nonresidential customer;  or</w:t>
      </w:r>
    </w:p>
    <w:p w14:paraId="21A3689F" w14:textId="77777777" w:rsidR="007B6DEC" w:rsidRDefault="007B6DEC" w:rsidP="007B6DEC">
      <w:pPr>
        <w:pStyle w:val="sccodifiedsection"/>
      </w:pPr>
      <w:r>
        <w:rPr>
          <w:rStyle w:val="scinsert"/>
        </w:rPr>
        <w:tab/>
      </w:r>
      <w:r>
        <w:rPr>
          <w:rStyle w:val="scinsert"/>
        </w:rPr>
        <w:tab/>
      </w:r>
      <w:r>
        <w:rPr>
          <w:rStyle w:val="scinsert"/>
        </w:rPr>
        <w:tab/>
      </w:r>
      <w:r>
        <w:rPr>
          <w:rStyle w:val="scinsert"/>
        </w:rPr>
        <w:tab/>
      </w:r>
      <w:bookmarkStart w:id="837" w:name="ss_T58C40N10Sii_lv4_ec78c0288"/>
      <w:r>
        <w:rPr>
          <w:rStyle w:val="scinsert"/>
        </w:rPr>
        <w:t>(</w:t>
      </w:r>
      <w:bookmarkEnd w:id="837"/>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 xml:space="preserve">generator is credited and reset at the end of each monthly period; or </w:t>
      </w:r>
    </w:p>
    <w:p w14:paraId="14F14E91" w14:textId="77777777" w:rsidR="007B6DEC" w:rsidRPr="005F1ABF" w:rsidRDefault="007B6DEC" w:rsidP="007B6DEC">
      <w:pPr>
        <w:pStyle w:val="sccodifiedsection"/>
        <w:rPr>
          <w:i/>
          <w:iCs/>
        </w:rPr>
      </w:pPr>
      <w:r>
        <w:rPr>
          <w:rStyle w:val="scinsert"/>
        </w:rPr>
        <w:tab/>
      </w:r>
      <w:r>
        <w:rPr>
          <w:rStyle w:val="scinsert"/>
        </w:rPr>
        <w:tab/>
      </w:r>
      <w:r>
        <w:rPr>
          <w:rStyle w:val="scinsert"/>
        </w:rPr>
        <w:tab/>
      </w:r>
      <w:r>
        <w:rPr>
          <w:rStyle w:val="scinsert"/>
        </w:rPr>
        <w:tab/>
      </w:r>
      <w:bookmarkStart w:id="838" w:name="ss_T58C40N10Siii_lv4_f84a0e04c"/>
      <w:r>
        <w:rPr>
          <w:rStyle w:val="scinsert"/>
        </w:rPr>
        <w:t>(</w:t>
      </w:r>
      <w:bookmarkEnd w:id="838"/>
      <w:r>
        <w:rPr>
          <w:rStyle w:val="scinsert"/>
        </w:rPr>
        <w:t>iii) more than five thousand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14:paraId="085FCA00" w14:textId="77777777" w:rsidR="007B6DEC" w:rsidRDefault="007B6DEC" w:rsidP="007B6DEC">
      <w:pPr>
        <w:pStyle w:val="sccodifiedsection"/>
      </w:pPr>
      <w:r>
        <w:tab/>
      </w:r>
      <w:r>
        <w:tab/>
      </w:r>
      <w:r>
        <w:tab/>
      </w:r>
      <w:bookmarkStart w:id="839" w:name="ss_T58C40N10Sb_lv3_96064b9e6"/>
      <w:r>
        <w:t>(</w:t>
      </w:r>
      <w:bookmarkEnd w:id="839"/>
      <w:r>
        <w:t>b) not more than twenty kilowatts (20 kW AC) if a residential customer;</w:t>
      </w:r>
    </w:p>
    <w:p w14:paraId="5DD513C0" w14:textId="77777777" w:rsidR="007B6DEC" w:rsidRDefault="007B6DEC" w:rsidP="007B6DEC">
      <w:pPr>
        <w:pStyle w:val="sccodifiedsection"/>
      </w:pPr>
      <w:r>
        <w:tab/>
      </w:r>
      <w:r>
        <w:tab/>
      </w:r>
      <w:bookmarkStart w:id="840" w:name="ss_T58C40N10S3_lv2_0012fee17"/>
      <w:r>
        <w:t>(</w:t>
      </w:r>
      <w:bookmarkEnd w:id="840"/>
      <w:r>
        <w:t>3) is located on a single premises owned, operated, leased, or otherwise controlled by the customer;</w:t>
      </w:r>
    </w:p>
    <w:p w14:paraId="52639DF7" w14:textId="77777777" w:rsidR="007B6DEC" w:rsidRDefault="007B6DEC" w:rsidP="007B6DEC">
      <w:pPr>
        <w:pStyle w:val="sccodifiedsection"/>
      </w:pPr>
      <w:r>
        <w:tab/>
      </w:r>
      <w:r>
        <w:tab/>
      </w:r>
      <w:bookmarkStart w:id="841" w:name="ss_T58C40N10S4_lv2_aa46b6f6a"/>
      <w:r>
        <w:t>(</w:t>
      </w:r>
      <w:bookmarkEnd w:id="841"/>
      <w:r>
        <w:t>4) is interconnected and operates in parallel phase and synchronization with an electrical utility and complies with the applicable interconnection standards;</w:t>
      </w:r>
    </w:p>
    <w:p w14:paraId="52AFF82D" w14:textId="77777777" w:rsidR="007B6DEC" w:rsidRDefault="007B6DEC" w:rsidP="007B6DEC">
      <w:pPr>
        <w:pStyle w:val="sccodifiedsection"/>
      </w:pPr>
      <w:r>
        <w:tab/>
      </w:r>
      <w:r>
        <w:tab/>
      </w:r>
      <w:bookmarkStart w:id="842" w:name="ss_T58C40N10S5_lv2_588fb55b9"/>
      <w:r>
        <w:t>(</w:t>
      </w:r>
      <w:bookmarkEnd w:id="842"/>
      <w:r>
        <w:t>5) is intended primarily to offset part or all of the customer-generator's own electrical energy requirements;  and</w:t>
      </w:r>
    </w:p>
    <w:p w14:paraId="43D0C252" w14:textId="77777777" w:rsidR="007B6DEC" w:rsidRDefault="007B6DEC" w:rsidP="007B6DEC">
      <w:pPr>
        <w:pStyle w:val="sccodifiedsection"/>
      </w:pPr>
      <w:r>
        <w:tab/>
      </w:r>
      <w:r>
        <w:tab/>
      </w:r>
      <w:bookmarkStart w:id="843" w:name="ss_T58C40N10S6_lv2_ebcaedb3d"/>
      <w:r>
        <w:t>(</w:t>
      </w:r>
      <w:bookmarkEnd w:id="843"/>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3ABB93D0" w14:textId="77777777" w:rsidR="007B6DEC" w:rsidRDefault="007B6DEC" w:rsidP="007B6DEC">
      <w:pPr>
        <w:pStyle w:val="scemptyline"/>
      </w:pPr>
    </w:p>
    <w:p w14:paraId="49226C1A" w14:textId="77777777" w:rsidR="007B6DEC" w:rsidRDefault="007B6DEC" w:rsidP="007B6DEC">
      <w:pPr>
        <w:pStyle w:val="scdirectionallanguage"/>
      </w:pPr>
      <w:bookmarkStart w:id="844" w:name="bs_num_17_2f43ba2e1"/>
      <w:r>
        <w:t>S</w:t>
      </w:r>
      <w:bookmarkEnd w:id="844"/>
      <w:r>
        <w:t>ECTION 17.</w:t>
      </w:r>
      <w:r>
        <w:tab/>
      </w:r>
      <w:bookmarkStart w:id="845" w:name="dl_7fce82a82"/>
      <w:r>
        <w:t>S</w:t>
      </w:r>
      <w:bookmarkEnd w:id="845"/>
      <w:r>
        <w:t>ection 58-41-30 of the S.C. Code is amended to read:</w:t>
      </w:r>
    </w:p>
    <w:p w14:paraId="4899FD9B" w14:textId="77777777" w:rsidR="007B6DEC" w:rsidRDefault="007B6DEC" w:rsidP="007B6DEC">
      <w:pPr>
        <w:pStyle w:val="scemptyline"/>
      </w:pPr>
    </w:p>
    <w:p w14:paraId="56A30D2E" w14:textId="77777777" w:rsidR="007B6DEC" w:rsidRDefault="007B6DEC" w:rsidP="007B6DEC">
      <w:pPr>
        <w:pStyle w:val="sccodifiedsection"/>
      </w:pPr>
      <w:r>
        <w:tab/>
      </w:r>
      <w:bookmarkStart w:id="846" w:name="cs_T58C41N30_c85d062c1"/>
      <w:r>
        <w:t>S</w:t>
      </w:r>
      <w:bookmarkEnd w:id="846"/>
      <w:r>
        <w:t>ection 58-41-30.</w:t>
      </w:r>
      <w:r>
        <w:tab/>
      </w:r>
      <w:bookmarkStart w:id="847" w:name="ss_T58C41N30SA_lv1_74fbc9a54"/>
      <w:r>
        <w:t>(</w:t>
      </w:r>
      <w:bookmarkEnd w:id="847"/>
      <w:r>
        <w:t xml:space="preserve">A) </w:t>
      </w:r>
      <w:r>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14:paraId="483D90CD" w14:textId="77777777" w:rsidR="007B6DEC" w:rsidRDefault="007B6DEC" w:rsidP="007B6DEC">
      <w:pPr>
        <w:pStyle w:val="sccodifiedsection"/>
      </w:pPr>
      <w:r>
        <w:rPr>
          <w:rStyle w:val="scinsert"/>
        </w:rPr>
        <w:tab/>
      </w:r>
      <w:bookmarkStart w:id="848" w:name="ss_T58C41N30SB_lv1_18da86146"/>
      <w:r>
        <w:rPr>
          <w:rStyle w:val="scinsert"/>
        </w:rPr>
        <w:t>(</w:t>
      </w:r>
      <w:bookmarkEnd w:id="848"/>
      <w:r>
        <w:rPr>
          <w:rStyle w:val="scinsert"/>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14:paraId="7CE8E24F" w14:textId="77777777" w:rsidR="007B6DEC" w:rsidRDefault="007B6DEC" w:rsidP="007B6DEC">
      <w:pPr>
        <w:pStyle w:val="sccodifiedsection"/>
      </w:pPr>
      <w:r>
        <w:rPr>
          <w:rStyle w:val="scinsert"/>
        </w:rPr>
        <w:tab/>
      </w:r>
      <w:bookmarkStart w:id="849" w:name="ss_T58C41N30SC_lv1_f2d0d1a72"/>
      <w:r>
        <w:rPr>
          <w:rStyle w:val="scinsert"/>
        </w:rPr>
        <w:t>(</w:t>
      </w:r>
      <w:bookmarkEnd w:id="849"/>
      <w:r>
        <w:rPr>
          <w:rStyle w:val="scinsert"/>
        </w:rPr>
        <w:t xml:space="preserve">C) </w:t>
      </w:r>
      <w:r>
        <w:t xml:space="preserve">Within one hundred and twenty days of the effective date of this chapter, </w:t>
      </w:r>
      <w:r>
        <w:rPr>
          <w:rStyle w:val="scstrike"/>
        </w:rPr>
        <w:t xml:space="preserve">subject to subsection </w:t>
      </w:r>
      <w:r>
        <w:rPr>
          <w:rStyle w:val="scstrike"/>
        </w:rPr>
        <w:lastRenderedPageBreak/>
        <w:t>(F),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The commission shall conduct a proceeding to review the program and establish reasonable terms and conditions for the program. Interested parties shall have the right to participate in the proceeding.</w:t>
      </w:r>
      <w:r>
        <w:t xml:space="preserve"> The commission </w:t>
      </w:r>
      <w:r>
        <w:rPr>
          <w:rStyle w:val="scstrike"/>
        </w:rPr>
        <w:t>may</w:t>
      </w:r>
      <w:r>
        <w:rPr>
          <w:rStyle w:val="scinsert"/>
        </w:rPr>
        <w:t>must</w:t>
      </w:r>
      <w:r>
        <w:t xml:space="preserve"> periodically hold additional proceedings to</w:t>
      </w:r>
      <w:r>
        <w:rPr>
          <w:rStyle w:val="scstrike"/>
        </w:rPr>
        <w:t xml:space="preserve"> update the program</w:t>
      </w:r>
      <w:r>
        <w:rPr>
          <w:rStyle w:val="scinsert"/>
        </w:rPr>
        <w:t xml:space="preserve"> evaluate whether updates to the programs are necessary</w:t>
      </w:r>
      <w:r>
        <w:t xml:space="preserve">. At a minimum, </w:t>
      </w:r>
      <w:r>
        <w:rPr>
          <w:rStyle w:val="scinsert"/>
        </w:rPr>
        <w:t xml:space="preserve">each electrical utility must submit to the commission a program for which </w:t>
      </w:r>
      <w:r>
        <w:rPr>
          <w:rStyle w:val="scstrike"/>
        </w:rPr>
        <w:t>the program shall provide that</w:t>
      </w:r>
      <w:r>
        <w:t>:</w:t>
      </w:r>
    </w:p>
    <w:p w14:paraId="0D3EE8BD" w14:textId="77777777" w:rsidR="007B6DEC" w:rsidRDefault="007B6DEC" w:rsidP="007B6DEC">
      <w:pPr>
        <w:pStyle w:val="sccodifiedsection"/>
      </w:pPr>
      <w:r>
        <w:tab/>
      </w:r>
      <w:r>
        <w:tab/>
      </w:r>
      <w:bookmarkStart w:id="850" w:name="ss_T58C41N30S1_lv2_ba8b20af3"/>
      <w:r>
        <w:t>(</w:t>
      </w:r>
      <w:bookmarkEnd w:id="850"/>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environmental attributes of the renewable energy facility and the term of such agreement so long as such terms are consistent with the voluntary renewable program service agreement as approved by the commission;</w:t>
      </w:r>
    </w:p>
    <w:p w14:paraId="41734DD6" w14:textId="77777777" w:rsidR="007B6DEC" w:rsidRDefault="007B6DEC" w:rsidP="007B6DEC">
      <w:pPr>
        <w:pStyle w:val="sccodifiedsection"/>
      </w:pPr>
      <w:r>
        <w:tab/>
      </w:r>
      <w:r>
        <w:tab/>
      </w:r>
      <w:bookmarkStart w:id="851" w:name="ss_T58C41N30S2_lv2_826e0c2f9"/>
      <w:r>
        <w:t>(</w:t>
      </w:r>
      <w:bookmarkEnd w:id="851"/>
      <w:r>
        <w:t>2) the renewable energy contract and the participating customer agreement must be of equal duration;</w:t>
      </w:r>
    </w:p>
    <w:p w14:paraId="7F7DE6E7" w14:textId="77777777" w:rsidR="007B6DEC" w:rsidRDefault="007B6DEC" w:rsidP="007B6DEC">
      <w:pPr>
        <w:pStyle w:val="sccodifiedsection"/>
      </w:pPr>
      <w:r>
        <w:tab/>
      </w:r>
      <w:r>
        <w:tab/>
      </w:r>
      <w:bookmarkStart w:id="852" w:name="ss_T58C41N30S3_lv2_caef86f02"/>
      <w:r>
        <w:t>(</w:t>
      </w:r>
      <w:bookmarkEnd w:id="852"/>
      <w: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1C1015CB" w14:textId="77777777" w:rsidR="007B6DEC" w:rsidRDefault="007B6DEC" w:rsidP="007B6DEC">
      <w:pPr>
        <w:pStyle w:val="sccodifiedsection"/>
      </w:pPr>
      <w:r>
        <w:tab/>
      </w:r>
      <w:r>
        <w:tab/>
      </w:r>
      <w:bookmarkStart w:id="853" w:name="ss_T58C41N30S4_lv2_152db6911"/>
      <w:r>
        <w:t>(</w:t>
      </w:r>
      <w:bookmarkEnd w:id="853"/>
      <w:r>
        <w:t>4) eligible customers must be allowed to bundle their demand under a single participating customer agreement and renewable energy contract and must be eligible annually to procure an amount of capacity as approved by the commission.</w:t>
      </w:r>
    </w:p>
    <w:p w14:paraId="3020D98D" w14:textId="77777777" w:rsidR="007B6DEC" w:rsidRDefault="007B6DEC" w:rsidP="007B6DEC">
      <w:pPr>
        <w:pStyle w:val="sccodifiedsection"/>
      </w:pPr>
      <w:r>
        <w:rPr>
          <w:rStyle w:val="scinsert"/>
        </w:rPr>
        <w:tab/>
      </w:r>
      <w:bookmarkStart w:id="854" w:name="ss_T58C41N30SD_lv1_bd31e9d7d"/>
      <w:r>
        <w:rPr>
          <w:rStyle w:val="scinsert"/>
        </w:rPr>
        <w:t>(</w:t>
      </w:r>
      <w:bookmarkEnd w:id="854"/>
      <w:r>
        <w:rPr>
          <w:rStyle w:val="scinsert"/>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Pr>
          <w:rStyle w:val="scinsert"/>
        </w:rPr>
        <w:noBreakHyphen/>
        <w:t>of</w:t>
      </w:r>
      <w:r>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Pr>
          <w:rStyle w:val="scinsert"/>
        </w:rPr>
        <w:noBreakHyphen/>
        <w:t>the</w:t>
      </w:r>
      <w:r>
        <w:rPr>
          <w:rStyle w:val="scinsert"/>
        </w:rPr>
        <w:noBreakHyphen/>
        <w:t>meter options for customers and access to renewable energy resource generation.</w:t>
      </w:r>
    </w:p>
    <w:p w14:paraId="7746B0AA" w14:textId="77777777" w:rsidR="007B6DEC" w:rsidRDefault="007B6DEC" w:rsidP="007B6DEC">
      <w:pPr>
        <w:pStyle w:val="sccodifiedsection"/>
      </w:pPr>
      <w:r>
        <w:tab/>
      </w:r>
      <w:r>
        <w:rPr>
          <w:rStyle w:val="scstrike"/>
        </w:rPr>
        <w:t>(B)</w:t>
      </w:r>
      <w:bookmarkStart w:id="855" w:name="ss_T58C41N30SE_lv1_1b5b4f279"/>
      <w:r>
        <w:rPr>
          <w:rStyle w:val="scinsert"/>
        </w:rPr>
        <w:t>(</w:t>
      </w:r>
      <w:bookmarkEnd w:id="855"/>
      <w:r>
        <w:rPr>
          <w:rStyle w:val="scinsert"/>
        </w:rPr>
        <w:t>E)</w:t>
      </w:r>
      <w:r>
        <w:t xml:space="preserve"> The commission may approve a program that provides for options that include, but are not limited to, both variable and fixed generation credit options.</w:t>
      </w:r>
    </w:p>
    <w:p w14:paraId="6DF45DAB" w14:textId="77777777" w:rsidR="007B6DEC" w:rsidRDefault="007B6DEC" w:rsidP="007B6DEC">
      <w:pPr>
        <w:pStyle w:val="sccodifiedsection"/>
      </w:pPr>
      <w:r>
        <w:tab/>
      </w:r>
      <w:r>
        <w:rPr>
          <w:rStyle w:val="scstrike"/>
        </w:rPr>
        <w:t>(C)</w:t>
      </w:r>
      <w:bookmarkStart w:id="856" w:name="ss_T58C41N30SF_lv1_fde9f1f98"/>
      <w:r>
        <w:rPr>
          <w:rStyle w:val="scinsert"/>
        </w:rPr>
        <w:t>(</w:t>
      </w:r>
      <w:bookmarkEnd w:id="856"/>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14:paraId="52BA6953" w14:textId="77777777" w:rsidR="007B6DEC" w:rsidRDefault="007B6DEC" w:rsidP="007B6DEC">
      <w:pPr>
        <w:pStyle w:val="sccodifiedsection"/>
      </w:pPr>
      <w:r>
        <w:lastRenderedPageBreak/>
        <w:tab/>
      </w:r>
      <w:r>
        <w:rPr>
          <w:rStyle w:val="scstrike"/>
        </w:rPr>
        <w:t>(D)</w:t>
      </w:r>
      <w:bookmarkStart w:id="857" w:name="ss_T58C41N30SG_lv1_58a24f827"/>
      <w:r>
        <w:rPr>
          <w:rStyle w:val="scinsert"/>
        </w:rPr>
        <w:t>(</w:t>
      </w:r>
      <w:bookmarkEnd w:id="857"/>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as a result of subsection (C) shall be recovered in the electrical utility’s fuel clause pursuant to Section 58</w:t>
      </w:r>
      <w:r>
        <w:rPr>
          <w:rStyle w:val="scinsert"/>
        </w:rPr>
        <w:noBreakHyphen/>
        <w:t>27</w:t>
      </w:r>
      <w:r>
        <w:rPr>
          <w:rStyle w:val="scinsert"/>
        </w:rPr>
        <w:noBreakHyphen/>
        <w:t>865.</w:t>
      </w:r>
    </w:p>
    <w:p w14:paraId="546766E6" w14:textId="77777777" w:rsidR="007B6DEC" w:rsidRDefault="007B6DEC" w:rsidP="007B6DEC">
      <w:pPr>
        <w:pStyle w:val="sccodifiedsection"/>
      </w:pPr>
      <w:r>
        <w:tab/>
      </w:r>
      <w:r>
        <w:rPr>
          <w:rStyle w:val="scstrike"/>
        </w:rPr>
        <w:t>(E)</w:t>
      </w:r>
      <w:bookmarkStart w:id="858" w:name="ss_T58C41N30SH_lv1_b77e23966"/>
      <w:r>
        <w:rPr>
          <w:rStyle w:val="scinsert"/>
        </w:rPr>
        <w:t>(</w:t>
      </w:r>
      <w:bookmarkEnd w:id="858"/>
      <w:r>
        <w:rPr>
          <w:rStyle w:val="scinsert"/>
        </w:rPr>
        <w:t>H)</w:t>
      </w:r>
      <w:r>
        <w:t xml:space="preserve"> A renewable energy facility may be located anywhere in the electrical utility's service territory within the utility's balancing authority.</w:t>
      </w:r>
    </w:p>
    <w:p w14:paraId="1DE365EA" w14:textId="77777777" w:rsidR="007B6DEC" w:rsidDel="00043AA3" w:rsidRDefault="007B6DEC" w:rsidP="007B6DEC">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37C98C1D" w14:textId="77777777" w:rsidR="007B6DEC" w:rsidRDefault="007B6DEC" w:rsidP="007B6DEC">
      <w:pPr>
        <w:pStyle w:val="scemptyline"/>
      </w:pPr>
    </w:p>
    <w:p w14:paraId="4A1100A9" w14:textId="77777777" w:rsidR="007B6DEC" w:rsidRDefault="007B6DEC" w:rsidP="007B6DEC">
      <w:pPr>
        <w:pStyle w:val="scdirectionallanguage"/>
      </w:pPr>
      <w:bookmarkStart w:id="859" w:name="bs_num_18_2535c4a6c"/>
      <w:r>
        <w:t>S</w:t>
      </w:r>
      <w:bookmarkEnd w:id="859"/>
      <w:r>
        <w:t>ECTION 18.</w:t>
      </w:r>
      <w:bookmarkStart w:id="860" w:name="dl_77a68ff5c"/>
      <w:r>
        <w:t>S</w:t>
      </w:r>
      <w:bookmarkEnd w:id="860"/>
      <w:r>
        <w:t>ection 58-41-10 of the S.C. Code is amended by adding:</w:t>
      </w:r>
    </w:p>
    <w:p w14:paraId="09534238" w14:textId="77777777" w:rsidR="007B6DEC" w:rsidRDefault="007B6DEC" w:rsidP="007B6DEC">
      <w:pPr>
        <w:pStyle w:val="scemptyline"/>
      </w:pPr>
    </w:p>
    <w:p w14:paraId="5A200442" w14:textId="77777777" w:rsidR="007B6DEC" w:rsidRDefault="007B6DEC" w:rsidP="007B6DEC">
      <w:pPr>
        <w:pStyle w:val="scnewcodesection"/>
      </w:pPr>
      <w:bookmarkStart w:id="861" w:name="ns_T58C41N10_22c4fd6b0"/>
      <w:r>
        <w:tab/>
      </w:r>
      <w:bookmarkStart w:id="862" w:name="ss_T58C41N10S17_lv1_c37a905d1"/>
      <w:bookmarkEnd w:id="861"/>
      <w:r>
        <w:t>(</w:t>
      </w:r>
      <w:bookmarkEnd w:id="862"/>
      <w:r>
        <w:t>17) “Energy storage facilities” means any commercially available technology that is capable of absorbing energy and storing it for a period of time for use at a later time including, but not limited to, electrochemical, thermal, and electromechanical technologies.</w:t>
      </w:r>
    </w:p>
    <w:p w14:paraId="19502E5F" w14:textId="77777777" w:rsidR="007B6DEC" w:rsidRDefault="007B6DEC" w:rsidP="007B6DEC">
      <w:pPr>
        <w:pStyle w:val="scemptyline"/>
      </w:pPr>
    </w:p>
    <w:p w14:paraId="340FB68C" w14:textId="77777777" w:rsidR="007B6DEC" w:rsidRPr="006A7A38" w:rsidRDefault="007B6DEC" w:rsidP="007B6DEC">
      <w:pPr>
        <w:pStyle w:val="scdirectionallanguage"/>
        <w:rPr>
          <w:b/>
          <w:bCs/>
        </w:rPr>
      </w:pPr>
      <w:bookmarkStart w:id="863" w:name="bs_num_19_8371a1db8"/>
      <w:r>
        <w:t>S</w:t>
      </w:r>
      <w:bookmarkEnd w:id="863"/>
      <w:r>
        <w:t>ECTION 19.</w:t>
      </w:r>
      <w:r>
        <w:tab/>
      </w:r>
      <w:bookmarkStart w:id="864" w:name="dl_c697948d0"/>
      <w:r>
        <w:t>S</w:t>
      </w:r>
      <w:bookmarkEnd w:id="864"/>
      <w:r>
        <w:t>ection 58-41-20 of the S.C. Code is amended to read:</w:t>
      </w:r>
    </w:p>
    <w:p w14:paraId="59DAF000" w14:textId="77777777" w:rsidR="007B6DEC" w:rsidRDefault="007B6DEC" w:rsidP="007B6DEC">
      <w:pPr>
        <w:pStyle w:val="scemptyline"/>
      </w:pPr>
    </w:p>
    <w:p w14:paraId="3F36135B" w14:textId="77777777" w:rsidR="007B6DEC" w:rsidRDefault="007B6DEC" w:rsidP="007B6DEC">
      <w:pPr>
        <w:pStyle w:val="sccodifiedsection"/>
      </w:pPr>
      <w:r>
        <w:tab/>
      </w:r>
      <w:bookmarkStart w:id="865" w:name="cs_T58C41N20_5f3ea85e7"/>
      <w:r>
        <w:t>S</w:t>
      </w:r>
      <w:bookmarkEnd w:id="865"/>
      <w:r>
        <w:t>ection 58-41-20.</w:t>
      </w:r>
      <w:r>
        <w:tab/>
      </w:r>
      <w:bookmarkStart w:id="866" w:name="ss_T58C41N20SA_lv1_b2cecfaef"/>
      <w:r>
        <w:t>(</w:t>
      </w:r>
      <w:bookmarkEnd w:id="866"/>
      <w:r>
        <w:t xml:space="preserve">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w:t>
      </w:r>
      <w:r>
        <w:lastRenderedPageBreak/>
        <w:t>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14:paraId="18915E5B" w14:textId="77777777" w:rsidR="007B6DEC" w:rsidRDefault="007B6DEC" w:rsidP="007B6DEC">
      <w:pPr>
        <w:pStyle w:val="sccodifiedsection"/>
      </w:pPr>
      <w:r>
        <w:tab/>
      </w:r>
      <w:r>
        <w:tab/>
      </w:r>
      <w:bookmarkStart w:id="867" w:name="ss_T58C41N20S1_lv2_ba5878b27"/>
      <w:r>
        <w:t>(</w:t>
      </w:r>
      <w:bookmarkEnd w:id="867"/>
      <w:r>
        <w:t>1) Proceedings conducted pursuant to this section shall be separate from the electrical utilities' annual fuel cost proceedings conducted pursuant to Section 58-27-865.</w:t>
      </w:r>
    </w:p>
    <w:p w14:paraId="1BDD89CD" w14:textId="77777777" w:rsidR="007B6DEC" w:rsidRDefault="007B6DEC" w:rsidP="007B6DEC">
      <w:pPr>
        <w:pStyle w:val="sccodifiedsection"/>
      </w:pPr>
      <w:r>
        <w:tab/>
      </w:r>
      <w:r>
        <w:tab/>
      </w:r>
      <w:bookmarkStart w:id="868" w:name="ss_T58C41N20S2_lv2_065ebd692"/>
      <w:r>
        <w:t>(</w:t>
      </w:r>
      <w:bookmarkEnd w:id="868"/>
      <w:r>
        <w:t>2) Proceedings shall include an opportunity for intervention, discovery, filed comments or testimony, and an evidentiary hearing.</w:t>
      </w:r>
    </w:p>
    <w:p w14:paraId="1CFC2E8E" w14:textId="77777777" w:rsidR="007B6DEC" w:rsidRDefault="007B6DEC" w:rsidP="007B6DEC">
      <w:pPr>
        <w:pStyle w:val="sccodifiedsection"/>
      </w:pPr>
      <w:r>
        <w:tab/>
      </w:r>
      <w:bookmarkStart w:id="869" w:name="ss_T58C41N20SB_lv1_347ca3815"/>
      <w:r>
        <w:t>(</w:t>
      </w:r>
      <w:bookmarkEnd w:id="869"/>
      <w:r>
        <w:t>B) In implementing this chapter, the commission shall treat small power producers on a fair and equal footing with electrical utility-owned resources by ensuring that:</w:t>
      </w:r>
    </w:p>
    <w:p w14:paraId="1192B017" w14:textId="77777777" w:rsidR="007B6DEC" w:rsidRDefault="007B6DEC" w:rsidP="007B6DEC">
      <w:pPr>
        <w:pStyle w:val="sccodifiedsection"/>
      </w:pPr>
      <w:r>
        <w:tab/>
      </w:r>
      <w:r>
        <w:tab/>
      </w:r>
      <w:bookmarkStart w:id="870" w:name="ss_T58C41N20S1_lv2_73082d65d"/>
      <w:r>
        <w:t>(</w:t>
      </w:r>
      <w:bookmarkEnd w:id="870"/>
      <w:r>
        <w:t>1) rates for the purchase of energy and capacity fully and accurately reflect the electrical utility's avoided costs;</w:t>
      </w:r>
    </w:p>
    <w:p w14:paraId="437A262A" w14:textId="77777777" w:rsidR="007B6DEC" w:rsidRDefault="007B6DEC" w:rsidP="007B6DEC">
      <w:pPr>
        <w:pStyle w:val="sccodifiedsection"/>
      </w:pPr>
      <w:r>
        <w:tab/>
      </w:r>
      <w:r>
        <w:tab/>
      </w:r>
      <w:bookmarkStart w:id="871" w:name="ss_T58C41N20S2_lv2_7784a94eb"/>
      <w:r>
        <w:t>(</w:t>
      </w:r>
      <w:bookmarkEnd w:id="871"/>
      <w:r>
        <w:t>2) power purchase agreements, including terms and conditions, are commercially reasonable and consistent with regulations and orders promulgated by the Federal Energy Regulatory Commission implementing PURPA;  and</w:t>
      </w:r>
    </w:p>
    <w:p w14:paraId="401701DC" w14:textId="77777777" w:rsidR="007B6DEC" w:rsidRDefault="007B6DEC" w:rsidP="007B6DEC">
      <w:pPr>
        <w:pStyle w:val="sccodifiedsection"/>
      </w:pPr>
      <w:r>
        <w:tab/>
      </w:r>
      <w:r>
        <w:tab/>
      </w:r>
      <w:bookmarkStart w:id="872" w:name="ss_T58C41N20S3_lv2_93d85da7a"/>
      <w:r>
        <w:t>(</w:t>
      </w:r>
      <w:bookmarkEnd w:id="872"/>
      <w: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4DAF1E47" w14:textId="77777777" w:rsidR="007B6DEC" w:rsidRDefault="007B6DEC" w:rsidP="007B6DEC">
      <w:pPr>
        <w:pStyle w:val="sccodifiedsection"/>
      </w:pPr>
      <w:r>
        <w:tab/>
      </w:r>
      <w:bookmarkStart w:id="873" w:name="ss_T58C41N20SC_lv1_cd2153c69"/>
      <w:r>
        <w:t>(</w:t>
      </w:r>
      <w:bookmarkEnd w:id="873"/>
      <w: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14:paraId="52295CF6" w14:textId="77777777" w:rsidR="007B6DEC" w:rsidRDefault="007B6DEC" w:rsidP="007B6DEC">
      <w:pPr>
        <w:pStyle w:val="sccodifiedsection"/>
      </w:pPr>
      <w:r>
        <w:tab/>
      </w:r>
      <w:bookmarkStart w:id="874" w:name="ss_T58C41N20SD_lv1_8c0e5c23b"/>
      <w:r>
        <w:t>(</w:t>
      </w:r>
      <w:bookmarkEnd w:id="874"/>
      <w: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14:paraId="17E03B09" w14:textId="77777777" w:rsidR="007B6DEC" w:rsidRDefault="007B6DEC" w:rsidP="007B6DEC">
      <w:pPr>
        <w:pStyle w:val="sccodifiedsection"/>
      </w:pPr>
      <w:r>
        <w:tab/>
      </w:r>
      <w:bookmarkStart w:id="875" w:name="ss_T58C41N20SE_lv1_1ea50ae2c"/>
      <w:r>
        <w:t>(</w:t>
      </w:r>
      <w:bookmarkEnd w:id="875"/>
      <w:r>
        <w:t>E)</w:t>
      </w:r>
      <w:bookmarkStart w:id="876" w:name="ss_T58C41N20S1_lv2_35c89a002"/>
      <w:r>
        <w:t>(</w:t>
      </w:r>
      <w:bookmarkEnd w:id="876"/>
      <w:r>
        <w:t xml:space="preserve">1) Electrical utilities shall file with the commission power purchase agreements entered into </w:t>
      </w:r>
      <w:r>
        <w:lastRenderedPageBreak/>
        <w:t>pursuant to PURPA, resulting from voluntary negotiation of contracts between an electrical utility and a small power producer not eligible for the standard offer.</w:t>
      </w:r>
    </w:p>
    <w:p w14:paraId="104590CE" w14:textId="77777777" w:rsidR="007B6DEC" w:rsidRDefault="007B6DEC" w:rsidP="007B6DEC">
      <w:pPr>
        <w:pStyle w:val="sccodifiedsection"/>
      </w:pPr>
      <w:r>
        <w:tab/>
      </w:r>
      <w:r>
        <w:tab/>
      </w:r>
      <w:bookmarkStart w:id="877" w:name="ss_T58C41N20S2_lv2_07be7af15"/>
      <w:r>
        <w:t>(</w:t>
      </w:r>
      <w:bookmarkEnd w:id="877"/>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located energy storage</w:t>
      </w:r>
      <w:r>
        <w:t xml:space="preserve"> </w:t>
      </w:r>
      <w:r>
        <w:rPr>
          <w:rStyle w:val="scstrike"/>
        </w:rPr>
        <w:t xml:space="preserve">by an electrical utility </w:t>
      </w:r>
      <w:r>
        <w:t>within the utility's balancing authority area if the commission determines such action to be in the public interest.</w:t>
      </w:r>
    </w:p>
    <w:p w14:paraId="57D0DBB8" w14:textId="77777777" w:rsidR="007B6DEC" w:rsidRDefault="007B6DEC" w:rsidP="007B6DEC">
      <w:pPr>
        <w:pStyle w:val="sccodifiedsection"/>
      </w:pPr>
      <w:r>
        <w:tab/>
      </w:r>
      <w:r>
        <w:tab/>
      </w:r>
      <w:bookmarkStart w:id="878" w:name="ss_T58C41N20S3_lv2_0e8e049a0"/>
      <w:r>
        <w:t>(</w:t>
      </w:r>
      <w:bookmarkEnd w:id="878"/>
      <w:r>
        <w:t>3) In establishing standard offer and form contract power purchase agreements, the commission shall consider whether such power purchase agreements should prohibit any of the following:</w:t>
      </w:r>
    </w:p>
    <w:p w14:paraId="0289F41E" w14:textId="77777777" w:rsidR="007B6DEC" w:rsidRDefault="007B6DEC" w:rsidP="007B6DEC">
      <w:pPr>
        <w:pStyle w:val="sccodifiedsection"/>
      </w:pPr>
      <w:r>
        <w:tab/>
      </w:r>
      <w:r>
        <w:tab/>
      </w:r>
      <w:r>
        <w:tab/>
      </w:r>
      <w:bookmarkStart w:id="879" w:name="ss_T58C41N20Sa_lv3_8209da0d8"/>
      <w:r>
        <w:t>(</w:t>
      </w:r>
      <w:bookmarkEnd w:id="879"/>
      <w: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14:paraId="0166E750" w14:textId="77777777" w:rsidR="007B6DEC" w:rsidRDefault="007B6DEC" w:rsidP="007B6DEC">
      <w:pPr>
        <w:pStyle w:val="sccodifiedsection"/>
      </w:pPr>
      <w:r>
        <w:tab/>
      </w:r>
      <w:r>
        <w:tab/>
      </w:r>
      <w:r>
        <w:tab/>
      </w:r>
      <w:bookmarkStart w:id="880" w:name="ss_T58C41N20Sb_lv3_3a0ffaf2f"/>
      <w:r>
        <w:t>(</w:t>
      </w:r>
      <w:bookmarkEnd w:id="880"/>
      <w:r>
        <w:t>b) the electrical utility reducing the price paid to the small power producer based on costs incurred by the electrical utility to respond to the intermittent nature of electrical generation by the small power producer.</w:t>
      </w:r>
    </w:p>
    <w:p w14:paraId="63C49552" w14:textId="77777777" w:rsidR="007B6DEC" w:rsidRDefault="007B6DEC" w:rsidP="007B6DEC">
      <w:pPr>
        <w:pStyle w:val="sccodifiedsection"/>
      </w:pPr>
      <w:r>
        <w:tab/>
      </w:r>
      <w:bookmarkStart w:id="881" w:name="ss_T58C41N20SF_lv1_979fe2e41"/>
      <w:r>
        <w:t>(</w:t>
      </w:r>
      <w:bookmarkEnd w:id="881"/>
      <w:r>
        <w:t>F)</w:t>
      </w:r>
      <w:bookmarkStart w:id="882" w:name="ss_T58C41N20S1_lv2_4bda2e3eb"/>
      <w:r>
        <w:t>(</w:t>
      </w:r>
      <w:bookmarkEnd w:id="882"/>
      <w: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07A1508A" w14:textId="77777777" w:rsidR="007B6DEC" w:rsidRDefault="007B6DEC" w:rsidP="007B6DEC">
      <w:pPr>
        <w:pStyle w:val="sccodifiedsection"/>
      </w:pPr>
      <w:r>
        <w:tab/>
      </w:r>
      <w:r>
        <w:tab/>
      </w:r>
      <w:bookmarkStart w:id="883" w:name="ss_T58C41N20S2_lv2_70a2ea1e2"/>
      <w:r>
        <w:t>(</w:t>
      </w:r>
      <w:bookmarkEnd w:id="883"/>
      <w:r>
        <w:t xml:space="preserve">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w:t>
      </w:r>
      <w:r>
        <w:lastRenderedPageBreak/>
        <w:t>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529B7820" w14:textId="77777777" w:rsidR="007B6DEC" w:rsidRDefault="007B6DEC" w:rsidP="007B6DEC">
      <w:pPr>
        <w:pStyle w:val="sccodifiedsection"/>
      </w:pPr>
      <w:r>
        <w:rPr>
          <w:rStyle w:val="scinsert"/>
        </w:rPr>
        <w:tab/>
      </w:r>
      <w:r>
        <w:rPr>
          <w:rStyle w:val="scinsert"/>
        </w:rPr>
        <w:tab/>
      </w:r>
      <w:bookmarkStart w:id="884" w:name="ss_T58C41N20S3_lv2_72832356a"/>
      <w:r>
        <w:rPr>
          <w:rStyle w:val="scinsert"/>
        </w:rPr>
        <w:t>(</w:t>
      </w:r>
      <w:bookmarkEnd w:id="884"/>
      <w:r>
        <w:rPr>
          <w:rStyle w:val="scinsert"/>
        </w:rPr>
        <w:t xml:space="preserve">3) Any electrical </w:t>
      </w:r>
      <w:r w:rsidRPr="006A7A38">
        <w:rPr>
          <w:rStyle w:val="scinsert"/>
        </w:rPr>
        <w:t>utility administering a program for the competitive procurement of renewable energy resources and associated co</w:t>
      </w:r>
      <w:r>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 xml:space="preserve">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w:t>
      </w:r>
      <w:r>
        <w:rPr>
          <w:rStyle w:val="scinsert"/>
        </w:rPr>
        <w:t>Further, the commission must establish a five</w:t>
      </w:r>
      <w:r>
        <w:rPr>
          <w:rStyle w:val="scinsert"/>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Pr>
          <w:rStyle w:val="scinsert"/>
        </w:rPr>
        <w:noBreakHyphen/>
        <w:t>located energy storage facilities that has been approved by the commission if the commission determines that doing so will incentivize participation in the competitive procurement process.</w:t>
      </w:r>
    </w:p>
    <w:p w14:paraId="315C5418" w14:textId="77777777" w:rsidR="007B6DEC" w:rsidRDefault="007B6DEC" w:rsidP="007B6DEC">
      <w:pPr>
        <w:pStyle w:val="sccodifiedsection"/>
      </w:pPr>
      <w:r>
        <w:tab/>
      </w:r>
      <w:bookmarkStart w:id="885" w:name="ss_T58C41N20SG_lv1_9b8374469"/>
      <w:r>
        <w:t>(</w:t>
      </w:r>
      <w:bookmarkEnd w:id="885"/>
      <w:r>
        <w:t>G) Nothing in this section prohibits the commission from adopting various avoided cost methodologies or amending those methodologies in the public interest.</w:t>
      </w:r>
    </w:p>
    <w:p w14:paraId="3E12E8D9" w14:textId="77777777" w:rsidR="007B6DEC" w:rsidRDefault="007B6DEC" w:rsidP="007B6DEC">
      <w:pPr>
        <w:pStyle w:val="sccodifiedsection"/>
      </w:pPr>
      <w:r>
        <w:tab/>
      </w:r>
      <w:bookmarkStart w:id="886" w:name="ss_T58C41N20SH_lv1_dde47cbfd"/>
      <w:r>
        <w:t>(</w:t>
      </w:r>
      <w:bookmarkEnd w:id="886"/>
      <w: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14:paraId="767B9549" w14:textId="77777777" w:rsidR="007B6DEC" w:rsidDel="006A7A38" w:rsidRDefault="007B6DEC" w:rsidP="007B6DEC">
      <w:pPr>
        <w:pStyle w:val="sccodifiedsection"/>
      </w:pPr>
      <w:r>
        <w:rPr>
          <w:rStyle w:val="scstrike"/>
        </w:rPr>
        <w:tab/>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w:t>
      </w:r>
      <w:r>
        <w:rPr>
          <w:rStyle w:val="scstrike"/>
        </w:rPr>
        <w:lastRenderedPageBreak/>
        <w:t>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14:paraId="7E1B0428" w14:textId="77777777" w:rsidR="007B6DEC" w:rsidRDefault="007B6DEC" w:rsidP="007B6DEC">
      <w:pPr>
        <w:pStyle w:val="sccodifiedsection"/>
      </w:pPr>
      <w:r>
        <w:tab/>
      </w:r>
      <w:r>
        <w:rPr>
          <w:rStyle w:val="scstrike"/>
        </w:rPr>
        <w:t xml:space="preserve">(J) </w:t>
      </w:r>
      <w:bookmarkStart w:id="887" w:name="ss_T58C41N20SI_lv2_8da7c0045"/>
      <w:r>
        <w:rPr>
          <w:rStyle w:val="scinsert"/>
        </w:rPr>
        <w:t>(</w:t>
      </w:r>
      <w:bookmarkEnd w:id="887"/>
      <w:r>
        <w:rPr>
          <w:rStyle w:val="scinsert"/>
        </w:rPr>
        <w:t xml:space="preserve">I) </w:t>
      </w:r>
      <w: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14:paraId="6D7B6F6F" w14:textId="77777777" w:rsidR="007B6DEC" w:rsidRDefault="007B6DEC" w:rsidP="007B6DEC">
      <w:pPr>
        <w:pStyle w:val="scemptyline"/>
      </w:pPr>
    </w:p>
    <w:p w14:paraId="336EEDBC" w14:textId="77777777" w:rsidR="007B6DEC" w:rsidRDefault="007B6DEC" w:rsidP="007B6DEC">
      <w:pPr>
        <w:pStyle w:val="scdirectionallanguage"/>
      </w:pPr>
      <w:bookmarkStart w:id="888" w:name="bs_num_20_968444caf"/>
      <w:r>
        <w:t>S</w:t>
      </w:r>
      <w:bookmarkEnd w:id="888"/>
      <w:r>
        <w:t>ECTION 20.</w:t>
      </w:r>
      <w:bookmarkStart w:id="889" w:name="dl_8726c3117"/>
      <w:r>
        <w:t xml:space="preserve"> C</w:t>
      </w:r>
      <w:bookmarkEnd w:id="889"/>
      <w:r>
        <w:t>hapter 41, Title 58 of the S.C. Code is amended by adding:</w:t>
      </w:r>
    </w:p>
    <w:p w14:paraId="41A31B3D" w14:textId="77777777" w:rsidR="007B6DEC" w:rsidRDefault="007B6DEC" w:rsidP="007B6DEC">
      <w:pPr>
        <w:pStyle w:val="scemptyline"/>
      </w:pPr>
    </w:p>
    <w:p w14:paraId="2958DA1D" w14:textId="77777777" w:rsidR="007B6DEC" w:rsidRDefault="007B6DEC" w:rsidP="007B6DEC">
      <w:pPr>
        <w:pStyle w:val="scnewcodesection"/>
      </w:pPr>
      <w:r>
        <w:tab/>
      </w:r>
      <w:bookmarkStart w:id="890" w:name="ns_T58C41N25_7a6b7109c"/>
      <w:r>
        <w:t>S</w:t>
      </w:r>
      <w:bookmarkEnd w:id="890"/>
      <w:r>
        <w:t>ection 58-41-25.</w:t>
      </w:r>
      <w:r>
        <w:tab/>
      </w:r>
      <w:bookmarkStart w:id="891" w:name="ss_T58C41N25SA_lv1_9bb1dd233"/>
      <w:r>
        <w:t>(</w:t>
      </w:r>
      <w:bookmarkEnd w:id="891"/>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14:paraId="50B4540A" w14:textId="77777777" w:rsidR="007B6DEC" w:rsidRDefault="007B6DEC" w:rsidP="007B6DEC">
      <w:pPr>
        <w:pStyle w:val="scnewcodesection"/>
      </w:pPr>
      <w:r>
        <w:tab/>
      </w:r>
      <w:bookmarkStart w:id="892" w:name="ss_T58C41N25SB_lv1_5be106b79"/>
      <w:r>
        <w:t>(</w:t>
      </w:r>
      <w:bookmarkEnd w:id="892"/>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14:paraId="3108E4BE" w14:textId="77777777" w:rsidR="007B6DEC" w:rsidRDefault="007B6DEC" w:rsidP="007B6DEC">
      <w:pPr>
        <w:pStyle w:val="scnewcodesection"/>
      </w:pPr>
      <w:r>
        <w:tab/>
      </w:r>
      <w:r>
        <w:tab/>
      </w:r>
      <w:bookmarkStart w:id="893" w:name="ss_T58C41N25S1_lv2_35e46fbbc"/>
      <w:r>
        <w:t>(</w:t>
      </w:r>
      <w:bookmarkEnd w:id="893"/>
      <w:r>
        <w:t xml:space="preserve">1) renewable energy facilities, and if applicable, energy storage resources, or their output, must </w:t>
      </w:r>
      <w:r>
        <w:lastRenderedPageBreak/>
        <w:t>be procured via a competitive solicitation process open to all market participants that meet minimum stated eligibility requirements;</w:t>
      </w:r>
    </w:p>
    <w:p w14:paraId="3D3C1016" w14:textId="77777777" w:rsidR="007B6DEC" w:rsidRDefault="007B6DEC" w:rsidP="007B6DEC">
      <w:pPr>
        <w:pStyle w:val="scnewcodesection"/>
      </w:pPr>
      <w:r>
        <w:tab/>
      </w:r>
      <w:r>
        <w:tab/>
      </w:r>
      <w:bookmarkStart w:id="894" w:name="ss_T58C41N25S2_lv2_e2c519700"/>
      <w:r>
        <w:t>(</w:t>
      </w:r>
      <w:bookmarkEnd w:id="894"/>
      <w:r>
        <w:t>2) the electrical utility shall issue public notification of its intention to issue a competitive solicitation to procure renewable energy facilities and associated co</w:t>
      </w:r>
      <w:r>
        <w:noBreakHyphen/>
        <w:t>located energy storage facilities, if applicable, at least ninety days prior to the release of the solicitation, including identifying the proposed target procurement volume, procurement process, and timeline for administering the solicitation;</w:t>
      </w:r>
    </w:p>
    <w:p w14:paraId="4441E546" w14:textId="77777777" w:rsidR="007B6DEC" w:rsidRDefault="007B6DEC" w:rsidP="007B6DEC">
      <w:pPr>
        <w:pStyle w:val="scnewcodesection"/>
      </w:pPr>
      <w:r>
        <w:tab/>
      </w:r>
      <w:r>
        <w:tab/>
      </w:r>
      <w:bookmarkStart w:id="895" w:name="ss_T58C41N25S3_lv2_0215b9c57"/>
      <w:r>
        <w:t>(</w:t>
      </w:r>
      <w:bookmarkEnd w:id="895"/>
      <w:r>
        <w:t>3) renewable energy facilities eligible to participate in competitive procurement are those that use renewable generation resources identified in Section 58</w:t>
      </w:r>
      <w:r>
        <w:noBreakHyphen/>
        <w:t>39</w:t>
      </w:r>
      <w:r>
        <w:noBreakHyphen/>
        <w:t>120(F), which must also satisfy that electrical utility’s capacity, energy, or operational needs, as identified by the electrical utility, and take into account the required operating characteristics of the needed capacity;</w:t>
      </w:r>
    </w:p>
    <w:p w14:paraId="2F057AA2" w14:textId="77777777" w:rsidR="007B6DEC" w:rsidRDefault="007B6DEC" w:rsidP="007B6DEC">
      <w:pPr>
        <w:pStyle w:val="scnewcodesection"/>
      </w:pPr>
      <w:r>
        <w:tab/>
      </w:r>
      <w:r>
        <w:tab/>
      </w:r>
      <w:bookmarkStart w:id="896" w:name="ss_T58C41N25S4_lv2_9fd12b9c9"/>
      <w:r>
        <w:t>(</w:t>
      </w:r>
      <w:bookmarkEnd w:id="896"/>
      <w:r>
        <w:t>4) energy storage facilities, if included by the electrical utility in the solicitation, must be associated equipment located at the same site as the renewable energy facility;</w:t>
      </w:r>
    </w:p>
    <w:p w14:paraId="003E6848" w14:textId="77777777" w:rsidR="007B6DEC" w:rsidRDefault="007B6DEC" w:rsidP="007B6DEC">
      <w:pPr>
        <w:pStyle w:val="scnewcodesection"/>
      </w:pPr>
      <w:r>
        <w:tab/>
      </w:r>
      <w:r>
        <w:tab/>
      </w:r>
      <w:bookmarkStart w:id="897" w:name="ss_T58C41N25S5_lv2_6b1fa2389"/>
      <w:r>
        <w:t>(</w:t>
      </w:r>
      <w:bookmarkEnd w:id="897"/>
      <w:r>
        <w:t>5) electrical utilities may seek to ensure that their procurement of eligible facilities results in a reasonable balance of ownership of eligible facilities between such utility, including its affiliates and unrelated market participants, and may offer self</w:t>
      </w:r>
      <w: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14:paraId="753333F2" w14:textId="77777777" w:rsidR="007B6DEC" w:rsidRDefault="007B6DEC" w:rsidP="007B6DEC">
      <w:pPr>
        <w:pStyle w:val="scnewcodesection"/>
      </w:pPr>
      <w:r>
        <w:tab/>
      </w:r>
      <w:bookmarkStart w:id="898" w:name="ss_T58C41N25SC_lv1_12b225566"/>
      <w:r>
        <w:t>(</w:t>
      </w:r>
      <w:bookmarkEnd w:id="898"/>
      <w:r>
        <w:t>C) An electrical utility must make the following publicly available at least forty</w:t>
      </w:r>
      <w:r>
        <w:noBreakHyphen/>
        <w:t>five days prior to each competitive solicitation:</w:t>
      </w:r>
    </w:p>
    <w:p w14:paraId="485CC80C" w14:textId="77777777" w:rsidR="007B6DEC" w:rsidRDefault="007B6DEC" w:rsidP="007B6DEC">
      <w:pPr>
        <w:pStyle w:val="scnewcodesection"/>
      </w:pPr>
      <w:r>
        <w:tab/>
      </w:r>
      <w:r>
        <w:tab/>
      </w:r>
      <w:bookmarkStart w:id="899" w:name="ss_T58C41N25S1_lv2_daeb620be"/>
      <w:r>
        <w:t>(</w:t>
      </w:r>
      <w:bookmarkEnd w:id="899"/>
      <w:r>
        <w:t>1) pro</w:t>
      </w:r>
      <w:r>
        <w:noBreakHyphen/>
        <w:t>forma contract to inform prospective market participants of the procurement terms and conditions for the output purchased by the electrical utility from eligible resources. The pro</w:t>
      </w:r>
      <w:r>
        <w:noBreakHyphen/>
        <w:t xml:space="preserve">forma contract must: </w:t>
      </w:r>
    </w:p>
    <w:p w14:paraId="2A734343" w14:textId="77777777" w:rsidR="007B6DEC" w:rsidRDefault="007B6DEC" w:rsidP="007B6DEC">
      <w:pPr>
        <w:pStyle w:val="scnewcodesection"/>
      </w:pPr>
      <w:r>
        <w:tab/>
      </w:r>
      <w:r>
        <w:tab/>
      </w:r>
      <w:r>
        <w:tab/>
      </w:r>
      <w:bookmarkStart w:id="900" w:name="ss_T58C41N25Sa_lv3_dc17d8828"/>
      <w:r>
        <w:t>(</w:t>
      </w:r>
      <w:bookmarkEnd w:id="900"/>
      <w: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14:paraId="22E81F15" w14:textId="77777777" w:rsidR="007B6DEC" w:rsidRDefault="007B6DEC" w:rsidP="007B6DEC">
      <w:pPr>
        <w:pStyle w:val="scnewcodesection"/>
      </w:pPr>
      <w:r>
        <w:tab/>
      </w:r>
      <w:r>
        <w:tab/>
      </w:r>
      <w:r>
        <w:tab/>
      </w:r>
      <w:bookmarkStart w:id="901" w:name="ss_T58C41N25Sb_lv3_9d3655761"/>
      <w:r>
        <w:t>(</w:t>
      </w:r>
      <w:bookmarkEnd w:id="901"/>
      <w:r>
        <w:t>b) include standardized and commercially reasonable requirements for contract performance security; and</w:t>
      </w:r>
    </w:p>
    <w:p w14:paraId="3DFD35E1" w14:textId="77777777" w:rsidR="007B6DEC" w:rsidRDefault="007B6DEC" w:rsidP="007B6DEC">
      <w:pPr>
        <w:pStyle w:val="scnewcodesection"/>
      </w:pPr>
      <w:r>
        <w:lastRenderedPageBreak/>
        <w:tab/>
      </w:r>
      <w:r>
        <w:tab/>
      </w:r>
      <w:r>
        <w:tab/>
      </w:r>
      <w:bookmarkStart w:id="902" w:name="ss_T58C41N25Sc_lv3_f4d76ec36"/>
      <w:r>
        <w:t>(</w:t>
      </w:r>
      <w:bookmarkEnd w:id="902"/>
      <w:r>
        <w:t>c) define limits and compensation for resource dispatch and curtailments.</w:t>
      </w:r>
    </w:p>
    <w:p w14:paraId="3608DCFE" w14:textId="77777777" w:rsidR="007B6DEC" w:rsidRDefault="007B6DEC" w:rsidP="007B6DEC">
      <w:pPr>
        <w:pStyle w:val="scnewcodesection"/>
      </w:pPr>
      <w:r>
        <w:tab/>
      </w:r>
      <w:bookmarkStart w:id="903" w:name="up_bc81b46f0"/>
      <w:r>
        <w:t>I</w:t>
      </w:r>
      <w:bookmarkEnd w:id="903"/>
      <w:r>
        <w:t>n the event an electrical utility chooses to procure output from co</w:t>
      </w:r>
      <w:r>
        <w:noBreakHyphen/>
        <w:t>located storage, the pro</w:t>
      </w:r>
      <w:r>
        <w:noBreakHyphen/>
        <w:t>forma contract must also cover similar terms and conditions as specified herein for those eligible facilities.</w:t>
      </w:r>
    </w:p>
    <w:p w14:paraId="0D12D777" w14:textId="77777777" w:rsidR="007B6DEC" w:rsidRDefault="007B6DEC" w:rsidP="007B6DEC">
      <w:pPr>
        <w:pStyle w:val="scnewcodesection"/>
      </w:pPr>
      <w:r>
        <w:tab/>
      </w:r>
      <w:r>
        <w:tab/>
      </w:r>
      <w:bookmarkStart w:id="904" w:name="ss_T58C41N25S2_lv2_40d7ed631"/>
      <w:r>
        <w:t>(</w:t>
      </w:r>
      <w:bookmarkEnd w:id="904"/>
      <w:r>
        <w:t>2) pro</w:t>
      </w:r>
      <w:r>
        <w:noBreakHyphen/>
        <w:t>forma agreements to govern the procurement of eligible facilities by the electrical utility from market participants;</w:t>
      </w:r>
    </w:p>
    <w:p w14:paraId="26E0A5E2" w14:textId="77777777" w:rsidR="007B6DEC" w:rsidRDefault="007B6DEC" w:rsidP="007B6DEC">
      <w:pPr>
        <w:pStyle w:val="scnewcodesection"/>
      </w:pPr>
      <w:r>
        <w:tab/>
      </w:r>
      <w:r>
        <w:tab/>
      </w:r>
      <w:bookmarkStart w:id="905" w:name="ss_T58C41N25S3_lv2_e85806eda"/>
      <w:r>
        <w:t>(</w:t>
      </w:r>
      <w:bookmarkEnd w:id="905"/>
      <w:r>
        <w:t>3) bid evaluation methodology that ensures all bids are treated equitably, including price and non</w:t>
      </w:r>
      <w:r>
        <w:noBreakHyphen/>
        <w:t>price evaluation criteria</w:t>
      </w:r>
      <w:r w:rsidRPr="002E59ED">
        <w:t>; and</w:t>
      </w:r>
    </w:p>
    <w:p w14:paraId="134884AE" w14:textId="77777777" w:rsidR="007B6DEC" w:rsidRDefault="007B6DEC" w:rsidP="007B6DEC">
      <w:pPr>
        <w:pStyle w:val="scnewcodesection"/>
      </w:pPr>
      <w:r>
        <w:tab/>
      </w:r>
      <w:r>
        <w:tab/>
      </w:r>
      <w:bookmarkStart w:id="906" w:name="ss_T58C41N25S4_lv2_3c3093614"/>
      <w:r>
        <w:t>(</w:t>
      </w:r>
      <w:bookmarkEnd w:id="906"/>
      <w:r>
        <w:t xml:space="preserve">4) interconnection requirements, including specification of how bids without existing interconnection agreements will be treated for purposes of evaluation. </w:t>
      </w:r>
    </w:p>
    <w:p w14:paraId="6016B5D1" w14:textId="77777777" w:rsidR="007B6DEC" w:rsidRDefault="007B6DEC" w:rsidP="007B6DEC">
      <w:pPr>
        <w:pStyle w:val="scnewcodesection"/>
      </w:pPr>
      <w:r>
        <w:tab/>
      </w:r>
      <w:bookmarkStart w:id="907" w:name="ss_T58C41N25SD_lv1_3ca28a041"/>
      <w:r>
        <w:t>(</w:t>
      </w:r>
      <w:bookmarkEnd w:id="907"/>
      <w:r>
        <w:t>D) After bids are submitted and evaluated, the electrical utility will elect the winning bids based upon the public evaluation methodology.</w:t>
      </w:r>
    </w:p>
    <w:p w14:paraId="6249EC04" w14:textId="77777777" w:rsidR="007B6DEC" w:rsidRDefault="007B6DEC" w:rsidP="007B6DEC">
      <w:pPr>
        <w:pStyle w:val="scnewcodesection"/>
      </w:pPr>
      <w:r>
        <w:tab/>
      </w:r>
      <w:bookmarkStart w:id="908" w:name="ss_T58C41N25SE_lv1_dc702fea6"/>
      <w:r>
        <w:t>(</w:t>
      </w:r>
      <w:bookmarkEnd w:id="908"/>
      <w: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14:paraId="48F02E2B" w14:textId="77777777" w:rsidR="007B6DEC" w:rsidRDefault="007B6DEC" w:rsidP="007B6DEC">
      <w:pPr>
        <w:pStyle w:val="scnewcodesection"/>
      </w:pPr>
      <w:r>
        <w:tab/>
      </w:r>
      <w:bookmarkStart w:id="909" w:name="ss_T58C41N25SF_lv1_f40ea9488"/>
      <w:r>
        <w:t>(</w:t>
      </w:r>
      <w:bookmarkEnd w:id="909"/>
      <w: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in that specific competitive procurement program and submit the post solicitation report to the commission, as required by subsection (E).</w:t>
      </w:r>
    </w:p>
    <w:p w14:paraId="412803DC" w14:textId="77777777" w:rsidR="007B6DEC" w:rsidRDefault="007B6DEC" w:rsidP="007B6DEC">
      <w:pPr>
        <w:pStyle w:val="scnewcodesection"/>
      </w:pPr>
      <w:r>
        <w:tab/>
      </w:r>
      <w:bookmarkStart w:id="910" w:name="ss_T58C41N25SG_lv1_48603eba8"/>
      <w:r>
        <w:t>(</w:t>
      </w:r>
      <w:bookmarkEnd w:id="910"/>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14:paraId="3728D967" w14:textId="77777777" w:rsidR="007B6DEC" w:rsidRDefault="007B6DEC" w:rsidP="007B6DEC">
      <w:pPr>
        <w:pStyle w:val="scnewcodesection"/>
      </w:pPr>
      <w:r>
        <w:tab/>
      </w:r>
      <w:bookmarkStart w:id="911" w:name="ss_T58C41N25SH_lv1_4bf8d3f03"/>
      <w:r>
        <w:t>(</w:t>
      </w:r>
      <w:bookmarkEnd w:id="911"/>
      <w:r>
        <w:t xml:space="preserve">H) Electrical utilities are permitted to recover costs incurred pursuant to this section, including reasonable and prudent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 xml:space="preserve">870. If the commission denies an application made pursuant to subsection (F) or (G) of this </w:t>
      </w:r>
      <w:r>
        <w:lastRenderedPageBreak/>
        <w:t>section, and the utility continues with the procurement, then the utility must allocate all costs and benefits associated with the resources being procured away from South Carolina customers.</w:t>
      </w:r>
    </w:p>
    <w:p w14:paraId="35290D06" w14:textId="77777777" w:rsidR="007B6DEC" w:rsidRDefault="007B6DEC" w:rsidP="007B6DEC">
      <w:pPr>
        <w:pStyle w:val="scnewcodesection"/>
      </w:pPr>
      <w:r>
        <w:tab/>
      </w:r>
      <w:bookmarkStart w:id="912" w:name="ss_T58C41N25SI_lv1_ba794d966"/>
      <w:r>
        <w:t>(</w:t>
      </w:r>
      <w:bookmarkEnd w:id="912"/>
      <w:r>
        <w:t>I) An electrical utility administering a program for the competitive procurement of renewable energy resources and storage facilities that has been approved by the commission pursuant to Section 58</w:t>
      </w:r>
      <w:r>
        <w:noBreakHyphen/>
        <w:t>41</w:t>
      </w:r>
      <w: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14:paraId="02E57966" w14:textId="77777777" w:rsidR="007B6DEC" w:rsidRDefault="007B6DEC" w:rsidP="007B6DEC">
      <w:pPr>
        <w:pStyle w:val="scemptyline"/>
      </w:pPr>
    </w:p>
    <w:p w14:paraId="386EE5D8" w14:textId="77777777" w:rsidR="007B6DEC" w:rsidRDefault="007B6DEC" w:rsidP="007B6DEC">
      <w:pPr>
        <w:pStyle w:val="scdirectionallanguage"/>
      </w:pPr>
      <w:bookmarkStart w:id="913" w:name="bs_num_21_sub_A_e056a0530"/>
      <w:r>
        <w:t>S</w:t>
      </w:r>
      <w:bookmarkEnd w:id="913"/>
      <w:r>
        <w:t>ECTION 21.A.</w:t>
      </w:r>
      <w:bookmarkStart w:id="914" w:name="dl_de9bd4c05"/>
      <w:r>
        <w:t>S</w:t>
      </w:r>
      <w:bookmarkEnd w:id="914"/>
      <w:r>
        <w:t>ection 58-33-20 of the S.C. Code is amended by adding:</w:t>
      </w:r>
    </w:p>
    <w:p w14:paraId="11745442" w14:textId="77777777" w:rsidR="007B6DEC" w:rsidRDefault="007B6DEC" w:rsidP="007B6DEC">
      <w:pPr>
        <w:pStyle w:val="scemptyline"/>
      </w:pPr>
    </w:p>
    <w:p w14:paraId="36D128B7" w14:textId="77777777" w:rsidR="007B6DEC" w:rsidRDefault="007B6DEC" w:rsidP="007B6DEC">
      <w:pPr>
        <w:pStyle w:val="scnewcodesection"/>
      </w:pPr>
      <w:bookmarkStart w:id="915" w:name="ns_T58C33N20_f432b3129"/>
      <w:r>
        <w:tab/>
      </w:r>
      <w:bookmarkStart w:id="916" w:name="ss_T58C33N20S10_lv1_9402a4897"/>
      <w:bookmarkEnd w:id="915"/>
      <w:r>
        <w:t>(</w:t>
      </w:r>
      <w:bookmarkEnd w:id="916"/>
      <w: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14:paraId="1113CBED" w14:textId="77777777" w:rsidR="007B6DEC" w:rsidRDefault="007B6DEC" w:rsidP="007B6DEC">
      <w:pPr>
        <w:pStyle w:val="scemptyline"/>
      </w:pPr>
    </w:p>
    <w:p w14:paraId="3F82F59A" w14:textId="77777777" w:rsidR="007B6DEC" w:rsidRDefault="007B6DEC" w:rsidP="007B6DEC">
      <w:pPr>
        <w:pStyle w:val="scdirectionallanguage"/>
      </w:pPr>
      <w:bookmarkStart w:id="917" w:name="bs_num_21_sub_B_15ba82ba9"/>
      <w:r>
        <w:t>B</w:t>
      </w:r>
      <w:bookmarkEnd w:id="917"/>
      <w:r>
        <w:t>.</w:t>
      </w:r>
      <w:r>
        <w:tab/>
        <w:t xml:space="preserve"> </w:t>
      </w:r>
      <w:bookmarkStart w:id="918" w:name="dl_6f4688fe5"/>
      <w:r>
        <w:t>S</w:t>
      </w:r>
      <w:bookmarkEnd w:id="918"/>
      <w:r>
        <w:t>ection 58-33-20(2)(a) of the S.C. Code is amended to read:</w:t>
      </w:r>
    </w:p>
    <w:p w14:paraId="1E14D8C2" w14:textId="77777777" w:rsidR="007B6DEC" w:rsidRDefault="007B6DEC" w:rsidP="007B6DEC">
      <w:pPr>
        <w:pStyle w:val="scemptyline"/>
      </w:pPr>
    </w:p>
    <w:p w14:paraId="20CC4CB7" w14:textId="77777777" w:rsidR="007B6DEC" w:rsidRDefault="007B6DEC" w:rsidP="007B6DEC">
      <w:pPr>
        <w:pStyle w:val="sccodifiedsection"/>
      </w:pPr>
      <w:bookmarkStart w:id="919" w:name="cs_T58C33N20_014c90abd"/>
      <w:r>
        <w:tab/>
      </w:r>
      <w:bookmarkStart w:id="920" w:name="ss_T58C33N20S2_lv1_20812072d"/>
      <w:bookmarkEnd w:id="919"/>
      <w:r>
        <w:t>(</w:t>
      </w:r>
      <w:bookmarkEnd w:id="920"/>
      <w:r>
        <w:t>2) The term “major utility facility” means:</w:t>
      </w:r>
    </w:p>
    <w:p w14:paraId="58A7D1D6" w14:textId="77777777" w:rsidR="007B6DEC" w:rsidRDefault="007B6DEC" w:rsidP="007B6DEC">
      <w:pPr>
        <w:pStyle w:val="sccodifiedsection"/>
      </w:pPr>
      <w:r>
        <w:tab/>
      </w:r>
      <w:r>
        <w:tab/>
      </w:r>
      <w:bookmarkStart w:id="921" w:name="ss_T58C33N20Sa_lv2_aeda22326"/>
      <w:r>
        <w:t>(</w:t>
      </w:r>
      <w:bookmarkEnd w:id="921"/>
      <w:r>
        <w:t>a) electric generating plant and associated facilities designed for, or capable of, operation at a capacity of more than seventy-five megawatts</w:t>
      </w:r>
      <w:r>
        <w:rPr>
          <w:rStyle w:val="scinsert"/>
        </w:rPr>
        <w:t xml:space="preserve"> or that requires a footprint of more than one hundred twenty</w:t>
      </w:r>
      <w:r>
        <w:rPr>
          <w:rStyle w:val="scinsert"/>
        </w:rPr>
        <w:noBreakHyphen/>
        <w:t>five acres of land</w:t>
      </w:r>
      <w:r>
        <w:t>.</w:t>
      </w:r>
    </w:p>
    <w:p w14:paraId="3929D1EA" w14:textId="77777777" w:rsidR="007B6DEC" w:rsidRDefault="007B6DEC" w:rsidP="007B6DEC">
      <w:pPr>
        <w:pStyle w:val="scemptyline"/>
      </w:pPr>
    </w:p>
    <w:p w14:paraId="1466C950" w14:textId="77777777" w:rsidR="007B6DEC" w:rsidRDefault="007B6DEC" w:rsidP="007B6DEC">
      <w:pPr>
        <w:pStyle w:val="scdirectionallanguage"/>
      </w:pPr>
      <w:bookmarkStart w:id="922" w:name="bs_num_22_580fe7387"/>
      <w:r>
        <w:t>S</w:t>
      </w:r>
      <w:bookmarkEnd w:id="922"/>
      <w:r>
        <w:t>ECTION 22.</w:t>
      </w:r>
      <w:r>
        <w:tab/>
      </w:r>
      <w:bookmarkStart w:id="923" w:name="dl_6b88cb58a"/>
      <w:r>
        <w:t>A</w:t>
      </w:r>
      <w:bookmarkEnd w:id="923"/>
      <w:r>
        <w:t>rticle 3, Chapter 33, Title 58 of the S.C. Code is amended to read:</w:t>
      </w:r>
    </w:p>
    <w:p w14:paraId="4645CA98" w14:textId="77777777" w:rsidR="007B6DEC" w:rsidRDefault="007B6DEC" w:rsidP="007B6DEC">
      <w:pPr>
        <w:pStyle w:val="sccodifiedsection"/>
      </w:pPr>
    </w:p>
    <w:p w14:paraId="7E79FC76" w14:textId="77777777" w:rsidR="007B6DEC" w:rsidRDefault="007B6DEC" w:rsidP="007B6DEC">
      <w:pPr>
        <w:pStyle w:val="sccodifiedsection"/>
        <w:jc w:val="center"/>
      </w:pPr>
      <w:bookmarkStart w:id="924" w:name="up_366c4209a"/>
      <w:r>
        <w:t>A</w:t>
      </w:r>
      <w:bookmarkEnd w:id="924"/>
      <w:r>
        <w:t>rticle 3</w:t>
      </w:r>
    </w:p>
    <w:p w14:paraId="28D73381" w14:textId="77777777" w:rsidR="007B6DEC" w:rsidRDefault="007B6DEC" w:rsidP="007B6DEC">
      <w:pPr>
        <w:pStyle w:val="sccodifiedsection"/>
        <w:jc w:val="center"/>
      </w:pPr>
    </w:p>
    <w:p w14:paraId="62DFA06C" w14:textId="77777777" w:rsidR="007B6DEC" w:rsidRDefault="007B6DEC" w:rsidP="007B6DEC">
      <w:pPr>
        <w:pStyle w:val="sccodifiedsection"/>
        <w:jc w:val="center"/>
      </w:pPr>
      <w:bookmarkStart w:id="925" w:name="up_5c7528443"/>
      <w:r>
        <w:t>C</w:t>
      </w:r>
      <w:bookmarkEnd w:id="925"/>
      <w:r>
        <w:t>ertification of Major Utility Facilities</w:t>
      </w:r>
    </w:p>
    <w:p w14:paraId="381A30CB" w14:textId="77777777" w:rsidR="007B6DEC" w:rsidRDefault="007B6DEC" w:rsidP="007B6DEC">
      <w:pPr>
        <w:pStyle w:val="scemptyline"/>
      </w:pPr>
    </w:p>
    <w:p w14:paraId="5FCEA241" w14:textId="77777777" w:rsidR="007B6DEC" w:rsidRDefault="007B6DEC" w:rsidP="007B6DEC">
      <w:pPr>
        <w:pStyle w:val="sccodifiedsection"/>
      </w:pPr>
      <w:r>
        <w:tab/>
      </w:r>
      <w:bookmarkStart w:id="926" w:name="cs_T58C33N110_a1485c981"/>
      <w:r>
        <w:t>S</w:t>
      </w:r>
      <w:bookmarkEnd w:id="926"/>
      <w:r>
        <w:t>ection 58-33-110.</w:t>
      </w:r>
      <w:r>
        <w:tab/>
      </w:r>
      <w:bookmarkStart w:id="927" w:name="ss_T58C33N110S1_lv1_0c58c3521"/>
      <w:r>
        <w:t>(</w:t>
      </w:r>
      <w:bookmarkEnd w:id="927"/>
      <w: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B2BF3">
        <w:rPr>
          <w:rStyle w:val="scinsert"/>
        </w:rPr>
        <w:t>Upon application for a determination by the Commission that a proposed utility facility constitutes a like facility replacement, the Commission must issue a written order approving or denying the application within sixty days of filing</w:t>
      </w:r>
      <w:r>
        <w:rPr>
          <w:rStyle w:val="scinsert"/>
        </w:rPr>
        <w:t>. I</w:t>
      </w:r>
      <w:r w:rsidRPr="00CB2BF3">
        <w:rPr>
          <w:rStyle w:val="scinsert"/>
        </w:rPr>
        <w:t xml:space="preserve">f the Commission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14:paraId="15336E88" w14:textId="77777777" w:rsidR="007B6DEC" w:rsidRDefault="007B6DEC" w:rsidP="007B6DEC">
      <w:pPr>
        <w:pStyle w:val="sccodifiedsection"/>
      </w:pPr>
      <w:r>
        <w:tab/>
      </w:r>
      <w:bookmarkStart w:id="928" w:name="ss_T58C33N110S2_lv1_1a8399af8"/>
      <w:r>
        <w:t>(</w:t>
      </w:r>
      <w:bookmarkEnd w:id="928"/>
      <w:r>
        <w:t>2) A certificate may be transferred, subject to the approval of the Commission, to a person who agrees to comply with the terms, conditions and modifications contained therein.</w:t>
      </w:r>
    </w:p>
    <w:p w14:paraId="712425DA" w14:textId="77777777" w:rsidR="007B6DEC" w:rsidRDefault="007B6DEC" w:rsidP="007B6DEC">
      <w:pPr>
        <w:pStyle w:val="sccodifiedsection"/>
      </w:pPr>
      <w:r>
        <w:tab/>
      </w:r>
      <w:bookmarkStart w:id="929" w:name="ss_T58C33N110S3_lv1_706ad8433"/>
      <w:r>
        <w:t>(</w:t>
      </w:r>
      <w:bookmarkEnd w:id="929"/>
      <w:r>
        <w:t>3) A certificate may be amended.</w:t>
      </w:r>
    </w:p>
    <w:p w14:paraId="12CD2338" w14:textId="77777777" w:rsidR="007B6DEC" w:rsidRDefault="007B6DEC" w:rsidP="007B6DEC">
      <w:pPr>
        <w:pStyle w:val="sccodifiedsection"/>
      </w:pPr>
      <w:r>
        <w:tab/>
      </w:r>
      <w:bookmarkStart w:id="930" w:name="ss_T58C33N110S4_lv1_16dec3158"/>
      <w:r>
        <w:t>(</w:t>
      </w:r>
      <w:bookmarkEnd w:id="930"/>
      <w:r>
        <w:t>4) This chapter shall not apply to any major utility facility:</w:t>
      </w:r>
    </w:p>
    <w:p w14:paraId="62CCDB1B" w14:textId="77777777" w:rsidR="007B6DEC" w:rsidRDefault="007B6DEC" w:rsidP="007B6DEC">
      <w:pPr>
        <w:pStyle w:val="sccodifiedsection"/>
      </w:pPr>
      <w:r>
        <w:tab/>
      </w:r>
      <w:r>
        <w:tab/>
      </w:r>
      <w:bookmarkStart w:id="931" w:name="ss_T58C33N110Sa_lv2_058ee95a5"/>
      <w:r>
        <w:t>(</w:t>
      </w:r>
      <w:bookmarkEnd w:id="931"/>
      <w:r>
        <w:t>a) the construction of which is commenced within one year after January 1, 1972;  or</w:t>
      </w:r>
    </w:p>
    <w:p w14:paraId="67FE8AC0" w14:textId="77777777" w:rsidR="007B6DEC" w:rsidRDefault="007B6DEC" w:rsidP="007B6DEC">
      <w:pPr>
        <w:pStyle w:val="sccodifiedsection"/>
      </w:pPr>
      <w:r>
        <w:tab/>
      </w:r>
      <w:r>
        <w:tab/>
      </w:r>
      <w:bookmarkStart w:id="932" w:name="ss_T58C33N110Sb_lv2_50ee30182"/>
      <w:r>
        <w:t>(</w:t>
      </w:r>
      <w:bookmarkEnd w:id="932"/>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2B1DCFD4" w14:textId="77777777" w:rsidR="007B6DEC" w:rsidRDefault="007B6DEC" w:rsidP="007B6DEC">
      <w:pPr>
        <w:pStyle w:val="sccodifiedsection"/>
      </w:pPr>
      <w:r>
        <w:tab/>
      </w:r>
      <w:r>
        <w:tab/>
      </w:r>
      <w:bookmarkStart w:id="933" w:name="ss_T58C33N110Sc_lv2_337cdd1d5"/>
      <w:r>
        <w:t>(</w:t>
      </w:r>
      <w:bookmarkEnd w:id="933"/>
      <w:r>
        <w:t>c) for which, prior to January 1, 1972, a governmental agency has approved the construction of the facility and indebtedness has been incurred to finance all or part of the cost of such construction;</w:t>
      </w:r>
    </w:p>
    <w:p w14:paraId="31BAB6F5" w14:textId="77777777" w:rsidR="007B6DEC" w:rsidRDefault="007B6DEC" w:rsidP="007B6DEC">
      <w:pPr>
        <w:pStyle w:val="sccodifiedsection"/>
      </w:pPr>
      <w:r>
        <w:tab/>
      </w:r>
      <w:r>
        <w:tab/>
      </w:r>
      <w:bookmarkStart w:id="934" w:name="ss_T58C33N110Sd_lv2_396c93c6a"/>
      <w:r>
        <w:t>(</w:t>
      </w:r>
      <w:bookmarkEnd w:id="934"/>
      <w:r>
        <w:t xml:space="preserve">d) which is a hydroelectric generating facility over which the </w:t>
      </w:r>
      <w:r>
        <w:rPr>
          <w:rStyle w:val="scstrike"/>
        </w:rPr>
        <w:t>Federal Power Commission</w:t>
      </w:r>
      <w:r>
        <w:rPr>
          <w:rStyle w:val="scinsert"/>
        </w:rPr>
        <w:t>Federal Energy Regulatory Commission</w:t>
      </w:r>
      <w:r>
        <w:t xml:space="preserve"> has licensing jurisdiction;  or</w:t>
      </w:r>
    </w:p>
    <w:p w14:paraId="63099EA8" w14:textId="77777777" w:rsidR="007B6DEC" w:rsidRDefault="007B6DEC" w:rsidP="007B6DEC">
      <w:pPr>
        <w:pStyle w:val="sccodifiedsection"/>
      </w:pPr>
      <w:r>
        <w:tab/>
      </w:r>
      <w:r>
        <w:tab/>
      </w:r>
      <w:bookmarkStart w:id="935" w:name="ss_T58C33N110Se_lv2_567e8adc5"/>
      <w:r>
        <w:t>(</w:t>
      </w:r>
      <w:bookmarkEnd w:id="935"/>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 xml:space="preserve">(i)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subject to this chapter</w:t>
      </w:r>
      <w:r>
        <w:rPr>
          <w:rStyle w:val="scinsert"/>
        </w:rPr>
        <w:t xml:space="preserve">;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w:t>
      </w:r>
      <w:r>
        <w:rPr>
          <w:rStyle w:val="scinsert"/>
        </w:rPr>
        <w:lastRenderedPageBreak/>
        <w:t>the commission</w:t>
      </w:r>
      <w:r>
        <w:t>.</w:t>
      </w:r>
    </w:p>
    <w:p w14:paraId="03188214" w14:textId="77777777" w:rsidR="007B6DEC" w:rsidRDefault="007B6DEC" w:rsidP="007B6DEC">
      <w:pPr>
        <w:pStyle w:val="sccodifiedsection"/>
      </w:pPr>
      <w:r>
        <w:tab/>
      </w:r>
      <w:bookmarkStart w:id="936" w:name="ss_T58C33N110S5_lv1_db45a3a47"/>
      <w:r>
        <w:t>(</w:t>
      </w:r>
      <w:bookmarkEnd w:id="936"/>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Commission.  This chapter shall thereafter apply to each major utility facility identified in the notice from the date of its receipt by the Commission.</w:t>
      </w:r>
    </w:p>
    <w:p w14:paraId="5E42F415" w14:textId="77777777" w:rsidR="007B6DEC" w:rsidRDefault="007B6DEC" w:rsidP="007B6DEC">
      <w:pPr>
        <w:pStyle w:val="sccodifiedsection"/>
      </w:pPr>
      <w:r>
        <w:tab/>
      </w:r>
      <w:bookmarkStart w:id="937" w:name="ss_T58C33N110S6_lv1_7b73cca13"/>
      <w:r>
        <w:t>(</w:t>
      </w:r>
      <w:bookmarkEnd w:id="937"/>
      <w: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14:paraId="499ABA06" w14:textId="77777777" w:rsidR="007B6DEC" w:rsidRDefault="007B6DEC" w:rsidP="007B6DEC">
      <w:pPr>
        <w:pStyle w:val="sccodifiedsection"/>
      </w:pPr>
      <w:r>
        <w:tab/>
      </w:r>
      <w:bookmarkStart w:id="938" w:name="ss_T58C33N110S7_lv1_cc7c27d1c"/>
      <w:r>
        <w:t>(</w:t>
      </w:r>
      <w:bookmarkEnd w:id="938"/>
      <w:r>
        <w:t>7) The Commission shall have authority, where justified by public convenience and necessity, to 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t>that in engaging in such clearing, excavation, dredging or construction, the person shall proceed at his own risk, and such permission shall not in any way indicate approval by the Commission of the proposed site or facility.</w:t>
      </w:r>
    </w:p>
    <w:p w14:paraId="4FDF5457" w14:textId="77777777" w:rsidR="007B6DEC" w:rsidRDefault="007B6DEC" w:rsidP="007B6DEC">
      <w:pPr>
        <w:pStyle w:val="sccodifiedsection"/>
      </w:pPr>
      <w:r>
        <w:tab/>
      </w:r>
      <w:bookmarkStart w:id="939" w:name="ss_T58C33N110S8_lv1_ad896d0c9"/>
      <w:r>
        <w:t>(</w:t>
      </w:r>
      <w:bookmarkEnd w:id="939"/>
      <w:r>
        <w:t>8)</w:t>
      </w:r>
      <w:r w:rsidRPr="00110284">
        <w:rPr>
          <w:rStyle w:val="scstrike"/>
          <w:strike w:val="0"/>
        </w:rPr>
        <w:t xml:space="preserve">(a) </w:t>
      </w:r>
      <w:r>
        <w:rPr>
          <w:rStyle w:val="scstrike"/>
        </w:rPr>
        <w:t>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and any other regulatory implications deemed legally or reasonably necessary for consideration by the commission. The commission is authorized to adopt rules for such evaluation of other generation options.</w:t>
      </w:r>
    </w:p>
    <w:p w14:paraId="45B3777B" w14:textId="77777777" w:rsidR="007B6DEC" w:rsidRDefault="007B6DEC" w:rsidP="007B6DEC">
      <w:pPr>
        <w:pStyle w:val="sccodifiedsection"/>
      </w:pPr>
      <w:r>
        <w:tab/>
      </w:r>
      <w:r>
        <w:tab/>
      </w:r>
      <w:bookmarkStart w:id="940" w:name="ss_T58C33N110Sb_lv2_aaefebd93"/>
      <w:r>
        <w:t>(</w:t>
      </w:r>
      <w:bookmarkEnd w:id="940"/>
      <w:r>
        <w:t>b) The</w:t>
      </w:r>
      <w:r>
        <w:rPr>
          <w:rStyle w:val="scstrike"/>
        </w:rPr>
        <w:t xml:space="preserve"> commission may, upon a showing of a need, require a commission-approved process that includes</w:t>
      </w:r>
      <w:r>
        <w:rPr>
          <w:rStyle w:val="scinsert"/>
        </w:rPr>
        <w:t xml:space="preserve"> Office of Regulatory Staff may provide to the commission a report that includes any or all of the following</w:t>
      </w:r>
      <w:r>
        <w:t>:</w:t>
      </w:r>
    </w:p>
    <w:p w14:paraId="10FB766A" w14:textId="77777777" w:rsidR="007B6DEC" w:rsidRDefault="007B6DEC" w:rsidP="007B6DEC">
      <w:pPr>
        <w:pStyle w:val="sccodifiedsection"/>
      </w:pPr>
      <w:r>
        <w:tab/>
      </w:r>
      <w:r>
        <w:tab/>
      </w:r>
      <w:r>
        <w:tab/>
      </w:r>
      <w:bookmarkStart w:id="941" w:name="ss_T58C33N110Si_lv3_17e2e4360"/>
      <w:r>
        <w:t>(</w:t>
      </w:r>
      <w:bookmarkEnd w:id="941"/>
      <w:r>
        <w:t xml:space="preserve">i) </w:t>
      </w:r>
      <w:r>
        <w:rPr>
          <w:rStyle w:val="scstrike"/>
        </w:rPr>
        <w:t xml:space="preserve">the </w:t>
      </w:r>
      <w:r>
        <w:rPr>
          <w:rStyle w:val="scinsert"/>
        </w:rPr>
        <w:t xml:space="preserve">an </w:t>
      </w:r>
      <w:r>
        <w:t xml:space="preserve">assessment of an unbiased independent evaluator retained by the Office of Regulatory </w:t>
      </w:r>
      <w:r>
        <w:lastRenderedPageBreak/>
        <w:t>Staff as to reasonableness of any certificate sought under this section for new generation;</w:t>
      </w:r>
    </w:p>
    <w:p w14:paraId="19FA73FC" w14:textId="77777777" w:rsidR="007B6DEC" w:rsidRDefault="007B6DEC" w:rsidP="007B6DEC">
      <w:pPr>
        <w:pStyle w:val="sccodifiedsection"/>
      </w:pPr>
      <w:r>
        <w:tab/>
      </w:r>
      <w:r>
        <w:tab/>
      </w:r>
      <w:r>
        <w:tab/>
      </w:r>
      <w:bookmarkStart w:id="942" w:name="ss_T58C33N110Sii_lv3_8b1d0a513"/>
      <w:r>
        <w:t>(</w:t>
      </w:r>
      <w:bookmarkEnd w:id="942"/>
      <w:r>
        <w:t>ii) a report from the independent evaluator to the commission regarding the transparency, completeness, and integrity of bidding processes, if any;</w:t>
      </w:r>
    </w:p>
    <w:p w14:paraId="38405C38" w14:textId="77777777" w:rsidR="007B6DEC" w:rsidRDefault="007B6DEC" w:rsidP="007B6DEC">
      <w:pPr>
        <w:pStyle w:val="sccodifiedsection"/>
      </w:pPr>
      <w:r>
        <w:tab/>
      </w:r>
      <w:r>
        <w:tab/>
      </w:r>
      <w:r>
        <w:tab/>
      </w:r>
      <w:bookmarkStart w:id="943" w:name="ss_T58C33N110Siii_lv3_5a2bd7aa7"/>
      <w:r>
        <w:t>(</w:t>
      </w:r>
      <w:bookmarkEnd w:id="943"/>
      <w:r>
        <w:t xml:space="preserve">iii) </w:t>
      </w:r>
      <w:r>
        <w:rPr>
          <w:rStyle w:val="scinsert"/>
        </w:rPr>
        <w:t xml:space="preserve">an assessment of whether there was </w:t>
      </w:r>
      <w: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14:paraId="181EA9BC" w14:textId="77777777" w:rsidR="007B6DEC" w:rsidDel="00D22D4E" w:rsidRDefault="007B6DEC" w:rsidP="007B6DEC">
      <w:pPr>
        <w:pStyle w:val="sccodifiedsection"/>
      </w:pPr>
      <w:r>
        <w:rPr>
          <w:rStyle w:val="scstrike"/>
        </w:rPr>
        <w:tab/>
      </w:r>
      <w:r>
        <w:rPr>
          <w:rStyle w:val="scstrike"/>
        </w:rPr>
        <w:tab/>
      </w:r>
      <w:r>
        <w:rPr>
          <w:rStyle w:val="scstrike"/>
        </w:rPr>
        <w:tab/>
        <w:t>(iv) independent evaluator access and review of final bid evaluation criteria and pricing information for any and all projects to be evaluated in comparison to the request for proposal bids received;</w:t>
      </w:r>
    </w:p>
    <w:p w14:paraId="6B625F85" w14:textId="77777777" w:rsidR="007B6DEC" w:rsidDel="00D22D4E" w:rsidRDefault="007B6DEC" w:rsidP="007B6DEC">
      <w:pPr>
        <w:pStyle w:val="sccodifiedsection"/>
      </w:pPr>
      <w:r>
        <w:rPr>
          <w:rStyle w:val="scstrike"/>
        </w:rPr>
        <w:tab/>
      </w:r>
      <w:r>
        <w:rPr>
          <w:rStyle w:val="scstrike"/>
        </w:rPr>
        <w:tab/>
      </w:r>
      <w:r>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14:paraId="37F7636F" w14:textId="77777777" w:rsidR="007B6DEC" w:rsidRDefault="007B6DEC" w:rsidP="007B6DEC">
      <w:pPr>
        <w:pStyle w:val="sccodifiedsection"/>
      </w:pPr>
      <w:r>
        <w:tab/>
      </w:r>
      <w:r>
        <w:tab/>
      </w:r>
      <w:r>
        <w:tab/>
      </w:r>
      <w:r>
        <w:rPr>
          <w:rStyle w:val="scstrike"/>
        </w:rPr>
        <w:t xml:space="preserve">(vi) </w:t>
      </w:r>
      <w:bookmarkStart w:id="944" w:name="ss_T58C33N110Siv_lv3_bc1ab162f"/>
      <w:r>
        <w:rPr>
          <w:rStyle w:val="scinsert"/>
        </w:rPr>
        <w:t>(</w:t>
      </w:r>
      <w:bookmarkEnd w:id="944"/>
      <w:r>
        <w:rPr>
          <w:rStyle w:val="scinsert"/>
        </w:rPr>
        <w:t xml:space="preserve">iv) </w:t>
      </w:r>
      <w:r>
        <w:rPr>
          <w:rStyle w:val="scstrike"/>
        </w:rPr>
        <w:t xml:space="preserve">a demonstration that </w:t>
      </w:r>
      <w:r>
        <w:rPr>
          <w:rStyle w:val="scinsert"/>
        </w:rPr>
        <w:t xml:space="preserve">an assessment of whether </w:t>
      </w:r>
      <w:r>
        <w:t xml:space="preserve">the facility is consistent with an integrated resource plan </w:t>
      </w:r>
      <w:r>
        <w:rPr>
          <w:rStyle w:val="scinsert"/>
        </w:rPr>
        <w:t xml:space="preserve">or update </w:t>
      </w:r>
      <w:r>
        <w:rPr>
          <w:rStyle w:val="scstrike"/>
        </w:rPr>
        <w:t xml:space="preserve">approved by </w:t>
      </w:r>
      <w:r>
        <w:rPr>
          <w:rStyle w:val="scinsert"/>
        </w:rPr>
        <w:t xml:space="preserve">previously filed with </w:t>
      </w:r>
      <w:r>
        <w:t>the commission</w:t>
      </w:r>
      <w:r>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t>;  and</w:t>
      </w:r>
    </w:p>
    <w:p w14:paraId="28AE6561" w14:textId="77777777" w:rsidR="007B6DEC" w:rsidRDefault="007B6DEC" w:rsidP="007B6DEC">
      <w:pPr>
        <w:pStyle w:val="sccodifiedsection"/>
      </w:pPr>
      <w:r>
        <w:tab/>
      </w:r>
      <w:r>
        <w:tab/>
      </w:r>
      <w:r>
        <w:tab/>
      </w:r>
      <w:r>
        <w:rPr>
          <w:rStyle w:val="scstrike"/>
        </w:rPr>
        <w:t xml:space="preserve">(vii) </w:t>
      </w:r>
      <w:r>
        <w:rPr>
          <w:rStyle w:val="scinsert"/>
        </w:rPr>
        <w:t xml:space="preserve">(v) an assessment detailing the </w:t>
      </w:r>
      <w:r>
        <w:t xml:space="preserve">treatment of utility affiliates </w:t>
      </w:r>
      <w:r>
        <w:rPr>
          <w:rStyle w:val="scstrike"/>
        </w:rPr>
        <w:t xml:space="preserve">in the same manner </w:t>
      </w:r>
      <w:r>
        <w:t xml:space="preserve">as </w:t>
      </w:r>
      <w:r>
        <w:rPr>
          <w:rStyle w:val="scinsert"/>
        </w:rPr>
        <w:t xml:space="preserve">compared to </w:t>
      </w:r>
      <w:r>
        <w:t>nonaffiliates participating in the request for proposal process</w:t>
      </w:r>
      <w:r>
        <w:rPr>
          <w:rStyle w:val="scinsert"/>
        </w:rPr>
        <w:t>, if any</w:t>
      </w:r>
      <w:r>
        <w:t>.</w:t>
      </w:r>
    </w:p>
    <w:p w14:paraId="4573FBBA" w14:textId="77777777" w:rsidR="007B6DEC" w:rsidRDefault="007B6DEC" w:rsidP="007B6DEC">
      <w:pPr>
        <w:pStyle w:val="sccodifiedsection"/>
        <w:rPr>
          <w:rStyle w:val="scinsert"/>
        </w:rPr>
      </w:pPr>
      <w:r>
        <w:rPr>
          <w:rStyle w:val="scinsert"/>
        </w:rPr>
        <w:tab/>
      </w:r>
      <w:bookmarkStart w:id="945" w:name="ss_T58C33N110S9_lv1_358c0d40e"/>
      <w:r>
        <w:rPr>
          <w:rStyle w:val="scinsert"/>
        </w:rPr>
        <w:t>(</w:t>
      </w:r>
      <w:bookmarkEnd w:id="945"/>
      <w:r>
        <w:rPr>
          <w:rStyle w:val="scinsert"/>
        </w:rPr>
        <w:t>9) The applicant may, but must not be required to, issue requests for proposals or otherwise conduct market procurement activities in support of the showings required pursuant to this chapter.</w:t>
      </w:r>
    </w:p>
    <w:p w14:paraId="0D8CDEF9" w14:textId="77777777" w:rsidR="007B6DEC" w:rsidRDefault="007B6DEC" w:rsidP="007B6DEC">
      <w:pPr>
        <w:pStyle w:val="sccodifiedsection"/>
      </w:pPr>
      <w:r>
        <w:rPr>
          <w:rStyle w:val="scinsert"/>
        </w:rPr>
        <w:tab/>
      </w:r>
      <w:bookmarkStart w:id="946" w:name="ss_T58C33N110S10_lv1_e2bbe5f1a"/>
      <w:r>
        <w:rPr>
          <w:rStyle w:val="scinsert"/>
        </w:rPr>
        <w:t>(</w:t>
      </w:r>
      <w:bookmarkEnd w:id="946"/>
      <w:r>
        <w:rPr>
          <w:rStyle w:val="scinsert"/>
        </w:rPr>
        <w:t>10) Not withstanding any other provision in this section, an electrical utility serving customers in this state may seek a certificate of public convenience and necessity when building a major utility facility, as defined in Section 58</w:t>
      </w:r>
      <w:r>
        <w:rPr>
          <w:rStyle w:val="scinsert"/>
        </w:rPr>
        <w:noBreakHyphen/>
        <w:t>33</w:t>
      </w:r>
      <w:r>
        <w:rPr>
          <w:rStyle w:val="scinsert"/>
        </w:rPr>
        <w:noBreakHyphen/>
        <w:t>20(2), in another state but within the electrical utility’s balancing area serving customers in South Carolina. In such a case, the provisions of Sections 58</w:t>
      </w:r>
      <w:r>
        <w:rPr>
          <w:rStyle w:val="scinsert"/>
        </w:rPr>
        <w:noBreakHyphen/>
        <w:t>33</w:t>
      </w:r>
      <w:r>
        <w:rPr>
          <w:rStyle w:val="scinsert"/>
        </w:rPr>
        <w:noBreakHyphen/>
        <w:t>120, 58</w:t>
      </w:r>
      <w:r>
        <w:rPr>
          <w:rStyle w:val="scinsert"/>
        </w:rPr>
        <w:noBreakHyphen/>
        <w:t>33</w:t>
      </w:r>
      <w:r>
        <w:rPr>
          <w:rStyle w:val="scinsert"/>
        </w:rPr>
        <w:noBreakHyphen/>
        <w:t>140, and 58</w:t>
      </w:r>
      <w:r>
        <w:rPr>
          <w:rStyle w:val="scinsert"/>
        </w:rPr>
        <w:noBreakHyphen/>
        <w:t>33</w:t>
      </w:r>
      <w:r>
        <w:rPr>
          <w:rStyle w:val="scinsert"/>
        </w:rPr>
        <w:noBreakHyphen/>
        <w:t>160(1)(b), (c), and (e) shall not apply, but all other requirements of this section affecting customers in this state shall apply. In addition:</w:t>
      </w:r>
    </w:p>
    <w:p w14:paraId="7052A61C" w14:textId="77777777" w:rsidR="007B6DEC" w:rsidRDefault="007B6DEC" w:rsidP="007B6DEC">
      <w:pPr>
        <w:pStyle w:val="sccodifiedsection"/>
      </w:pPr>
      <w:r>
        <w:rPr>
          <w:rStyle w:val="scinsert"/>
        </w:rPr>
        <w:tab/>
      </w:r>
      <w:r>
        <w:rPr>
          <w:rStyle w:val="scinsert"/>
        </w:rPr>
        <w:tab/>
      </w:r>
      <w:bookmarkStart w:id="947" w:name="ss_T58C33N110Sa_lv2_a023f334d"/>
      <w:r>
        <w:rPr>
          <w:rStyle w:val="scinsert"/>
        </w:rPr>
        <w:t>(</w:t>
      </w:r>
      <w:bookmarkEnd w:id="947"/>
      <w:r>
        <w:rPr>
          <w:rStyle w:val="scinsert"/>
        </w:rPr>
        <w:t>a) an applicant for a certificate shall file an application with the commission in such form as the commission may prescribe. The application must contain the following information:</w:t>
      </w:r>
    </w:p>
    <w:p w14:paraId="2DBB6E18" w14:textId="77777777" w:rsidR="007B6DEC" w:rsidRDefault="007B6DEC" w:rsidP="007B6DEC">
      <w:pPr>
        <w:pStyle w:val="sccodifiedsection"/>
      </w:pPr>
      <w:r>
        <w:rPr>
          <w:rStyle w:val="scinsert"/>
        </w:rPr>
        <w:tab/>
      </w:r>
      <w:r>
        <w:rPr>
          <w:rStyle w:val="scinsert"/>
        </w:rPr>
        <w:tab/>
      </w:r>
      <w:r>
        <w:rPr>
          <w:rStyle w:val="scinsert"/>
        </w:rPr>
        <w:tab/>
      </w:r>
      <w:bookmarkStart w:id="948" w:name="ss_T58C33N110Si_lv3_0c7780626"/>
      <w:r>
        <w:rPr>
          <w:rStyle w:val="scinsert"/>
        </w:rPr>
        <w:t>(</w:t>
      </w:r>
      <w:bookmarkEnd w:id="948"/>
      <w:r>
        <w:rPr>
          <w:rStyle w:val="scinsert"/>
        </w:rPr>
        <w:t>i) a description of the location and of the major utility facility to be built;</w:t>
      </w:r>
    </w:p>
    <w:p w14:paraId="0A7B542E" w14:textId="77777777" w:rsidR="007B6DEC" w:rsidRDefault="007B6DEC" w:rsidP="007B6DEC">
      <w:pPr>
        <w:pStyle w:val="sccodifiedsection"/>
      </w:pPr>
      <w:r>
        <w:rPr>
          <w:rStyle w:val="scinsert"/>
        </w:rPr>
        <w:tab/>
      </w:r>
      <w:r>
        <w:rPr>
          <w:rStyle w:val="scinsert"/>
        </w:rPr>
        <w:tab/>
      </w:r>
      <w:r>
        <w:rPr>
          <w:rStyle w:val="scinsert"/>
        </w:rPr>
        <w:tab/>
      </w:r>
      <w:bookmarkStart w:id="949" w:name="ss_T58C33N110Sii_lv3_b8363b5fa"/>
      <w:r>
        <w:rPr>
          <w:rStyle w:val="scinsert"/>
        </w:rPr>
        <w:t>(</w:t>
      </w:r>
      <w:bookmarkEnd w:id="949"/>
      <w:r>
        <w:rPr>
          <w:rStyle w:val="scinsert"/>
        </w:rPr>
        <w:t>ii) a summary of any studies which have been made by or for the applicant of the environmental impact of the major utility facility;</w:t>
      </w:r>
    </w:p>
    <w:p w14:paraId="38592ACC" w14:textId="77777777" w:rsidR="007B6DEC" w:rsidRDefault="007B6DEC" w:rsidP="007B6DEC">
      <w:pPr>
        <w:pStyle w:val="sccodifiedsection"/>
      </w:pPr>
      <w:r>
        <w:rPr>
          <w:rStyle w:val="scinsert"/>
        </w:rPr>
        <w:tab/>
      </w:r>
      <w:r>
        <w:rPr>
          <w:rStyle w:val="scinsert"/>
        </w:rPr>
        <w:tab/>
      </w:r>
      <w:r>
        <w:rPr>
          <w:rStyle w:val="scinsert"/>
        </w:rPr>
        <w:tab/>
      </w:r>
      <w:bookmarkStart w:id="950" w:name="ss_T58C33N110Siii_lv3_f253e938b"/>
      <w:r>
        <w:rPr>
          <w:rStyle w:val="scinsert"/>
        </w:rPr>
        <w:t>(</w:t>
      </w:r>
      <w:bookmarkEnd w:id="950"/>
      <w:r>
        <w:rPr>
          <w:rStyle w:val="scinsert"/>
        </w:rPr>
        <w:t>iii) a statement explaining the need for the major utility facility;</w:t>
      </w:r>
    </w:p>
    <w:p w14:paraId="4FCBB5E4" w14:textId="77777777" w:rsidR="007B6DEC" w:rsidRDefault="007B6DEC" w:rsidP="007B6DEC">
      <w:pPr>
        <w:pStyle w:val="sccodifiedsection"/>
      </w:pPr>
      <w:r>
        <w:rPr>
          <w:rStyle w:val="scinsert"/>
        </w:rPr>
        <w:lastRenderedPageBreak/>
        <w:tab/>
      </w:r>
      <w:r>
        <w:rPr>
          <w:rStyle w:val="scinsert"/>
        </w:rPr>
        <w:tab/>
      </w:r>
      <w:r>
        <w:rPr>
          <w:rStyle w:val="scinsert"/>
        </w:rPr>
        <w:tab/>
      </w:r>
      <w:bookmarkStart w:id="951" w:name="ss_T58C33N110Siv_lv3_50432064e"/>
      <w:r>
        <w:rPr>
          <w:rStyle w:val="scinsert"/>
        </w:rPr>
        <w:t>(</w:t>
      </w:r>
      <w:bookmarkEnd w:id="951"/>
      <w:r>
        <w:rPr>
          <w:rStyle w:val="scinsert"/>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14:paraId="550DC73D" w14:textId="77777777" w:rsidR="007B6DEC" w:rsidRDefault="007B6DEC" w:rsidP="007B6DEC">
      <w:pPr>
        <w:pStyle w:val="sccodifiedsection"/>
      </w:pPr>
      <w:r>
        <w:rPr>
          <w:rStyle w:val="scinsert"/>
        </w:rPr>
        <w:tab/>
      </w:r>
      <w:r>
        <w:rPr>
          <w:rStyle w:val="scinsert"/>
        </w:rPr>
        <w:tab/>
      </w:r>
      <w:bookmarkStart w:id="952" w:name="ss_T58C33N110Sb_lv2_dc0ffd14e"/>
      <w:r>
        <w:rPr>
          <w:rStyle w:val="scinsert"/>
        </w:rPr>
        <w:t>(</w:t>
      </w:r>
      <w:bookmarkEnd w:id="952"/>
      <w:r>
        <w:rPr>
          <w:rStyle w:val="scinsert"/>
        </w:rPr>
        <w:t>b) The parties to a proceeding for a certificate pursuant to this section shall include:</w:t>
      </w:r>
    </w:p>
    <w:p w14:paraId="0CA16015" w14:textId="77777777" w:rsidR="007B6DEC" w:rsidRDefault="007B6DEC" w:rsidP="007B6DEC">
      <w:pPr>
        <w:pStyle w:val="sccodifiedsection"/>
      </w:pPr>
      <w:r>
        <w:rPr>
          <w:rStyle w:val="scinsert"/>
        </w:rPr>
        <w:tab/>
      </w:r>
      <w:r>
        <w:rPr>
          <w:rStyle w:val="scinsert"/>
        </w:rPr>
        <w:tab/>
      </w:r>
      <w:r>
        <w:rPr>
          <w:rStyle w:val="scinsert"/>
        </w:rPr>
        <w:tab/>
      </w:r>
      <w:bookmarkStart w:id="953" w:name="ss_T58C33N110Si_lv3_886adf089"/>
      <w:r>
        <w:rPr>
          <w:rStyle w:val="scinsert"/>
        </w:rPr>
        <w:t>(</w:t>
      </w:r>
      <w:bookmarkEnd w:id="953"/>
      <w:r>
        <w:rPr>
          <w:rStyle w:val="scinsert"/>
        </w:rPr>
        <w:t>i) the applicant;</w:t>
      </w:r>
    </w:p>
    <w:p w14:paraId="25EFAED7" w14:textId="77777777" w:rsidR="007B6DEC" w:rsidRDefault="007B6DEC" w:rsidP="007B6DEC">
      <w:pPr>
        <w:pStyle w:val="sccodifiedsection"/>
      </w:pPr>
      <w:r>
        <w:rPr>
          <w:rStyle w:val="scinsert"/>
        </w:rPr>
        <w:tab/>
      </w:r>
      <w:r>
        <w:rPr>
          <w:rStyle w:val="scinsert"/>
        </w:rPr>
        <w:tab/>
      </w:r>
      <w:r>
        <w:rPr>
          <w:rStyle w:val="scinsert"/>
        </w:rPr>
        <w:tab/>
      </w:r>
      <w:bookmarkStart w:id="954" w:name="ss_T58C33N110Sii_lv3_b03d01f68"/>
      <w:r>
        <w:rPr>
          <w:rStyle w:val="scinsert"/>
        </w:rPr>
        <w:t>(</w:t>
      </w:r>
      <w:bookmarkEnd w:id="954"/>
      <w:r>
        <w:rPr>
          <w:rStyle w:val="scinsert"/>
        </w:rPr>
        <w:t>ii) the Office of Regulatory Staff; and</w:t>
      </w:r>
    </w:p>
    <w:p w14:paraId="77134432" w14:textId="77777777" w:rsidR="007B6DEC" w:rsidRDefault="007B6DEC" w:rsidP="007B6DEC">
      <w:pPr>
        <w:pStyle w:val="sccodifiedsection"/>
      </w:pPr>
      <w:r>
        <w:rPr>
          <w:rStyle w:val="scinsert"/>
        </w:rPr>
        <w:tab/>
      </w:r>
      <w:r>
        <w:rPr>
          <w:rStyle w:val="scinsert"/>
        </w:rPr>
        <w:tab/>
      </w:r>
      <w:r>
        <w:rPr>
          <w:rStyle w:val="scinsert"/>
        </w:rPr>
        <w:tab/>
      </w:r>
      <w:bookmarkStart w:id="955" w:name="ss_T58C33N110Siii_lv3_133e84bcf"/>
      <w:r>
        <w:rPr>
          <w:rStyle w:val="scinsert"/>
        </w:rPr>
        <w:t>(</w:t>
      </w:r>
      <w:bookmarkEnd w:id="955"/>
      <w:r>
        <w:rPr>
          <w:rStyle w:val="scinsert"/>
        </w:rPr>
        <w:t>iii) intervenors with standing as approved by the commission.</w:t>
      </w:r>
    </w:p>
    <w:p w14:paraId="392C270E" w14:textId="77777777" w:rsidR="007B6DEC" w:rsidRDefault="007B6DEC" w:rsidP="007B6DEC">
      <w:pPr>
        <w:pStyle w:val="sccodifiedsection"/>
      </w:pPr>
      <w:r>
        <w:rPr>
          <w:rStyle w:val="scinsert"/>
        </w:rPr>
        <w:tab/>
      </w:r>
      <w:r>
        <w:rPr>
          <w:rStyle w:val="scinsert"/>
        </w:rPr>
        <w:tab/>
      </w:r>
      <w:bookmarkStart w:id="956" w:name="ss_T58C33N110Sc_lv3_ef6405c2f"/>
      <w:r>
        <w:rPr>
          <w:rStyle w:val="scinsert"/>
        </w:rPr>
        <w:t>(</w:t>
      </w:r>
      <w:bookmarkEnd w:id="956"/>
      <w:r>
        <w:rPr>
          <w:rStyle w:val="scinsert"/>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14:paraId="6DE30559" w14:textId="77777777" w:rsidR="007B6DEC" w:rsidRDefault="007B6DEC" w:rsidP="007B6DEC">
      <w:pPr>
        <w:pStyle w:val="scemptyline"/>
      </w:pPr>
    </w:p>
    <w:p w14:paraId="39510930" w14:textId="77777777" w:rsidR="007B6DEC" w:rsidRDefault="007B6DEC" w:rsidP="007B6DEC">
      <w:pPr>
        <w:pStyle w:val="sccodifiedsection"/>
      </w:pPr>
      <w:r>
        <w:tab/>
      </w:r>
      <w:bookmarkStart w:id="957" w:name="cs_T58C33N120_5abe7902f"/>
      <w:r>
        <w:t>S</w:t>
      </w:r>
      <w:bookmarkEnd w:id="957"/>
      <w:r>
        <w:t>ection 58-33-120.</w:t>
      </w:r>
      <w:r>
        <w:tab/>
      </w:r>
      <w:bookmarkStart w:id="958" w:name="ss_T58C33N120S1_lv1_584684a7e"/>
      <w:r>
        <w:t>(</w:t>
      </w:r>
      <w:bookmarkEnd w:id="958"/>
      <w:r>
        <w:t>1) An applicant for a certificate shall file an application with the commission, in such form as the commission may prescribe.  The application must contain the following information:</w:t>
      </w:r>
    </w:p>
    <w:p w14:paraId="74DA58F7" w14:textId="77777777" w:rsidR="007B6DEC" w:rsidRDefault="007B6DEC" w:rsidP="007B6DEC">
      <w:pPr>
        <w:pStyle w:val="sccodifiedsection"/>
      </w:pPr>
      <w:r>
        <w:tab/>
      </w:r>
      <w:r>
        <w:tab/>
      </w:r>
      <w:bookmarkStart w:id="959" w:name="ss_T58C33N120Sa_lv2_79a99598f"/>
      <w:r>
        <w:t>(</w:t>
      </w:r>
      <w:bookmarkEnd w:id="959"/>
      <w:r>
        <w:t>a) a description of the location and of the major utility facility to be built;</w:t>
      </w:r>
    </w:p>
    <w:p w14:paraId="7793F676" w14:textId="77777777" w:rsidR="007B6DEC" w:rsidRDefault="007B6DEC" w:rsidP="007B6DEC">
      <w:pPr>
        <w:pStyle w:val="sccodifiedsection"/>
      </w:pPr>
      <w:r>
        <w:tab/>
      </w:r>
      <w:r>
        <w:tab/>
      </w:r>
      <w:bookmarkStart w:id="960" w:name="ss_T58C33N120Sb_lv2_b2d1f1c5d"/>
      <w:r>
        <w:t>(</w:t>
      </w:r>
      <w:bookmarkEnd w:id="960"/>
      <w:r>
        <w:t>b) a summary of any studies which have been made by or for applicant of the environmental impact of the facility;</w:t>
      </w:r>
    </w:p>
    <w:p w14:paraId="0262FB17" w14:textId="77777777" w:rsidR="007B6DEC" w:rsidRDefault="007B6DEC" w:rsidP="007B6DEC">
      <w:pPr>
        <w:pStyle w:val="sccodifiedsection"/>
      </w:pPr>
      <w:r>
        <w:tab/>
      </w:r>
      <w:r>
        <w:tab/>
      </w:r>
      <w:bookmarkStart w:id="961" w:name="ss_T58C33N120Sc_lv2_151cd8f5f"/>
      <w:r>
        <w:t>(</w:t>
      </w:r>
      <w:bookmarkEnd w:id="961"/>
      <w:r>
        <w:t>c) a statement explaining the need for the facility;  and</w:t>
      </w:r>
    </w:p>
    <w:p w14:paraId="2A475C53" w14:textId="77777777" w:rsidR="007B6DEC" w:rsidRDefault="007B6DEC" w:rsidP="007B6DEC">
      <w:pPr>
        <w:pStyle w:val="sccodifiedsection"/>
      </w:pPr>
      <w:r>
        <w:tab/>
      </w:r>
      <w:r>
        <w:tab/>
      </w:r>
      <w:bookmarkStart w:id="962" w:name="ss_T58C33N120Sd_lv2_078fc5199"/>
      <w:r>
        <w:t>(</w:t>
      </w:r>
      <w:bookmarkEnd w:id="962"/>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14:paraId="0EADB420" w14:textId="77777777" w:rsidR="007B6DEC" w:rsidRDefault="007B6DEC" w:rsidP="007B6DEC">
      <w:pPr>
        <w:pStyle w:val="sccodifiedsection"/>
      </w:pPr>
      <w:r>
        <w:tab/>
      </w:r>
      <w:bookmarkStart w:id="963" w:name="ss_T58C33N120S2_lv1_d841209cf"/>
      <w:r>
        <w:t>(</w:t>
      </w:r>
      <w:bookmarkEnd w:id="963"/>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14:paraId="38E3DD2F" w14:textId="77777777" w:rsidR="007B6DEC" w:rsidRDefault="007B6DEC" w:rsidP="007B6DEC">
      <w:pPr>
        <w:pStyle w:val="sccodifiedsection"/>
      </w:pPr>
      <w:r>
        <w:tab/>
      </w:r>
      <w:bookmarkStart w:id="964" w:name="ss_T58C33N120S3_lv1_cafd90548"/>
      <w:r>
        <w:t>(</w:t>
      </w:r>
      <w:bookmarkEnd w:id="964"/>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18A91856" w14:textId="77777777" w:rsidR="007B6DEC" w:rsidRDefault="007B6DEC" w:rsidP="007B6DEC">
      <w:pPr>
        <w:pStyle w:val="sccodifiedsection"/>
      </w:pPr>
      <w:r>
        <w:tab/>
      </w:r>
      <w:bookmarkStart w:id="965" w:name="ss_T58C33N120S4_lv1_c74b45bfa"/>
      <w:r>
        <w:t>(</w:t>
      </w:r>
      <w:bookmarkEnd w:id="965"/>
      <w:r>
        <w:t xml:space="preserve">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w:t>
      </w:r>
      <w:r>
        <w:lastRenderedPageBreak/>
        <w:t>commission may deem appropriate.</w:t>
      </w:r>
    </w:p>
    <w:p w14:paraId="2A1760ED" w14:textId="77777777" w:rsidR="007B6DEC" w:rsidRDefault="007B6DEC" w:rsidP="007B6DEC">
      <w:pPr>
        <w:pStyle w:val="sccodifiedsection"/>
      </w:pPr>
      <w:r>
        <w:tab/>
      </w:r>
      <w:bookmarkStart w:id="966" w:name="ss_T58C33N120S5_lv1_074925512"/>
      <w:r>
        <w:t>(</w:t>
      </w:r>
      <w:bookmarkEnd w:id="966"/>
      <w:r>
        <w:t>5) An application for an amendment of a certificate shall be in such form and contain such information as the commission shall prescribe.  Notice of the application shall be given as set forth in subsections (2) and (3) of this section.</w:t>
      </w:r>
    </w:p>
    <w:p w14:paraId="5DEE3B17" w14:textId="77777777" w:rsidR="007B6DEC" w:rsidRDefault="007B6DEC" w:rsidP="007B6DEC">
      <w:pPr>
        <w:pStyle w:val="scemptyline"/>
      </w:pPr>
    </w:p>
    <w:p w14:paraId="175DB6C7" w14:textId="77777777" w:rsidR="007B6DEC" w:rsidRDefault="007B6DEC" w:rsidP="007B6DEC">
      <w:pPr>
        <w:pStyle w:val="sccodifiedsection"/>
      </w:pPr>
      <w:r>
        <w:tab/>
      </w:r>
      <w:bookmarkStart w:id="967" w:name="cs_T58C33N130_3989053f8"/>
      <w:r>
        <w:t>S</w:t>
      </w:r>
      <w:bookmarkEnd w:id="967"/>
      <w:r>
        <w:t>ection 58-33-130.</w:t>
      </w:r>
      <w:r>
        <w:tab/>
      </w:r>
      <w:bookmarkStart w:id="968" w:name="ss_T58C33N130S1_lv1_6d89ef4f6"/>
      <w:r>
        <w:t>(</w:t>
      </w:r>
      <w:bookmarkEnd w:id="968"/>
      <w:r>
        <w:t>1) Upon the receipt of an application complying with Section 58-33-120, the Commission shall promptly fix a date for the commencement of a public hearing, not less than sixty nor more than ninety days after the receipt, and</w:t>
      </w:r>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14:paraId="0139A678" w14:textId="77777777" w:rsidR="007B6DEC" w:rsidRDefault="007B6DEC" w:rsidP="007B6DEC">
      <w:pPr>
        <w:pStyle w:val="sccodifiedsection"/>
      </w:pPr>
      <w:r>
        <w:rPr>
          <w:rStyle w:val="scinsert"/>
        </w:rPr>
        <w:tab/>
      </w:r>
      <w:bookmarkStart w:id="969" w:name="ss_T58C33N130S2_lv1_a609d4769"/>
      <w:r>
        <w:rPr>
          <w:rStyle w:val="scinsert"/>
        </w:rPr>
        <w:t>(</w:t>
      </w:r>
      <w:bookmarkEnd w:id="969"/>
      <w:r>
        <w:rPr>
          <w:rStyle w:val="scinsert"/>
        </w:rPr>
        <w:t>2)</w:t>
      </w:r>
      <w:r>
        <w:t xml:space="preserve"> The testimony presented at the hearing may be presented in writing or orally,</w:t>
      </w:r>
      <w:r>
        <w:rPr>
          <w:rStyle w:val="scstrike"/>
        </w:rPr>
        <w:t xml:space="preserve"> </w:t>
      </w:r>
      <w:r>
        <w:t xml:space="preserve"> provided  that the Commission may make rules designed to exclude repetitive, redundant or irrelevant testimony</w:t>
      </w:r>
      <w:r>
        <w:rPr>
          <w:rStyle w:val="scinsert"/>
        </w:rPr>
        <w:t>; however, all expert testimony must be prefiled with the Commission, with responsive expert testimony of non</w:t>
      </w:r>
      <w:r>
        <w:rPr>
          <w:rStyle w:val="scinsert"/>
        </w:rPr>
        <w:noBreakHyphen/>
        <w:t>applicants being received with enough time for the applicant to meaningfully respond, and in no case would expert testimony be filed less than twenty days before the hearing</w:t>
      </w:r>
      <w:r>
        <w:t>.</w:t>
      </w:r>
    </w:p>
    <w:p w14:paraId="1BB40996" w14:textId="77777777" w:rsidR="007B6DEC" w:rsidRDefault="007B6DEC" w:rsidP="007B6DEC">
      <w:pPr>
        <w:pStyle w:val="sccodifiedsection"/>
      </w:pPr>
      <w:r>
        <w:tab/>
      </w:r>
      <w:r>
        <w:rPr>
          <w:rStyle w:val="scstrike"/>
        </w:rPr>
        <w:t>(2)</w:t>
      </w:r>
      <w:bookmarkStart w:id="970" w:name="ss_T58C33N130S3_lv1_869e5ea3e"/>
      <w:r>
        <w:rPr>
          <w:rStyle w:val="scinsert"/>
        </w:rPr>
        <w:t>(</w:t>
      </w:r>
      <w:bookmarkEnd w:id="970"/>
      <w:r>
        <w:rPr>
          <w:rStyle w:val="scinsert"/>
        </w:rPr>
        <w:t>3)</w:t>
      </w:r>
      <w: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64E0779D" w14:textId="77777777" w:rsidR="007B6DEC" w:rsidRDefault="007B6DEC" w:rsidP="007B6DEC">
      <w:pPr>
        <w:pStyle w:val="scemptyline"/>
      </w:pPr>
    </w:p>
    <w:p w14:paraId="1259A941" w14:textId="77777777" w:rsidR="007B6DEC" w:rsidRDefault="007B6DEC" w:rsidP="007B6DEC">
      <w:pPr>
        <w:pStyle w:val="sccodifiedsection"/>
      </w:pPr>
      <w:r>
        <w:tab/>
      </w:r>
      <w:bookmarkStart w:id="971" w:name="cs_T58C33N140_f32a9e068"/>
      <w:r>
        <w:t>S</w:t>
      </w:r>
      <w:bookmarkEnd w:id="971"/>
      <w:r>
        <w:t>ection 58-33-140.</w:t>
      </w:r>
      <w:r>
        <w:tab/>
      </w:r>
      <w:bookmarkStart w:id="972" w:name="ss_T58C33N140S1_lv1_a3f200c5a"/>
      <w:r>
        <w:t>(</w:t>
      </w:r>
      <w:bookmarkEnd w:id="972"/>
      <w:r>
        <w:t>1) The parties to a certification proceeding shall include:</w:t>
      </w:r>
    </w:p>
    <w:p w14:paraId="14BECAED" w14:textId="77777777" w:rsidR="007B6DEC" w:rsidRDefault="007B6DEC" w:rsidP="007B6DEC">
      <w:pPr>
        <w:pStyle w:val="sccodifiedsection"/>
      </w:pPr>
      <w:r>
        <w:tab/>
      </w:r>
      <w:r>
        <w:tab/>
      </w:r>
      <w:bookmarkStart w:id="973" w:name="ss_T58C33N140Sa_lv2_eb2eeba24"/>
      <w:r>
        <w:t>(</w:t>
      </w:r>
      <w:bookmarkEnd w:id="973"/>
      <w:r>
        <w:t>a) the applicant;</w:t>
      </w:r>
    </w:p>
    <w:p w14:paraId="767BB54B" w14:textId="77777777" w:rsidR="007B6DEC" w:rsidRDefault="007B6DEC" w:rsidP="007B6DEC">
      <w:pPr>
        <w:pStyle w:val="sccodifiedsection"/>
      </w:pPr>
      <w:r>
        <w:tab/>
      </w:r>
      <w:r>
        <w:tab/>
      </w:r>
      <w:bookmarkStart w:id="974" w:name="ss_T58C33N140Sb_lv2_20dc5c42b"/>
      <w:r>
        <w:t>(</w:t>
      </w:r>
      <w:bookmarkEnd w:id="974"/>
      <w:r>
        <w:t>b) the Office of Regulatory Staff, the Department of Health and Environmental Control, the Department of Natural Resources, and the Department of Parks, Recreation and Tourism;</w:t>
      </w:r>
    </w:p>
    <w:p w14:paraId="02E6FE3A" w14:textId="77777777" w:rsidR="007B6DEC" w:rsidRDefault="007B6DEC" w:rsidP="007B6DEC">
      <w:pPr>
        <w:pStyle w:val="sccodifiedsection"/>
      </w:pPr>
      <w:r>
        <w:tab/>
      </w:r>
      <w:r>
        <w:tab/>
      </w:r>
      <w:bookmarkStart w:id="975" w:name="ss_T58C33N140Sc_lv2_0e0139279"/>
      <w:r>
        <w:t>(</w:t>
      </w:r>
      <w:bookmarkEnd w:id="975"/>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14:paraId="72B3B3D6" w14:textId="77777777" w:rsidR="007B6DEC" w:rsidRDefault="007B6DEC" w:rsidP="007B6DEC">
      <w:pPr>
        <w:pStyle w:val="sccodifiedsection"/>
      </w:pPr>
      <w:r>
        <w:tab/>
      </w:r>
      <w:r>
        <w:tab/>
      </w:r>
      <w:bookmarkStart w:id="976" w:name="ss_T58C33N140Sd_lv2_8f0465900"/>
      <w:r>
        <w:t>(</w:t>
      </w:r>
      <w:bookmarkEnd w:id="976"/>
      <w:r>
        <w:t xml:space="preserve">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w:t>
      </w:r>
      <w:r>
        <w:lastRenderedPageBreak/>
        <w:t>filing the application, and if the petition has been granted by the commission for good cause shown.</w:t>
      </w:r>
    </w:p>
    <w:p w14:paraId="7306FE7F" w14:textId="77777777" w:rsidR="007B6DEC" w:rsidRDefault="007B6DEC" w:rsidP="007B6DEC">
      <w:pPr>
        <w:pStyle w:val="sccodifiedsection"/>
      </w:pPr>
      <w:r>
        <w:tab/>
      </w:r>
      <w:bookmarkStart w:id="977" w:name="ss_T58C33N140S2_lv1_f1dab8610"/>
      <w:r>
        <w:t>(</w:t>
      </w:r>
      <w:bookmarkEnd w:id="977"/>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6E5E3250" w14:textId="77777777" w:rsidR="007B6DEC" w:rsidRDefault="007B6DEC" w:rsidP="007B6DEC">
      <w:pPr>
        <w:pStyle w:val="sccodifiedsection"/>
      </w:pPr>
      <w:r>
        <w:tab/>
      </w:r>
      <w:bookmarkStart w:id="978" w:name="ss_T58C33N140S3_lv1_c2549affd"/>
      <w:r>
        <w:t>(</w:t>
      </w:r>
      <w:bookmarkEnd w:id="978"/>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14:paraId="2EBD21B9" w14:textId="77777777" w:rsidR="007B6DEC" w:rsidRDefault="007B6DEC" w:rsidP="007B6DEC">
      <w:pPr>
        <w:pStyle w:val="scemptyline"/>
      </w:pPr>
    </w:p>
    <w:p w14:paraId="28C37706" w14:textId="77777777" w:rsidR="007B6DEC" w:rsidRDefault="007B6DEC" w:rsidP="007B6DEC">
      <w:pPr>
        <w:pStyle w:val="sccodifiedsection"/>
      </w:pPr>
      <w:r>
        <w:tab/>
      </w:r>
      <w:bookmarkStart w:id="979" w:name="cs_T58C33N150_17a185935"/>
      <w:r>
        <w:t>S</w:t>
      </w:r>
      <w:bookmarkEnd w:id="979"/>
      <w:r>
        <w:t>ection 58-33-150.</w:t>
      </w:r>
      <w:r>
        <w:tab/>
        <w:t xml:space="preserve">A record shall be made of </w:t>
      </w:r>
      <w:r>
        <w:rPr>
          <w:rStyle w:val="scstrike"/>
        </w:rPr>
        <w:t>the</w:t>
      </w:r>
      <w:r>
        <w:rPr>
          <w:rStyle w:val="scinsert"/>
        </w:rPr>
        <w:t>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t>The Commission may provide for the consolidation of the representation of parties having similar interests.</w:t>
      </w:r>
    </w:p>
    <w:p w14:paraId="6DB9D939" w14:textId="77777777" w:rsidR="007B6DEC" w:rsidRDefault="007B6DEC" w:rsidP="007B6DEC">
      <w:pPr>
        <w:pStyle w:val="scemptyline"/>
      </w:pPr>
    </w:p>
    <w:p w14:paraId="0DCF5AD1" w14:textId="77777777" w:rsidR="007B6DEC" w:rsidRDefault="007B6DEC" w:rsidP="007B6DEC">
      <w:pPr>
        <w:pStyle w:val="sccodifiedsection"/>
      </w:pPr>
      <w:r>
        <w:tab/>
      </w:r>
      <w:bookmarkStart w:id="980" w:name="cs_T58C33N160_1461fe6f7"/>
      <w:r>
        <w:t>S</w:t>
      </w:r>
      <w:bookmarkEnd w:id="980"/>
      <w:r>
        <w:t>ection 58-33-160.</w:t>
      </w:r>
      <w:r>
        <w:tab/>
      </w:r>
      <w:bookmarkStart w:id="981" w:name="ss_T58C33N160S1_lv1_38ecca4b6"/>
      <w:r>
        <w:t>(</w:t>
      </w:r>
      <w:bookmarkEnd w:id="981"/>
      <w: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Pr>
          <w:rStyle w:val="scstrike"/>
        </w:rPr>
        <w:t>may not</w:t>
      </w:r>
      <w:r>
        <w:rPr>
          <w:rStyle w:val="scinsert"/>
        </w:rPr>
        <w:t>must</w:t>
      </w:r>
      <w:r>
        <w:t xml:space="preserve"> grant a certificate for the construction, operation and maintenance of a major utility facility, either as proposed or as modified by the Commission, </w:t>
      </w:r>
      <w:r>
        <w:rPr>
          <w:rStyle w:val="scstrike"/>
        </w:rPr>
        <w:t>unless it shall find and determine</w:t>
      </w:r>
      <w:r>
        <w:rPr>
          <w:rStyle w:val="scinsert"/>
        </w:rPr>
        <w:t>if it finds and determines that the applicant has shown</w:t>
      </w:r>
      <w:r>
        <w:t>:</w:t>
      </w:r>
    </w:p>
    <w:p w14:paraId="66DBC82F" w14:textId="77777777" w:rsidR="007B6DEC" w:rsidRDefault="007B6DEC" w:rsidP="007B6DEC">
      <w:pPr>
        <w:pStyle w:val="sccodifiedsection"/>
      </w:pPr>
      <w:r>
        <w:tab/>
      </w:r>
      <w:r>
        <w:tab/>
      </w:r>
      <w:bookmarkStart w:id="982" w:name="ss_T58C33N160Sa_lv2_8d3a2eeea"/>
      <w:r>
        <w:t>(</w:t>
      </w:r>
      <w:bookmarkEnd w:id="982"/>
      <w:r>
        <w:t>a) The basis of the need for the facility.</w:t>
      </w:r>
    </w:p>
    <w:p w14:paraId="189B9F20" w14:textId="77777777" w:rsidR="007B6DEC" w:rsidRDefault="007B6DEC" w:rsidP="007B6DEC">
      <w:pPr>
        <w:pStyle w:val="sccodifiedsection"/>
      </w:pPr>
      <w:r>
        <w:tab/>
      </w:r>
      <w:r>
        <w:tab/>
      </w:r>
      <w:bookmarkStart w:id="983" w:name="ss_T58C33N160Sb_lv2_1d598ebca"/>
      <w:r>
        <w:t>(</w:t>
      </w:r>
      <w:bookmarkEnd w:id="983"/>
      <w:r>
        <w:t>b) The nature of the probable environmental impact.</w:t>
      </w:r>
    </w:p>
    <w:p w14:paraId="25343F41" w14:textId="77777777" w:rsidR="007B6DEC" w:rsidRDefault="007B6DEC" w:rsidP="007B6DEC">
      <w:pPr>
        <w:pStyle w:val="sccodifiedsection"/>
      </w:pPr>
      <w:r>
        <w:tab/>
      </w:r>
      <w:r>
        <w:tab/>
      </w:r>
      <w:bookmarkStart w:id="984" w:name="ss_T58C33N160Sc_lv2_f4ff28dfe"/>
      <w:r>
        <w:t>(</w:t>
      </w:r>
      <w:bookmarkEnd w:id="984"/>
      <w:r>
        <w:t>c) That the impact of the facility upon the environment is justified, considering the state of available technology and the nature and economics of the various alternatives and other pertinent considerations.</w:t>
      </w:r>
    </w:p>
    <w:p w14:paraId="606B7608" w14:textId="77777777" w:rsidR="007B6DEC" w:rsidRDefault="007B6DEC" w:rsidP="007B6DEC">
      <w:pPr>
        <w:pStyle w:val="sccodifiedsection"/>
      </w:pPr>
      <w:r>
        <w:tab/>
      </w:r>
      <w:r>
        <w:tab/>
      </w:r>
      <w:bookmarkStart w:id="985" w:name="ss_T58C33N160Sd_lv2_924728e01"/>
      <w:r>
        <w:t>(</w:t>
      </w:r>
      <w:bookmarkEnd w:id="985"/>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14:paraId="159BED72" w14:textId="77777777" w:rsidR="007B6DEC" w:rsidRDefault="007B6DEC" w:rsidP="007B6DEC">
      <w:pPr>
        <w:pStyle w:val="sccodifiedsection"/>
      </w:pPr>
      <w:r>
        <w:tab/>
      </w:r>
      <w:r>
        <w:tab/>
      </w:r>
      <w:bookmarkStart w:id="986" w:name="ss_T58C33N160Se_lv2_a1411d07e"/>
      <w:r>
        <w:t>(</w:t>
      </w:r>
      <w:bookmarkEnd w:id="986"/>
      <w:r>
        <w:t xml:space="preserve">e) That there is reasonable assurance that the proposed facility will conform to applicable State </w:t>
      </w:r>
      <w:r>
        <w:lastRenderedPageBreak/>
        <w:t>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19F0EE68" w14:textId="77777777" w:rsidR="007B6DEC" w:rsidRDefault="007B6DEC" w:rsidP="007B6DEC">
      <w:pPr>
        <w:pStyle w:val="sccodifiedsection"/>
      </w:pPr>
      <w:r>
        <w:tab/>
      </w:r>
      <w:r>
        <w:tab/>
      </w:r>
      <w:bookmarkStart w:id="987" w:name="ss_T58C33N160Sf_lv2_41d087733"/>
      <w:r>
        <w:t>(</w:t>
      </w:r>
      <w:bookmarkEnd w:id="987"/>
      <w:r>
        <w:t>f) That public convenience and necessity require the construction of the facility.</w:t>
      </w:r>
    </w:p>
    <w:p w14:paraId="4AF6C3E7" w14:textId="77777777" w:rsidR="007B6DEC" w:rsidRDefault="007B6DEC" w:rsidP="007B6DEC">
      <w:pPr>
        <w:pStyle w:val="sccodifiedsection"/>
      </w:pPr>
      <w:r>
        <w:tab/>
      </w:r>
      <w:bookmarkStart w:id="988" w:name="ss_T58C33N160S2_lv1_bdd626df6"/>
      <w:r>
        <w:t>(</w:t>
      </w:r>
      <w:bookmarkEnd w:id="988"/>
      <w: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14:paraId="77C650A1" w14:textId="77777777" w:rsidR="007B6DEC" w:rsidRDefault="007B6DEC" w:rsidP="007B6DEC">
      <w:pPr>
        <w:pStyle w:val="sccodifiedsection"/>
      </w:pPr>
      <w:r>
        <w:tab/>
      </w:r>
      <w:bookmarkStart w:id="989" w:name="ss_T58C33N160S3_lv1_bd3d068f5"/>
      <w:r>
        <w:t>(</w:t>
      </w:r>
      <w:bookmarkEnd w:id="989"/>
      <w:r>
        <w:t xml:space="preserve">3) A copy of the decision and any </w:t>
      </w:r>
      <w:r>
        <w:rPr>
          <w:rStyle w:val="scstrike"/>
        </w:rPr>
        <w:t xml:space="preserve">opinion </w:t>
      </w:r>
      <w:r>
        <w:rPr>
          <w:rStyle w:val="scinsert"/>
        </w:rPr>
        <w:t xml:space="preserve">order </w:t>
      </w:r>
      <w:r>
        <w:t>shall be served by the Commission upon each party.</w:t>
      </w:r>
    </w:p>
    <w:p w14:paraId="0E1016EB" w14:textId="77777777" w:rsidR="007B6DEC" w:rsidRDefault="007B6DEC" w:rsidP="007B6DEC">
      <w:pPr>
        <w:pStyle w:val="scemptyline"/>
      </w:pPr>
    </w:p>
    <w:p w14:paraId="1A4BF48A" w14:textId="77777777" w:rsidR="007B6DEC" w:rsidRDefault="007B6DEC" w:rsidP="007B6DEC">
      <w:pPr>
        <w:pStyle w:val="sccodifiedsection"/>
      </w:pPr>
      <w:r>
        <w:tab/>
      </w:r>
      <w:bookmarkStart w:id="990" w:name="cs_T58C33N170_4de6038f9"/>
      <w:r>
        <w:t>S</w:t>
      </w:r>
      <w:bookmarkEnd w:id="990"/>
      <w:r>
        <w:t>ection 58-33-170.</w:t>
      </w:r>
      <w:r>
        <w:tab/>
        <w:t xml:space="preserve">In rendering a decision on an application for a certificate, the Commission shall issue an </w:t>
      </w:r>
      <w:r>
        <w:rPr>
          <w:rStyle w:val="scstrike"/>
        </w:rPr>
        <w:t>opinion</w:t>
      </w:r>
      <w:r>
        <w:rPr>
          <w:rStyle w:val="scinsert"/>
        </w:rPr>
        <w:t>order</w:t>
      </w:r>
      <w: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Pr>
          <w:rStyle w:val="scstrike"/>
        </w:rPr>
        <w:t xml:space="preserve">opinion </w:t>
      </w:r>
      <w:r>
        <w:rPr>
          <w:rStyle w:val="scinsert"/>
        </w:rPr>
        <w:t xml:space="preserve">order </w:t>
      </w:r>
      <w:r>
        <w:t>the reasons therefor.</w:t>
      </w:r>
    </w:p>
    <w:p w14:paraId="6EF10A54" w14:textId="77777777" w:rsidR="007B6DEC" w:rsidRDefault="007B6DEC" w:rsidP="007B6DEC">
      <w:pPr>
        <w:pStyle w:val="scemptyline"/>
      </w:pPr>
    </w:p>
    <w:p w14:paraId="30261B33" w14:textId="77777777" w:rsidR="007B6DEC" w:rsidRDefault="007B6DEC" w:rsidP="007B6DEC">
      <w:pPr>
        <w:pStyle w:val="sccodifiedsection"/>
      </w:pPr>
      <w:r>
        <w:tab/>
      </w:r>
      <w:bookmarkStart w:id="991" w:name="cs_T58C33N180_83ebf85d9"/>
      <w:r>
        <w:t>S</w:t>
      </w:r>
      <w:bookmarkEnd w:id="991"/>
      <w:r>
        <w:t>ection 58-33-180.</w:t>
      </w:r>
      <w:r>
        <w:tab/>
      </w:r>
      <w:bookmarkStart w:id="992" w:name="ss_T58C33N180SA_lv1_a3d11a269"/>
      <w:r>
        <w:t>(</w:t>
      </w:r>
      <w:bookmarkEnd w:id="992"/>
      <w:r>
        <w:t>A)</w:t>
      </w:r>
      <w:r>
        <w:rPr>
          <w:rStyle w:val="scstrike"/>
        </w:rPr>
        <w:t>(1)</w:t>
      </w:r>
      <w: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40EE2F8C" w14:textId="77777777" w:rsidR="007B6DEC" w:rsidRDefault="007B6DEC" w:rsidP="007B6DEC">
      <w:pPr>
        <w:pStyle w:val="sccodifiedsection"/>
      </w:pPr>
      <w:r>
        <w:tab/>
      </w:r>
      <w:r>
        <w:tab/>
      </w:r>
      <w:r>
        <w:rPr>
          <w:rStyle w:val="scstrike"/>
        </w:rPr>
        <w:t>(a)</w:t>
      </w:r>
      <w:bookmarkStart w:id="993" w:name="ss_T58C33N180S1_lv2_717eab261"/>
      <w:r>
        <w:rPr>
          <w:rStyle w:val="scinsert"/>
        </w:rPr>
        <w:t>(</w:t>
      </w:r>
      <w:bookmarkEnd w:id="993"/>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14:paraId="0CA2D44C" w14:textId="77777777" w:rsidR="007B6DEC" w:rsidRDefault="007B6DEC" w:rsidP="007B6DEC">
      <w:pPr>
        <w:pStyle w:val="sccodifiedsection"/>
      </w:pPr>
      <w:r>
        <w:tab/>
      </w:r>
      <w:r>
        <w:tab/>
      </w:r>
      <w:r>
        <w:rPr>
          <w:rStyle w:val="scstrike"/>
        </w:rPr>
        <w:t>(b)</w:t>
      </w:r>
      <w:bookmarkStart w:id="994" w:name="ss_T58C33N180S2_lv2_440519cf2"/>
      <w:r>
        <w:rPr>
          <w:rStyle w:val="scinsert"/>
        </w:rPr>
        <w:t>(</w:t>
      </w:r>
      <w:bookmarkEnd w:id="994"/>
      <w:r>
        <w:rPr>
          <w:rStyle w:val="scinsert"/>
        </w:rPr>
        <w:t>2)</w:t>
      </w:r>
      <w: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14:paraId="5DB71131" w14:textId="77777777" w:rsidR="007B6DEC" w:rsidRDefault="007B6DEC" w:rsidP="007B6DEC">
      <w:pPr>
        <w:pStyle w:val="sccodifiedsection"/>
      </w:pPr>
      <w:r>
        <w:tab/>
      </w:r>
      <w:r>
        <w:rPr>
          <w:rStyle w:val="scstrike"/>
        </w:rPr>
        <w:t>(2)</w:t>
      </w:r>
      <w:bookmarkStart w:id="995" w:name="ss_T58C33N180SB_lv1_a570cd857"/>
      <w:r>
        <w:rPr>
          <w:rStyle w:val="scinsert"/>
        </w:rPr>
        <w:t>(</w:t>
      </w:r>
      <w:bookmarkEnd w:id="995"/>
      <w:r>
        <w:rPr>
          <w:rStyle w:val="scinsert"/>
        </w:rPr>
        <w:t>B)</w:t>
      </w:r>
      <w: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531B7DBC" w14:textId="77777777" w:rsidR="007B6DEC" w:rsidRDefault="007B6DEC" w:rsidP="007B6DEC">
      <w:pPr>
        <w:pStyle w:val="sccodifiedsection"/>
      </w:pPr>
      <w:r>
        <w:tab/>
      </w:r>
      <w:r>
        <w:rPr>
          <w:rStyle w:val="scstrike"/>
        </w:rPr>
        <w:t>(3)</w:t>
      </w:r>
      <w:bookmarkStart w:id="996" w:name="ss_T58C33N180SC_lv1_671976e7e"/>
      <w:r>
        <w:rPr>
          <w:rStyle w:val="scinsert"/>
        </w:rPr>
        <w:t>(</w:t>
      </w:r>
      <w:bookmarkEnd w:id="996"/>
      <w:r>
        <w:rPr>
          <w:rStyle w:val="scinsert"/>
        </w:rPr>
        <w:t>C)</w:t>
      </w:r>
      <w:r>
        <w:t xml:space="preserve"> The commission shall consider any previous analysis performed pursuant to Section 58-37-40 in acting upon any petition by the Public Service Authority pursuant to this section.  The commission </w:t>
      </w:r>
      <w:r>
        <w:lastRenderedPageBreak/>
        <w:t>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60B37594" w14:textId="77777777" w:rsidR="007B6DEC" w:rsidRPr="004E573C" w:rsidRDefault="007B6DEC" w:rsidP="007B6DEC">
      <w:pPr>
        <w:pStyle w:val="sccodifiedsection"/>
        <w:rPr>
          <w:strike/>
        </w:rPr>
      </w:pPr>
      <w:r w:rsidRPr="00F62AFF">
        <w:tab/>
      </w:r>
      <w:r w:rsidRPr="001F2DB6">
        <w:rPr>
          <w:rStyle w:val="scstrike"/>
        </w:rPr>
        <w:t>(B)</w:t>
      </w:r>
      <w:bookmarkStart w:id="997" w:name="ss_T58C33N180SD_lv1_f929af591"/>
      <w:r w:rsidRPr="00E63F0A">
        <w:rPr>
          <w:rStyle w:val="scinsert"/>
        </w:rPr>
        <w:t>(</w:t>
      </w:r>
      <w:bookmarkEnd w:id="997"/>
      <w:r w:rsidRPr="00E63F0A">
        <w:rPr>
          <w:rStyle w:val="scinsert"/>
        </w:rPr>
        <w:t>D)</w:t>
      </w:r>
      <w:r w:rsidRPr="00F62AFF">
        <w:t>The Public Service Authority shall file an estimate of construction costs in such detail as the commission may require.</w:t>
      </w:r>
      <w:r w:rsidRPr="004E573C">
        <w:rPr>
          <w:rStyle w:val="scstrike"/>
          <w:strike w:val="0"/>
        </w:rPr>
        <w:t xml:space="preserve">  </w:t>
      </w:r>
      <w:r w:rsidRPr="001F2DB6">
        <w:rPr>
          <w:rStyle w:val="scstrike"/>
        </w:rPr>
        <w:t>No certificate shall be granted unless the commission has approved the estimated construction costs and made a finding that construction will be consistent with the Authority's commission-approved plan for expansion of electric generating capacity</w:t>
      </w:r>
      <w:r w:rsidRPr="004E573C">
        <w:rPr>
          <w:rStyle w:val="scstrike"/>
          <w:strike w:val="0"/>
        </w:rPr>
        <w:t>.</w:t>
      </w:r>
    </w:p>
    <w:p w14:paraId="5FB29843" w14:textId="77777777" w:rsidR="007B6DEC" w:rsidRDefault="007B6DEC" w:rsidP="007B6DEC">
      <w:pPr>
        <w:pStyle w:val="scemptyline"/>
      </w:pPr>
    </w:p>
    <w:p w14:paraId="618838F3" w14:textId="77777777" w:rsidR="007B6DEC" w:rsidRDefault="007B6DEC" w:rsidP="007B6DEC">
      <w:pPr>
        <w:pStyle w:val="sccodifiedsection"/>
      </w:pPr>
      <w:r>
        <w:tab/>
      </w:r>
      <w:bookmarkStart w:id="998" w:name="cs_T58C33N185_5d3d4d8ed"/>
      <w:r>
        <w:t>S</w:t>
      </w:r>
      <w:bookmarkEnd w:id="998"/>
      <w:r>
        <w:t>ection 58-33-185.</w:t>
      </w:r>
      <w:r>
        <w:tab/>
      </w:r>
      <w:bookmarkStart w:id="999" w:name="ss_T58C33N185SA_lv1_6990954da"/>
      <w:r>
        <w:t>(</w:t>
      </w:r>
      <w:bookmarkEnd w:id="999"/>
      <w:r>
        <w:t xml:space="preserve">A) The Public Service Authority may not </w:t>
      </w:r>
      <w:r>
        <w:rPr>
          <w:rStyle w:val="scstrike"/>
        </w:rPr>
        <w:t>enter into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41FDB0B9" w14:textId="77777777" w:rsidR="007B6DEC" w:rsidRDefault="007B6DEC" w:rsidP="007B6DEC">
      <w:pPr>
        <w:pStyle w:val="sccodifiedsection"/>
      </w:pPr>
      <w:r>
        <w:tab/>
      </w:r>
      <w:bookmarkStart w:id="1000" w:name="ss_T58C33N185SB_lv1_0aa9b66ca"/>
      <w:r>
        <w:t>(</w:t>
      </w:r>
      <w:bookmarkEnd w:id="1000"/>
      <w:r>
        <w:t>B)</w:t>
      </w:r>
      <w:bookmarkStart w:id="1001" w:name="ss_T58C33N185S1_lv2_fcd40d12f"/>
      <w:r>
        <w:t>(</w:t>
      </w:r>
      <w:bookmarkEnd w:id="1001"/>
      <w: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14:paraId="3C717902" w14:textId="77777777" w:rsidR="007B6DEC" w:rsidRDefault="007B6DEC" w:rsidP="007B6DEC">
      <w:pPr>
        <w:pStyle w:val="sccodifiedsection"/>
      </w:pPr>
      <w:r>
        <w:tab/>
      </w:r>
      <w:r>
        <w:tab/>
      </w:r>
      <w:bookmarkStart w:id="1002" w:name="ss_T58C33N185S2_lv2_4fb56b947"/>
      <w:r>
        <w:t>(</w:t>
      </w:r>
      <w:bookmarkEnd w:id="1002"/>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683C065C" w14:textId="77777777" w:rsidR="007B6DEC" w:rsidRDefault="007B6DEC" w:rsidP="007B6DEC">
      <w:pPr>
        <w:pStyle w:val="sccodifiedsection"/>
      </w:pPr>
      <w:r>
        <w:tab/>
      </w:r>
      <w:bookmarkStart w:id="1003" w:name="ss_T58C33N185SC_lv1_71cd583ae"/>
      <w:r>
        <w:t>(</w:t>
      </w:r>
      <w:bookmarkEnd w:id="1003"/>
      <w:r>
        <w:t>C) Application for the approval of the commission shall be made by the Public Service Authority and shall contain a concise statement of the proposed action, the reasons therefor, and such other information as may be required by the commission.</w:t>
      </w:r>
    </w:p>
    <w:p w14:paraId="61CCDFF2" w14:textId="77777777" w:rsidR="007B6DEC" w:rsidRDefault="007B6DEC" w:rsidP="007B6DEC">
      <w:pPr>
        <w:pStyle w:val="sccodifiedsection"/>
      </w:pPr>
      <w:r>
        <w:tab/>
      </w:r>
      <w:bookmarkStart w:id="1004" w:name="ss_T58C33N185SD_lv1_ad2901545"/>
      <w:r>
        <w:t>(</w:t>
      </w:r>
      <w:bookmarkEnd w:id="1004"/>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14:paraId="0BB82FAB" w14:textId="77777777" w:rsidR="007B6DEC" w:rsidRDefault="007B6DEC" w:rsidP="007B6DEC">
      <w:pPr>
        <w:pStyle w:val="sccodifiedsection"/>
      </w:pPr>
      <w:r>
        <w:lastRenderedPageBreak/>
        <w:tab/>
      </w:r>
      <w:bookmarkStart w:id="1005" w:name="ss_T58C33N185SE_lv1_c883b0058"/>
      <w:r>
        <w:t>(</w:t>
      </w:r>
      <w:bookmarkEnd w:id="1005"/>
      <w:r>
        <w:t>E) The commission shall render a decision upon the record either granting or denying the application as filed, or granting it upon such terms, conditions or modifications as the commission may deem appropriate.</w:t>
      </w:r>
    </w:p>
    <w:p w14:paraId="3409640D" w14:textId="77777777" w:rsidR="007B6DEC" w:rsidRDefault="007B6DEC" w:rsidP="007B6DEC">
      <w:pPr>
        <w:pStyle w:val="sccodifiedsection"/>
      </w:pPr>
      <w:r>
        <w:tab/>
      </w:r>
      <w:bookmarkStart w:id="1006" w:name="ss_T58C33N185SF_lv1_7bc2ce37c"/>
      <w:r>
        <w:t>(</w:t>
      </w:r>
      <w:bookmarkEnd w:id="1006"/>
      <w:r>
        <w:t>F)</w:t>
      </w:r>
      <w:bookmarkStart w:id="1007" w:name="ss_T58C33N185S1_lv2_52c907061"/>
      <w:r>
        <w:t>(</w:t>
      </w:r>
      <w:bookmarkEnd w:id="1007"/>
      <w: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14:paraId="675011A6" w14:textId="77777777" w:rsidR="007B6DEC" w:rsidRDefault="007B6DEC" w:rsidP="007B6DEC">
      <w:pPr>
        <w:pStyle w:val="sccodifiedsection"/>
      </w:pPr>
      <w:r>
        <w:tab/>
      </w:r>
      <w:r>
        <w:tab/>
      </w:r>
      <w:bookmarkStart w:id="1008" w:name="ss_T58C33N185S2_lv2_8d31088b5"/>
      <w:r>
        <w:t>(</w:t>
      </w:r>
      <w:bookmarkEnd w:id="1008"/>
      <w:r>
        <w:t>2) The commission also may require compliance with any provision of Article 3, Chapter 33, Title 58 that the commission determines necessary to grant approval.</w:t>
      </w:r>
      <w:r>
        <w:rPr>
          <w:rStyle w:val="scinsert"/>
        </w:rPr>
        <w:t xml:space="preserve">  </w:t>
      </w:r>
    </w:p>
    <w:p w14:paraId="05C1FFB9" w14:textId="77777777" w:rsidR="007B6DEC" w:rsidRDefault="007B6DEC" w:rsidP="007B6DEC">
      <w:pPr>
        <w:pStyle w:val="scemptyline"/>
      </w:pPr>
    </w:p>
    <w:p w14:paraId="7E7C1DB1" w14:textId="77777777" w:rsidR="007B6DEC" w:rsidRDefault="007B6DEC" w:rsidP="007B6DEC">
      <w:pPr>
        <w:pStyle w:val="sccodifiedsection"/>
      </w:pPr>
      <w:r>
        <w:tab/>
      </w:r>
      <w:bookmarkStart w:id="1009" w:name="cs_T58C33N190_77281b2f8"/>
      <w:r>
        <w:t>S</w:t>
      </w:r>
      <w:bookmarkEnd w:id="1009"/>
      <w:r>
        <w:t>ection 58-33-190.</w:t>
      </w:r>
      <w:r>
        <w:tab/>
      </w:r>
      <w:bookmarkStart w:id="1010" w:name="ss_T58C33N190S1_lv1_d77501998"/>
      <w:r>
        <w:t>(</w:t>
      </w:r>
      <w:bookmarkEnd w:id="1010"/>
      <w: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14:paraId="7A8C060F" w14:textId="77777777" w:rsidR="007B6DEC" w:rsidRDefault="007B6DEC" w:rsidP="007B6DEC">
      <w:pPr>
        <w:pStyle w:val="sccodifiedsection"/>
      </w:pPr>
      <w:r>
        <w:tab/>
      </w:r>
      <w:bookmarkStart w:id="1011" w:name="ss_T58C33N190S2_lv1_91be3db98"/>
      <w:r>
        <w:t>(</w:t>
      </w:r>
      <w:bookmarkEnd w:id="1011"/>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68D169E7" w14:textId="77777777" w:rsidR="007B6DEC" w:rsidRDefault="007B6DEC" w:rsidP="007B6DEC">
      <w:pPr>
        <w:pStyle w:val="sccodifiedsection"/>
      </w:pPr>
      <w:r>
        <w:tab/>
      </w:r>
      <w:bookmarkStart w:id="1012" w:name="ss_T58C33N190S3_lv1_bc79c294d"/>
      <w:r>
        <w:t>(</w:t>
      </w:r>
      <w:bookmarkEnd w:id="1012"/>
      <w:r>
        <w:t>3) The commission may not grant approval unless it shall find and determine that the proposed transaction is in the best interests of the retail and wholesale customers of the Public Service Authority.</w:t>
      </w:r>
    </w:p>
    <w:p w14:paraId="44D8B7E2" w14:textId="77777777" w:rsidR="007B6DEC" w:rsidRDefault="007B6DEC" w:rsidP="007B6DEC">
      <w:pPr>
        <w:pStyle w:val="scemptyline"/>
      </w:pPr>
    </w:p>
    <w:p w14:paraId="49132155" w14:textId="77777777" w:rsidR="007B6DEC" w:rsidRDefault="007B6DEC" w:rsidP="007B6DEC">
      <w:pPr>
        <w:pStyle w:val="scdirectionallanguage"/>
      </w:pPr>
      <w:bookmarkStart w:id="1013" w:name="bs_num_23_1898f62d5"/>
      <w:r>
        <w:t>S</w:t>
      </w:r>
      <w:bookmarkEnd w:id="1013"/>
      <w:r>
        <w:t>ECTION 23.</w:t>
      </w:r>
      <w:r>
        <w:tab/>
      </w:r>
      <w:bookmarkStart w:id="1014" w:name="dl_6657ee49e"/>
      <w:r>
        <w:t>S</w:t>
      </w:r>
      <w:bookmarkEnd w:id="1014"/>
      <w:r>
        <w:t>ection 58-37-40 of the S.C. Code is amended to read:</w:t>
      </w:r>
    </w:p>
    <w:p w14:paraId="7DF2979C" w14:textId="77777777" w:rsidR="007B6DEC" w:rsidRDefault="007B6DEC" w:rsidP="007B6DEC">
      <w:pPr>
        <w:pStyle w:val="scemptyline"/>
      </w:pPr>
    </w:p>
    <w:p w14:paraId="5EAF44CA" w14:textId="77777777" w:rsidR="007B6DEC" w:rsidRDefault="007B6DEC" w:rsidP="007B6DEC">
      <w:pPr>
        <w:pStyle w:val="sccodifiedsection"/>
      </w:pPr>
      <w:r>
        <w:tab/>
      </w:r>
      <w:bookmarkStart w:id="1015" w:name="cs_T58C37N40_4950cd70d"/>
      <w:r>
        <w:t>S</w:t>
      </w:r>
      <w:bookmarkEnd w:id="1015"/>
      <w:r>
        <w:t>ection 58-37-40.</w:t>
      </w:r>
      <w:r>
        <w:tab/>
      </w:r>
      <w:bookmarkStart w:id="1016" w:name="ss_T58C37N40SA_lv1_73407ea7b"/>
      <w:r>
        <w:t>(</w:t>
      </w:r>
      <w:bookmarkEnd w:id="1016"/>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14:paraId="04EEE2D0" w14:textId="77777777" w:rsidR="007B6DEC" w:rsidRDefault="007B6DEC" w:rsidP="007B6DEC">
      <w:pPr>
        <w:pStyle w:val="sccodifiedsection"/>
      </w:pPr>
      <w:r>
        <w:tab/>
      </w:r>
      <w:r>
        <w:tab/>
      </w:r>
      <w:bookmarkStart w:id="1017" w:name="ss_T58C37N40S1_lv2_c0258106f"/>
      <w:r>
        <w:t>(</w:t>
      </w:r>
      <w:bookmarkEnd w:id="1017"/>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14:paraId="5B7FE87A" w14:textId="77777777" w:rsidR="007B6DEC" w:rsidRDefault="007B6DEC" w:rsidP="007B6DEC">
      <w:pPr>
        <w:pStyle w:val="sccodifiedsection"/>
      </w:pPr>
      <w:r>
        <w:tab/>
      </w:r>
      <w:r>
        <w:tab/>
      </w:r>
      <w:bookmarkStart w:id="1018" w:name="ss_T58C37N40S2_lv2_17cd40e69"/>
      <w:r>
        <w:t>(</w:t>
      </w:r>
      <w:bookmarkEnd w:id="1018"/>
      <w:r>
        <w:t xml:space="preserve">2) Electric cooperatives, electric utilities with less than one hundred thousand customer accounts, </w:t>
      </w:r>
      <w:r>
        <w:lastRenderedPageBreak/>
        <w:t>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Pr>
          <w:rStyle w:val="scstrike"/>
        </w:rPr>
        <w:t>,</w:t>
      </w:r>
      <w: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14:paraId="550682E2" w14:textId="77777777" w:rsidR="007B6DEC" w:rsidRDefault="007B6DEC" w:rsidP="007B6DEC">
      <w:pPr>
        <w:pStyle w:val="sccodifiedsection"/>
      </w:pPr>
      <w:r>
        <w:tab/>
      </w:r>
      <w:r>
        <w:tab/>
      </w:r>
      <w:r>
        <w:tab/>
      </w:r>
      <w:bookmarkStart w:id="1019" w:name="ss_T58C37N40Sa_lv3_1b9311c8d"/>
      <w:r>
        <w:t>(</w:t>
      </w:r>
      <w:bookmarkEnd w:id="1019"/>
      <w:r>
        <w:t>a) generally serves the area in which the joint agency's members are located;  and</w:t>
      </w:r>
    </w:p>
    <w:p w14:paraId="75D80DE3" w14:textId="77777777" w:rsidR="007B6DEC" w:rsidRDefault="007B6DEC" w:rsidP="007B6DEC">
      <w:pPr>
        <w:pStyle w:val="sccodifiedsection"/>
      </w:pPr>
      <w:r>
        <w:tab/>
      </w:r>
      <w:r>
        <w:tab/>
      </w:r>
      <w:r>
        <w:tab/>
      </w:r>
      <w:bookmarkStart w:id="1020" w:name="ss_T58C37N40Sb_lv3_b0f7d5524"/>
      <w:r>
        <w:t>(</w:t>
      </w:r>
      <w:bookmarkEnd w:id="1020"/>
      <w:r>
        <w:t>b) is responsible for dispatching the capacity and output of the generated electricity.</w:t>
      </w:r>
    </w:p>
    <w:p w14:paraId="7C99ABFB" w14:textId="77777777" w:rsidR="007B6DEC" w:rsidRDefault="007B6DEC" w:rsidP="007B6DEC">
      <w:pPr>
        <w:pStyle w:val="sccodifiedsection"/>
      </w:pPr>
      <w:r>
        <w:tab/>
      </w:r>
      <w:r>
        <w:tab/>
      </w:r>
      <w:bookmarkStart w:id="1021" w:name="ss_T58C37N40S3_lv2_0c3b4985d"/>
      <w:r>
        <w:t>(</w:t>
      </w:r>
      <w:bookmarkEnd w:id="1021"/>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14:paraId="2E67B964" w14:textId="77777777" w:rsidR="007B6DEC" w:rsidRPr="00DF01E0" w:rsidRDefault="007B6DEC" w:rsidP="007B6DEC">
      <w:pPr>
        <w:pStyle w:val="sccodifiedsection"/>
      </w:pPr>
      <w:r>
        <w:tab/>
      </w:r>
      <w:r>
        <w:tab/>
      </w:r>
      <w:bookmarkStart w:id="1022" w:name="ss_T58C37N40S4_lv2_4b3738f7d"/>
      <w:r w:rsidRPr="00DF01E0">
        <w:t>(</w:t>
      </w:r>
      <w:bookmarkEnd w:id="1022"/>
      <w:r w:rsidRPr="00DF01E0">
        <w:t>4)</w:t>
      </w:r>
      <w:bookmarkStart w:id="1023" w:name="ss_T58C37N40Sa_lv3_b0c6122d9"/>
      <w:r w:rsidRPr="00DF01E0">
        <w:t>(</w:t>
      </w:r>
      <w:bookmarkEnd w:id="1023"/>
      <w:r w:rsidRPr="00DF01E0">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14:paraId="5C3FF8E2" w14:textId="77777777" w:rsidR="007B6DEC" w:rsidRPr="00DF01E0" w:rsidRDefault="007B6DEC" w:rsidP="007B6DEC">
      <w:pPr>
        <w:pStyle w:val="sccodifiedsection"/>
      </w:pPr>
      <w:r w:rsidRPr="00DF01E0">
        <w:lastRenderedPageBreak/>
        <w:tab/>
      </w:r>
      <w:r w:rsidRPr="00DF01E0">
        <w:tab/>
      </w:r>
      <w:r w:rsidRPr="00DF01E0">
        <w:tab/>
      </w:r>
      <w:bookmarkStart w:id="1024" w:name="ss_T58C37N40Sb_lv3_29a4f00f4"/>
      <w:r w:rsidRPr="00DF01E0">
        <w:t>(</w:t>
      </w:r>
      <w:bookmarkEnd w:id="1024"/>
      <w:r w:rsidRPr="00DF01E0">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14:paraId="1D3BE1DA" w14:textId="77777777" w:rsidR="007B6DEC" w:rsidRPr="00DF01E0" w:rsidRDefault="007B6DEC" w:rsidP="007B6DEC">
      <w:pPr>
        <w:pStyle w:val="sccodifiedsection"/>
      </w:pPr>
      <w:r w:rsidRPr="00DF01E0">
        <w:tab/>
      </w:r>
      <w:r w:rsidRPr="00DF01E0">
        <w:tab/>
      </w:r>
      <w:r w:rsidRPr="00DF01E0">
        <w:tab/>
      </w:r>
      <w:r w:rsidRPr="00DF01E0">
        <w:tab/>
      </w:r>
      <w:bookmarkStart w:id="1025" w:name="ss_T58C37N40Si_lv4_f17441e34"/>
      <w:r w:rsidRPr="00DF01E0">
        <w:t>(</w:t>
      </w:r>
      <w:bookmarkEnd w:id="1025"/>
      <w:r w:rsidRPr="00DF01E0">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14:paraId="1D542351" w14:textId="77777777" w:rsidR="007B6DEC" w:rsidRPr="00DF01E0" w:rsidRDefault="007B6DEC" w:rsidP="007B6DEC">
      <w:pPr>
        <w:pStyle w:val="sccodifiedsection"/>
      </w:pPr>
      <w:r w:rsidRPr="00DF01E0">
        <w:tab/>
      </w:r>
      <w:r w:rsidRPr="00DF01E0">
        <w:tab/>
      </w:r>
      <w:r w:rsidRPr="00DF01E0">
        <w:tab/>
      </w:r>
      <w:r w:rsidRPr="00DF01E0">
        <w:tab/>
      </w:r>
      <w:bookmarkStart w:id="1026" w:name="ss_T58C37N40Sii_lv4_70a351757"/>
      <w:r w:rsidRPr="00DF01E0">
        <w:t>(</w:t>
      </w:r>
      <w:bookmarkEnd w:id="1026"/>
      <w:r w:rsidRPr="00DF01E0">
        <w:t>ii) an analysis of any potential cost savings that might accrue to ratepayers from the retirement of remaining coal generation assets.</w:t>
      </w:r>
    </w:p>
    <w:p w14:paraId="3FDB99F7" w14:textId="77777777" w:rsidR="007B6DEC" w:rsidRDefault="007B6DEC" w:rsidP="007B6DEC">
      <w:pPr>
        <w:pStyle w:val="sccodifiedsection"/>
      </w:pPr>
      <w:r w:rsidRPr="00DF01E0">
        <w:tab/>
      </w:r>
      <w:r w:rsidRPr="00DF01E0">
        <w:tab/>
      </w:r>
      <w:r w:rsidRPr="00DF01E0">
        <w:tab/>
      </w:r>
      <w:bookmarkStart w:id="1027" w:name="ss_T58C37N40Sc_lv3_afef8147a"/>
      <w:r w:rsidRPr="00DF01E0">
        <w:t>(</w:t>
      </w:r>
      <w:bookmarkEnd w:id="1027"/>
      <w:r w:rsidRPr="00DF01E0">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14:paraId="66AE73C4" w14:textId="77777777" w:rsidR="007B6DEC" w:rsidRDefault="007B6DEC" w:rsidP="007B6DEC">
      <w:pPr>
        <w:pStyle w:val="sccodifiedsection"/>
      </w:pPr>
      <w:r>
        <w:tab/>
      </w:r>
      <w:bookmarkStart w:id="1028" w:name="ss_T58C37N40SB_lv1_3a2641e01"/>
      <w:r>
        <w:t>(</w:t>
      </w:r>
      <w:bookmarkEnd w:id="1028"/>
      <w:r>
        <w:t>B)</w:t>
      </w:r>
      <w:bookmarkStart w:id="1029" w:name="ss_T58C37N40S1_lv2_27501110a"/>
      <w:r>
        <w:t>(</w:t>
      </w:r>
      <w:bookmarkEnd w:id="1029"/>
      <w:r>
        <w:t>1) An integrated resource plan shall include all of the following:</w:t>
      </w:r>
    </w:p>
    <w:p w14:paraId="4D9C1AA4" w14:textId="77777777" w:rsidR="007B6DEC" w:rsidRDefault="007B6DEC" w:rsidP="007B6DEC">
      <w:pPr>
        <w:pStyle w:val="sccodifiedsection"/>
      </w:pPr>
      <w:r>
        <w:tab/>
      </w:r>
      <w:r>
        <w:tab/>
      </w:r>
      <w:r>
        <w:tab/>
      </w:r>
      <w:bookmarkStart w:id="1030" w:name="ss_T58C37N40Sa_lv3_c4dc58e40"/>
      <w:r>
        <w:t>(</w:t>
      </w:r>
      <w:bookmarkEnd w:id="1030"/>
      <w:r>
        <w:t>a) a long-term forecast of the utility's sales and peak demand under various reasonable scenarios;</w:t>
      </w:r>
    </w:p>
    <w:p w14:paraId="78B6E9C1" w14:textId="77777777" w:rsidR="007B6DEC" w:rsidRDefault="007B6DEC" w:rsidP="007B6DEC">
      <w:pPr>
        <w:pStyle w:val="sccodifiedsection"/>
      </w:pPr>
      <w:r>
        <w:tab/>
      </w:r>
      <w:r>
        <w:tab/>
      </w:r>
      <w:r>
        <w:tab/>
      </w:r>
      <w:bookmarkStart w:id="1031" w:name="ss_T58C37N40Sb_lv3_ecb971198"/>
      <w:r>
        <w:t>(</w:t>
      </w:r>
      <w:bookmarkEnd w:id="1031"/>
      <w:r>
        <w:t>b) the type of generation technology proposed for a generation facility contained in the plan and the proposed capacity of the generation facility, including fuel cost sensitivities under various reasonable scenarios;</w:t>
      </w:r>
    </w:p>
    <w:p w14:paraId="1C328BB3" w14:textId="77777777" w:rsidR="007B6DEC" w:rsidRDefault="007B6DEC" w:rsidP="007B6DEC">
      <w:pPr>
        <w:pStyle w:val="sccodifiedsection"/>
      </w:pPr>
      <w:r>
        <w:tab/>
      </w:r>
      <w:r>
        <w:tab/>
      </w:r>
      <w:r>
        <w:tab/>
      </w:r>
      <w:bookmarkStart w:id="1032" w:name="ss_T58C37N40Sc_lv3_719011093"/>
      <w:r>
        <w:t>(</w:t>
      </w:r>
      <w:bookmarkEnd w:id="1032"/>
      <w:r>
        <w:t>c) projected energy purchased or produced by the utility from a renewable energy resource;</w:t>
      </w:r>
    </w:p>
    <w:p w14:paraId="5A260BCC" w14:textId="77777777" w:rsidR="007B6DEC" w:rsidRDefault="007B6DEC" w:rsidP="007B6DEC">
      <w:pPr>
        <w:pStyle w:val="sccodifiedsection"/>
      </w:pPr>
      <w:r>
        <w:tab/>
      </w:r>
      <w:r>
        <w:tab/>
      </w:r>
      <w:r>
        <w:tab/>
      </w:r>
      <w:bookmarkStart w:id="1033" w:name="ss_T58C37N40Sd_lv3_ee0e17b76"/>
      <w:r>
        <w:t>(</w:t>
      </w:r>
      <w:bookmarkEnd w:id="1033"/>
      <w:r>
        <w:t>d) a summary of the electrical transmission investments planned by the utility;</w:t>
      </w:r>
    </w:p>
    <w:p w14:paraId="009F6CAD" w14:textId="77777777" w:rsidR="007B6DEC" w:rsidRDefault="007B6DEC" w:rsidP="007B6DEC">
      <w:pPr>
        <w:pStyle w:val="sccodifiedsection"/>
      </w:pPr>
      <w:r>
        <w:lastRenderedPageBreak/>
        <w:tab/>
      </w:r>
      <w:r>
        <w:tab/>
      </w:r>
      <w:r>
        <w:tab/>
      </w:r>
      <w:bookmarkStart w:id="1034" w:name="ss_T58C37N40Se_lv3_9e997be6a"/>
      <w:r>
        <w:t>(</w:t>
      </w:r>
      <w:bookmarkEnd w:id="1034"/>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7F18DAF9" w14:textId="77777777" w:rsidR="007B6DEC" w:rsidRDefault="007B6DEC" w:rsidP="007B6DEC">
      <w:pPr>
        <w:pStyle w:val="sccodifiedsection"/>
      </w:pPr>
      <w:r>
        <w:tab/>
      </w:r>
      <w:r>
        <w:tab/>
      </w:r>
      <w:r>
        <w:tab/>
      </w:r>
      <w:r>
        <w:tab/>
      </w:r>
      <w:bookmarkStart w:id="1035" w:name="ss_T58C37N40Si_lv4_ab1eeb618"/>
      <w:r>
        <w:t>(</w:t>
      </w:r>
      <w:bookmarkEnd w:id="1035"/>
      <w:r>
        <w:t>i) customer energy efficiency and demand response programs;</w:t>
      </w:r>
    </w:p>
    <w:p w14:paraId="77957026" w14:textId="77777777" w:rsidR="007B6DEC" w:rsidRDefault="007B6DEC" w:rsidP="007B6DEC">
      <w:pPr>
        <w:pStyle w:val="sccodifiedsection"/>
      </w:pPr>
      <w:r>
        <w:tab/>
      </w:r>
      <w:r>
        <w:tab/>
      </w:r>
      <w:r>
        <w:tab/>
      </w:r>
      <w:r>
        <w:tab/>
      </w:r>
      <w:bookmarkStart w:id="1036" w:name="ss_T58C37N40Sii_lv4_f3425cc18"/>
      <w:r>
        <w:t>(</w:t>
      </w:r>
      <w:bookmarkEnd w:id="1036"/>
      <w:r>
        <w:t>ii) facility retirement assumptions;  and</w:t>
      </w:r>
    </w:p>
    <w:p w14:paraId="3AFC6A8D" w14:textId="77777777" w:rsidR="007B6DEC" w:rsidRDefault="007B6DEC" w:rsidP="007B6DEC">
      <w:pPr>
        <w:pStyle w:val="sccodifiedsection"/>
      </w:pPr>
      <w:r>
        <w:tab/>
      </w:r>
      <w:r>
        <w:tab/>
      </w:r>
      <w:r>
        <w:tab/>
      </w:r>
      <w:r>
        <w:tab/>
      </w:r>
      <w:bookmarkStart w:id="1037" w:name="ss_T58C37N40Siii_lv4_ee1d6a059"/>
      <w:r>
        <w:t>(</w:t>
      </w:r>
      <w:bookmarkEnd w:id="1037"/>
      <w:r>
        <w:t>iii) sensitivity analyses related to fuel costs, environmental regulations, and other uncertainties or risks;</w:t>
      </w:r>
    </w:p>
    <w:p w14:paraId="009069BC" w14:textId="77777777" w:rsidR="007B6DEC" w:rsidRDefault="007B6DEC" w:rsidP="007B6DEC">
      <w:pPr>
        <w:pStyle w:val="sccodifiedsection"/>
      </w:pPr>
      <w:r>
        <w:tab/>
      </w:r>
      <w:r>
        <w:tab/>
      </w:r>
      <w:r>
        <w:tab/>
      </w:r>
      <w:bookmarkStart w:id="1038" w:name="ss_T58C37N40Sf_lv3_02622a61a"/>
      <w:r>
        <w:t>(</w:t>
      </w:r>
      <w:bookmarkEnd w:id="1038"/>
      <w:r>
        <w:t>f) data regarding the utility's current generation portfolio, including the age, licensing status, and remaining estimated life of operation for each facility in the portfolio;</w:t>
      </w:r>
    </w:p>
    <w:p w14:paraId="3F3501DA" w14:textId="77777777" w:rsidR="007B6DEC" w:rsidRDefault="007B6DEC" w:rsidP="007B6DEC">
      <w:pPr>
        <w:pStyle w:val="sccodifiedsection"/>
      </w:pPr>
      <w:r>
        <w:tab/>
      </w:r>
      <w:r>
        <w:tab/>
      </w:r>
      <w:r>
        <w:tab/>
      </w:r>
      <w:bookmarkStart w:id="1039" w:name="ss_T58C37N40Sg_lv3_5a1d51d57"/>
      <w:r>
        <w:t>(</w:t>
      </w:r>
      <w:bookmarkEnd w:id="1039"/>
      <w:r>
        <w:t>g) plans for meeting current and future capacity needs with the cost estimates for all proposed resource portfolios in the plan;</w:t>
      </w:r>
    </w:p>
    <w:p w14:paraId="6F94D6A5" w14:textId="77777777" w:rsidR="007B6DEC" w:rsidRDefault="007B6DEC" w:rsidP="007B6DEC">
      <w:pPr>
        <w:pStyle w:val="sccodifiedsection"/>
      </w:pPr>
      <w:r>
        <w:tab/>
      </w:r>
      <w:r>
        <w:tab/>
      </w:r>
      <w:r>
        <w:tab/>
      </w:r>
      <w:bookmarkStart w:id="1040" w:name="ss_T58C37N40Sh_lv3_b6d7c9586"/>
      <w:r>
        <w:t>(</w:t>
      </w:r>
      <w:bookmarkEnd w:id="1040"/>
      <w:r>
        <w:t>h) an analysis of the cost and reliability impacts of all reasonable options available to meet projected energy and capacity needs</w:t>
      </w:r>
      <w:r>
        <w:rPr>
          <w:rStyle w:val="scstrike"/>
        </w:rPr>
        <w:t>;  and</w:t>
      </w:r>
    </w:p>
    <w:p w14:paraId="3BFB6410" w14:textId="77777777" w:rsidR="007B6DEC" w:rsidRDefault="007B6DEC" w:rsidP="007B6DEC">
      <w:pPr>
        <w:pStyle w:val="sccodifiedsection"/>
      </w:pPr>
      <w:r>
        <w:tab/>
      </w:r>
      <w:r>
        <w:tab/>
      </w:r>
      <w:r>
        <w:tab/>
      </w:r>
      <w:bookmarkStart w:id="1041" w:name="ss_T58C37N40Si_lv3_c77049773"/>
      <w:r>
        <w:t>(</w:t>
      </w:r>
      <w:bookmarkEnd w:id="1041"/>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14:paraId="363A97D9" w14:textId="77777777" w:rsidR="007B6DEC" w:rsidRPr="00F54A37" w:rsidRDefault="007B6DEC" w:rsidP="007B6DEC">
      <w:pPr>
        <w:pStyle w:val="sccodifiedsection"/>
        <w:rPr>
          <w:i/>
          <w:iCs/>
        </w:rPr>
      </w:pPr>
      <w:r>
        <w:rPr>
          <w:rStyle w:val="scinsert"/>
        </w:rPr>
        <w:tab/>
      </w:r>
      <w:r>
        <w:rPr>
          <w:rStyle w:val="scinsert"/>
        </w:rPr>
        <w:tab/>
      </w:r>
      <w:r>
        <w:rPr>
          <w:rStyle w:val="scinsert"/>
        </w:rPr>
        <w:tab/>
      </w:r>
      <w:bookmarkStart w:id="1042" w:name="ss_T58C37N40Sj_lv3_a0593b234"/>
      <w:r>
        <w:rPr>
          <w:rStyle w:val="scinsert"/>
        </w:rPr>
        <w:t>(</w:t>
      </w:r>
      <w:bookmarkEnd w:id="1042"/>
      <w:r>
        <w:rPr>
          <w:rStyle w:val="scinsert"/>
        </w:rPr>
        <w:t>j) a report addressing updates to the utility’s transmission plan under the utility’s open</w:t>
      </w:r>
      <w:r>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t>.</w:t>
      </w:r>
    </w:p>
    <w:p w14:paraId="00E0381A" w14:textId="77777777" w:rsidR="007B6DEC" w:rsidRDefault="007B6DEC" w:rsidP="007B6DEC">
      <w:pPr>
        <w:pStyle w:val="sccodifiedsection"/>
      </w:pPr>
      <w:r>
        <w:tab/>
      </w:r>
      <w:r>
        <w:tab/>
      </w:r>
      <w:bookmarkStart w:id="1043" w:name="ss_T58C37N40S2_lv2_54236f2fd"/>
      <w:r>
        <w:t>(</w:t>
      </w:r>
      <w:bookmarkEnd w:id="1043"/>
      <w:r>
        <w:t>2) An integrated resource plan may include distribution resource plans or integrated system operation plans.</w:t>
      </w:r>
    </w:p>
    <w:p w14:paraId="34D4EFE0" w14:textId="77777777" w:rsidR="007B6DEC" w:rsidRDefault="007B6DEC" w:rsidP="007B6DEC">
      <w:pPr>
        <w:pStyle w:val="sccodifiedsection"/>
      </w:pPr>
      <w:r>
        <w:tab/>
      </w:r>
      <w:bookmarkStart w:id="1044" w:name="ss_T58C37N40SC_lv1_b8dde64ca"/>
      <w:r>
        <w:t>(</w:t>
      </w:r>
      <w:bookmarkEnd w:id="1044"/>
      <w:r>
        <w:t>C)</w:t>
      </w:r>
      <w:bookmarkStart w:id="1045" w:name="ss_T58C37N40S1_lv2_a8e62d2f8"/>
      <w:r>
        <w:t>(</w:t>
      </w:r>
      <w:bookmarkEnd w:id="1045"/>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w:t>
      </w:r>
      <w:r>
        <w:lastRenderedPageBreak/>
        <w:t>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14:paraId="68032137" w14:textId="77777777" w:rsidR="007B6DEC" w:rsidRDefault="007B6DEC" w:rsidP="007B6DEC">
      <w:pPr>
        <w:pStyle w:val="sccodifiedsection"/>
      </w:pPr>
      <w:r>
        <w:tab/>
      </w:r>
      <w:r>
        <w:tab/>
      </w:r>
      <w:bookmarkStart w:id="1046" w:name="ss_T58C37N40S2_lv2_a21a1e202"/>
      <w:r>
        <w:t>(</w:t>
      </w:r>
      <w:bookmarkEnd w:id="1046"/>
      <w: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t>:</w:t>
      </w:r>
    </w:p>
    <w:p w14:paraId="5B1E3334" w14:textId="77777777" w:rsidR="007B6DEC" w:rsidRDefault="007B6DEC" w:rsidP="007B6DEC">
      <w:pPr>
        <w:pStyle w:val="sccodifiedsection"/>
      </w:pPr>
      <w:r>
        <w:tab/>
      </w:r>
      <w:r>
        <w:tab/>
      </w:r>
      <w:r>
        <w:tab/>
      </w:r>
      <w:bookmarkStart w:id="1047" w:name="ss_T58C37N40Sa_lv3_871f7c2bb"/>
      <w:r>
        <w:t>(</w:t>
      </w:r>
      <w:bookmarkEnd w:id="1047"/>
      <w:r>
        <w:t xml:space="preserve">a) resource adequacy and capacity to serve anticipated peak electrical load, </w:t>
      </w:r>
      <w:r>
        <w:rPr>
          <w:rStyle w:val="scinsert"/>
        </w:rPr>
        <w:t xml:space="preserve">including the need for electric capacity and energy required to support economic development and industry retention in the electrical utility’s or the Public Service Authority’s service territory </w:t>
      </w:r>
      <w:r>
        <w:t xml:space="preserve">and </w:t>
      </w:r>
      <w:r>
        <w:rPr>
          <w:rStyle w:val="scinsert"/>
        </w:rPr>
        <w:t xml:space="preserve">to meet </w:t>
      </w:r>
      <w:r>
        <w:t>applicable planning reserve margins;</w:t>
      </w:r>
    </w:p>
    <w:p w14:paraId="309F298F" w14:textId="77777777" w:rsidR="007B6DEC" w:rsidRDefault="007B6DEC" w:rsidP="007B6DEC">
      <w:pPr>
        <w:pStyle w:val="sccodifiedsection"/>
      </w:pPr>
      <w:r>
        <w:tab/>
      </w:r>
      <w:r>
        <w:tab/>
      </w:r>
      <w:r>
        <w:tab/>
      </w:r>
      <w:bookmarkStart w:id="1048" w:name="ss_T58C37N40Sb_lv3_e8e27fa21"/>
      <w:r>
        <w:t>(</w:t>
      </w:r>
      <w:bookmarkEnd w:id="1048"/>
      <w:r>
        <w:t xml:space="preserve">b) consumer affordability and least </w:t>
      </w:r>
      <w:r>
        <w:rPr>
          <w:rStyle w:val="scinsert"/>
        </w:rPr>
        <w:t xml:space="preserve">reasonable </w:t>
      </w:r>
      <w:r>
        <w:t>cost</w:t>
      </w:r>
      <w:r>
        <w:rPr>
          <w:rStyle w:val="scinsert"/>
        </w:rPr>
        <w:t>, considering the resources needed to support economic development and industry retention, and other risks and benefits</w:t>
      </w:r>
      <w:r>
        <w:t>;</w:t>
      </w:r>
      <w:r>
        <w:rPr>
          <w:rStyle w:val="scinsert"/>
        </w:rPr>
        <w:t xml:space="preserve"> </w:t>
      </w:r>
    </w:p>
    <w:p w14:paraId="650A1A5B" w14:textId="77777777" w:rsidR="007B6DEC" w:rsidRDefault="007B6DEC" w:rsidP="007B6DEC">
      <w:pPr>
        <w:pStyle w:val="sccodifiedsection"/>
      </w:pPr>
      <w:r>
        <w:tab/>
      </w:r>
      <w:r>
        <w:tab/>
      </w:r>
      <w:r>
        <w:tab/>
      </w:r>
      <w:bookmarkStart w:id="1049" w:name="ss_T58C37N40Sc_lv3_42632f6fa"/>
      <w:r>
        <w:t>(</w:t>
      </w:r>
      <w:bookmarkEnd w:id="1049"/>
      <w:r>
        <w:t>c) compliance with applicable state and federal environmental regulations;</w:t>
      </w:r>
    </w:p>
    <w:p w14:paraId="4FA1F2DE" w14:textId="77777777" w:rsidR="007B6DEC" w:rsidRDefault="007B6DEC" w:rsidP="007B6DEC">
      <w:pPr>
        <w:pStyle w:val="sccodifiedsection"/>
      </w:pPr>
      <w:r>
        <w:tab/>
      </w:r>
      <w:r>
        <w:tab/>
      </w:r>
      <w:r>
        <w:tab/>
      </w:r>
      <w:bookmarkStart w:id="1050" w:name="ss_T58C37N40Sd_lv3_51dc45dd3"/>
      <w:r>
        <w:t>(</w:t>
      </w:r>
      <w:bookmarkEnd w:id="1050"/>
      <w:r>
        <w:t>d) power supply reliability;</w:t>
      </w:r>
    </w:p>
    <w:p w14:paraId="12EF1860" w14:textId="77777777" w:rsidR="007B6DEC" w:rsidRDefault="007B6DEC" w:rsidP="007B6DEC">
      <w:pPr>
        <w:pStyle w:val="sccodifiedsection"/>
      </w:pPr>
      <w:r>
        <w:tab/>
      </w:r>
      <w:r>
        <w:tab/>
      </w:r>
      <w:r>
        <w:tab/>
      </w:r>
      <w:bookmarkStart w:id="1051" w:name="ss_T58C37N40Se_lv3_6f41bf3c4"/>
      <w:r>
        <w:t>(</w:t>
      </w:r>
      <w:bookmarkEnd w:id="1051"/>
      <w:r>
        <w:t>e) commodity price risks;</w:t>
      </w:r>
    </w:p>
    <w:p w14:paraId="7986D9A9" w14:textId="77777777" w:rsidR="007B6DEC" w:rsidRDefault="007B6DEC" w:rsidP="007B6DEC">
      <w:pPr>
        <w:pStyle w:val="sccodifiedsection"/>
      </w:pPr>
      <w:r>
        <w:tab/>
      </w:r>
      <w:r>
        <w:tab/>
      </w:r>
      <w:r>
        <w:tab/>
      </w:r>
      <w:bookmarkStart w:id="1052" w:name="ss_T58C37N40Sf_lv3_12e930385"/>
      <w:r>
        <w:t>(</w:t>
      </w:r>
      <w:bookmarkEnd w:id="1052"/>
      <w:r>
        <w:t>f) diversity of generation supply;</w:t>
      </w:r>
      <w:r>
        <w:rPr>
          <w:rStyle w:val="scstrike"/>
        </w:rPr>
        <w:t xml:space="preserve">  and</w:t>
      </w:r>
    </w:p>
    <w:p w14:paraId="455930D7" w14:textId="77777777" w:rsidR="007B6DEC" w:rsidRDefault="007B6DEC" w:rsidP="007B6DEC">
      <w:pPr>
        <w:pStyle w:val="sccodifiedsection"/>
      </w:pPr>
      <w:r>
        <w:tab/>
      </w:r>
      <w:r>
        <w:tab/>
      </w:r>
      <w:r>
        <w:tab/>
      </w:r>
      <w:bookmarkStart w:id="1053" w:name="ss_T58C37N40Sg_lv3_f54bd18cc"/>
      <w:r>
        <w:t>(</w:t>
      </w:r>
      <w:bookmarkEnd w:id="1053"/>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14:paraId="09B3791B" w14:textId="77777777" w:rsidR="007B6DEC" w:rsidRDefault="007B6DEC" w:rsidP="007B6DEC">
      <w:pPr>
        <w:pStyle w:val="sccodifiedsection"/>
      </w:pPr>
      <w:r>
        <w:rPr>
          <w:rStyle w:val="scinsert"/>
        </w:rPr>
        <w:tab/>
      </w:r>
      <w:r>
        <w:rPr>
          <w:rStyle w:val="scinsert"/>
        </w:rPr>
        <w:tab/>
      </w:r>
      <w:r>
        <w:rPr>
          <w:rStyle w:val="scinsert"/>
        </w:rPr>
        <w:tab/>
      </w:r>
      <w:bookmarkStart w:id="1054" w:name="ss_T58C37N40Sh_lv3_33bf10ed9"/>
      <w:r>
        <w:rPr>
          <w:rStyle w:val="scinsert"/>
        </w:rPr>
        <w:t>(</w:t>
      </w:r>
      <w:bookmarkEnd w:id="1054"/>
      <w:r>
        <w:rPr>
          <w:rStyle w:val="scinsert"/>
        </w:rPr>
        <w:t xml:space="preserve">h) </w:t>
      </w:r>
      <w:r>
        <w:t>other foreseeable conditions that the commission determines to be for the public’s interest.</w:t>
      </w:r>
    </w:p>
    <w:p w14:paraId="4539C1D9" w14:textId="77777777" w:rsidR="007B6DEC" w:rsidRDefault="007B6DEC" w:rsidP="007B6DEC">
      <w:pPr>
        <w:pStyle w:val="sccodifiedsection"/>
      </w:pPr>
      <w:r>
        <w:tab/>
      </w:r>
      <w:r>
        <w:tab/>
      </w:r>
      <w:bookmarkStart w:id="1055" w:name="ss_T58C37N40S3_lv2_bd9ff9859"/>
      <w:r>
        <w:t>(</w:t>
      </w:r>
      <w:bookmarkEnd w:id="1055"/>
      <w:r>
        <w:t xml:space="preserve">3) </w:t>
      </w:r>
      <w:r>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t xml:space="preserve">If the commission modifies or rejects an electrical utility's or the Public Service Authority's </w:t>
      </w:r>
      <w:r>
        <w:lastRenderedPageBreak/>
        <w:t>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14:paraId="53CE6EC8" w14:textId="77777777" w:rsidR="007B6DEC" w:rsidRDefault="007B6DEC" w:rsidP="007B6DEC">
      <w:pPr>
        <w:pStyle w:val="sccodifiedsection"/>
      </w:pPr>
      <w:r>
        <w:tab/>
      </w:r>
      <w:r>
        <w:tab/>
      </w:r>
      <w:bookmarkStart w:id="1056" w:name="ss_T58C37N40S4_lv2_c568a0c2c"/>
      <w:r>
        <w:t>(</w:t>
      </w:r>
      <w:bookmarkEnd w:id="1056"/>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14:paraId="317CDD67" w14:textId="77777777" w:rsidR="007B6DEC" w:rsidRDefault="007B6DEC" w:rsidP="007B6DEC">
      <w:pPr>
        <w:pStyle w:val="sccodifiedsection"/>
      </w:pPr>
      <w:r>
        <w:tab/>
      </w:r>
      <w:bookmarkStart w:id="1057" w:name="ss_T58C37N40SD_lv1_c766d911a"/>
      <w:r>
        <w:t>(</w:t>
      </w:r>
      <w:bookmarkEnd w:id="1057"/>
      <w:r>
        <w:t>D)</w:t>
      </w:r>
      <w:bookmarkStart w:id="1058" w:name="ss_T58C37N40S1_lv2_03128bf57"/>
      <w:r>
        <w:t>(</w:t>
      </w:r>
      <w:bookmarkEnd w:id="1058"/>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14:paraId="1E467DBB" w14:textId="77777777" w:rsidR="007B6DEC" w:rsidRDefault="007B6DEC" w:rsidP="007B6DEC">
      <w:pPr>
        <w:pStyle w:val="sccodifiedsection"/>
      </w:pPr>
      <w:r>
        <w:tab/>
      </w:r>
      <w:r>
        <w:tab/>
      </w:r>
      <w:bookmarkStart w:id="1059" w:name="ss_T58C37N40S2_lv2_66eaea6b6"/>
      <w:r>
        <w:t>(</w:t>
      </w:r>
      <w:bookmarkEnd w:id="1059"/>
      <w:r>
        <w:t xml:space="preserve">2) The Office of Regulatory Staff shall review each electrical utility's or the Public Service Authority's annual update and submit a report </w:t>
      </w:r>
      <w:r>
        <w:rPr>
          <w:rStyle w:val="scinsert"/>
        </w:rPr>
        <w:t xml:space="preserve">within ninety days </w:t>
      </w:r>
      <w: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within sixty days from the submittal of the Office of Regulatory Staff’s report</w:t>
      </w:r>
      <w:r>
        <w:t>.</w:t>
      </w:r>
    </w:p>
    <w:p w14:paraId="11522316" w14:textId="77777777" w:rsidR="007B6DEC" w:rsidRDefault="007B6DEC" w:rsidP="007B6DEC">
      <w:pPr>
        <w:pStyle w:val="sccodifiedsection"/>
      </w:pPr>
      <w:r>
        <w:rPr>
          <w:rStyle w:val="scinsert"/>
        </w:rPr>
        <w:tab/>
      </w:r>
      <w:bookmarkStart w:id="1060" w:name="ss_T58C37N40SE_lv1_1d7012b9e"/>
      <w:r>
        <w:rPr>
          <w:rStyle w:val="scinsert"/>
        </w:rPr>
        <w:t>(</w:t>
      </w:r>
      <w:bookmarkEnd w:id="1060"/>
      <w:r>
        <w:rPr>
          <w:rStyle w:val="scinsert"/>
        </w:rPr>
        <w:t>E) Intervenors shall bear their own costs of participating in proceedings before the commission.</w:t>
      </w:r>
    </w:p>
    <w:p w14:paraId="1718C6A8" w14:textId="77777777" w:rsidR="007B6DEC" w:rsidRDefault="007B6DEC" w:rsidP="007B6DEC">
      <w:pPr>
        <w:pStyle w:val="sccodifiedsection"/>
      </w:pPr>
      <w:r>
        <w:tab/>
      </w:r>
      <w:r>
        <w:rPr>
          <w:rStyle w:val="scstrike"/>
        </w:rPr>
        <w:t>(E)</w:t>
      </w:r>
      <w:bookmarkStart w:id="1061" w:name="ss_T58C37N40SF_lv1_b53346043"/>
      <w:r>
        <w:rPr>
          <w:rStyle w:val="scinsert"/>
        </w:rPr>
        <w:t>(</w:t>
      </w:r>
      <w:bookmarkEnd w:id="1061"/>
      <w:r>
        <w:rPr>
          <w:rStyle w:val="scinsert"/>
        </w:rPr>
        <w:t>F)</w:t>
      </w:r>
      <w:r>
        <w:t xml:space="preserve"> The commission is authorized to promulgate regulations to carry out the provisions of this section.</w:t>
      </w:r>
    </w:p>
    <w:p w14:paraId="2C89CF55" w14:textId="77777777" w:rsidR="007B6DEC" w:rsidRDefault="007B6DEC" w:rsidP="007B6DEC">
      <w:pPr>
        <w:pStyle w:val="scemptyline"/>
      </w:pPr>
    </w:p>
    <w:p w14:paraId="3DE3C17A" w14:textId="77777777" w:rsidR="007B6DEC" w:rsidRDefault="007B6DEC" w:rsidP="007B6DEC">
      <w:pPr>
        <w:pStyle w:val="scdirectionallanguage"/>
      </w:pPr>
      <w:bookmarkStart w:id="1062" w:name="bs_num_24_52a486057"/>
      <w:r>
        <w:t>S</w:t>
      </w:r>
      <w:bookmarkEnd w:id="1062"/>
      <w:r>
        <w:t>ECTION 24.</w:t>
      </w:r>
      <w:r>
        <w:tab/>
      </w:r>
      <w:bookmarkStart w:id="1063" w:name="dl_107b5524e"/>
      <w:r>
        <w:t>S</w:t>
      </w:r>
      <w:bookmarkEnd w:id="1063"/>
      <w:r>
        <w:t>ection 58-3-260 of the S.C. Code is amended to read:</w:t>
      </w:r>
    </w:p>
    <w:p w14:paraId="658237BD" w14:textId="77777777" w:rsidR="007B6DEC" w:rsidRDefault="007B6DEC" w:rsidP="007B6DEC">
      <w:pPr>
        <w:pStyle w:val="scemptyline"/>
      </w:pPr>
    </w:p>
    <w:p w14:paraId="4FA1465E" w14:textId="77777777" w:rsidR="007B6DEC" w:rsidRDefault="007B6DEC" w:rsidP="007B6DEC">
      <w:pPr>
        <w:pStyle w:val="sccodifiedsection"/>
      </w:pPr>
      <w:r>
        <w:tab/>
      </w:r>
      <w:bookmarkStart w:id="1064" w:name="cs_T58C3N260_88cb39b71"/>
      <w:r>
        <w:t>S</w:t>
      </w:r>
      <w:bookmarkEnd w:id="1064"/>
      <w:r>
        <w:t>ection 58-3-260.</w:t>
      </w:r>
      <w:r>
        <w:tab/>
      </w:r>
      <w:bookmarkStart w:id="1065" w:name="ss_T58C3N260SA_lv1_fb8579459"/>
      <w:r>
        <w:t>(</w:t>
      </w:r>
      <w:bookmarkEnd w:id="1065"/>
      <w:r>
        <w:t>A) For purposes of this section:</w:t>
      </w:r>
    </w:p>
    <w:p w14:paraId="791575E3" w14:textId="77777777" w:rsidR="007B6DEC" w:rsidRDefault="007B6DEC" w:rsidP="007B6DEC">
      <w:pPr>
        <w:pStyle w:val="sccodifiedsection"/>
      </w:pPr>
      <w:r>
        <w:tab/>
      </w:r>
      <w:r>
        <w:tab/>
      </w:r>
      <w:bookmarkStart w:id="1066" w:name="ss_T58C3N260S1_lv2_4ee165c61"/>
      <w:r>
        <w:t>(</w:t>
      </w:r>
      <w:bookmarkEnd w:id="1066"/>
      <w:r>
        <w:t>1) “Proceeding” means a contested case, generic proceeding, or other matter to be adjudicated, decided, or arbitrated by the commission.</w:t>
      </w:r>
    </w:p>
    <w:p w14:paraId="47587B54" w14:textId="77777777" w:rsidR="007B6DEC" w:rsidRDefault="007B6DEC" w:rsidP="007B6DEC">
      <w:pPr>
        <w:pStyle w:val="sccodifiedsection"/>
      </w:pPr>
      <w:r>
        <w:tab/>
      </w:r>
      <w:r>
        <w:tab/>
      </w:r>
      <w:bookmarkStart w:id="1067" w:name="ss_T58C3N260S2_lv2_de092db9c"/>
      <w:r>
        <w:t>(</w:t>
      </w:r>
      <w:bookmarkEnd w:id="1067"/>
      <w: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14:paraId="288014B7" w14:textId="77777777" w:rsidR="007B6DEC" w:rsidRDefault="007B6DEC" w:rsidP="007B6DEC">
      <w:pPr>
        <w:pStyle w:val="sccodifiedsection"/>
      </w:pPr>
      <w:r>
        <w:tab/>
      </w:r>
      <w:r>
        <w:tab/>
      </w:r>
      <w:bookmarkStart w:id="1068" w:name="ss_T58C3N260S3_lv2_27c15004d"/>
      <w:r>
        <w:t>(</w:t>
      </w:r>
      <w:bookmarkEnd w:id="1068"/>
      <w:r>
        <w:t>3) “Communication” means the transmitting of information by any mode including, but not limited to, oral, written, or electronic.</w:t>
      </w:r>
    </w:p>
    <w:p w14:paraId="54A78A18" w14:textId="77777777" w:rsidR="007B6DEC" w:rsidRDefault="007B6DEC" w:rsidP="007B6DEC">
      <w:pPr>
        <w:pStyle w:val="sccodifiedsection"/>
      </w:pPr>
      <w:r>
        <w:tab/>
      </w:r>
      <w:r>
        <w:tab/>
      </w:r>
      <w:bookmarkStart w:id="1069" w:name="ss_T58C3N260S4_lv2_d0958cd6c"/>
      <w:r>
        <w:t>(</w:t>
      </w:r>
      <w:bookmarkEnd w:id="1069"/>
      <w:r>
        <w:t>4) “Allowable ex parte communication briefing” means any communication that is conducted pursuant to the procedure outlined in subsection (C)(6) of this section.</w:t>
      </w:r>
    </w:p>
    <w:p w14:paraId="3A699DD9" w14:textId="77777777" w:rsidR="007B6DEC" w:rsidRDefault="007B6DEC" w:rsidP="007B6DEC">
      <w:pPr>
        <w:pStyle w:val="sccodifiedsection"/>
      </w:pPr>
      <w:r>
        <w:tab/>
      </w:r>
      <w:r>
        <w:tab/>
      </w:r>
      <w:bookmarkStart w:id="1070" w:name="ss_T58C3N260S5_lv2_c04ee0be0"/>
      <w:r>
        <w:t>(</w:t>
      </w:r>
      <w:bookmarkEnd w:id="1070"/>
      <w: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14:paraId="00D97397" w14:textId="77777777" w:rsidR="007B6DEC" w:rsidRDefault="007B6DEC" w:rsidP="007B6DEC">
      <w:pPr>
        <w:pStyle w:val="sccodifiedsection"/>
        <w:rPr>
          <w:rStyle w:val="scinsert"/>
        </w:rPr>
      </w:pPr>
      <w:r>
        <w:rPr>
          <w:rStyle w:val="scinsert"/>
        </w:rPr>
        <w:tab/>
      </w:r>
      <w:r>
        <w:rPr>
          <w:rStyle w:val="scinsert"/>
        </w:rPr>
        <w:tab/>
      </w:r>
      <w:bookmarkStart w:id="1071" w:name="ss_T58C3N260S6_lv2_d61f86bd8"/>
      <w:r>
        <w:rPr>
          <w:rStyle w:val="scinsert"/>
        </w:rPr>
        <w:t>(</w:t>
      </w:r>
      <w:bookmarkEnd w:id="1071"/>
      <w:r>
        <w:rPr>
          <w:rStyle w:val="scinsert"/>
        </w:rPr>
        <w:t>6) “Issue” means a specific request for relief or for other action from the commission in a pending or anticipated matter, legal or regulatory arguments, and policy considerations. “Issue” does not include:</w:t>
      </w:r>
    </w:p>
    <w:p w14:paraId="31340E98" w14:textId="77777777" w:rsidR="007B6DEC" w:rsidRDefault="007B6DEC" w:rsidP="007B6DEC">
      <w:pPr>
        <w:pStyle w:val="sccodifiedsection"/>
      </w:pPr>
      <w:r>
        <w:rPr>
          <w:rStyle w:val="scinsert"/>
        </w:rPr>
        <w:tab/>
      </w:r>
      <w:r>
        <w:rPr>
          <w:rStyle w:val="scinsert"/>
        </w:rPr>
        <w:tab/>
      </w:r>
      <w:r>
        <w:rPr>
          <w:rStyle w:val="scinsert"/>
        </w:rPr>
        <w:tab/>
      </w:r>
      <w:bookmarkStart w:id="1072" w:name="ss_T58C3N260Sa_lv3_f9ac36d15"/>
      <w:r>
        <w:rPr>
          <w:rStyle w:val="scinsert"/>
        </w:rPr>
        <w:t>(</w:t>
      </w:r>
      <w:bookmarkEnd w:id="1072"/>
      <w:r>
        <w:rPr>
          <w:rStyle w:val="scinsert"/>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14:paraId="3520B38A" w14:textId="77777777" w:rsidR="007B6DEC" w:rsidRDefault="007B6DEC" w:rsidP="007B6DEC">
      <w:pPr>
        <w:pStyle w:val="sccodifiedsection"/>
      </w:pPr>
      <w:r>
        <w:rPr>
          <w:rStyle w:val="scinsert"/>
        </w:rPr>
        <w:tab/>
      </w:r>
      <w:r>
        <w:rPr>
          <w:rStyle w:val="scinsert"/>
        </w:rPr>
        <w:tab/>
      </w:r>
      <w:r>
        <w:rPr>
          <w:rStyle w:val="scinsert"/>
        </w:rPr>
        <w:tab/>
      </w:r>
      <w:bookmarkStart w:id="1073" w:name="ss_T58C3N260Sb_lv3_53b1e76d4"/>
      <w:r>
        <w:rPr>
          <w:rStyle w:val="scinsert"/>
        </w:rPr>
        <w:t>(</w:t>
      </w:r>
      <w:bookmarkEnd w:id="1073"/>
      <w:r>
        <w:rPr>
          <w:rStyle w:val="scinsert"/>
        </w:rPr>
        <w:t>b) any confidential information that affects energy security, such as physical or cybersecurity matters, provided that such information is also provided to the Executive Director of the Office of Regulatory Staff.</w:t>
      </w:r>
    </w:p>
    <w:p w14:paraId="42947DB3" w14:textId="77777777" w:rsidR="007B6DEC" w:rsidRDefault="007B6DEC" w:rsidP="007B6DEC">
      <w:pPr>
        <w:pStyle w:val="sccodifiedsection"/>
      </w:pPr>
      <w:bookmarkStart w:id="1074" w:name="up_b8a88ec8I"/>
      <w:r>
        <w:rPr>
          <w:rStyle w:val="scinsert"/>
        </w:rPr>
        <w:t>A</w:t>
      </w:r>
      <w:bookmarkEnd w:id="1074"/>
      <w:r>
        <w:rPr>
          <w:rStyle w:val="scinsert"/>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14:paraId="55A725F0" w14:textId="77777777" w:rsidR="007B6DEC" w:rsidRDefault="007B6DEC" w:rsidP="007B6DEC">
      <w:pPr>
        <w:pStyle w:val="sccodifiedsection"/>
      </w:pPr>
      <w:r>
        <w:tab/>
      </w:r>
      <w:bookmarkStart w:id="1075" w:name="ss_T58C3N260SB_lv1_3983f6161"/>
      <w:r>
        <w:t>(</w:t>
      </w:r>
      <w:bookmarkEnd w:id="1075"/>
      <w:r>
        <w:t>B)</w:t>
      </w:r>
      <w:bookmarkStart w:id="1076" w:name="ss_T58C3N260S1_lv2_a15f8f492"/>
      <w:r>
        <w:rPr>
          <w:rStyle w:val="scinsert"/>
        </w:rPr>
        <w:t>(</w:t>
      </w:r>
      <w:bookmarkEnd w:id="1076"/>
      <w:r>
        <w:rPr>
          <w:rStyle w:val="scinsert"/>
        </w:rPr>
        <w:t>1)</w:t>
      </w:r>
      <w: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w:t>
      </w:r>
      <w:r>
        <w:lastRenderedPageBreak/>
        <w:t>employee without notice and opportunity for all parties to participate in the communication.</w:t>
      </w:r>
    </w:p>
    <w:p w14:paraId="08674B8C" w14:textId="77777777" w:rsidR="007B6DEC" w:rsidRDefault="007B6DEC" w:rsidP="007B6DEC">
      <w:pPr>
        <w:pStyle w:val="sccodifiedsection"/>
      </w:pPr>
      <w:r>
        <w:rPr>
          <w:rStyle w:val="scinsert"/>
        </w:rPr>
        <w:tab/>
      </w:r>
      <w:r>
        <w:rPr>
          <w:rStyle w:val="scinsert"/>
        </w:rPr>
        <w:tab/>
      </w:r>
      <w:bookmarkStart w:id="1077" w:name="ss_T58C3N260S2_lv2_3671aa5d5"/>
      <w:r>
        <w:rPr>
          <w:rStyle w:val="scinsert"/>
        </w:rPr>
        <w:t>(</w:t>
      </w:r>
      <w:bookmarkEnd w:id="1077"/>
      <w:r>
        <w:rPr>
          <w:rStyle w:val="scinsert"/>
        </w:rPr>
        <w:t>2) Commissioners must limit their consideration of matters before them to the record presented by the parties and may not rely on material not presented in the record by the parties.</w:t>
      </w:r>
    </w:p>
    <w:p w14:paraId="7DC9E7C9" w14:textId="77777777" w:rsidR="007B6DEC" w:rsidRDefault="007B6DEC" w:rsidP="007B6DEC">
      <w:pPr>
        <w:pStyle w:val="sccodifiedsection"/>
      </w:pPr>
      <w:r>
        <w:tab/>
      </w:r>
      <w:bookmarkStart w:id="1078" w:name="ss_T58C3N260SC_lv1_09587a250"/>
      <w:r>
        <w:t>(</w:t>
      </w:r>
      <w:bookmarkEnd w:id="1078"/>
      <w:r>
        <w:t>C) The following communications are exempt from the prohibitions of subsection (B) of this section:</w:t>
      </w:r>
    </w:p>
    <w:p w14:paraId="45CE177C" w14:textId="77777777" w:rsidR="007B6DEC" w:rsidRDefault="007B6DEC" w:rsidP="007B6DEC">
      <w:pPr>
        <w:pStyle w:val="sccodifiedsection"/>
      </w:pPr>
      <w:r>
        <w:tab/>
      </w:r>
      <w:r>
        <w:tab/>
      </w:r>
      <w:bookmarkStart w:id="1079" w:name="ss_T58C3N260S1_lv2_8ee684ed8"/>
      <w:r>
        <w:t>(</w:t>
      </w:r>
      <w:bookmarkEnd w:id="1079"/>
      <w:r>
        <w:t>1) a communication concerning compliance with procedural requirements if the procedural matter is not an area of controversy in a proceeding;</w:t>
      </w:r>
    </w:p>
    <w:p w14:paraId="0E67C77E" w14:textId="77777777" w:rsidR="007B6DEC" w:rsidRDefault="007B6DEC" w:rsidP="007B6DEC">
      <w:pPr>
        <w:pStyle w:val="sccodifiedsection"/>
      </w:pPr>
      <w:r>
        <w:tab/>
      </w:r>
      <w:r>
        <w:tab/>
      </w:r>
      <w:bookmarkStart w:id="1080" w:name="ss_T58C3N260S2_lv2_1d1f587c5"/>
      <w:r>
        <w:t>(</w:t>
      </w:r>
      <w:bookmarkEnd w:id="1080"/>
      <w:r>
        <w:t>2) statements made by a commission employee who is or may reasonably be expected to be involved in formulating a decision, rule, or order in a proceeding, where the statements are limited to providing publicly available information about pending proceedings;</w:t>
      </w:r>
    </w:p>
    <w:p w14:paraId="3E5CDF47" w14:textId="77777777" w:rsidR="007B6DEC" w:rsidRDefault="007B6DEC" w:rsidP="007B6DEC">
      <w:pPr>
        <w:pStyle w:val="sccodifiedsection"/>
      </w:pPr>
      <w:r>
        <w:tab/>
      </w:r>
      <w:r>
        <w:tab/>
      </w:r>
      <w:bookmarkStart w:id="1081" w:name="ss_T58C3N260S3_lv2_be351c037"/>
      <w:r>
        <w:t>(</w:t>
      </w:r>
      <w:bookmarkEnd w:id="1081"/>
      <w: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14:paraId="0BEE6A9B" w14:textId="77777777" w:rsidR="007B6DEC" w:rsidRDefault="007B6DEC" w:rsidP="007B6DEC">
      <w:pPr>
        <w:pStyle w:val="sccodifiedsection"/>
      </w:pPr>
      <w:r>
        <w:tab/>
      </w:r>
      <w:r>
        <w:tab/>
      </w:r>
      <w:bookmarkStart w:id="1082" w:name="ss_T58C3N260S4_lv2_fa2c75346"/>
      <w:r>
        <w:t>(</w:t>
      </w:r>
      <w:bookmarkEnd w:id="1082"/>
      <w: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14:paraId="547C7E8B" w14:textId="77777777" w:rsidR="007B6DEC" w:rsidRDefault="007B6DEC" w:rsidP="007B6DEC">
      <w:pPr>
        <w:pStyle w:val="sccodifiedsection"/>
      </w:pPr>
      <w:r>
        <w:tab/>
      </w:r>
      <w:r>
        <w:tab/>
      </w:r>
      <w:bookmarkStart w:id="1083" w:name="ss_T58C3N260S5_lv2_0dacffbe5"/>
      <w:r>
        <w:t>(</w:t>
      </w:r>
      <w:bookmarkEnd w:id="1083"/>
      <w:r>
        <w:t>5) where circumstances require, ex parte communications for scheduling, administrative purposes, or emergencies that do not deal with substantive matters or issues on the merits are authorized provided:</w:t>
      </w:r>
    </w:p>
    <w:p w14:paraId="470F8A37" w14:textId="77777777" w:rsidR="007B6DEC" w:rsidRDefault="007B6DEC" w:rsidP="007B6DEC">
      <w:pPr>
        <w:pStyle w:val="sccodifiedsection"/>
      </w:pPr>
      <w:r>
        <w:tab/>
      </w:r>
      <w:r>
        <w:tab/>
      </w:r>
      <w:r>
        <w:tab/>
      </w:r>
      <w:bookmarkStart w:id="1084" w:name="ss_T58C3N260Sa_lv3_d8c1a69b5"/>
      <w:r>
        <w:t>(</w:t>
      </w:r>
      <w:bookmarkEnd w:id="1084"/>
      <w:r>
        <w:t>a) the commissioner, hearing officer, or commission employee reasonably believes that no party will gain a procedural or tactical advantage as a result of the ex parte communication;  and</w:t>
      </w:r>
    </w:p>
    <w:p w14:paraId="3A363327" w14:textId="77777777" w:rsidR="007B6DEC" w:rsidRDefault="007B6DEC" w:rsidP="007B6DEC">
      <w:pPr>
        <w:pStyle w:val="sccodifiedsection"/>
      </w:pPr>
      <w:r>
        <w:tab/>
      </w:r>
      <w:r>
        <w:tab/>
      </w:r>
      <w:r>
        <w:tab/>
      </w:r>
      <w:bookmarkStart w:id="1085" w:name="ss_T58C3N260Sb_lv3_27b25b981"/>
      <w:r>
        <w:t>(</w:t>
      </w:r>
      <w:bookmarkEnd w:id="1085"/>
      <w:r>
        <w:t>b) the commissioner, hearing officer, or commission employee makes provision promptly to notify all other parties of the substance of the ex parte communication and, where possible, allows an opportunity to respond;</w:t>
      </w:r>
    </w:p>
    <w:p w14:paraId="4C552A78" w14:textId="77777777" w:rsidR="007B6DEC" w:rsidRDefault="007B6DEC" w:rsidP="007B6DEC">
      <w:pPr>
        <w:pStyle w:val="sccodifiedsection"/>
      </w:pPr>
      <w:r>
        <w:tab/>
      </w:r>
      <w:r>
        <w:tab/>
      </w:r>
      <w:bookmarkStart w:id="1086" w:name="ss_T58C3N260S6_lv2_048309328"/>
      <w:r>
        <w:t>(</w:t>
      </w:r>
      <w:bookmarkEnd w:id="1086"/>
      <w:r>
        <w:t>6)</w:t>
      </w:r>
      <w:bookmarkStart w:id="1087" w:name="ss_T58C3N260Sa_lv3_aa7ad3a8e"/>
      <w:r>
        <w:t>(</w:t>
      </w:r>
      <w:bookmarkEnd w:id="1087"/>
      <w: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14:paraId="7A4B2C7C" w14:textId="77777777" w:rsidR="007B6DEC" w:rsidDel="0057259C" w:rsidRDefault="007B6DEC" w:rsidP="007B6DEC">
      <w:pPr>
        <w:pStyle w:val="sccodifiedsection"/>
      </w:pPr>
      <w:r>
        <w:rPr>
          <w:rStyle w:val="scstrike"/>
        </w:rPr>
        <w:tab/>
      </w:r>
      <w:r>
        <w:rPr>
          <w:rStyle w:val="scstrike"/>
        </w:rPr>
        <w:tab/>
      </w:r>
      <w:r>
        <w:rPr>
          <w:rStyle w:val="scstrike"/>
        </w:rPr>
        <w:tab/>
      </w:r>
      <w:r>
        <w:rPr>
          <w:rStyle w:val="scstrike"/>
        </w:rPr>
        <w:tab/>
        <w:t xml:space="preserve">(i)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w:t>
      </w:r>
      <w:r>
        <w:rPr>
          <w:rStyle w:val="scstrike"/>
        </w:rPr>
        <w:lastRenderedPageBreak/>
        <w:t>(iv);  and within twenty-four hours of the submission by the executive director, the commission posts on its web site the written certification, statements, and other matters filed by the executive director;</w:t>
      </w:r>
    </w:p>
    <w:p w14:paraId="30F68AA8" w14:textId="77777777" w:rsidR="007B6DEC" w:rsidDel="0057259C" w:rsidRDefault="007B6DEC" w:rsidP="007B6DEC">
      <w:pPr>
        <w:pStyle w:val="sccodifiedsection"/>
      </w:pPr>
      <w:r>
        <w:rPr>
          <w:rStyle w:val="scstrike"/>
        </w:rPr>
        <w:tab/>
      </w:r>
      <w:r>
        <w:rPr>
          <w:rStyle w:val="scstrike"/>
        </w:rPr>
        <w:tab/>
      </w:r>
      <w:r>
        <w:rPr>
          <w:rStyle w:val="scstrike"/>
        </w:rPr>
        <w:tab/>
      </w:r>
      <w:r>
        <w:rPr>
          <w:rStyle w:val="scstrike"/>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14:paraId="7D322160" w14:textId="77777777" w:rsidR="007B6DEC" w:rsidRDefault="007B6DEC" w:rsidP="007B6DEC">
      <w:pPr>
        <w:pStyle w:val="sccodifiedsection"/>
        <w:rPr>
          <w:rStyle w:val="scstrike"/>
        </w:rPr>
      </w:pPr>
      <w:r>
        <w:rPr>
          <w:rStyle w:val="scstrike"/>
        </w:rPr>
        <w:tab/>
      </w:r>
      <w:r>
        <w:rPr>
          <w:rStyle w:val="scstrike"/>
        </w:rPr>
        <w:tab/>
      </w:r>
      <w:r>
        <w:rPr>
          <w:rStyle w:val="scstrike"/>
        </w:rPr>
        <w:tab/>
      </w:r>
      <w:r>
        <w:rPr>
          <w:rStyle w:val="scstrike"/>
        </w:rPr>
        <w:tab/>
        <w:t xml:space="preserve">(iii) each party, person, commissioner, and commission employee present, within forty-eight hours of the briefing, files a certification with the Executive Director of the Office of Regulatory Staff that </w:t>
      </w:r>
    </w:p>
    <w:p w14:paraId="0737519F" w14:textId="77777777" w:rsidR="007B6DEC" w:rsidRDefault="007B6DEC" w:rsidP="007B6DEC">
      <w:pPr>
        <w:pStyle w:val="sccodifiedsection"/>
      </w:pPr>
      <w:r>
        <w:rPr>
          <w:rStyle w:val="scinsert"/>
        </w:rPr>
        <w:tab/>
      </w:r>
      <w:r>
        <w:rPr>
          <w:rStyle w:val="scinsert"/>
        </w:rPr>
        <w:tab/>
      </w:r>
      <w:r>
        <w:rPr>
          <w:rStyle w:val="scinsert"/>
        </w:rPr>
        <w:tab/>
      </w:r>
      <w:r>
        <w:rPr>
          <w:rStyle w:val="scinsert"/>
        </w:rPr>
        <w:tab/>
      </w:r>
      <w:bookmarkStart w:id="1088" w:name="ss_T58C3N260Si_lv4_922588e3a"/>
      <w:r>
        <w:rPr>
          <w:rStyle w:val="scinsert"/>
        </w:rPr>
        <w:t>(</w:t>
      </w:r>
      <w:bookmarkEnd w:id="1088"/>
      <w:r>
        <w:rPr>
          <w:rStyle w:val="scinsert"/>
        </w:rPr>
        <w:t>i) in the course of such briefing, no commissioner or commission employee shall make any</w:t>
      </w:r>
      <w:r>
        <w:rPr>
          <w:rStyle w:val="scstrike"/>
        </w:rPr>
        <w:t>no</w:t>
      </w:r>
      <w:r>
        <w:t xml:space="preserve"> commitment, predetermination, or prediction of any commissioner's action as to any ultimate or penultimate issue or any commission employee's opinion or recommendation as to any ultimate or penultimate issue in any proceeding</w:t>
      </w:r>
      <w:r>
        <w:rPr>
          <w:rStyle w:val="scinsert"/>
        </w:rPr>
        <w:t>,</w:t>
      </w:r>
      <w:r>
        <w:t xml:space="preserve"> </w:t>
      </w:r>
      <w:r>
        <w:rPr>
          <w:rStyle w:val="scstrike"/>
        </w:rPr>
        <w:t>was requested by any person or party</w:t>
      </w:r>
      <w:r>
        <w:t xml:space="preserve"> nor </w:t>
      </w:r>
      <w:r>
        <w:rPr>
          <w:rStyle w:val="scinsert"/>
        </w:rPr>
        <w:t xml:space="preserve">shall any person request </w:t>
      </w:r>
      <w:r>
        <w:t xml:space="preserve">any commitment, predetermination, or prediction </w:t>
      </w:r>
      <w:r>
        <w:rPr>
          <w:rStyle w:val="scstrike"/>
        </w:rPr>
        <w:t>was</w:t>
      </w:r>
      <w:r>
        <w:rPr>
          <w:rStyle w:val="scinsert"/>
        </w:rPr>
        <w:t>to be</w:t>
      </w:r>
      <w:r>
        <w:t xml:space="preserve"> given by any commissioner or commission employee as to any commission action or commission employee opinion or recommendation on any ultimate or penultimate issue;</w:t>
      </w:r>
    </w:p>
    <w:p w14:paraId="7042EA0B" w14:textId="77777777" w:rsidR="007B6DEC" w:rsidRDefault="007B6DEC" w:rsidP="007B6DEC">
      <w:pPr>
        <w:pStyle w:val="sccodifiedsection"/>
      </w:pPr>
      <w:r>
        <w:rPr>
          <w:rStyle w:val="scinsert"/>
        </w:rPr>
        <w:tab/>
      </w:r>
      <w:r>
        <w:rPr>
          <w:rStyle w:val="scinsert"/>
        </w:rPr>
        <w:tab/>
      </w:r>
      <w:r>
        <w:rPr>
          <w:rStyle w:val="scinsert"/>
        </w:rPr>
        <w:tab/>
      </w:r>
      <w:r>
        <w:rPr>
          <w:rStyle w:val="scinsert"/>
        </w:rPr>
        <w:tab/>
      </w:r>
      <w:bookmarkStart w:id="1089" w:name="ss_T58C3N260Sii_lv4_f8074a034"/>
      <w:r>
        <w:rPr>
          <w:rStyle w:val="scinsert"/>
        </w:rPr>
        <w:t>(</w:t>
      </w:r>
      <w:bookmarkEnd w:id="1089"/>
      <w:r>
        <w:rPr>
          <w:rStyle w:val="scinsert"/>
        </w:rPr>
        <w:t>ii) the Executive Director of the Office of Regulatory Staff or his designee must attend the briefing and certify that the commissioners and commission employees complied with the provisions in subitem (i);</w:t>
      </w:r>
    </w:p>
    <w:p w14:paraId="5219AB6B" w14:textId="77777777" w:rsidR="007B6DEC" w:rsidRDefault="007B6DEC" w:rsidP="007B6DEC">
      <w:pPr>
        <w:pStyle w:val="sccodifiedsection"/>
      </w:pPr>
      <w:r>
        <w:tab/>
      </w:r>
      <w:r>
        <w:tab/>
      </w:r>
      <w:r>
        <w:tab/>
      </w:r>
      <w:r>
        <w:tab/>
      </w:r>
      <w:r>
        <w:rPr>
          <w:rStyle w:val="scstrike"/>
        </w:rPr>
        <w:t>(iv)</w:t>
      </w:r>
      <w:bookmarkStart w:id="1090" w:name="ss_T58C3N260Siii_lv4_1342ff780"/>
      <w:r>
        <w:rPr>
          <w:rStyle w:val="scinsert"/>
        </w:rPr>
        <w:t>(</w:t>
      </w:r>
      <w:bookmarkEnd w:id="1090"/>
      <w:r>
        <w:rPr>
          <w:rStyle w:val="scinsert"/>
        </w:rPr>
        <w:t>iii)</w:t>
      </w:r>
      <w: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14:paraId="3DD218CA" w14:textId="77777777" w:rsidR="007B6DEC" w:rsidRDefault="007B6DEC" w:rsidP="007B6DEC">
      <w:pPr>
        <w:pStyle w:val="sccodifiedsection"/>
      </w:pPr>
      <w:r>
        <w:tab/>
      </w:r>
      <w:r>
        <w:tab/>
      </w:r>
      <w:r>
        <w:tab/>
      </w:r>
      <w:r>
        <w:tab/>
      </w:r>
      <w:r>
        <w:rPr>
          <w:rStyle w:val="scstrike"/>
        </w:rPr>
        <w:t>(v)</w:t>
      </w:r>
      <w:bookmarkStart w:id="1091" w:name="ss_T58C3N260Siv_lv4_2bd16f442"/>
      <w:r>
        <w:rPr>
          <w:rStyle w:val="scinsert"/>
        </w:rPr>
        <w:t>(</w:t>
      </w:r>
      <w:bookmarkEnd w:id="1091"/>
      <w:r>
        <w:rPr>
          <w:rStyle w:val="scinsert"/>
        </w:rPr>
        <w:t>iv)</w:t>
      </w:r>
      <w:r>
        <w:t xml:space="preserve"> the commission </w:t>
      </w:r>
      <w:r>
        <w:rPr>
          <w:rStyle w:val="scstrike"/>
        </w:rPr>
        <w:t>posts</w:t>
      </w:r>
      <w:r>
        <w:rPr>
          <w:rStyle w:val="scinsert"/>
        </w:rPr>
        <w:t xml:space="preserve"> must post</w:t>
      </w:r>
      <w: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14:paraId="400DCCF5" w14:textId="77777777" w:rsidR="007B6DEC" w:rsidRDefault="007B6DEC" w:rsidP="007B6DEC">
      <w:pPr>
        <w:pStyle w:val="sccodifiedsection"/>
      </w:pPr>
      <w:r>
        <w:rPr>
          <w:rStyle w:val="scinsert"/>
        </w:rPr>
        <w:tab/>
      </w:r>
      <w:r>
        <w:rPr>
          <w:rStyle w:val="scinsert"/>
        </w:rPr>
        <w:tab/>
      </w:r>
      <w:r>
        <w:rPr>
          <w:rStyle w:val="scinsert"/>
        </w:rPr>
        <w:tab/>
      </w:r>
      <w:r>
        <w:rPr>
          <w:rStyle w:val="scinsert"/>
        </w:rPr>
        <w:tab/>
      </w:r>
      <w:bookmarkStart w:id="1092" w:name="ss_T58C3N260Sv_lv4_e8e7a7e47"/>
      <w:r>
        <w:rPr>
          <w:rStyle w:val="scinsert"/>
        </w:rPr>
        <w:t>(</w:t>
      </w:r>
      <w:bookmarkEnd w:id="1092"/>
      <w:r>
        <w:rPr>
          <w:rStyle w:val="scinsert"/>
        </w:rPr>
        <w:t xml:space="preserve">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w:t>
      </w:r>
      <w:r>
        <w:rPr>
          <w:rStyle w:val="scinsert"/>
        </w:rPr>
        <w:lastRenderedPageBreak/>
        <w:t>been followed, including the justification for actions taken to preserve the confidentiality of any confidential information provided to the commission;</w:t>
      </w:r>
    </w:p>
    <w:p w14:paraId="6C7CA918" w14:textId="77777777" w:rsidR="007B6DEC" w:rsidRDefault="007B6DEC" w:rsidP="007B6DEC">
      <w:pPr>
        <w:pStyle w:val="sccodifiedsection"/>
      </w:pPr>
      <w:r>
        <w:tab/>
      </w:r>
      <w:r>
        <w:tab/>
      </w:r>
      <w:r>
        <w:tab/>
      </w:r>
      <w:r>
        <w:tab/>
      </w:r>
      <w:bookmarkStart w:id="1093" w:name="ss_T58C3N260Svi_lv4_1db91cff9"/>
      <w:r>
        <w:t>(</w:t>
      </w:r>
      <w:bookmarkEnd w:id="1093"/>
      <w:r>
        <w:t xml:space="preserve">vi) the person or party initially seeking the briefing </w:t>
      </w:r>
      <w:r>
        <w:rPr>
          <w:rStyle w:val="scstrike"/>
        </w:rPr>
        <w:t>requests</w:t>
      </w:r>
      <w:r>
        <w:rPr>
          <w:rStyle w:val="scinsert"/>
        </w:rPr>
        <w:t>must request</w:t>
      </w:r>
      <w:r>
        <w:t xml:space="preserve"> the briefing with sufficient notice, as required in subsubitem </w:t>
      </w:r>
      <w:r>
        <w:rPr>
          <w:rStyle w:val="scstrike"/>
        </w:rPr>
        <w:t>(v)</w:t>
      </w:r>
      <w:r>
        <w:rPr>
          <w:rStyle w:val="scinsert"/>
        </w:rPr>
        <w:t>(iv)</w:t>
      </w:r>
      <w: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14:paraId="056FF29C" w14:textId="77777777" w:rsidR="007B6DEC" w:rsidRDefault="007B6DEC" w:rsidP="007B6DEC">
      <w:pPr>
        <w:pStyle w:val="sccodifiedsection"/>
      </w:pPr>
      <w:r>
        <w:tab/>
      </w:r>
      <w:r>
        <w:tab/>
      </w:r>
      <w:r>
        <w:tab/>
      </w:r>
      <w:r>
        <w:tab/>
      </w:r>
      <w:bookmarkStart w:id="1094" w:name="ss_T58C3N260Svii_lv4_42a31f797"/>
      <w:r>
        <w:t>(</w:t>
      </w:r>
      <w:bookmarkEnd w:id="1094"/>
      <w:r>
        <w:t>vii) any person or party desiring to have a briefing on the same or similar matter as provided for in subsubitem (vi)</w:t>
      </w:r>
      <w:r>
        <w:rPr>
          <w:rStyle w:val="scinsert"/>
        </w:rPr>
        <w:t xml:space="preserve"> shall be entitled to request</w:t>
      </w:r>
      <w:r>
        <w:t xml:space="preserve"> </w:t>
      </w:r>
      <w:r>
        <w:rPr>
          <w:rStyle w:val="scstrike"/>
        </w:rPr>
        <w:t>requests</w:t>
      </w:r>
      <w:r>
        <w:t xml:space="preserve"> a briefing </w:t>
      </w:r>
      <w:r>
        <w:rPr>
          <w:rStyle w:val="scinsert"/>
        </w:rPr>
        <w:t xml:space="preserve">so long as the request is made </w:t>
      </w:r>
      <w:r>
        <w:t xml:space="preserve">with sufficient </w:t>
      </w:r>
      <w:r>
        <w:rPr>
          <w:rStyle w:val="scinsert"/>
        </w:rPr>
        <w:t xml:space="preserve">time for </w:t>
      </w:r>
      <w:r>
        <w:t xml:space="preserve">notice, as required in subsubitem </w:t>
      </w:r>
      <w:r>
        <w:rPr>
          <w:rStyle w:val="scstrike"/>
        </w:rPr>
        <w:t>(v)</w:t>
      </w:r>
      <w:r>
        <w:rPr>
          <w:rStyle w:val="scinsert"/>
        </w:rPr>
        <w:t>(iv)</w:t>
      </w:r>
      <w: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14:paraId="32BB0BF0" w14:textId="77777777" w:rsidR="007B6DEC" w:rsidDel="0014742D" w:rsidRDefault="007B6DEC" w:rsidP="007B6DEC">
      <w:pPr>
        <w:pStyle w:val="sccodifiedsection"/>
      </w:pPr>
      <w:r>
        <w:rPr>
          <w:rStyle w:val="scstrike"/>
        </w:rPr>
        <w:tab/>
      </w:r>
      <w:r>
        <w:rPr>
          <w:rStyle w:val="scstrike"/>
        </w:rPr>
        <w:tab/>
      </w:r>
      <w:r>
        <w:rPr>
          <w:rStyle w:val="scstrike"/>
        </w:rPr>
        <w:tab/>
        <w:t xml:space="preserve">(b)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w:t>
      </w:r>
      <w:r>
        <w:rPr>
          <w:rStyle w:val="scstrike"/>
        </w:rPr>
        <w:lastRenderedPageBreak/>
        <w:t>considered interlocutory and not immediately appealable and may be appealed with the final order of the commission. The costs of such person's services shall be charged to the party requesting the briefing and may be an allowable cost of the proceedings;</w:t>
      </w:r>
    </w:p>
    <w:p w14:paraId="4CC5B1AE" w14:textId="77777777" w:rsidR="007B6DEC" w:rsidDel="0014742D" w:rsidRDefault="007B6DEC" w:rsidP="007B6DEC">
      <w:pPr>
        <w:pStyle w:val="sccodifiedsection"/>
      </w:pPr>
      <w:r>
        <w:rPr>
          <w:rStyle w:val="scstrike"/>
        </w:rPr>
        <w:tab/>
      </w:r>
      <w:r>
        <w:rPr>
          <w:rStyle w:val="scstrike"/>
        </w:rPr>
        <w:tab/>
      </w:r>
      <w:r>
        <w:rPr>
          <w:rStyle w:val="scstrike"/>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14:paraId="573E4297" w14:textId="77777777" w:rsidR="007B6DEC" w:rsidRDefault="007B6DEC" w:rsidP="007B6DEC">
      <w:pPr>
        <w:pStyle w:val="sccodifiedsection"/>
      </w:pPr>
      <w:r>
        <w:rPr>
          <w:rStyle w:val="scstrike"/>
        </w:rPr>
        <w:tab/>
      </w:r>
      <w:r>
        <w:rPr>
          <w:rStyle w:val="scstrike"/>
        </w:rPr>
        <w:tab/>
      </w:r>
      <w:r>
        <w:rPr>
          <w:rStyle w:val="scstrike"/>
        </w:rPr>
        <w:tab/>
        <w:t>(d)</w:t>
      </w:r>
      <w:bookmarkStart w:id="1095" w:name="ss_T58C3N260Sb_lv3_d70730378"/>
      <w:r>
        <w:rPr>
          <w:rStyle w:val="scinsert"/>
        </w:rPr>
        <w:t>(</w:t>
      </w:r>
      <w:bookmarkEnd w:id="1095"/>
      <w:r>
        <w:rPr>
          <w:rStyle w:val="scinsert"/>
        </w:rPr>
        <w:t>b)</w:t>
      </w:r>
      <w:r>
        <w:t xml:space="preserve"> nothing in subsection (C)(6) of this section requires any commissioner or commission employee to grant a request for an allowable ex parte communication briefing, except as provided in subsection (C)(6)(a</w:t>
      </w:r>
      <w:r w:rsidRPr="000D25B0">
        <w:t>)</w:t>
      </w:r>
      <w:r w:rsidRPr="000D25B0">
        <w:rPr>
          <w:rStyle w:val="scstrike"/>
        </w:rPr>
        <w:t>(iv)</w:t>
      </w:r>
      <w:r>
        <w:rPr>
          <w:rStyle w:val="scinsert"/>
        </w:rPr>
        <w:t>(iii)</w:t>
      </w:r>
      <w:r>
        <w:t xml:space="preserve"> of this section;</w:t>
      </w:r>
    </w:p>
    <w:p w14:paraId="0A8D87A8" w14:textId="77777777" w:rsidR="007B6DEC" w:rsidRDefault="007B6DEC" w:rsidP="007B6DEC">
      <w:pPr>
        <w:pStyle w:val="sccodifiedsection"/>
      </w:pPr>
      <w:r>
        <w:tab/>
      </w:r>
      <w:r>
        <w:tab/>
      </w:r>
      <w:bookmarkStart w:id="1096" w:name="ss_T58C3N260S7_lv2_e93e6e1c0"/>
      <w:r>
        <w:t>(</w:t>
      </w:r>
      <w:bookmarkEnd w:id="1096"/>
      <w:r>
        <w:t>7) a communication of supplemental legal citation if the party files copies of such documents, without comment or argument, with the chief clerk of the commission and simultaneously provides copies to all parties of record;</w:t>
      </w:r>
    </w:p>
    <w:p w14:paraId="7299E19D" w14:textId="77777777" w:rsidR="007B6DEC" w:rsidRDefault="007B6DEC" w:rsidP="007B6DEC">
      <w:pPr>
        <w:pStyle w:val="sccodifiedsection"/>
      </w:pPr>
      <w:r>
        <w:tab/>
      </w:r>
      <w:r>
        <w:tab/>
      </w:r>
      <w:bookmarkStart w:id="1097" w:name="ss_T58C3N260S8_lv2_41f175a1e"/>
      <w:r>
        <w:t>(</w:t>
      </w:r>
      <w:bookmarkEnd w:id="1097"/>
      <w: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14:paraId="14713CF9" w14:textId="77777777" w:rsidR="007B6DEC" w:rsidRDefault="007B6DEC" w:rsidP="007B6DEC">
      <w:pPr>
        <w:pStyle w:val="sccodifiedsection"/>
      </w:pPr>
      <w:r>
        <w:tab/>
      </w:r>
      <w:r>
        <w:tab/>
      </w:r>
      <w:r>
        <w:tab/>
      </w:r>
      <w:bookmarkStart w:id="1098" w:name="ss_T58C3N260Sa_lv3_487185dac"/>
      <w:r>
        <w:t>(</w:t>
      </w:r>
      <w:bookmarkEnd w:id="1098"/>
      <w:r>
        <w:t>a) receive ex parte communications of a type that the commissioner, hearing officer, or commission employee would be prohibited from receiving;  or</w:t>
      </w:r>
    </w:p>
    <w:p w14:paraId="573CD686" w14:textId="77777777" w:rsidR="007B6DEC" w:rsidRDefault="007B6DEC" w:rsidP="007B6DEC">
      <w:pPr>
        <w:pStyle w:val="sccodifiedsection"/>
      </w:pPr>
      <w:r>
        <w:tab/>
      </w:r>
      <w:r>
        <w:tab/>
      </w:r>
      <w:r>
        <w:tab/>
      </w:r>
      <w:bookmarkStart w:id="1099" w:name="ss_T58C3N260Sb_lv3_fc89a8fcb"/>
      <w:r>
        <w:t>(</w:t>
      </w:r>
      <w:bookmarkEnd w:id="1099"/>
      <w:r>
        <w:t>b) furnish, augment, diminish, or modify the evidence in the record.</w:t>
      </w:r>
    </w:p>
    <w:p w14:paraId="53FECA1D" w14:textId="77777777" w:rsidR="007B6DEC" w:rsidRDefault="007B6DEC" w:rsidP="007B6DEC">
      <w:pPr>
        <w:pStyle w:val="sccodifiedsection"/>
      </w:pPr>
      <w:r>
        <w:tab/>
      </w:r>
      <w:bookmarkStart w:id="1100" w:name="ss_T58C3N260SD_lv1_de761fd55"/>
      <w:r>
        <w:t>(</w:t>
      </w:r>
      <w:bookmarkEnd w:id="1100"/>
      <w:r>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t>
      </w:r>
      <w:r>
        <w:lastRenderedPageBreak/>
        <w:t>waiver of the obligation to report violations under subsection (I) of this section.</w:t>
      </w:r>
    </w:p>
    <w:p w14:paraId="709CA8E7" w14:textId="77777777" w:rsidR="007B6DEC" w:rsidRDefault="007B6DEC" w:rsidP="007B6DEC">
      <w:pPr>
        <w:pStyle w:val="sccodifiedsection"/>
      </w:pPr>
      <w:r>
        <w:tab/>
      </w:r>
      <w:bookmarkStart w:id="1101" w:name="ss_T58C3N260SE_lv1_251ab144e"/>
      <w:r>
        <w:t>(</w:t>
      </w:r>
      <w:bookmarkEnd w:id="1101"/>
      <w: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14:paraId="4508951D" w14:textId="77777777" w:rsidR="007B6DEC" w:rsidRDefault="007B6DEC" w:rsidP="007B6DEC">
      <w:pPr>
        <w:pStyle w:val="sccodifiedsection"/>
      </w:pPr>
      <w:r>
        <w:tab/>
      </w:r>
      <w:bookmarkStart w:id="1102" w:name="ss_T58C3N260SF_lv1_9a7c24c13"/>
      <w:r>
        <w:t>(</w:t>
      </w:r>
      <w:bookmarkEnd w:id="1102"/>
      <w: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14:paraId="754D424A" w14:textId="77777777" w:rsidR="007B6DEC" w:rsidRDefault="007B6DEC" w:rsidP="007B6DEC">
      <w:pPr>
        <w:pStyle w:val="sccodifiedsection"/>
      </w:pPr>
      <w:r>
        <w:tab/>
      </w:r>
      <w:bookmarkStart w:id="1103" w:name="ss_T58C3N260SG_lv1_0b81a2b8e"/>
      <w:r>
        <w:t>(</w:t>
      </w:r>
      <w:bookmarkEnd w:id="1103"/>
      <w:r>
        <w:t>G) Nothing in this section alters or amends Section 1-23-320(i).</w:t>
      </w:r>
    </w:p>
    <w:p w14:paraId="2FF4F909" w14:textId="77777777" w:rsidR="007B6DEC" w:rsidRDefault="007B6DEC" w:rsidP="007B6DEC">
      <w:pPr>
        <w:pStyle w:val="sccodifiedsection"/>
      </w:pPr>
      <w:r>
        <w:tab/>
      </w:r>
      <w:bookmarkStart w:id="1104" w:name="ss_T58C3N260SH_lv1_49414a52d"/>
      <w:r>
        <w:t>(</w:t>
      </w:r>
      <w:bookmarkEnd w:id="1104"/>
      <w:r>
        <w:t>H) Nothing in this section prevents a commissioner, hearing officer, or commission employee from</w:t>
      </w:r>
      <w:r>
        <w:rPr>
          <w:rStyle w:val="scinsert"/>
        </w:rPr>
        <w:t xml:space="preserve">: </w:t>
      </w:r>
    </w:p>
    <w:p w14:paraId="64029453" w14:textId="77777777" w:rsidR="007B6DEC" w:rsidRDefault="007B6DEC" w:rsidP="007B6DEC">
      <w:pPr>
        <w:pStyle w:val="sccodifiedsection"/>
        <w:rPr>
          <w:rStyle w:val="scinsert"/>
        </w:rPr>
      </w:pPr>
      <w:r>
        <w:rPr>
          <w:rStyle w:val="scinsert"/>
        </w:rPr>
        <w:tab/>
      </w:r>
      <w:r>
        <w:rPr>
          <w:rStyle w:val="scinsert"/>
        </w:rPr>
        <w:tab/>
      </w:r>
      <w:bookmarkStart w:id="1105" w:name="ss_T58C3N260S1_lv2_ee7b9656d"/>
      <w:r>
        <w:rPr>
          <w:rStyle w:val="scinsert"/>
        </w:rPr>
        <w:t>(</w:t>
      </w:r>
      <w:bookmarkEnd w:id="1105"/>
      <w:r>
        <w:rPr>
          <w:rStyle w:val="scinsert"/>
        </w:rPr>
        <w:t xml:space="preserve">1) </w:t>
      </w:r>
      <w: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Pr>
          <w:rStyle w:val="scinsert"/>
        </w:rPr>
        <w:t xml:space="preserve"> of any seminars or group presentations; or </w:t>
      </w:r>
    </w:p>
    <w:p w14:paraId="52012DFC" w14:textId="77777777" w:rsidR="007B6DEC" w:rsidRDefault="007B6DEC" w:rsidP="007B6DEC">
      <w:pPr>
        <w:pStyle w:val="sccodifiedsection"/>
        <w:rPr>
          <w:rStyle w:val="scinsert"/>
        </w:rPr>
      </w:pPr>
      <w:r>
        <w:rPr>
          <w:rStyle w:val="scinsert"/>
        </w:rPr>
        <w:tab/>
      </w:r>
      <w:r>
        <w:rPr>
          <w:rStyle w:val="scinsert"/>
        </w:rPr>
        <w:tab/>
      </w:r>
      <w:bookmarkStart w:id="1106" w:name="ss_T58C3N260S2_lv2_65dffb711"/>
      <w:r>
        <w:rPr>
          <w:rStyle w:val="scinsert"/>
        </w:rPr>
        <w:t>(</w:t>
      </w:r>
      <w:bookmarkEnd w:id="1106"/>
      <w:r>
        <w:rPr>
          <w:rStyle w:val="scinsert"/>
        </w:rPr>
        <w:t>2) conducting a site visit of a utility facility under construction or attending educational tours of utility plants or other facilities provided:</w:t>
      </w:r>
    </w:p>
    <w:p w14:paraId="124E03BA" w14:textId="77777777" w:rsidR="007B6DEC" w:rsidRDefault="007B6DEC" w:rsidP="007B6DEC">
      <w:pPr>
        <w:pStyle w:val="sccodifiedsection"/>
      </w:pPr>
      <w:r>
        <w:rPr>
          <w:rStyle w:val="scinsert"/>
        </w:rPr>
        <w:tab/>
      </w:r>
      <w:r>
        <w:rPr>
          <w:rStyle w:val="scinsert"/>
        </w:rPr>
        <w:tab/>
      </w:r>
      <w:r>
        <w:rPr>
          <w:rStyle w:val="scinsert"/>
        </w:rPr>
        <w:tab/>
      </w:r>
      <w:bookmarkStart w:id="1107" w:name="ss_T58C3N260Sa_lv3_a1a67ee5c"/>
      <w:r>
        <w:rPr>
          <w:rStyle w:val="scinsert"/>
        </w:rPr>
        <w:t>(</w:t>
      </w:r>
      <w:bookmarkEnd w:id="1107"/>
      <w:r>
        <w:rPr>
          <w:rStyle w:val="scinsert"/>
        </w:rPr>
        <w:t>a) the Executive Director of the Office of Regulatory Staff or his designee also attends the site visit or educational tour;</w:t>
      </w:r>
    </w:p>
    <w:p w14:paraId="55F1AE9E" w14:textId="77777777" w:rsidR="007B6DEC" w:rsidRDefault="007B6DEC" w:rsidP="007B6DEC">
      <w:pPr>
        <w:pStyle w:val="sccodifiedsection"/>
      </w:pPr>
      <w:r>
        <w:rPr>
          <w:rStyle w:val="scinsert"/>
        </w:rPr>
        <w:tab/>
      </w:r>
      <w:r>
        <w:rPr>
          <w:rStyle w:val="scinsert"/>
        </w:rPr>
        <w:tab/>
      </w:r>
      <w:r>
        <w:rPr>
          <w:rStyle w:val="scinsert"/>
        </w:rPr>
        <w:tab/>
      </w:r>
      <w:bookmarkStart w:id="1108" w:name="ss_T58C3N260Sb_lv3_dfeac9192"/>
      <w:r>
        <w:rPr>
          <w:rStyle w:val="scinsert"/>
        </w:rPr>
        <w:t>(</w:t>
      </w:r>
      <w:bookmarkEnd w:id="1108"/>
      <w:r>
        <w:rPr>
          <w:rStyle w:val="scinsert"/>
        </w:rPr>
        <w:t>b) a summary of the discussion is produced and posted on the commission’s website, along with copies of any written materials utilized, referenced, or distributed; and</w:t>
      </w:r>
    </w:p>
    <w:p w14:paraId="33C4B825" w14:textId="77777777" w:rsidR="007B6DEC" w:rsidRDefault="007B6DEC" w:rsidP="007B6DEC">
      <w:pPr>
        <w:pStyle w:val="sccodifiedsection"/>
      </w:pPr>
      <w:r>
        <w:rPr>
          <w:rStyle w:val="scinsert"/>
        </w:rPr>
        <w:tab/>
      </w:r>
      <w:r>
        <w:rPr>
          <w:rStyle w:val="scinsert"/>
        </w:rPr>
        <w:tab/>
      </w:r>
      <w:r>
        <w:rPr>
          <w:rStyle w:val="scinsert"/>
        </w:rPr>
        <w:tab/>
      </w:r>
      <w:bookmarkStart w:id="1109" w:name="ss_T58C3N260Sc_lv3_282559d40"/>
      <w:r>
        <w:rPr>
          <w:rStyle w:val="scinsert"/>
        </w:rPr>
        <w:t>(</w:t>
      </w:r>
      <w:bookmarkEnd w:id="1109"/>
      <w:r>
        <w:rPr>
          <w:rStyle w:val="scinsert"/>
        </w:rPr>
        <w:t>c) each party, person, commission, and commission employee who participated in the site visit or educational tour, within forty</w:t>
      </w:r>
      <w:r>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t>.</w:t>
      </w:r>
    </w:p>
    <w:p w14:paraId="1CD927A1" w14:textId="77777777" w:rsidR="007B6DEC" w:rsidRDefault="007B6DEC" w:rsidP="007B6DEC">
      <w:pPr>
        <w:pStyle w:val="sccodifiedsection"/>
      </w:pPr>
      <w:r>
        <w:tab/>
      </w:r>
      <w:bookmarkStart w:id="1110" w:name="ss_T58C3N260SI_lv1_ea8abab24"/>
      <w:r>
        <w:t>(</w:t>
      </w:r>
      <w:bookmarkEnd w:id="1110"/>
      <w:r>
        <w:t xml:space="preserve">I) Subject to any privilege under Rule 501 of the South Carolina Rules of Evidence, any </w:t>
      </w:r>
      <w:r>
        <w:lastRenderedPageBreak/>
        <w:t>commissioner, hearing officer, commission employee, party, or any other person must report any wilful violation of this section on the part of a commissioner, hearing officer, or commission employee to the review committee.</w:t>
      </w:r>
    </w:p>
    <w:p w14:paraId="51D20A34" w14:textId="77777777" w:rsidR="007B6DEC" w:rsidRDefault="007B6DEC" w:rsidP="007B6DEC">
      <w:pPr>
        <w:pStyle w:val="sccodifiedsection"/>
      </w:pPr>
      <w:r>
        <w:tab/>
      </w:r>
      <w:bookmarkStart w:id="1111" w:name="ss_T58C3N260SJ_lv1_da88ac699"/>
      <w:r>
        <w:t>(</w:t>
      </w:r>
      <w:bookmarkEnd w:id="1111"/>
      <w:r>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14:paraId="01DE4802" w14:textId="77777777" w:rsidR="007B6DEC" w:rsidRDefault="007B6DEC" w:rsidP="007B6DEC">
      <w:pPr>
        <w:pStyle w:val="scemptyline"/>
      </w:pPr>
    </w:p>
    <w:p w14:paraId="477D2368" w14:textId="77777777" w:rsidR="007B6DEC" w:rsidRDefault="007B6DEC" w:rsidP="007B6DEC">
      <w:pPr>
        <w:pStyle w:val="scdirectionallanguage"/>
      </w:pPr>
      <w:bookmarkStart w:id="1112" w:name="bs_num_25_296505421"/>
      <w:r>
        <w:t>S</w:t>
      </w:r>
      <w:bookmarkEnd w:id="1112"/>
      <w:r>
        <w:t>ECTION 25.</w:t>
      </w:r>
      <w:r>
        <w:tab/>
      </w:r>
      <w:bookmarkStart w:id="1113" w:name="dl_2bb2af92d"/>
      <w:r>
        <w:t>S</w:t>
      </w:r>
      <w:bookmarkEnd w:id="1113"/>
      <w:r>
        <w:t>ection 58-3-270(E) of the S.C. Code is amended to read:</w:t>
      </w:r>
    </w:p>
    <w:p w14:paraId="26C42CD8" w14:textId="77777777" w:rsidR="007B6DEC" w:rsidRDefault="007B6DEC" w:rsidP="007B6DEC">
      <w:pPr>
        <w:pStyle w:val="scemptyline"/>
      </w:pPr>
    </w:p>
    <w:p w14:paraId="4EF91FB4" w14:textId="77777777" w:rsidR="007B6DEC" w:rsidRDefault="007B6DEC" w:rsidP="007B6DEC">
      <w:pPr>
        <w:pStyle w:val="sccodifiedsection"/>
      </w:pPr>
      <w:bookmarkStart w:id="1114" w:name="cs_T58C3N270_4803027f4"/>
      <w:r>
        <w:tab/>
      </w:r>
      <w:bookmarkStart w:id="1115" w:name="ss_T58C3N270SE_lv1_d8b5a27b6"/>
      <w:bookmarkEnd w:id="1114"/>
      <w:r>
        <w:t>(</w:t>
      </w:r>
      <w:bookmarkEnd w:id="1115"/>
      <w: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t>. The administrative law judge assigned to the ex parte communication complaint proceeding by the Administrative Law Court must conduct a hearing and must issue a decision within sixty days after the complaint is filed.</w:t>
      </w:r>
    </w:p>
    <w:p w14:paraId="46420FF0" w14:textId="77777777" w:rsidR="007B6DEC" w:rsidRDefault="007B6DEC" w:rsidP="007B6DEC">
      <w:pPr>
        <w:pStyle w:val="scemptyline"/>
      </w:pPr>
    </w:p>
    <w:p w14:paraId="6F6A31F7" w14:textId="77777777" w:rsidR="007B6DEC" w:rsidRDefault="007B6DEC" w:rsidP="007B6DEC">
      <w:pPr>
        <w:pStyle w:val="scnoncodifiedsection"/>
      </w:pPr>
      <w:bookmarkStart w:id="1116" w:name="bs_num_26_01a246582"/>
      <w:r w:rsidRPr="005A242A">
        <w:lastRenderedPageBreak/>
        <w:t>S</w:t>
      </w:r>
      <w:bookmarkEnd w:id="1116"/>
      <w:r w:rsidRPr="005A242A">
        <w:t>ECTION 26.</w:t>
      </w:r>
      <w:r>
        <w:t xml:space="preserve"> The General Assembly hereby finds and declares that:</w:t>
      </w:r>
    </w:p>
    <w:p w14:paraId="580BD162" w14:textId="77777777" w:rsidR="007B6DEC" w:rsidRDefault="007B6DEC" w:rsidP="007B6DEC">
      <w:pPr>
        <w:pStyle w:val="scnoncodifiedsection"/>
      </w:pPr>
      <w:r>
        <w:tab/>
      </w:r>
      <w:bookmarkStart w:id="1117" w:name="up_9f7f41822"/>
      <w:r>
        <w:t>(</w:t>
      </w:r>
      <w:bookmarkEnd w:id="1117"/>
      <w:r>
        <w:t xml:space="preserve">1) </w:t>
      </w:r>
      <w:r w:rsidRPr="005A242A">
        <w:t>the economic and financial well</w:t>
      </w:r>
      <w:r w:rsidRPr="005A242A">
        <w:noBreakHyphen/>
        <w:t xml:space="preserve">being of South Carolina and its citizens depends upon continued economic development </w:t>
      </w:r>
      <w:r>
        <w:t xml:space="preserve">and industry retention </w:t>
      </w:r>
      <w:r w:rsidRPr="005A242A">
        <w:t xml:space="preserve">and opportunities for </w:t>
      </w:r>
      <w:r>
        <w:t>job attraction and retention</w:t>
      </w:r>
      <w:r w:rsidRPr="005A242A">
        <w:t>;</w:t>
      </w:r>
      <w:r>
        <w:t xml:space="preserve"> and</w:t>
      </w:r>
    </w:p>
    <w:p w14:paraId="586C71CB" w14:textId="77777777" w:rsidR="007B6DEC" w:rsidRDefault="007B6DEC" w:rsidP="007B6DEC">
      <w:pPr>
        <w:pStyle w:val="scnoncodifiedsection"/>
      </w:pPr>
      <w:r>
        <w:tab/>
      </w:r>
      <w:bookmarkStart w:id="1118" w:name="up_9f7f41844"/>
      <w:r>
        <w:t>(</w:t>
      </w:r>
      <w:bookmarkEnd w:id="1118"/>
      <w:r>
        <w:t xml:space="preserve">2) </w:t>
      </w:r>
      <w:r w:rsidRPr="005A242A">
        <w:t xml:space="preserve">the cost of electricity and the availability of </w:t>
      </w:r>
      <w:r>
        <w:t>clean</w:t>
      </w:r>
      <w:r w:rsidRPr="005A242A">
        <w:t xml:space="preserve"> energy sources for electricity are important factors in the decision for a commercial and industrial entity to locate</w:t>
      </w:r>
      <w:r>
        <w:t>,</w:t>
      </w:r>
      <w:r w:rsidRPr="005A242A">
        <w:t xml:space="preserve"> expand</w:t>
      </w:r>
      <w:r>
        <w:t>, or maintain</w:t>
      </w:r>
      <w:r w:rsidRPr="005A242A">
        <w:t xml:space="preserve"> their existing establishments in South Carolina; </w:t>
      </w:r>
      <w:r>
        <w:t>and</w:t>
      </w:r>
    </w:p>
    <w:p w14:paraId="535666BD" w14:textId="77777777" w:rsidR="007B6DEC" w:rsidRDefault="007B6DEC" w:rsidP="007B6DEC">
      <w:pPr>
        <w:pStyle w:val="scnoncodifiedsection"/>
      </w:pPr>
      <w:r>
        <w:tab/>
      </w:r>
      <w:bookmarkStart w:id="1119" w:name="up_9f7f41866"/>
      <w:r>
        <w:t>(</w:t>
      </w:r>
      <w:bookmarkEnd w:id="1119"/>
      <w:r>
        <w:t>3) c</w:t>
      </w:r>
      <w:r w:rsidRPr="005A242A">
        <w:t xml:space="preserve">ompetitive electric rates, terms, and conditions, and the ability to utilize </w:t>
      </w:r>
      <w:r>
        <w:t>clean</w:t>
      </w:r>
      <w:r w:rsidRPr="005A242A">
        <w:t xml:space="preserve"> energy sources for electric power generation are necessary to attract prospective commercial or industrial entities to invest in South Carolina and to encourage and incent robust economic development growth</w:t>
      </w:r>
      <w:r>
        <w:t xml:space="preserve"> and industry retention</w:t>
      </w:r>
      <w:r w:rsidRPr="005A242A">
        <w:t xml:space="preserve"> in this State; and</w:t>
      </w:r>
    </w:p>
    <w:p w14:paraId="34B05360" w14:textId="77777777" w:rsidR="007B6DEC" w:rsidRDefault="007B6DEC" w:rsidP="007B6DEC">
      <w:pPr>
        <w:pStyle w:val="scnoncodifiedsection"/>
      </w:pPr>
      <w:r>
        <w:tab/>
      </w:r>
      <w:bookmarkStart w:id="1120" w:name="up_9f7f41888"/>
      <w:r>
        <w:t>(</w:t>
      </w:r>
      <w:bookmarkEnd w:id="1120"/>
      <w:r>
        <w:t xml:space="preserve">4) </w:t>
      </w:r>
      <w:r w:rsidRPr="005A242A">
        <w:t xml:space="preserve">electrical utilities are critical economic development </w:t>
      </w:r>
      <w:r>
        <w:t xml:space="preserve">and industry retention </w:t>
      </w:r>
      <w:r w:rsidRPr="005A242A">
        <w:t>partners for South Carolina by offering affordable power that has helped to attract jobs and associated development.</w:t>
      </w:r>
    </w:p>
    <w:p w14:paraId="6B7B673C" w14:textId="77777777" w:rsidR="007B6DEC" w:rsidRDefault="007B6DEC" w:rsidP="007B6DEC">
      <w:pPr>
        <w:pStyle w:val="scdirectionallanguage"/>
        <w:rPr>
          <w:i/>
          <w:iCs/>
        </w:rPr>
      </w:pPr>
    </w:p>
    <w:p w14:paraId="78344F12" w14:textId="77777777" w:rsidR="007B6DEC" w:rsidRPr="006E37EF" w:rsidRDefault="007B6DEC" w:rsidP="007B6DEC">
      <w:pPr>
        <w:pStyle w:val="scdirectionallanguage"/>
        <w:rPr>
          <w:i/>
          <w:iCs/>
        </w:rPr>
      </w:pPr>
      <w:r w:rsidRPr="006E37EF">
        <w:t xml:space="preserve"> </w:t>
      </w:r>
      <w:bookmarkStart w:id="1121" w:name="dl_601869793"/>
      <w:r w:rsidRPr="006E37EF">
        <w:t>T</w:t>
      </w:r>
      <w:bookmarkEnd w:id="1121"/>
      <w:r w:rsidRPr="006E37EF">
        <w:t>itle 58 of the S.C. Code is amended by adding</w:t>
      </w:r>
      <w:r w:rsidRPr="006E37EF">
        <w:rPr>
          <w:i/>
          <w:iCs/>
        </w:rPr>
        <w:t>:</w:t>
      </w:r>
    </w:p>
    <w:p w14:paraId="09CA637F" w14:textId="77777777" w:rsidR="007B6DEC" w:rsidRDefault="007B6DEC" w:rsidP="007B6DEC">
      <w:pPr>
        <w:pStyle w:val="scnewcodesection"/>
      </w:pPr>
    </w:p>
    <w:p w14:paraId="3457BFA7" w14:textId="77777777" w:rsidR="007B6DEC" w:rsidRDefault="007B6DEC" w:rsidP="007B6DEC">
      <w:pPr>
        <w:pStyle w:val="scnewcodesection"/>
        <w:jc w:val="center"/>
      </w:pPr>
      <w:r>
        <w:tab/>
        <w:t>CHAPTER 43</w:t>
      </w:r>
    </w:p>
    <w:p w14:paraId="25602C35" w14:textId="77777777" w:rsidR="007B6DEC" w:rsidRDefault="007B6DEC" w:rsidP="007B6DEC">
      <w:pPr>
        <w:pStyle w:val="scnewcodesection"/>
        <w:jc w:val="center"/>
      </w:pPr>
    </w:p>
    <w:p w14:paraId="758CAC1E" w14:textId="77777777" w:rsidR="007B6DEC" w:rsidRDefault="007B6DEC" w:rsidP="007B6DEC">
      <w:pPr>
        <w:pStyle w:val="scnewcodesection"/>
        <w:jc w:val="center"/>
      </w:pPr>
      <w:r>
        <w:tab/>
        <w:t>Economic Development Rates</w:t>
      </w:r>
    </w:p>
    <w:p w14:paraId="30B3E3F3" w14:textId="77777777" w:rsidR="007B6DEC" w:rsidRDefault="007B6DEC" w:rsidP="007B6DEC">
      <w:pPr>
        <w:pStyle w:val="scemptyline"/>
      </w:pPr>
    </w:p>
    <w:p w14:paraId="003CAE3C" w14:textId="77777777" w:rsidR="007B6DEC" w:rsidRDefault="007B6DEC" w:rsidP="007B6DEC">
      <w:pPr>
        <w:pStyle w:val="scnewcodesection"/>
      </w:pPr>
      <w:r>
        <w:tab/>
      </w:r>
      <w:bookmarkStart w:id="1122" w:name="ns_T58C43N10_5e993fd9b"/>
      <w:r>
        <w:t>S</w:t>
      </w:r>
      <w:bookmarkEnd w:id="1122"/>
      <w:r>
        <w:t>ection 58-43-10.</w:t>
      </w:r>
      <w:r>
        <w:tab/>
      </w:r>
      <w:bookmarkStart w:id="1123" w:name="up_9f7f4187f"/>
      <w:r>
        <w:t>U</w:t>
      </w:r>
      <w:bookmarkEnd w:id="1123"/>
      <w:r>
        <w:t>nless otherwise specified, for purposes of this chapter:</w:t>
      </w:r>
    </w:p>
    <w:p w14:paraId="32F4D5D1" w14:textId="77777777" w:rsidR="007B6DEC" w:rsidRDefault="007B6DEC" w:rsidP="007B6DEC">
      <w:pPr>
        <w:pStyle w:val="scnewcodesection"/>
      </w:pPr>
      <w:r>
        <w:tab/>
      </w:r>
      <w:bookmarkStart w:id="1124" w:name="ss_T58C43N10S1_lv1_8a2ab3c71"/>
      <w:r>
        <w:t>(</w:t>
      </w:r>
      <w:bookmarkEnd w:id="1124"/>
      <w:r>
        <w:t>1) “Commission” means the Public Service Commission.</w:t>
      </w:r>
    </w:p>
    <w:p w14:paraId="75BB783C" w14:textId="77777777" w:rsidR="007B6DEC" w:rsidRDefault="007B6DEC" w:rsidP="007B6DEC">
      <w:pPr>
        <w:pStyle w:val="scnewcodesection"/>
      </w:pPr>
      <w:r>
        <w:tab/>
      </w:r>
      <w:bookmarkStart w:id="1125" w:name="ss_T58C43N10S2_lv1_203bbe7a8"/>
      <w:r>
        <w:t>(</w:t>
      </w:r>
      <w:bookmarkEnd w:id="1125"/>
      <w:r>
        <w:t>2) “Contract” has the same meaning as the term is used in Section 58</w:t>
      </w:r>
      <w:r>
        <w:noBreakHyphen/>
        <w:t>27</w:t>
      </w:r>
      <w:r>
        <w:noBreakHyphen/>
        <w:t>980.</w:t>
      </w:r>
    </w:p>
    <w:p w14:paraId="34007EB3" w14:textId="77777777" w:rsidR="007B6DEC" w:rsidRDefault="007B6DEC" w:rsidP="007B6DEC">
      <w:pPr>
        <w:pStyle w:val="scnewcodesection"/>
      </w:pPr>
      <w:r>
        <w:tab/>
      </w:r>
      <w:bookmarkStart w:id="1126" w:name="ss_T58C43N10S3_lv1_47ba8b8d2"/>
      <w:r>
        <w:t>(</w:t>
      </w:r>
      <w:bookmarkEnd w:id="1126"/>
      <w:r>
        <w:t>3) “Electrical utility” has the same meaning as provided in Section 58</w:t>
      </w:r>
      <w:r>
        <w:noBreakHyphen/>
        <w:t>27-10(7).</w:t>
      </w:r>
    </w:p>
    <w:p w14:paraId="120957E5" w14:textId="77777777" w:rsidR="007B6DEC" w:rsidRDefault="007B6DEC" w:rsidP="007B6DEC">
      <w:pPr>
        <w:pStyle w:val="scnewcodesection"/>
      </w:pPr>
      <w:r>
        <w:tab/>
      </w:r>
      <w:bookmarkStart w:id="1127" w:name="ss_T58C43N10S4_lv1_9bf92794f"/>
      <w:r>
        <w:t>(</w:t>
      </w:r>
      <w:bookmarkEnd w:id="1127"/>
      <w:r>
        <w:t>4) “Marginal cost” means the electrical utility’s marginal cost for producing energy.</w:t>
      </w:r>
    </w:p>
    <w:p w14:paraId="0B7DAEE2" w14:textId="77777777" w:rsidR="007B6DEC" w:rsidRDefault="007B6DEC" w:rsidP="007B6DEC">
      <w:pPr>
        <w:pStyle w:val="scnewcodesection"/>
      </w:pPr>
      <w:r>
        <w:tab/>
      </w:r>
      <w:bookmarkStart w:id="1128" w:name="ss_T58C43N10S5_lv1_75a3ccf25"/>
      <w:r>
        <w:t>(</w:t>
      </w:r>
      <w:bookmarkEnd w:id="1128"/>
      <w:r>
        <w:t xml:space="preserve">5) “Qualifying customer” means either: </w:t>
      </w:r>
    </w:p>
    <w:p w14:paraId="6FAABA8A" w14:textId="77777777" w:rsidR="007B6DEC" w:rsidRDefault="007B6DEC" w:rsidP="007B6DEC">
      <w:pPr>
        <w:pStyle w:val="scnewcodesection"/>
      </w:pPr>
      <w:r>
        <w:tab/>
      </w:r>
      <w:r>
        <w:tab/>
      </w:r>
      <w:bookmarkStart w:id="1129" w:name="ss_T58C43N10Sa_lv2_83693ffa7"/>
      <w:r>
        <w:t>(</w:t>
      </w:r>
      <w:bookmarkEnd w:id="1129"/>
      <w:r>
        <w:t xml:space="preserve">a) an existing commercial or industrial customer with a combined firm and interruptible contract demand greater than 20 megawatts that agrees to a new or extended electric service contract with a term of five years of more; or </w:t>
      </w:r>
    </w:p>
    <w:p w14:paraId="03C320F2" w14:textId="77777777" w:rsidR="007B6DEC" w:rsidRDefault="007B6DEC" w:rsidP="007B6DEC">
      <w:pPr>
        <w:pStyle w:val="scnewcodesection"/>
      </w:pPr>
      <w:r>
        <w:tab/>
      </w:r>
      <w:r>
        <w:tab/>
      </w:r>
      <w:bookmarkStart w:id="1130" w:name="ss_T58C43N10Sb_lv2_9e702e638"/>
      <w:r>
        <w:t>(</w:t>
      </w:r>
      <w:bookmarkEnd w:id="1130"/>
      <w:r>
        <w:t>b) a commercial or industrial customer that agrees to locate its operations in South Carolina or expands its existing establishment, and such location or expansion results in the minimum of:</w:t>
      </w:r>
    </w:p>
    <w:p w14:paraId="6FD38B19" w14:textId="77777777" w:rsidR="007B6DEC" w:rsidRDefault="007B6DEC" w:rsidP="007B6DEC">
      <w:pPr>
        <w:pStyle w:val="scnewcodesection"/>
      </w:pPr>
      <w:r>
        <w:tab/>
      </w:r>
      <w:r>
        <w:tab/>
      </w:r>
      <w:r>
        <w:tab/>
      </w:r>
      <w:bookmarkStart w:id="1131" w:name="ss_T58C43N10Si_lv3_4b0f54a5d"/>
      <w:r>
        <w:t>(</w:t>
      </w:r>
      <w:bookmarkEnd w:id="1131"/>
      <w:r>
        <w:t>i) 500 kilowatts at one point of delivery;</w:t>
      </w:r>
    </w:p>
    <w:p w14:paraId="218C3E36" w14:textId="77777777" w:rsidR="007B6DEC" w:rsidRDefault="007B6DEC" w:rsidP="007B6DEC">
      <w:pPr>
        <w:pStyle w:val="scnewcodesection"/>
      </w:pPr>
      <w:r>
        <w:tab/>
      </w:r>
      <w:r>
        <w:tab/>
      </w:r>
      <w:r>
        <w:tab/>
      </w:r>
      <w:bookmarkStart w:id="1132" w:name="ss_T58C43N10Sii_lv3_a00505911"/>
      <w:r>
        <w:t>(</w:t>
      </w:r>
      <w:bookmarkEnd w:id="1132"/>
      <w:r>
        <w:t>ii) fifty new employees; and</w:t>
      </w:r>
    </w:p>
    <w:p w14:paraId="1C3B6879" w14:textId="77777777" w:rsidR="007B6DEC" w:rsidRDefault="007B6DEC" w:rsidP="007B6DEC">
      <w:pPr>
        <w:pStyle w:val="scnewcodesection"/>
      </w:pPr>
      <w:r>
        <w:tab/>
      </w:r>
      <w:r>
        <w:tab/>
      </w:r>
      <w:r>
        <w:tab/>
      </w:r>
      <w:bookmarkStart w:id="1133" w:name="ss_T58C43N10Siii_lv3_ca93d340c"/>
      <w:r>
        <w:t>(</w:t>
      </w:r>
      <w:bookmarkEnd w:id="1133"/>
      <w:r>
        <w:t>iii) capital investment for $400,000 following the electrical utility’s approval for service.</w:t>
      </w:r>
    </w:p>
    <w:p w14:paraId="2E23AF0B" w14:textId="77777777" w:rsidR="007B6DEC" w:rsidRDefault="007B6DEC" w:rsidP="007B6DEC">
      <w:pPr>
        <w:pStyle w:val="scnewcodesection"/>
      </w:pPr>
      <w:r>
        <w:tab/>
      </w:r>
      <w:bookmarkStart w:id="1134" w:name="ss_T58C43N10S6_lv1_b7982bacf"/>
      <w:r>
        <w:t>(</w:t>
      </w:r>
      <w:bookmarkEnd w:id="1134"/>
      <w:r>
        <w:t>6) “Rate proposal” means a written document that identifies the rates, terms, and conditions for electric service offered by an electrical utility to a prospective customer.</w:t>
      </w:r>
    </w:p>
    <w:p w14:paraId="29FEFE9B" w14:textId="77777777" w:rsidR="007B6DEC" w:rsidRDefault="007B6DEC" w:rsidP="007B6DEC">
      <w:pPr>
        <w:pStyle w:val="scnewcodesection"/>
      </w:pPr>
      <w:r>
        <w:tab/>
      </w:r>
      <w:bookmarkStart w:id="1135" w:name="ss_T58C43N10S7_lv1_fb0cf3c48"/>
      <w:r>
        <w:t>(</w:t>
      </w:r>
      <w:bookmarkEnd w:id="1135"/>
      <w:r>
        <w:t xml:space="preserve">7) “Renewable energy facility” means a solar array or other facility constructed by or on behalf of </w:t>
      </w:r>
      <w:r>
        <w:lastRenderedPageBreak/>
        <w:t>a qualifying customer for the exclusive purpose of supplementing electrical power generation from a renewable energy source for its economic development location, expansion, or retention.</w:t>
      </w:r>
    </w:p>
    <w:p w14:paraId="367A5055" w14:textId="77777777" w:rsidR="007B6DEC" w:rsidRDefault="007B6DEC" w:rsidP="007B6DEC">
      <w:pPr>
        <w:pStyle w:val="scnewcodesection"/>
      </w:pPr>
      <w:r>
        <w:tab/>
      </w:r>
      <w:bookmarkStart w:id="1136" w:name="ss_T58C43N10S8_lv1_6b7f06931"/>
      <w:r>
        <w:t>(</w:t>
      </w:r>
      <w:bookmarkEnd w:id="1136"/>
      <w:r>
        <w:t>8) “Transformational customer” means a commercial or industrial customer that agrees to locate its operations in South Carolina or expand its existing establishment, and such location or expansion results in the addition of a minimum of:</w:t>
      </w:r>
    </w:p>
    <w:p w14:paraId="0D68A66C" w14:textId="77777777" w:rsidR="007B6DEC" w:rsidRDefault="007B6DEC" w:rsidP="007B6DEC">
      <w:pPr>
        <w:pStyle w:val="scnewcodesection"/>
      </w:pPr>
      <w:r>
        <w:tab/>
      </w:r>
      <w:r>
        <w:tab/>
      </w:r>
      <w:bookmarkStart w:id="1137" w:name="ss_T58C43N10Sa_lv2_840e06ea4"/>
      <w:r>
        <w:t>(</w:t>
      </w:r>
      <w:bookmarkEnd w:id="1137"/>
      <w:r>
        <w:t>a) 50 megawatts at one point of delivery;</w:t>
      </w:r>
    </w:p>
    <w:p w14:paraId="02C53309" w14:textId="77777777" w:rsidR="007B6DEC" w:rsidRDefault="007B6DEC" w:rsidP="007B6DEC">
      <w:pPr>
        <w:pStyle w:val="scnewcodesection"/>
      </w:pPr>
      <w:r>
        <w:tab/>
      </w:r>
      <w:r>
        <w:tab/>
      </w:r>
      <w:bookmarkStart w:id="1138" w:name="ss_T58C43N10Sb_lv2_0d5d03f2d"/>
      <w:r>
        <w:t>(</w:t>
      </w:r>
      <w:bookmarkEnd w:id="1138"/>
      <w:r>
        <w:t>b) 500 new employees;</w:t>
      </w:r>
    </w:p>
    <w:p w14:paraId="6243A3C7" w14:textId="77777777" w:rsidR="007B6DEC" w:rsidRDefault="007B6DEC" w:rsidP="007B6DEC">
      <w:pPr>
        <w:pStyle w:val="scnewcodesection"/>
      </w:pPr>
      <w:r>
        <w:tab/>
      </w:r>
      <w:r>
        <w:tab/>
      </w:r>
      <w:bookmarkStart w:id="1139" w:name="ss_T58C43N10Sc_lv2_857ddd32f"/>
      <w:r>
        <w:t>(</w:t>
      </w:r>
      <w:bookmarkEnd w:id="1139"/>
      <w:r>
        <w:t>c) capital investment of $100,000,000 following the electrical utility’s approval for service; and</w:t>
      </w:r>
    </w:p>
    <w:p w14:paraId="57EEFC62" w14:textId="77777777" w:rsidR="007B6DEC" w:rsidRDefault="007B6DEC" w:rsidP="007B6DEC">
      <w:pPr>
        <w:pStyle w:val="scnewcodesection"/>
      </w:pPr>
      <w:r>
        <w:tab/>
      </w:r>
      <w:r>
        <w:tab/>
      </w:r>
      <w:bookmarkStart w:id="1140" w:name="ss_T58C43N10Sd_lv2_0612fac20"/>
      <w:r>
        <w:t>(</w:t>
      </w:r>
      <w:bookmarkEnd w:id="1140"/>
      <w: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14:paraId="06552C73" w14:textId="77777777" w:rsidR="007B6DEC" w:rsidRDefault="007B6DEC" w:rsidP="007B6DEC">
      <w:pPr>
        <w:pStyle w:val="scemptyline"/>
      </w:pPr>
    </w:p>
    <w:p w14:paraId="0C96DA06" w14:textId="77777777" w:rsidR="007B6DEC" w:rsidRDefault="007B6DEC" w:rsidP="007B6DEC">
      <w:pPr>
        <w:pStyle w:val="scnewcodesection"/>
      </w:pPr>
      <w:r>
        <w:tab/>
      </w:r>
      <w:bookmarkStart w:id="1141" w:name="ns_T58C43N20_be993cca0"/>
      <w:r>
        <w:t>S</w:t>
      </w:r>
      <w:bookmarkEnd w:id="1141"/>
      <w:r>
        <w:t>ection 58-43-20.</w:t>
      </w:r>
      <w:r>
        <w:tab/>
      </w:r>
      <w:bookmarkStart w:id="1142" w:name="ss_T58C43N20SA_lv1_481f24dc6"/>
      <w:r>
        <w:t>(</w:t>
      </w:r>
      <w:bookmarkEnd w:id="1142"/>
      <w: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14:paraId="1236CC08" w14:textId="77777777" w:rsidR="007B6DEC" w:rsidRPr="008D1AE5" w:rsidRDefault="007B6DEC" w:rsidP="007B6DEC">
      <w:pPr>
        <w:pStyle w:val="scnewcodesection"/>
        <w:rPr>
          <w:i/>
          <w:iCs/>
        </w:rPr>
      </w:pPr>
      <w:r>
        <w:tab/>
      </w:r>
      <w:bookmarkStart w:id="1143" w:name="ss_T58C43N20SB_lv1_5328aed83"/>
      <w:r>
        <w:t>(</w:t>
      </w:r>
      <w:bookmarkEnd w:id="1143"/>
      <w: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14:paraId="5B3E1D0E" w14:textId="77777777" w:rsidR="007B6DEC" w:rsidRDefault="007B6DEC" w:rsidP="007B6DEC">
      <w:pPr>
        <w:pStyle w:val="scnewcodesection"/>
      </w:pPr>
      <w:r>
        <w:tab/>
      </w:r>
      <w:bookmarkStart w:id="1144" w:name="ss_T58C43N20SC_lv1_2535746fa"/>
      <w:r>
        <w:t>(</w:t>
      </w:r>
      <w:bookmarkEnd w:id="1144"/>
      <w: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noBreakHyphen/>
        <w:t>five percent less than the electrical utility’s marginal cost of providing service to the customer.</w:t>
      </w:r>
    </w:p>
    <w:p w14:paraId="78ED8D3B" w14:textId="77777777" w:rsidR="007B6DEC" w:rsidRDefault="007B6DEC" w:rsidP="007B6DEC">
      <w:pPr>
        <w:pStyle w:val="scnewcodesection"/>
      </w:pPr>
      <w:r>
        <w:tab/>
      </w:r>
      <w:bookmarkStart w:id="1145" w:name="ss_T58C43N20SD_lv1_179a5fca0"/>
      <w:r>
        <w:t>(</w:t>
      </w:r>
      <w:bookmarkEnd w:id="1145"/>
      <w:r>
        <w:t xml:space="preserve">D) Rates, terms, and conditions negotiated with qualifying and transformational customers shall be </w:t>
      </w:r>
      <w:r w:rsidRPr="00F54781">
        <w:t xml:space="preserve">deemed </w:t>
      </w:r>
      <w:r>
        <w:t>just and reasonable if:</w:t>
      </w:r>
    </w:p>
    <w:p w14:paraId="4C5006E5" w14:textId="77777777" w:rsidR="007B6DEC" w:rsidRDefault="007B6DEC" w:rsidP="007B6DEC">
      <w:pPr>
        <w:pStyle w:val="scnewcodesection"/>
      </w:pPr>
      <w:r>
        <w:tab/>
      </w:r>
      <w:r>
        <w:tab/>
      </w:r>
      <w:bookmarkStart w:id="1146" w:name="ss_T58C43N20S1_lv2_1bf6d287f"/>
      <w:r>
        <w:t>(</w:t>
      </w:r>
      <w:bookmarkEnd w:id="1146"/>
      <w:r>
        <w:t>1) for qualifying customers, the terms of this section are met;</w:t>
      </w:r>
    </w:p>
    <w:p w14:paraId="35255FC6" w14:textId="77777777" w:rsidR="007B6DEC" w:rsidRDefault="007B6DEC" w:rsidP="007B6DEC">
      <w:pPr>
        <w:pStyle w:val="scnewcodesection"/>
      </w:pPr>
      <w:r>
        <w:tab/>
      </w:r>
      <w:r>
        <w:tab/>
      </w:r>
      <w:bookmarkStart w:id="1147" w:name="ss_T58C43N20S2_lv2_e4c9aa08c"/>
      <w:r>
        <w:t>(</w:t>
      </w:r>
      <w:bookmarkEnd w:id="1147"/>
      <w:r>
        <w:t>2) for transformational customers, the commission determines that:</w:t>
      </w:r>
    </w:p>
    <w:p w14:paraId="75D80DF0" w14:textId="77777777" w:rsidR="007B6DEC" w:rsidRDefault="007B6DEC" w:rsidP="007B6DEC">
      <w:pPr>
        <w:pStyle w:val="scnewcodesection"/>
      </w:pPr>
      <w:r>
        <w:tab/>
      </w:r>
      <w:r>
        <w:tab/>
      </w:r>
      <w:r>
        <w:tab/>
      </w:r>
      <w:bookmarkStart w:id="1148" w:name="ss_T58C43N20Sa_lv3_57bb1cbff"/>
      <w:r>
        <w:t>(</w:t>
      </w:r>
      <w:bookmarkEnd w:id="1148"/>
      <w:r>
        <w:t xml:space="preserve">a) the economic development rate offered significantly impacts the customer’s decision to </w:t>
      </w:r>
      <w:r>
        <w:lastRenderedPageBreak/>
        <w:t>locate or expand in South Carolina;</w:t>
      </w:r>
    </w:p>
    <w:p w14:paraId="7C9B9650" w14:textId="77777777" w:rsidR="007B6DEC" w:rsidRDefault="007B6DEC" w:rsidP="007B6DEC">
      <w:pPr>
        <w:pStyle w:val="scnewcodesection"/>
      </w:pPr>
      <w:r>
        <w:tab/>
      </w:r>
      <w:r>
        <w:tab/>
      </w:r>
      <w:r>
        <w:tab/>
      </w:r>
      <w:bookmarkStart w:id="1149" w:name="ss_T58C43N20Sb_lv3_18766439c"/>
      <w:r>
        <w:t>(</w:t>
      </w:r>
      <w:bookmarkEnd w:id="1149"/>
      <w:r>
        <w:t>b) the financial value realized by the electrical utility’s system from the transformational customer being on the electrical utility’s system for ten years is greater than or equal to the financial value of the rate incentive given to the transformational customer;</w:t>
      </w:r>
    </w:p>
    <w:p w14:paraId="77E26B14" w14:textId="77777777" w:rsidR="007B6DEC" w:rsidRDefault="007B6DEC" w:rsidP="007B6DEC">
      <w:pPr>
        <w:pStyle w:val="scnewcodesection"/>
      </w:pPr>
      <w:r>
        <w:tab/>
      </w:r>
      <w:r>
        <w:tab/>
      </w:r>
      <w:r>
        <w:tab/>
      </w:r>
      <w:bookmarkStart w:id="1150" w:name="ss_T58C43N20Sc_lv3_c2423e592"/>
      <w:r>
        <w:t>(</w:t>
      </w:r>
      <w:bookmarkEnd w:id="1150"/>
      <w:r>
        <w:t>c) measures have been taken to avoid or reduce cross</w:t>
      </w:r>
      <w:r>
        <w:noBreakHyphen/>
        <w:t>customer class subsidization; and</w:t>
      </w:r>
    </w:p>
    <w:p w14:paraId="4432CD62" w14:textId="77777777" w:rsidR="007B6DEC" w:rsidRDefault="007B6DEC" w:rsidP="007B6DEC">
      <w:pPr>
        <w:pStyle w:val="scnewcodesection"/>
      </w:pPr>
      <w:r>
        <w:tab/>
      </w:r>
      <w:r>
        <w:tab/>
      </w:r>
      <w:r>
        <w:tab/>
      </w:r>
      <w:bookmarkStart w:id="1151" w:name="ss_T58C43N20Sd_lv3_2d72ab9ac"/>
      <w:r>
        <w:t>(</w:t>
      </w:r>
      <w:bookmarkEnd w:id="1151"/>
      <w:r>
        <w:t>d) the consequences of offering the economic development rate are beneficial to the system as a whole considering all customer classes.</w:t>
      </w:r>
    </w:p>
    <w:p w14:paraId="6BFE10D3" w14:textId="77777777" w:rsidR="007B6DEC" w:rsidRDefault="007B6DEC" w:rsidP="007B6DEC">
      <w:pPr>
        <w:pStyle w:val="scnewcodesection"/>
      </w:pPr>
      <w:bookmarkStart w:id="1152" w:name="up_ae77cd14I"/>
      <w:r>
        <w:t>T</w:t>
      </w:r>
      <w:bookmarkEnd w:id="1152"/>
      <w:r>
        <w:t>he commission must either approve or deny an application pursuant to this section within sixty days.</w:t>
      </w:r>
    </w:p>
    <w:p w14:paraId="0CD861E5" w14:textId="77777777" w:rsidR="007B6DEC" w:rsidRDefault="007B6DEC" w:rsidP="007B6DEC">
      <w:pPr>
        <w:pStyle w:val="scnewcodesection"/>
      </w:pPr>
      <w:r>
        <w:tab/>
      </w:r>
      <w:bookmarkStart w:id="1153" w:name="ss_T58C43N20SE_lv1_b8caca6c8"/>
      <w:r>
        <w:t>(</w:t>
      </w:r>
      <w:bookmarkEnd w:id="1153"/>
      <w:r>
        <w:t xml:space="preserve">E) Nothing in this chapter shall otherwise restrict the commission’s authority to regulate rates and charges or review contracts entered into </w:t>
      </w:r>
      <w:r w:rsidRPr="00A906E5">
        <w:t>pursuant to this section</w:t>
      </w:r>
      <w:r>
        <w:t xml:space="preserve"> or </w:t>
      </w:r>
      <w:r w:rsidRPr="00A906E5">
        <w:t>to otherwise</w:t>
      </w:r>
      <w:r>
        <w:t xml:space="preserve"> supervise the operations of electrical utilities.</w:t>
      </w:r>
    </w:p>
    <w:p w14:paraId="64304FC0" w14:textId="77777777" w:rsidR="007B6DEC" w:rsidRDefault="007B6DEC" w:rsidP="007B6DEC">
      <w:pPr>
        <w:pStyle w:val="scnewcodesection"/>
      </w:pPr>
      <w:r>
        <w:tab/>
      </w:r>
      <w:bookmarkStart w:id="1154" w:name="ss_T58C43N20SF_lv1_6beb04d4b"/>
      <w:r>
        <w:t>(</w:t>
      </w:r>
      <w:bookmarkEnd w:id="1154"/>
      <w:r>
        <w:t>F) The construction of a proposed renewable energy facility by or on behalf of a qualifying customer to support electric power generation at its location must comply with federal, state, and local laws and ordinances.</w:t>
      </w:r>
    </w:p>
    <w:p w14:paraId="2C70767B" w14:textId="77777777" w:rsidR="007B6DEC" w:rsidRDefault="007B6DEC" w:rsidP="007B6DEC">
      <w:pPr>
        <w:pStyle w:val="scnewcodesection"/>
      </w:pPr>
      <w:r>
        <w:tab/>
      </w:r>
      <w:bookmarkStart w:id="1155" w:name="ss_T58C43N20SG_lv1_e594df0b6"/>
      <w:r>
        <w:t>(</w:t>
      </w:r>
      <w:bookmarkEnd w:id="1155"/>
      <w:r>
        <w:t xml:space="preserve">G) Consistent with federal, state, and local laws and ordinances, the electrical utility may expedite interconnection of a proposed renewable energy facility to be constructed by a qualifying </w:t>
      </w:r>
      <w:r w:rsidRPr="004E30ED">
        <w:t xml:space="preserve">or transformational </w:t>
      </w:r>
      <w:r>
        <w:t>customer to support electrical power generation at its location where high</w:t>
      </w:r>
      <w:r>
        <w:noBreakHyphen/>
        <w:t>quality and reliable electric service are not adversely impacted.</w:t>
      </w:r>
    </w:p>
    <w:p w14:paraId="717E1E94" w14:textId="77777777" w:rsidR="007B6DEC" w:rsidRPr="008D1AE5" w:rsidRDefault="007B6DEC" w:rsidP="007B6DEC">
      <w:pPr>
        <w:pStyle w:val="scnewcodesection"/>
        <w:rPr>
          <w:i/>
          <w:iCs/>
        </w:rPr>
      </w:pPr>
      <w:r>
        <w:tab/>
      </w:r>
      <w:bookmarkStart w:id="1156" w:name="ss_T58C43N20SH_lv1_d5b53ad4d"/>
      <w:r>
        <w:t>(</w:t>
      </w:r>
      <w:bookmarkEnd w:id="1156"/>
      <w:r>
        <w:t>H) In the event a qualifying customer or transformational customer leaves this State or terminates its operations in this State during the ten</w:t>
      </w:r>
      <w:r>
        <w:noBreakHyphen/>
        <w:t xml:space="preserve">year contract period, such customer must reimburse the electrical utility and its customers the difference between standard rates and the rates paid during the term of the agreement between the electrical utility and its customers. </w:t>
      </w:r>
    </w:p>
    <w:p w14:paraId="0E680210" w14:textId="77777777" w:rsidR="007B6DEC" w:rsidRDefault="007B6DEC" w:rsidP="007B6DEC">
      <w:pPr>
        <w:pStyle w:val="scnewcodesection"/>
      </w:pPr>
      <w:r>
        <w:tab/>
      </w:r>
      <w:bookmarkStart w:id="1157" w:name="ss_T58C43N20SI_lv1_d83ea757b"/>
      <w:r>
        <w:t>(</w:t>
      </w:r>
      <w:bookmarkEnd w:id="1157"/>
      <w: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14:paraId="4723E1AD" w14:textId="77777777" w:rsidR="007B6DEC" w:rsidRDefault="007B6DEC" w:rsidP="007B6DEC">
      <w:pPr>
        <w:pStyle w:val="scnewcodesection"/>
      </w:pPr>
      <w:r>
        <w:tab/>
      </w:r>
      <w:bookmarkStart w:id="1158" w:name="ss_T58C43N20SJ_lv1_c9f603084"/>
      <w:r>
        <w:t>(</w:t>
      </w:r>
      <w:bookmarkEnd w:id="1158"/>
      <w:r>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14:paraId="469576B9" w14:textId="77777777" w:rsidR="007B6DEC" w:rsidRDefault="007B6DEC" w:rsidP="007B6DEC">
      <w:pPr>
        <w:pStyle w:val="scnewcodesection"/>
      </w:pPr>
      <w:r>
        <w:tab/>
      </w:r>
      <w:bookmarkStart w:id="1159" w:name="ss_T58C43N20SK_lv1_4790dc729"/>
      <w:r>
        <w:t>(</w:t>
      </w:r>
      <w:bookmarkEnd w:id="1159"/>
      <w:r>
        <w:t xml:space="preserve">K) If an electrical utility offers special rates, terms, and conditions to a qualifying customer or a </w:t>
      </w:r>
      <w:r>
        <w:lastRenderedPageBreak/>
        <w:t>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noBreakHyphen/>
        <w:t>product, or offer the same service, for the same general group of customers. Customers that only produce component parts of the same end</w:t>
      </w:r>
      <w:r>
        <w:noBreakHyphen/>
        <w:t>product are not directly competing customers.</w:t>
      </w:r>
    </w:p>
    <w:p w14:paraId="6EF87EFB" w14:textId="77777777" w:rsidR="007B6DEC" w:rsidRDefault="007B6DEC" w:rsidP="007B6DEC">
      <w:pPr>
        <w:pStyle w:val="scemptyline"/>
      </w:pPr>
    </w:p>
    <w:p w14:paraId="4E2C52FA" w14:textId="77777777" w:rsidR="007B6DEC" w:rsidRDefault="007B6DEC" w:rsidP="007B6DEC">
      <w:pPr>
        <w:pStyle w:val="scdirectionallanguage"/>
      </w:pPr>
      <w:bookmarkStart w:id="1160" w:name="bs_num_27_d5c9f2ff1"/>
      <w:r>
        <w:t>S</w:t>
      </w:r>
      <w:bookmarkEnd w:id="1160"/>
      <w:r>
        <w:t>ECTION 27.</w:t>
      </w:r>
      <w:r>
        <w:tab/>
      </w:r>
      <w:bookmarkStart w:id="1161" w:name="dl_c62d740a1"/>
      <w:r>
        <w:t>S</w:t>
      </w:r>
      <w:bookmarkEnd w:id="1161"/>
      <w:r>
        <w:t>ections 58-33-310 and 58-33-320 of the S.C. Code are amended to read:</w:t>
      </w:r>
    </w:p>
    <w:p w14:paraId="15781AF6" w14:textId="77777777" w:rsidR="007B6DEC" w:rsidRDefault="007B6DEC" w:rsidP="007B6DEC">
      <w:pPr>
        <w:pStyle w:val="scemptyline"/>
      </w:pPr>
    </w:p>
    <w:p w14:paraId="3BAF168D" w14:textId="77777777" w:rsidR="007B6DEC" w:rsidRDefault="007B6DEC" w:rsidP="007B6DEC">
      <w:pPr>
        <w:pStyle w:val="sccodifiedsection"/>
      </w:pPr>
      <w:r>
        <w:tab/>
      </w:r>
      <w:bookmarkStart w:id="1162" w:name="cs_T58C33N310_3746c9974"/>
      <w:r>
        <w:t>S</w:t>
      </w:r>
      <w:bookmarkEnd w:id="1162"/>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called up for trial out of their order by either party.</w:t>
      </w:r>
      <w:r>
        <w:t xml:space="preserve"> </w:t>
      </w:r>
      <w:r>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14:paraId="4700E821" w14:textId="77777777" w:rsidR="007B6DEC" w:rsidRDefault="007B6DEC" w:rsidP="007B6DEC">
      <w:pPr>
        <w:pStyle w:val="scemptyline"/>
      </w:pPr>
    </w:p>
    <w:p w14:paraId="08D609B7" w14:textId="77777777" w:rsidR="007B6DEC" w:rsidRDefault="007B6DEC" w:rsidP="007B6DEC">
      <w:pPr>
        <w:pStyle w:val="sccodifiedsection"/>
      </w:pPr>
      <w:r>
        <w:tab/>
      </w:r>
      <w:bookmarkStart w:id="1163" w:name="cs_T58C33N320_1bca58c03"/>
      <w:r>
        <w:t>S</w:t>
      </w:r>
      <w:bookmarkEnd w:id="1163"/>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14:paraId="163F6F26" w14:textId="77777777" w:rsidR="007B6DEC" w:rsidRDefault="007B6DEC" w:rsidP="007B6DEC">
      <w:pPr>
        <w:pStyle w:val="scemptyline"/>
      </w:pPr>
    </w:p>
    <w:p w14:paraId="1A97CB17" w14:textId="77777777" w:rsidR="007B6DEC" w:rsidRDefault="007B6DEC" w:rsidP="007B6DEC">
      <w:pPr>
        <w:pStyle w:val="scdirectionallanguage"/>
      </w:pPr>
      <w:bookmarkStart w:id="1164" w:name="bs_num_28_a0bc38aaa"/>
      <w:r>
        <w:t>S</w:t>
      </w:r>
      <w:bookmarkEnd w:id="1164"/>
      <w:r>
        <w:t>ECTION 28.</w:t>
      </w:r>
      <w:r>
        <w:tab/>
      </w:r>
      <w:bookmarkStart w:id="1165" w:name="dl_3d94688e5"/>
      <w:r>
        <w:t>C</w:t>
      </w:r>
      <w:bookmarkEnd w:id="1165"/>
      <w:r>
        <w:t xml:space="preserve">hapter 4, Title 58 of the S.C. Code is amended by adding:  </w:t>
      </w:r>
    </w:p>
    <w:p w14:paraId="4C56F35E" w14:textId="77777777" w:rsidR="007B6DEC" w:rsidRDefault="007B6DEC" w:rsidP="007B6DEC">
      <w:pPr>
        <w:pStyle w:val="scemptyline"/>
      </w:pPr>
    </w:p>
    <w:p w14:paraId="3EC337F6" w14:textId="77777777" w:rsidR="007B6DEC" w:rsidRDefault="007B6DEC" w:rsidP="007B6DEC">
      <w:pPr>
        <w:pStyle w:val="scnewcodesection"/>
      </w:pPr>
      <w:r>
        <w:tab/>
      </w:r>
      <w:bookmarkStart w:id="1166" w:name="ns_T58C4N160_425158c14"/>
      <w:r>
        <w:t>S</w:t>
      </w:r>
      <w:bookmarkEnd w:id="1166"/>
      <w:r>
        <w:t>ection 58-4-160.</w:t>
      </w:r>
      <w:r>
        <w:tab/>
      </w:r>
      <w:bookmarkStart w:id="1167" w:name="ss_T58C4N160SA_lv1_a0558e78a"/>
      <w:r>
        <w:t>(</w:t>
      </w:r>
      <w:bookmarkEnd w:id="1167"/>
      <w:r>
        <w:t>A)</w:t>
      </w:r>
      <w:bookmarkStart w:id="1168" w:name="ss_T58C4N160S1_lv2_84374ec87"/>
      <w:r>
        <w:t>(</w:t>
      </w:r>
      <w:bookmarkEnd w:id="1168"/>
      <w:r>
        <w:t>1) The Office of Regulatory Staff must conduct a study to evaluate the potential costs and benefits of the various administrator models for energy efficiency programs and other demand</w:t>
      </w:r>
      <w:r>
        <w:noBreakHyphen/>
        <w:t xml:space="preserve">side management programs funded by, or potentially funded by, electrical utilities in this State. This study must be conducted on each electrical utility in this State. For purposes of this section, </w:t>
      </w:r>
      <w:r>
        <w:lastRenderedPageBreak/>
        <w:t>administrator models for energy efficiency programs shall include the following models: utility administrator, state or government agency administrator, an independent third</w:t>
      </w:r>
      <w:r>
        <w:noBreakHyphen/>
        <w:t>party administrator, and a hybrid administrator.</w:t>
      </w:r>
    </w:p>
    <w:p w14:paraId="6246B7E6" w14:textId="77777777" w:rsidR="007B6DEC" w:rsidRDefault="007B6DEC" w:rsidP="007B6DEC">
      <w:pPr>
        <w:pStyle w:val="scnewcodesection"/>
      </w:pPr>
      <w:r>
        <w:tab/>
      </w:r>
      <w:r>
        <w:tab/>
      </w:r>
      <w:bookmarkStart w:id="1169" w:name="ss_T58C4N160S2_lv2_202d85c61"/>
      <w:r>
        <w:t>(</w:t>
      </w:r>
      <w:bookmarkEnd w:id="1169"/>
      <w:r>
        <w:t>2) For purposes of this section only, “electrical utility” means an investor</w:t>
      </w:r>
      <w:r>
        <w:noBreakHyphen/>
        <w:t>owned electrical utility that serves more than 100,000 customers in this State.</w:t>
      </w:r>
    </w:p>
    <w:p w14:paraId="4E09E319" w14:textId="77777777" w:rsidR="007B6DEC" w:rsidRDefault="007B6DEC" w:rsidP="007B6DEC">
      <w:pPr>
        <w:pStyle w:val="scnewcodesection"/>
      </w:pPr>
      <w:r>
        <w:tab/>
      </w:r>
      <w:bookmarkStart w:id="1170" w:name="ss_T58C4N160SB_lv1_8f4c76356"/>
      <w:r>
        <w:t>(</w:t>
      </w:r>
      <w:bookmarkEnd w:id="1170"/>
      <w:r>
        <w:t>B) This study must consider which administrator model would most meaningfully improve programs offered by the electrical utility.</w:t>
      </w:r>
    </w:p>
    <w:p w14:paraId="6C5A092D" w14:textId="77777777" w:rsidR="007B6DEC" w:rsidRDefault="007B6DEC" w:rsidP="007B6DEC">
      <w:pPr>
        <w:pStyle w:val="scnewcodesection"/>
      </w:pPr>
      <w:r>
        <w:tab/>
      </w:r>
      <w:bookmarkStart w:id="1171" w:name="ss_T58C4N160SC_lv1_12c0dec09"/>
      <w:r>
        <w:t>(</w:t>
      </w:r>
      <w:bookmarkEnd w:id="1171"/>
      <w:r>
        <w:t>C) The study must also evaluate which administrator model offers the best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14:paraId="551EEE0B" w14:textId="77777777" w:rsidR="007B6DEC" w:rsidRDefault="007B6DEC" w:rsidP="007B6DEC">
      <w:pPr>
        <w:pStyle w:val="scnewcodesection"/>
      </w:pPr>
      <w:r>
        <w:tab/>
      </w:r>
      <w:r>
        <w:tab/>
      </w:r>
      <w:bookmarkStart w:id="1172" w:name="ss_T58C4N160S1_lv2_59a8ddb2f"/>
      <w:r>
        <w:t>(</w:t>
      </w:r>
      <w:bookmarkEnd w:id="1172"/>
      <w:r>
        <w:t>1) whether third</w:t>
      </w:r>
      <w:r>
        <w:noBreakHyphen/>
        <w:t>party administration subject to a pay for performance contract and independent third</w:t>
      </w:r>
      <w:r>
        <w:noBreakHyphen/>
        <w:t>party evaluation, measurement, and verification could reduce administrative costs, as compared to separate administration of energy efficiency programs by individual electrical utilities;</w:t>
      </w:r>
    </w:p>
    <w:p w14:paraId="1E9F0F03" w14:textId="77777777" w:rsidR="007B6DEC" w:rsidRDefault="007B6DEC" w:rsidP="007B6DEC">
      <w:pPr>
        <w:pStyle w:val="scnewcodesection"/>
      </w:pPr>
      <w:r>
        <w:tab/>
      </w:r>
      <w:r>
        <w:tab/>
      </w:r>
      <w:bookmarkStart w:id="1173" w:name="ss_T58C4N160S2_lv2_1a1e48edd"/>
      <w:r>
        <w:t>(</w:t>
      </w:r>
      <w:bookmarkEnd w:id="1173"/>
      <w:r>
        <w:t>2) whether a system benefit charge or other funding or financing mechanism would more efficiently, effectively, and fairly fund energy efficiency and other demand side management programs through an administrator;</w:t>
      </w:r>
    </w:p>
    <w:p w14:paraId="570FB8F6" w14:textId="77777777" w:rsidR="007B6DEC" w:rsidRDefault="007B6DEC" w:rsidP="007B6DEC">
      <w:pPr>
        <w:pStyle w:val="scnewcodesection"/>
      </w:pPr>
      <w:r>
        <w:tab/>
      </w:r>
      <w:r>
        <w:tab/>
      </w:r>
      <w:bookmarkStart w:id="1174" w:name="ss_T58C4N160S3_lv2_58eab1e11"/>
      <w:r>
        <w:t>(</w:t>
      </w:r>
      <w:bookmarkEnd w:id="1174"/>
      <w:r>
        <w:t>3) which administrator model provides the best mechanism to increase ratepayer energy savings in the case of electrical utilities that have experienced lower historical performance in terms of annual and cumulative energy savings as a percentage of retail sales;</w:t>
      </w:r>
    </w:p>
    <w:p w14:paraId="11378B2A" w14:textId="77777777" w:rsidR="007B6DEC" w:rsidRDefault="007B6DEC" w:rsidP="007B6DEC">
      <w:pPr>
        <w:pStyle w:val="scnewcodesection"/>
      </w:pPr>
      <w:r>
        <w:tab/>
      </w:r>
      <w:r>
        <w:tab/>
      </w:r>
      <w:bookmarkStart w:id="1175" w:name="ss_T58C4N160S4_lv2_0d7775d6f"/>
      <w:r>
        <w:t>(</w:t>
      </w:r>
      <w:bookmarkEnd w:id="1175"/>
      <w:r>
        <w:t xml:space="preserve">4) which administrator model provides the best mechanism </w:t>
      </w:r>
      <w:r w:rsidRPr="0005172D">
        <w:t xml:space="preserve">to increase ratepayer energy savings in the case of </w:t>
      </w:r>
      <w:r>
        <w:t xml:space="preserve">electrical </w:t>
      </w:r>
      <w:r w:rsidRPr="0005172D">
        <w:t xml:space="preserve">utilities that have experienced </w:t>
      </w:r>
      <w:r>
        <w:t>high</w:t>
      </w:r>
      <w:r w:rsidRPr="0005172D">
        <w:t xml:space="preserve"> historical performance in terms of annual and cumulative energy savings as a percentage of retail sales</w:t>
      </w:r>
      <w:r>
        <w:t>;</w:t>
      </w:r>
    </w:p>
    <w:p w14:paraId="1AE27CE9" w14:textId="77777777" w:rsidR="007B6DEC" w:rsidRDefault="007B6DEC" w:rsidP="007B6DEC">
      <w:pPr>
        <w:pStyle w:val="scnewcodesection"/>
      </w:pPr>
      <w:r>
        <w:tab/>
      </w:r>
      <w:r>
        <w:tab/>
      </w:r>
      <w:bookmarkStart w:id="1176" w:name="ss_T58C4N160S5_lv2_1fdf7e26a"/>
      <w:r>
        <w:t>(</w:t>
      </w:r>
      <w:bookmarkEnd w:id="1176"/>
      <w:r>
        <w:t>5) the legal and practical implications of implementing the various administrator models for an electrical utility with a multistate balancing authority area;</w:t>
      </w:r>
    </w:p>
    <w:p w14:paraId="7DDEC863" w14:textId="77777777" w:rsidR="007B6DEC" w:rsidRDefault="007B6DEC" w:rsidP="007B6DEC">
      <w:pPr>
        <w:pStyle w:val="scnewcodesection"/>
      </w:pPr>
      <w:r>
        <w:tab/>
      </w:r>
      <w:r>
        <w:tab/>
      </w:r>
      <w:bookmarkStart w:id="1177" w:name="ss_T58C4N160S6_lv2_86126d6a0"/>
      <w:r>
        <w:t>(</w:t>
      </w:r>
      <w:bookmarkEnd w:id="1177"/>
      <w:r>
        <w:t>6) which administrator model could most enhance an electrical utility’s delivery of nonenergy benefits, such as resiliency, reliability, health, economic development, industry retention, energy security, and pollution reduction; and</w:t>
      </w:r>
    </w:p>
    <w:p w14:paraId="66BA84AF" w14:textId="77777777" w:rsidR="007B6DEC" w:rsidRDefault="007B6DEC" w:rsidP="007B6DEC">
      <w:pPr>
        <w:pStyle w:val="scnewcodesection"/>
      </w:pPr>
      <w:r>
        <w:tab/>
      </w:r>
      <w:r>
        <w:tab/>
      </w:r>
      <w:bookmarkStart w:id="1178" w:name="ss_T58C4N160S7_lv2_9235c95c4"/>
      <w:r>
        <w:t>(</w:t>
      </w:r>
      <w:bookmarkEnd w:id="1178"/>
      <w: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14:paraId="1C811E32" w14:textId="77777777" w:rsidR="007B6DEC" w:rsidRDefault="007B6DEC" w:rsidP="007B6DEC">
      <w:pPr>
        <w:pStyle w:val="scnewcodesection"/>
      </w:pPr>
      <w:r>
        <w:tab/>
      </w:r>
      <w:bookmarkStart w:id="1179" w:name="ss_T58C4N160SD_lv1_76202216f"/>
      <w:r>
        <w:t>(</w:t>
      </w:r>
      <w:bookmarkEnd w:id="1179"/>
      <w:r>
        <w:t>D) This study must be conducted with public input from stakeholders through written comments and at least one public forum.</w:t>
      </w:r>
    </w:p>
    <w:p w14:paraId="207017DE" w14:textId="77777777" w:rsidR="007B6DEC" w:rsidRDefault="007B6DEC" w:rsidP="007B6DEC">
      <w:pPr>
        <w:pStyle w:val="scnewcodesection"/>
      </w:pPr>
      <w:r>
        <w:lastRenderedPageBreak/>
        <w:tab/>
      </w:r>
      <w:bookmarkStart w:id="1180" w:name="ss_T58C4N160SE_lv1_d5d4ed06f"/>
      <w:r>
        <w:t>(</w:t>
      </w:r>
      <w:bookmarkEnd w:id="1180"/>
      <w: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14:paraId="07505FDE" w14:textId="77777777" w:rsidR="007B6DEC" w:rsidRDefault="007B6DEC" w:rsidP="007B6DEC">
      <w:pPr>
        <w:pStyle w:val="scnewcodesection"/>
      </w:pPr>
      <w:r>
        <w:tab/>
      </w:r>
      <w:bookmarkStart w:id="1181" w:name="ss_T58C4N160SF_lv1_6d000b356"/>
      <w:r>
        <w:t>(</w:t>
      </w:r>
      <w:bookmarkEnd w:id="1181"/>
      <w: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14:paraId="317A6E50" w14:textId="77777777" w:rsidR="007B6DEC" w:rsidRDefault="007B6DEC" w:rsidP="007B6DEC">
      <w:pPr>
        <w:pStyle w:val="scemptyline"/>
      </w:pPr>
    </w:p>
    <w:p w14:paraId="40E6C269" w14:textId="77777777" w:rsidR="007B6DEC" w:rsidRDefault="007B6DEC" w:rsidP="007B6DEC">
      <w:pPr>
        <w:pStyle w:val="scdirectionallanguage"/>
      </w:pPr>
      <w:bookmarkStart w:id="1182" w:name="bs_num_29_cee5cbdda"/>
      <w:r>
        <w:t>S</w:t>
      </w:r>
      <w:bookmarkEnd w:id="1182"/>
      <w:r>
        <w:t>ECTION 29.</w:t>
      </w:r>
      <w:r>
        <w:tab/>
      </w:r>
      <w:bookmarkStart w:id="1183" w:name="dl_3105e88fb"/>
      <w:r>
        <w:t>S</w:t>
      </w:r>
      <w:bookmarkEnd w:id="1183"/>
      <w:r>
        <w:t xml:space="preserve">ection 58-37-10 of the S.C. Code is amended to read:  </w:t>
      </w:r>
    </w:p>
    <w:p w14:paraId="6FBD1DB1" w14:textId="77777777" w:rsidR="007B6DEC" w:rsidRDefault="007B6DEC" w:rsidP="007B6DEC">
      <w:pPr>
        <w:pStyle w:val="scemptyline"/>
      </w:pPr>
    </w:p>
    <w:p w14:paraId="4529108D" w14:textId="77777777" w:rsidR="007B6DEC" w:rsidRDefault="007B6DEC" w:rsidP="007B6DEC">
      <w:pPr>
        <w:pStyle w:val="sccodifiedsection"/>
      </w:pPr>
      <w:r>
        <w:tab/>
      </w:r>
      <w:bookmarkStart w:id="1184" w:name="cs_T58C37N10_dcf4c0583"/>
      <w:r>
        <w:t>S</w:t>
      </w:r>
      <w:bookmarkEnd w:id="1184"/>
      <w:r>
        <w:t>ection 58-37-10.</w:t>
      </w:r>
      <w:r>
        <w:tab/>
      </w:r>
      <w:bookmarkStart w:id="1185" w:name="up_cece671a8"/>
      <w:r>
        <w:t>A</w:t>
      </w:r>
      <w:bookmarkEnd w:id="1185"/>
      <w:r>
        <w:t>s used in this chapter unless the context clearly requires otherwise:</w:t>
      </w:r>
    </w:p>
    <w:p w14:paraId="536CD7CC" w14:textId="77777777" w:rsidR="007B6DEC" w:rsidRDefault="007B6DEC" w:rsidP="007B6DEC">
      <w:pPr>
        <w:pStyle w:val="sccodifiedsection"/>
      </w:pPr>
      <w:r>
        <w:tab/>
      </w:r>
      <w:bookmarkStart w:id="1186" w:name="ss_T58C37N10S1_lv1_f1cee544a"/>
      <w:r>
        <w:t>(</w:t>
      </w:r>
      <w:bookmarkEnd w:id="1186"/>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14:paraId="119FA081" w14:textId="77777777" w:rsidR="007B6DEC" w:rsidRDefault="007B6DEC" w:rsidP="007B6DEC">
      <w:pPr>
        <w:pStyle w:val="sccodifiedsection"/>
      </w:pPr>
      <w:r>
        <w:tab/>
      </w:r>
      <w:bookmarkStart w:id="1187" w:name="ss_T58C37N10S2_lv1_6626ba248"/>
      <w:r>
        <w:t>(</w:t>
      </w:r>
      <w:bookmarkEnd w:id="1187"/>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w:t>
      </w:r>
      <w:r>
        <w:rPr>
          <w:rStyle w:val="scstrike"/>
        </w:rPr>
        <w:t>Electrification Administration</w:t>
      </w:r>
      <w:r>
        <w:rPr>
          <w:rStyle w:val="scinsert"/>
        </w:rPr>
        <w:t>Utilities Service</w:t>
      </w:r>
      <w:r>
        <w:t xml:space="preserve">, this definition must be interpreted in a manner consistent with any integrated resource planning process prescribed by Rural </w:t>
      </w:r>
      <w:r>
        <w:rPr>
          <w:rStyle w:val="scstrike"/>
        </w:rPr>
        <w:t xml:space="preserve">Electrification Administration </w:t>
      </w:r>
      <w:r>
        <w:rPr>
          <w:rStyle w:val="scinsert"/>
        </w:rPr>
        <w:t xml:space="preserve">Utilities Service </w:t>
      </w:r>
      <w:r>
        <w:t>regulations.</w:t>
      </w:r>
    </w:p>
    <w:p w14:paraId="33DD1DDA" w14:textId="77777777" w:rsidR="007B6DEC" w:rsidRDefault="007B6DEC" w:rsidP="007B6DEC">
      <w:pPr>
        <w:pStyle w:val="sccodifiedsection"/>
      </w:pPr>
      <w:r>
        <w:rPr>
          <w:rStyle w:val="scinsert"/>
        </w:rPr>
        <w:tab/>
      </w:r>
      <w:bookmarkStart w:id="1188" w:name="ss_T58C37N10S3_lv1_80866f033"/>
      <w:r>
        <w:rPr>
          <w:rStyle w:val="scinsert"/>
        </w:rPr>
        <w:t>(</w:t>
      </w:r>
      <w:bookmarkEnd w:id="1188"/>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14:paraId="44CEF562" w14:textId="77777777" w:rsidR="007B6DEC" w:rsidRDefault="007B6DEC" w:rsidP="007B6DEC">
      <w:pPr>
        <w:pStyle w:val="sccodifiedsection"/>
      </w:pPr>
      <w:r>
        <w:rPr>
          <w:rStyle w:val="scinsert"/>
        </w:rPr>
        <w:tab/>
      </w:r>
      <w:r>
        <w:rPr>
          <w:rStyle w:val="scinsert"/>
        </w:rPr>
        <w:tab/>
      </w:r>
      <w:bookmarkStart w:id="1189" w:name="ss_T58C37N10Sa_lv2_f4dfa1efb"/>
      <w:r>
        <w:rPr>
          <w:rStyle w:val="scinsert"/>
        </w:rPr>
        <w:t>(</w:t>
      </w:r>
      <w:bookmarkEnd w:id="1189"/>
      <w:r>
        <w:rPr>
          <w:rStyle w:val="scinsert"/>
        </w:rPr>
        <w:t>a) utility cost test;</w:t>
      </w:r>
    </w:p>
    <w:p w14:paraId="52A88B7D" w14:textId="77777777" w:rsidR="007B6DEC" w:rsidRDefault="007B6DEC" w:rsidP="007B6DEC">
      <w:pPr>
        <w:pStyle w:val="sccodifiedsection"/>
      </w:pPr>
      <w:r>
        <w:rPr>
          <w:rStyle w:val="scinsert"/>
        </w:rPr>
        <w:lastRenderedPageBreak/>
        <w:tab/>
      </w:r>
      <w:r>
        <w:rPr>
          <w:rStyle w:val="scinsert"/>
        </w:rPr>
        <w:tab/>
      </w:r>
      <w:bookmarkStart w:id="1190" w:name="ss_T58C37N10Sb_lv2_ebe0def21"/>
      <w:r>
        <w:rPr>
          <w:rStyle w:val="scinsert"/>
        </w:rPr>
        <w:t>(</w:t>
      </w:r>
      <w:bookmarkEnd w:id="1190"/>
      <w:r>
        <w:rPr>
          <w:rStyle w:val="scinsert"/>
        </w:rPr>
        <w:t>b) total resource cost test;</w:t>
      </w:r>
    </w:p>
    <w:p w14:paraId="26FC20EA" w14:textId="77777777" w:rsidR="007B6DEC" w:rsidRDefault="007B6DEC" w:rsidP="007B6DEC">
      <w:pPr>
        <w:pStyle w:val="sccodifiedsection"/>
      </w:pPr>
      <w:r>
        <w:rPr>
          <w:rStyle w:val="scinsert"/>
        </w:rPr>
        <w:tab/>
      </w:r>
      <w:r>
        <w:rPr>
          <w:rStyle w:val="scinsert"/>
        </w:rPr>
        <w:tab/>
      </w:r>
      <w:bookmarkStart w:id="1191" w:name="ss_T58C37N10Sc_lv2_8db554961"/>
      <w:r>
        <w:rPr>
          <w:rStyle w:val="scinsert"/>
        </w:rPr>
        <w:t>(</w:t>
      </w:r>
      <w:bookmarkEnd w:id="1191"/>
      <w:r>
        <w:rPr>
          <w:rStyle w:val="scinsert"/>
        </w:rPr>
        <w:t>c) participant cost test; or</w:t>
      </w:r>
    </w:p>
    <w:p w14:paraId="31877711" w14:textId="77777777" w:rsidR="007B6DEC" w:rsidRDefault="007B6DEC" w:rsidP="007B6DEC">
      <w:pPr>
        <w:pStyle w:val="sccodifiedsection"/>
      </w:pPr>
      <w:r>
        <w:rPr>
          <w:rStyle w:val="scinsert"/>
        </w:rPr>
        <w:tab/>
      </w:r>
      <w:r>
        <w:rPr>
          <w:rStyle w:val="scinsert"/>
        </w:rPr>
        <w:tab/>
      </w:r>
      <w:bookmarkStart w:id="1192" w:name="ss_T58C37N10Sd_lv2_cd45174da"/>
      <w:r>
        <w:rPr>
          <w:rStyle w:val="scinsert"/>
        </w:rPr>
        <w:t>(</w:t>
      </w:r>
      <w:bookmarkEnd w:id="1192"/>
      <w:r>
        <w:rPr>
          <w:rStyle w:val="scinsert"/>
        </w:rPr>
        <w:t>d) ratepayer impact measure test.</w:t>
      </w:r>
    </w:p>
    <w:p w14:paraId="34EF9AA6" w14:textId="77777777" w:rsidR="007B6DEC" w:rsidRDefault="007B6DEC" w:rsidP="007B6DEC">
      <w:pPr>
        <w:pStyle w:val="sccodifiedsection"/>
      </w:pPr>
      <w:bookmarkStart w:id="1193" w:name="up_56722ef30"/>
      <w:r>
        <w:rPr>
          <w:rStyle w:val="scinsert"/>
        </w:rPr>
        <w:t>I</w:t>
      </w:r>
      <w:bookmarkEnd w:id="1193"/>
      <w:r>
        <w:rPr>
          <w:rStyle w:val="scinsert"/>
        </w:rPr>
        <w:t>n evaluating the cost</w:t>
      </w:r>
      <w:r>
        <w:rPr>
          <w:rStyle w:val="scinsert"/>
        </w:rPr>
        <w:noBreakHyphen/>
        <w:t>effectiveness of a program or portfolio, a utility or program administrator must present the results of all four tests. In calculating cost</w:t>
      </w:r>
      <w:r>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state.  </w:t>
      </w:r>
    </w:p>
    <w:p w14:paraId="670C931E" w14:textId="77777777" w:rsidR="007B6DEC" w:rsidRDefault="007B6DEC" w:rsidP="007B6DEC">
      <w:pPr>
        <w:pStyle w:val="sccodifiedsection"/>
      </w:pPr>
      <w:r>
        <w:rPr>
          <w:rStyle w:val="scinsert"/>
        </w:rPr>
        <w:tab/>
      </w:r>
      <w:bookmarkStart w:id="1194" w:name="ss_T58C37N10S4_lv1_ef9bf10d7"/>
      <w:r>
        <w:rPr>
          <w:rStyle w:val="scinsert"/>
        </w:rPr>
        <w:t>(</w:t>
      </w:r>
      <w:bookmarkEnd w:id="1194"/>
      <w:r>
        <w:rPr>
          <w:rStyle w:val="scinsert"/>
        </w:rPr>
        <w:t>4) “Demand-side management pilot program” means a demand</w:t>
      </w:r>
      <w:r>
        <w:rPr>
          <w:rStyle w:val="scinsert"/>
        </w:rPr>
        <w:noBreakHyphen/>
        <w:t>side management program that is of limited scope, cost, and duration and that is intended to determine whether a new or substantially revised program or technology would be cost</w:t>
      </w:r>
      <w:r>
        <w:rPr>
          <w:rStyle w:val="scinsert"/>
        </w:rPr>
        <w:noBreakHyphen/>
        <w:t>effective.</w:t>
      </w:r>
    </w:p>
    <w:p w14:paraId="6874C44E" w14:textId="77777777" w:rsidR="007B6DEC" w:rsidDel="006B032A" w:rsidRDefault="007B6DEC" w:rsidP="007B6DEC">
      <w:pPr>
        <w:pStyle w:val="scemptyline"/>
      </w:pPr>
    </w:p>
    <w:p w14:paraId="629BDF71" w14:textId="77777777" w:rsidR="007B6DEC" w:rsidRDefault="007B6DEC" w:rsidP="007B6DEC">
      <w:pPr>
        <w:pStyle w:val="scdirectionallanguage"/>
      </w:pPr>
      <w:bookmarkStart w:id="1195" w:name="bs_num_30_97e38f238"/>
      <w:r>
        <w:t>S</w:t>
      </w:r>
      <w:bookmarkEnd w:id="1195"/>
      <w:r>
        <w:t>ECTION 30.</w:t>
      </w:r>
      <w:r>
        <w:tab/>
      </w:r>
      <w:bookmarkStart w:id="1196" w:name="dl_a0df10e59"/>
      <w:r>
        <w:t>S</w:t>
      </w:r>
      <w:bookmarkEnd w:id="1196"/>
      <w:r>
        <w:t>ection 58-37-20 of the S.C. Code is amended to read:</w:t>
      </w:r>
    </w:p>
    <w:p w14:paraId="10D7DC9A" w14:textId="77777777" w:rsidR="007B6DEC" w:rsidRDefault="007B6DEC" w:rsidP="007B6DEC">
      <w:pPr>
        <w:pStyle w:val="scemptyline"/>
      </w:pPr>
    </w:p>
    <w:p w14:paraId="4436BEA9" w14:textId="77777777" w:rsidR="007B6DEC" w:rsidRDefault="007B6DEC" w:rsidP="007B6DEC">
      <w:pPr>
        <w:pStyle w:val="sccodifiedsection"/>
      </w:pPr>
      <w:r>
        <w:tab/>
      </w:r>
      <w:bookmarkStart w:id="1197" w:name="cs_T58C37N20_d94cb5fbe"/>
      <w:r>
        <w:t>S</w:t>
      </w:r>
      <w:bookmarkEnd w:id="1197"/>
      <w:r>
        <w:t>ection 58-37-20.</w:t>
      </w:r>
      <w:r>
        <w:tab/>
      </w:r>
      <w:bookmarkStart w:id="1198" w:name="ss_T58C37N20SA_lv1_e557f7784"/>
      <w:r>
        <w:rPr>
          <w:rStyle w:val="scinsert"/>
        </w:rPr>
        <w:t>(</w:t>
      </w:r>
      <w:bookmarkEnd w:id="1198"/>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14:paraId="033D3483" w14:textId="77777777" w:rsidR="007B6DEC" w:rsidRDefault="007B6DEC" w:rsidP="007B6DEC">
      <w:pPr>
        <w:pStyle w:val="sccodifiedsection"/>
      </w:pPr>
      <w:r>
        <w:rPr>
          <w:rStyle w:val="scinsert"/>
        </w:rPr>
        <w:tab/>
      </w:r>
      <w:bookmarkStart w:id="1199" w:name="ss_T58C37N20SB_lv1_575abbce7"/>
      <w:r>
        <w:rPr>
          <w:rStyle w:val="scinsert"/>
        </w:rPr>
        <w:t>(</w:t>
      </w:r>
      <w:bookmarkEnd w:id="1199"/>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effective, so long as the proposed demand</w:t>
      </w:r>
      <w:r>
        <w:rPr>
          <w:rStyle w:val="scinsert"/>
        </w:rPr>
        <w:noBreakHyphen/>
        <w:t>side management program is targeted to low</w:t>
      </w:r>
      <w:r>
        <w:rPr>
          <w:rStyle w:val="scinsert"/>
        </w:rPr>
        <w:noBreakHyphen/>
        <w:t>income customers, provided that the public utility’s portfolio of demand-side management programs is cost-effective as a whole.</w:t>
      </w:r>
    </w:p>
    <w:p w14:paraId="5E143445" w14:textId="77777777" w:rsidR="007B6DEC" w:rsidRDefault="007B6DEC" w:rsidP="007B6DEC">
      <w:pPr>
        <w:pStyle w:val="sccodifiedsection"/>
      </w:pPr>
      <w:r>
        <w:rPr>
          <w:rStyle w:val="scinsert"/>
        </w:rPr>
        <w:tab/>
      </w:r>
      <w:bookmarkStart w:id="1200" w:name="ss_T58C37N20SC_lv1_b1e7ece2e"/>
      <w:r>
        <w:rPr>
          <w:rStyle w:val="scinsert"/>
        </w:rPr>
        <w:t>(</w:t>
      </w:r>
      <w:bookmarkEnd w:id="1200"/>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w:t>
      </w:r>
      <w:r>
        <w:rPr>
          <w:rStyle w:val="scstrike"/>
        </w:rPr>
        <w:t>encourage</w:t>
      </w:r>
      <w:r>
        <w:t xml:space="preserve"> </w:t>
      </w:r>
      <w:r>
        <w:rPr>
          <w:rStyle w:val="scinsert"/>
        </w:rPr>
        <w:t xml:space="preserve">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all reasonable, prudent, and available energy efficiency and demand</w:t>
      </w:r>
      <w:r>
        <w:rPr>
          <w:rStyle w:val="scinsert"/>
        </w:rPr>
        <w:noBreakHyphen/>
        <w:t xml:space="preserve">side resources that are </w:t>
      </w:r>
      <w:r>
        <w:t>cost-effective energy efficient technologies and energy conservation programs</w:t>
      </w:r>
      <w:r>
        <w:rPr>
          <w:rStyle w:val="scinsert"/>
        </w:rPr>
        <w:t xml:space="preserve"> in an amount to be determined by the commission</w:t>
      </w:r>
      <w:r>
        <w:t xml:space="preserve">. </w:t>
      </w:r>
      <w:r>
        <w:rPr>
          <w:rStyle w:val="scinsert"/>
        </w:rPr>
        <w:t>If an electrical utility fails to meet the requirements of this section as determined by the commission, the commission is authorized to appoint a third</w:t>
      </w:r>
      <w:r>
        <w:rPr>
          <w:rStyle w:val="scinsert"/>
        </w:rPr>
        <w:noBreakHyphen/>
        <w:t>party administrator to carry out the residential low</w:t>
      </w:r>
      <w:r>
        <w:rPr>
          <w:rStyle w:val="scinsert"/>
        </w:rPr>
        <w:noBreakHyphen/>
        <w:t xml:space="preserve">income energy efficiency duties pursuant to </w:t>
      </w:r>
      <w:r>
        <w:rPr>
          <w:rStyle w:val="scinsert"/>
        </w:rPr>
        <w:lastRenderedPageBreak/>
        <w:t>this section on behalf of the electrical utility if the commission determines that having such a third</w:t>
      </w:r>
      <w:r>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t xml:space="preserve"> If adopted, these procedures must:  provide incentives and cost recovery for energy suppliers and distributors who invest in energy supply and end-use technologies that are cost-effective, environmentally acceptable, and 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48261B20" w14:textId="77777777" w:rsidR="007B6DEC" w:rsidRDefault="007B6DEC" w:rsidP="007B6DEC">
      <w:pPr>
        <w:pStyle w:val="sccodifiedsection"/>
      </w:pPr>
      <w:r>
        <w:rPr>
          <w:rStyle w:val="scinsert"/>
        </w:rPr>
        <w:tab/>
      </w:r>
      <w:bookmarkStart w:id="1201" w:name="ss_T58C37N20SD_lv1_c089d8d8d"/>
      <w:r>
        <w:rPr>
          <w:rStyle w:val="scinsert"/>
        </w:rPr>
        <w:t>(</w:t>
      </w:r>
      <w:bookmarkEnd w:id="1201"/>
      <w:r>
        <w:rPr>
          <w:rStyle w:val="scinsert"/>
        </w:rPr>
        <w:t>D)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14:paraId="78EB8638" w14:textId="77777777" w:rsidR="007B6DEC" w:rsidRDefault="007B6DEC" w:rsidP="007B6DEC">
      <w:pPr>
        <w:pStyle w:val="sccodifiedsection"/>
      </w:pPr>
      <w:r>
        <w:rPr>
          <w:rStyle w:val="scinsert"/>
        </w:rPr>
        <w:tab/>
      </w:r>
      <w:r>
        <w:rPr>
          <w:rStyle w:val="scinsert"/>
        </w:rPr>
        <w:tab/>
      </w:r>
      <w:bookmarkStart w:id="1202" w:name="ss_T58C37N20S1_lv2_5c635f04a"/>
      <w:r>
        <w:rPr>
          <w:rStyle w:val="scinsert"/>
        </w:rPr>
        <w:t>(</w:t>
      </w:r>
      <w:bookmarkEnd w:id="1202"/>
      <w:r>
        <w:rPr>
          <w:rStyle w:val="scinsert"/>
        </w:rPr>
        <w:t>1) achieved savings levels from the utility’s portfolio of programs in the prior year, reported as a percentage of the utility’s annual sales;</w:t>
      </w:r>
    </w:p>
    <w:p w14:paraId="7E890C40" w14:textId="77777777" w:rsidR="007B6DEC" w:rsidRDefault="007B6DEC" w:rsidP="007B6DEC">
      <w:pPr>
        <w:pStyle w:val="sccodifiedsection"/>
      </w:pPr>
      <w:r>
        <w:rPr>
          <w:rStyle w:val="scinsert"/>
        </w:rPr>
        <w:tab/>
      </w:r>
      <w:r>
        <w:rPr>
          <w:rStyle w:val="scinsert"/>
        </w:rPr>
        <w:tab/>
      </w:r>
      <w:bookmarkStart w:id="1203" w:name="ss_T58C37N20S2_lv2_04e921e21"/>
      <w:r>
        <w:rPr>
          <w:rStyle w:val="scinsert"/>
        </w:rPr>
        <w:t>(</w:t>
      </w:r>
      <w:bookmarkEnd w:id="1203"/>
      <w:r>
        <w:rPr>
          <w:rStyle w:val="scinsert"/>
        </w:rPr>
        <w:t>2) program expenditures, including incentive payments;</w:t>
      </w:r>
    </w:p>
    <w:p w14:paraId="6AA7E178" w14:textId="77777777" w:rsidR="007B6DEC" w:rsidRDefault="007B6DEC" w:rsidP="007B6DEC">
      <w:pPr>
        <w:pStyle w:val="sccodifiedsection"/>
      </w:pPr>
      <w:r>
        <w:rPr>
          <w:rStyle w:val="scinsert"/>
        </w:rPr>
        <w:tab/>
      </w:r>
      <w:r>
        <w:rPr>
          <w:rStyle w:val="scinsert"/>
        </w:rPr>
        <w:tab/>
      </w:r>
      <w:bookmarkStart w:id="1204" w:name="ss_T58C37N20S3_lv2_ee79453c5"/>
      <w:r>
        <w:rPr>
          <w:rStyle w:val="scinsert"/>
        </w:rPr>
        <w:t>(</w:t>
      </w:r>
      <w:bookmarkEnd w:id="1204"/>
      <w:r>
        <w:rPr>
          <w:rStyle w:val="scinsert"/>
        </w:rPr>
        <w:t>3) peak demand and energy savings impacts and the techniques used to estimate those impacts;</w:t>
      </w:r>
    </w:p>
    <w:p w14:paraId="458199ED" w14:textId="77777777" w:rsidR="007B6DEC" w:rsidRDefault="007B6DEC" w:rsidP="007B6DEC">
      <w:pPr>
        <w:pStyle w:val="sccodifiedsection"/>
      </w:pPr>
      <w:r>
        <w:rPr>
          <w:rStyle w:val="scinsert"/>
        </w:rPr>
        <w:tab/>
      </w:r>
      <w:r>
        <w:rPr>
          <w:rStyle w:val="scinsert"/>
        </w:rPr>
        <w:tab/>
      </w:r>
      <w:bookmarkStart w:id="1205" w:name="ss_T58C37N20S4_lv2_6771506ab"/>
      <w:r>
        <w:rPr>
          <w:rStyle w:val="scinsert"/>
        </w:rPr>
        <w:t>(</w:t>
      </w:r>
      <w:bookmarkEnd w:id="1205"/>
      <w:r>
        <w:rPr>
          <w:rStyle w:val="scinsert"/>
        </w:rPr>
        <w:t>4) avoided costs and the techniques used to estimate those costs;</w:t>
      </w:r>
    </w:p>
    <w:p w14:paraId="17FAF111" w14:textId="77777777" w:rsidR="007B6DEC" w:rsidRDefault="007B6DEC" w:rsidP="007B6DEC">
      <w:pPr>
        <w:pStyle w:val="sccodifiedsection"/>
      </w:pPr>
      <w:r>
        <w:rPr>
          <w:rStyle w:val="scinsert"/>
        </w:rPr>
        <w:tab/>
      </w:r>
      <w:r>
        <w:rPr>
          <w:rStyle w:val="scinsert"/>
        </w:rPr>
        <w:tab/>
      </w:r>
      <w:bookmarkStart w:id="1206" w:name="ss_T58C37N20S5_lv2_f0ca9d1ce"/>
      <w:r>
        <w:rPr>
          <w:rStyle w:val="scinsert"/>
        </w:rPr>
        <w:t>(</w:t>
      </w:r>
      <w:bookmarkEnd w:id="1206"/>
      <w:r>
        <w:rPr>
          <w:rStyle w:val="scinsert"/>
        </w:rPr>
        <w:t>5) estimated cost</w:t>
      </w:r>
      <w:r>
        <w:rPr>
          <w:rStyle w:val="scinsert"/>
        </w:rPr>
        <w:noBreakHyphen/>
        <w:t>effectiveness of the demand</w:t>
      </w:r>
      <w:r>
        <w:rPr>
          <w:rStyle w:val="scinsert"/>
        </w:rPr>
        <w:noBreakHyphen/>
        <w:t>side management programs;</w:t>
      </w:r>
    </w:p>
    <w:p w14:paraId="10FED618" w14:textId="77777777" w:rsidR="007B6DEC" w:rsidRDefault="007B6DEC" w:rsidP="007B6DEC">
      <w:pPr>
        <w:pStyle w:val="sccodifiedsection"/>
      </w:pPr>
      <w:r>
        <w:rPr>
          <w:rStyle w:val="scinsert"/>
        </w:rPr>
        <w:tab/>
      </w:r>
      <w:r>
        <w:rPr>
          <w:rStyle w:val="scinsert"/>
        </w:rPr>
        <w:tab/>
      </w:r>
      <w:bookmarkStart w:id="1207" w:name="ss_T58C37N20S6_lv2_df9dec4f8"/>
      <w:r>
        <w:rPr>
          <w:rStyle w:val="scinsert"/>
        </w:rPr>
        <w:t>(</w:t>
      </w:r>
      <w:bookmarkEnd w:id="1207"/>
      <w:r>
        <w:rPr>
          <w:rStyle w:val="scinsert"/>
        </w:rPr>
        <w:t>6) a description of economic benefits of the demand</w:t>
      </w:r>
      <w:r>
        <w:rPr>
          <w:rStyle w:val="scinsert"/>
        </w:rPr>
        <w:noBreakHyphen/>
        <w:t>side management programs;</w:t>
      </w:r>
    </w:p>
    <w:p w14:paraId="1B68240C" w14:textId="77777777" w:rsidR="007B6DEC" w:rsidRDefault="007B6DEC" w:rsidP="007B6DEC">
      <w:pPr>
        <w:pStyle w:val="sccodifiedsection"/>
      </w:pPr>
      <w:r>
        <w:rPr>
          <w:rStyle w:val="scinsert"/>
        </w:rPr>
        <w:tab/>
      </w:r>
      <w:r>
        <w:rPr>
          <w:rStyle w:val="scinsert"/>
        </w:rPr>
        <w:tab/>
      </w:r>
      <w:bookmarkStart w:id="1208" w:name="ss_T58C37N20S7_lv2_5cf2aefcf"/>
      <w:r>
        <w:rPr>
          <w:rStyle w:val="scinsert"/>
        </w:rPr>
        <w:t>(</w:t>
      </w:r>
      <w:bookmarkEnd w:id="1208"/>
      <w:r>
        <w:rPr>
          <w:rStyle w:val="scinsert"/>
        </w:rPr>
        <w:t>7) the number of customers eligible to opt</w:t>
      </w:r>
      <w:r>
        <w:rPr>
          <w:rStyle w:val="scinsert"/>
        </w:rPr>
        <w:noBreakHyphen/>
        <w:t>out of the electrical utility’s demand</w:t>
      </w:r>
      <w:r>
        <w:rPr>
          <w:rStyle w:val="scinsert"/>
        </w:rPr>
        <w:noBreakHyphen/>
        <w:t>side management programs, the percentage of those customers that opted</w:t>
      </w:r>
      <w:r>
        <w:rPr>
          <w:rStyle w:val="scinsert"/>
        </w:rPr>
        <w:noBreakHyphen/>
        <w:t>out in the previous year, and the annual sales associated with those opt</w:t>
      </w:r>
      <w:r>
        <w:rPr>
          <w:rStyle w:val="scinsert"/>
        </w:rPr>
        <w:noBreakHyphen/>
        <w:t>out customers; and</w:t>
      </w:r>
    </w:p>
    <w:p w14:paraId="053BA539" w14:textId="77777777" w:rsidR="007B6DEC" w:rsidRDefault="007B6DEC" w:rsidP="007B6DEC">
      <w:pPr>
        <w:pStyle w:val="sccodifiedsection"/>
      </w:pPr>
      <w:r>
        <w:rPr>
          <w:rStyle w:val="scinsert"/>
        </w:rPr>
        <w:tab/>
      </w:r>
      <w:r>
        <w:rPr>
          <w:rStyle w:val="scinsert"/>
        </w:rPr>
        <w:tab/>
      </w:r>
      <w:bookmarkStart w:id="1209" w:name="ss_T58C37N20S8_lv2_2231c2058"/>
      <w:r>
        <w:rPr>
          <w:rStyle w:val="scinsert"/>
        </w:rPr>
        <w:t>(</w:t>
      </w:r>
      <w:bookmarkEnd w:id="1209"/>
      <w:r>
        <w:rPr>
          <w:rStyle w:val="scinsert"/>
        </w:rPr>
        <w:t>8) any other information required by the commission.</w:t>
      </w:r>
    </w:p>
    <w:p w14:paraId="5C3E2C69" w14:textId="77777777" w:rsidR="007B6DEC" w:rsidRDefault="007B6DEC" w:rsidP="007B6DEC">
      <w:pPr>
        <w:pStyle w:val="sccodifiedsection"/>
        <w:rPr>
          <w:rStyle w:val="scinsert"/>
        </w:rPr>
      </w:pPr>
      <w:r>
        <w:rPr>
          <w:rStyle w:val="scinsert"/>
        </w:rPr>
        <w:tab/>
      </w:r>
      <w:bookmarkStart w:id="1210" w:name="ss_T58C37N20SE_lv1_59f880519"/>
      <w:r>
        <w:rPr>
          <w:rStyle w:val="scinsert"/>
        </w:rPr>
        <w:t>(</w:t>
      </w:r>
      <w:bookmarkEnd w:id="1210"/>
      <w:r>
        <w:rPr>
          <w:rStyle w:val="scinsert"/>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 xml:space="preserve">owned electrical utility’s </w:t>
      </w:r>
      <w:r>
        <w:rPr>
          <w:rStyle w:val="scinsert"/>
        </w:rPr>
        <w:lastRenderedPageBreak/>
        <w:t>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side management portfolio, including program budgets, if the commission determines that doing so in the public interest.</w:t>
      </w:r>
    </w:p>
    <w:p w14:paraId="583A9488" w14:textId="77777777" w:rsidR="007B6DEC" w:rsidRDefault="007B6DEC" w:rsidP="007B6DEC">
      <w:pPr>
        <w:pStyle w:val="sccodifiedsection"/>
      </w:pPr>
      <w:r>
        <w:rPr>
          <w:rStyle w:val="scinsert"/>
        </w:rPr>
        <w:tab/>
      </w:r>
      <w:bookmarkStart w:id="1211" w:name="ss_T58C37N20SF_lv1_1e7409bba"/>
      <w:r>
        <w:rPr>
          <w:rStyle w:val="scinsert"/>
        </w:rPr>
        <w:t>(</w:t>
      </w:r>
      <w:bookmarkEnd w:id="1211"/>
      <w:r>
        <w:rPr>
          <w:rStyle w:val="scinsert"/>
        </w:rPr>
        <w:t>F) The provisions of subsections (C), (D), and (E) do not apply to an electrical utility that serves less than 100,000 customers in this State.</w:t>
      </w:r>
    </w:p>
    <w:p w14:paraId="5A60FDD2" w14:textId="77777777" w:rsidR="007B6DEC" w:rsidRDefault="007B6DEC" w:rsidP="007B6DEC">
      <w:pPr>
        <w:pStyle w:val="scemptyline"/>
      </w:pPr>
    </w:p>
    <w:p w14:paraId="55F64804" w14:textId="77777777" w:rsidR="007B6DEC" w:rsidRDefault="007B6DEC" w:rsidP="007B6DEC">
      <w:pPr>
        <w:pStyle w:val="scdirectionallanguage"/>
      </w:pPr>
      <w:bookmarkStart w:id="1212" w:name="bs_num_31_5914ee9ca"/>
      <w:r>
        <w:t>S</w:t>
      </w:r>
      <w:bookmarkEnd w:id="1212"/>
      <w:r>
        <w:t>ECTION 31.</w:t>
      </w:r>
      <w:r>
        <w:tab/>
      </w:r>
      <w:bookmarkStart w:id="1213" w:name="dl_a2585c8cc"/>
      <w:r>
        <w:t>S</w:t>
      </w:r>
      <w:bookmarkEnd w:id="1213"/>
      <w:r>
        <w:t>ection 58-37-30 of the S.C. Code is amended to read:</w:t>
      </w:r>
    </w:p>
    <w:p w14:paraId="64359C6A" w14:textId="77777777" w:rsidR="007B6DEC" w:rsidRDefault="007B6DEC" w:rsidP="007B6DEC">
      <w:pPr>
        <w:pStyle w:val="scemptyline"/>
      </w:pPr>
    </w:p>
    <w:p w14:paraId="77BE7BFA" w14:textId="77777777" w:rsidR="007B6DEC" w:rsidRDefault="007B6DEC" w:rsidP="007B6DEC">
      <w:pPr>
        <w:pStyle w:val="sccodifiedsection"/>
      </w:pPr>
      <w:r>
        <w:tab/>
      </w:r>
      <w:bookmarkStart w:id="1214" w:name="cs_T58C37N30_0df116e8b"/>
      <w:r>
        <w:t>S</w:t>
      </w:r>
      <w:bookmarkEnd w:id="1214"/>
      <w:r>
        <w:t>ection 58-37-30.</w:t>
      </w:r>
      <w:r>
        <w:tab/>
      </w:r>
      <w:bookmarkStart w:id="1215" w:name="ss_T58C37N30SA_lv1_ffd16e8ff"/>
      <w:r>
        <w:t>(</w:t>
      </w:r>
      <w:bookmarkEnd w:id="1215"/>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14:paraId="61A70E1E" w14:textId="77777777" w:rsidR="007B6DEC" w:rsidRDefault="007B6DEC" w:rsidP="007B6DEC">
      <w:pPr>
        <w:pStyle w:val="sccodifiedsection"/>
      </w:pPr>
      <w:r>
        <w:tab/>
      </w:r>
      <w:bookmarkStart w:id="1216" w:name="ss_T58C37N30SB_lv1_3801af0d2"/>
      <w:r>
        <w:t>(</w:t>
      </w:r>
      <w:bookmarkEnd w:id="1216"/>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management programs</w:t>
      </w:r>
      <w:r>
        <w:t xml:space="preserve"> in a format complying with then current Rural </w:t>
      </w:r>
      <w:r>
        <w:rPr>
          <w:rStyle w:val="scstrike"/>
        </w:rPr>
        <w:t xml:space="preserve">Electrification Administration </w:t>
      </w:r>
      <w:r>
        <w:rPr>
          <w:rStyle w:val="scinsert"/>
        </w:rPr>
        <w:t xml:space="preserve">Utilities Service </w:t>
      </w:r>
      <w: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60D58F1B" w14:textId="77777777" w:rsidR="007B6DEC" w:rsidRDefault="007B6DEC" w:rsidP="007B6DEC">
      <w:pPr>
        <w:pStyle w:val="sccodifiedsection"/>
      </w:pPr>
      <w:r>
        <w:tab/>
      </w:r>
      <w:bookmarkStart w:id="1217" w:name="ss_T58C37N30SC_lv1_fad493937"/>
      <w:r>
        <w:t>(</w:t>
      </w:r>
      <w:bookmarkEnd w:id="1217"/>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14:paraId="7BDFE276" w14:textId="77777777" w:rsidR="007B6DEC" w:rsidRDefault="007B6DEC" w:rsidP="007B6DEC">
      <w:pPr>
        <w:pStyle w:val="scemptyline"/>
      </w:pPr>
    </w:p>
    <w:p w14:paraId="56FFB909" w14:textId="77777777" w:rsidR="007B6DEC" w:rsidRDefault="007B6DEC" w:rsidP="007B6DEC">
      <w:pPr>
        <w:pStyle w:val="scdirectionallanguage"/>
      </w:pPr>
      <w:bookmarkStart w:id="1218" w:name="bs_num_32_7944d98a2"/>
      <w:r>
        <w:t>S</w:t>
      </w:r>
      <w:bookmarkEnd w:id="1218"/>
      <w:r>
        <w:t>ECTION 32.</w:t>
      </w:r>
      <w:bookmarkStart w:id="1219" w:name="dl_c91ecd8b7"/>
      <w:r>
        <w:t>C</w:t>
      </w:r>
      <w:bookmarkEnd w:id="1219"/>
      <w:r>
        <w:t>hapter 37, Title 58 of the S.C. Code is amended by adding:</w:t>
      </w:r>
    </w:p>
    <w:p w14:paraId="2B6A64F7" w14:textId="77777777" w:rsidR="007B6DEC" w:rsidRDefault="007B6DEC" w:rsidP="007B6DEC">
      <w:pPr>
        <w:pStyle w:val="scemptyline"/>
      </w:pPr>
    </w:p>
    <w:p w14:paraId="2BB01147" w14:textId="77777777" w:rsidR="007B6DEC" w:rsidRDefault="007B6DEC" w:rsidP="007B6DEC">
      <w:pPr>
        <w:pStyle w:val="scnewcodesection"/>
      </w:pPr>
      <w:r>
        <w:tab/>
      </w:r>
      <w:bookmarkStart w:id="1220" w:name="ns_T58C37N35_6b9992d1b"/>
      <w:r>
        <w:t>S</w:t>
      </w:r>
      <w:bookmarkEnd w:id="1220"/>
      <w:r>
        <w:t>ection 58-37-35.</w:t>
      </w:r>
      <w:r>
        <w:tab/>
      </w:r>
      <w:bookmarkStart w:id="1221" w:name="ss_T58C37N35SA_lv1_b7053fe3c"/>
      <w:r>
        <w:t>(</w:t>
      </w:r>
      <w:bookmarkEnd w:id="1221"/>
      <w:r>
        <w:t>A) An electrical utility may propose programs and customer incentives to encourage or promote demand</w:t>
      </w:r>
      <w:r>
        <w:noBreakHyphen/>
        <w:t>side management programs whereby a customer uses a customer</w:t>
      </w:r>
      <w:r>
        <w:noBreakHyphen/>
        <w:t>sited distributed energy resource, as defined in Section 58</w:t>
      </w:r>
      <w:r>
        <w:noBreakHyphen/>
        <w:t>39</w:t>
      </w:r>
      <w:r>
        <w:noBreakHyphen/>
        <w:t xml:space="preserve">120(C), or combination of such resources, to: </w:t>
      </w:r>
      <w:r>
        <w:lastRenderedPageBreak/>
        <w:t>(1)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14:paraId="1C939774" w14:textId="77777777" w:rsidR="007B6DEC" w:rsidRDefault="007B6DEC" w:rsidP="007B6DEC">
      <w:pPr>
        <w:pStyle w:val="scnewcodesection"/>
      </w:pPr>
      <w:r>
        <w:tab/>
      </w:r>
      <w:bookmarkStart w:id="1222" w:name="ss_T58C37N35SB_lv1_4c8f751be"/>
      <w:r>
        <w:t>(</w:t>
      </w:r>
      <w:bookmarkEnd w:id="1222"/>
      <w:r>
        <w:t>B) In evaluating a program or customer incentive proposed pursuant to this section to assure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6525FBA1" w14:textId="77777777" w:rsidR="007B6DEC" w:rsidRDefault="007B6DEC" w:rsidP="007B6DEC">
      <w:pPr>
        <w:pStyle w:val="scnewcodesection"/>
      </w:pPr>
      <w:r>
        <w:tab/>
      </w:r>
      <w:bookmarkStart w:id="1223" w:name="ss_T58C37N35SC_lv1_886826d48"/>
      <w:r>
        <w:t>(</w:t>
      </w:r>
      <w:bookmarkEnd w:id="1223"/>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w:t>
      </w:r>
    </w:p>
    <w:p w14:paraId="7D333C0E" w14:textId="77777777" w:rsidR="007B6DEC" w:rsidRDefault="007B6DEC" w:rsidP="007B6DEC">
      <w:pPr>
        <w:pStyle w:val="scnewcodesection"/>
      </w:pPr>
      <w:r>
        <w:tab/>
      </w:r>
      <w:bookmarkStart w:id="1224" w:name="ss_T58C37N35SD_lv1_7d3131020"/>
      <w:r>
        <w:t>(</w:t>
      </w:r>
      <w:bookmarkEnd w:id="1224"/>
      <w:r>
        <w:t>D) The commission may approve any program filed pursuant to this section if the commission finds the program to be cost effective pursuant to Section 58</w:t>
      </w:r>
      <w:r>
        <w:noBreakHyphen/>
        <w:t>37</w:t>
      </w:r>
      <w:r>
        <w:noBreakHyphen/>
        <w:t>10(3). For any demand</w:t>
      </w:r>
      <w:r>
        <w:noBreakHyphen/>
        <w:t xml:space="preserve">side programs or </w:t>
      </w:r>
      <w:r>
        <w:lastRenderedPageBreak/>
        <w:t>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14:paraId="3193ECDB" w14:textId="77777777" w:rsidR="007B6DEC" w:rsidRDefault="007B6DEC" w:rsidP="007B6DEC">
      <w:pPr>
        <w:pStyle w:val="scnewcodesection"/>
      </w:pPr>
      <w:r>
        <w:tab/>
      </w:r>
      <w:bookmarkStart w:id="1225" w:name="ss_T58C37N35SE_lv1_490b053e8"/>
      <w:r>
        <w:t>(</w:t>
      </w:r>
      <w:bookmarkEnd w:id="1225"/>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14:paraId="12F26C7F" w14:textId="77777777" w:rsidR="007B6DEC" w:rsidRDefault="007B6DEC" w:rsidP="007B6DEC">
      <w:pPr>
        <w:pStyle w:val="scemptyline"/>
      </w:pPr>
    </w:p>
    <w:p w14:paraId="7938FCEE" w14:textId="77777777" w:rsidR="007B6DEC" w:rsidRDefault="007B6DEC" w:rsidP="007B6DEC">
      <w:pPr>
        <w:pStyle w:val="scdirectionallanguage"/>
      </w:pPr>
      <w:bookmarkStart w:id="1226" w:name="bs_num_33_1e870c396"/>
      <w:r>
        <w:t>S</w:t>
      </w:r>
      <w:bookmarkEnd w:id="1226"/>
      <w:r>
        <w:t>ECTION 33.</w:t>
      </w:r>
      <w:r>
        <w:tab/>
      </w:r>
      <w:bookmarkStart w:id="1227" w:name="dl_229f04f94"/>
      <w:r>
        <w:t>S</w:t>
      </w:r>
      <w:bookmarkEnd w:id="1227"/>
      <w:r>
        <w:t>ection 58-37-50 of the S.C. Code is amended to read:</w:t>
      </w:r>
    </w:p>
    <w:p w14:paraId="1A4C2A87" w14:textId="77777777" w:rsidR="007B6DEC" w:rsidRDefault="007B6DEC" w:rsidP="007B6DEC">
      <w:pPr>
        <w:pStyle w:val="scemptyline"/>
      </w:pPr>
    </w:p>
    <w:p w14:paraId="77083E74" w14:textId="77777777" w:rsidR="007B6DEC" w:rsidRDefault="007B6DEC" w:rsidP="007B6DEC">
      <w:pPr>
        <w:pStyle w:val="sccodifiedsection"/>
      </w:pPr>
      <w:r>
        <w:tab/>
      </w:r>
      <w:bookmarkStart w:id="1228" w:name="cs_T58C37N50_87f1419ee"/>
      <w:r>
        <w:t>S</w:t>
      </w:r>
      <w:bookmarkEnd w:id="1228"/>
      <w:r>
        <w:t>ection 58-37-50.</w:t>
      </w:r>
      <w:r>
        <w:tab/>
      </w:r>
      <w:bookmarkStart w:id="1229" w:name="ss_T58C37N50SA_lv1_3959dcbd4"/>
      <w:r>
        <w:t>(</w:t>
      </w:r>
      <w:bookmarkEnd w:id="1229"/>
      <w:r>
        <w:t>A) As used in this section:</w:t>
      </w:r>
    </w:p>
    <w:p w14:paraId="1250D7F0" w14:textId="77777777" w:rsidR="007B6DEC" w:rsidRDefault="007B6DEC" w:rsidP="007B6DEC">
      <w:pPr>
        <w:pStyle w:val="sccodifiedsection"/>
      </w:pPr>
      <w:r>
        <w:tab/>
      </w:r>
      <w:r>
        <w:tab/>
      </w:r>
      <w:bookmarkStart w:id="1230" w:name="ss_T58C37N50S1_lv2_07d817a9a"/>
      <w:r>
        <w:t>(</w:t>
      </w:r>
      <w:bookmarkEnd w:id="1230"/>
      <w:r>
        <w:t>1) “Electricity provider” means an electric cooperative, an investor-owned electric utility, the South Carolina Public Service Authority, or a municipality or municipal board or commission of public works that owns and operates an electric utility system.</w:t>
      </w:r>
    </w:p>
    <w:p w14:paraId="4278C5F7" w14:textId="77777777" w:rsidR="007B6DEC" w:rsidRDefault="007B6DEC" w:rsidP="007B6DEC">
      <w:pPr>
        <w:pStyle w:val="sccodifiedsection"/>
      </w:pPr>
      <w:r>
        <w:tab/>
      </w:r>
      <w:r>
        <w:tab/>
      </w:r>
      <w:bookmarkStart w:id="1231" w:name="ss_T58C37N50S2_lv2_8a310a248"/>
      <w:r>
        <w:t>(</w:t>
      </w:r>
      <w:bookmarkEnd w:id="1231"/>
      <w:r>
        <w:t>2) “Natural gas provider” means an investor-owned natural gas utility or publicly owned natural gas provider.</w:t>
      </w:r>
    </w:p>
    <w:p w14:paraId="2E4F5BEA" w14:textId="77777777" w:rsidR="007B6DEC" w:rsidRDefault="007B6DEC" w:rsidP="007B6DEC">
      <w:pPr>
        <w:pStyle w:val="sccodifiedsection"/>
      </w:pPr>
      <w:r>
        <w:tab/>
      </w:r>
      <w:r>
        <w:tab/>
      </w:r>
      <w:bookmarkStart w:id="1232" w:name="ss_T58C37N50S3_lv2_fe23432ac"/>
      <w:r>
        <w:t>(</w:t>
      </w:r>
      <w:bookmarkEnd w:id="1232"/>
      <w:r>
        <w:t>3) “Meter conservation charge” means the charge placed on a customer's account by which electricity providers and natural gas providers recover the costs, including financing costs, of energy efficiency and conservation measures.</w:t>
      </w:r>
    </w:p>
    <w:p w14:paraId="3585E8EA" w14:textId="77777777" w:rsidR="007B6DEC" w:rsidRDefault="007B6DEC" w:rsidP="007B6DEC">
      <w:pPr>
        <w:pStyle w:val="sccodifiedsection"/>
      </w:pPr>
      <w:r>
        <w:tab/>
      </w:r>
      <w:r>
        <w:tab/>
      </w:r>
      <w:bookmarkStart w:id="1233" w:name="ss_T58C37N50S4_lv2_558af84fd"/>
      <w:r>
        <w:t>(</w:t>
      </w:r>
      <w:bookmarkEnd w:id="1233"/>
      <w:r>
        <w:t>4) “Notice of meter conservation charge” means the written notice by which subsequent purchasers or tenants will be given notice that they will be required to pay a meter conservation charge.</w:t>
      </w:r>
    </w:p>
    <w:p w14:paraId="6D4528BB" w14:textId="77777777" w:rsidR="007B6DEC" w:rsidRDefault="007B6DEC" w:rsidP="007B6DEC">
      <w:pPr>
        <w:pStyle w:val="sccodifiedsection"/>
      </w:pPr>
      <w:r>
        <w:tab/>
      </w:r>
      <w:r>
        <w:tab/>
      </w:r>
      <w:bookmarkStart w:id="1234" w:name="ss_T58C37N50S5_lv2_d12bb82bb"/>
      <w:r>
        <w:t>(</w:t>
      </w:r>
      <w:bookmarkEnd w:id="1234"/>
      <w:r>
        <w:t>5) “Customer” means a homeowner or tenant receiving electricity or natural gas as a retail customer.</w:t>
      </w:r>
    </w:p>
    <w:p w14:paraId="113871F7" w14:textId="77777777" w:rsidR="007B6DEC" w:rsidRDefault="007B6DEC" w:rsidP="007B6DEC">
      <w:pPr>
        <w:pStyle w:val="sccodifiedsection"/>
      </w:pPr>
      <w:r>
        <w:tab/>
      </w:r>
      <w:r>
        <w:tab/>
      </w:r>
      <w:bookmarkStart w:id="1235" w:name="ss_T58C37N50S6_lv2_b15e90442"/>
      <w:r>
        <w:t>(</w:t>
      </w:r>
      <w:bookmarkEnd w:id="1235"/>
      <w:r>
        <w:t>6) “Community action agency” means a nonprofit eleemosynary corporation created pursuant to Chapter 45, Title 43 providing, among other things, weatherization services to a homeowner or tenant.</w:t>
      </w:r>
    </w:p>
    <w:p w14:paraId="3D78D717" w14:textId="77777777" w:rsidR="007B6DEC" w:rsidRDefault="007B6DEC" w:rsidP="007B6DEC">
      <w:pPr>
        <w:pStyle w:val="sccodifiedsection"/>
      </w:pPr>
      <w:r>
        <w:tab/>
      </w:r>
      <w:bookmarkStart w:id="1236" w:name="ss_T58C37N50SB_lv1_6cbc9e2f8"/>
      <w:r>
        <w:t>(</w:t>
      </w:r>
      <w:bookmarkEnd w:id="1236"/>
      <w:r>
        <w:t xml:space="preserve">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w:t>
      </w:r>
      <w:r>
        <w:lastRenderedPageBreak/>
        <w:t>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14:paraId="5FE05656" w14:textId="77777777" w:rsidR="007B6DEC" w:rsidRDefault="007B6DEC" w:rsidP="007B6DEC">
      <w:pPr>
        <w:pStyle w:val="sccodifiedsection"/>
      </w:pPr>
      <w:r>
        <w:tab/>
      </w:r>
      <w:bookmarkStart w:id="1237" w:name="ss_T58C37N50SC_lv1_e67529c03"/>
      <w:r>
        <w:t>(</w:t>
      </w:r>
      <w:bookmarkEnd w:id="1237"/>
      <w: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Pr>
          <w:rStyle w:val="scstrike"/>
        </w:rPr>
        <w:t>at the time the agreement is entered</w:t>
      </w:r>
      <w:r>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Any indebtedness created under the provisions of this section may be paid in full at any time before it is due without penalty.</w:t>
      </w:r>
    </w:p>
    <w:p w14:paraId="3C5CF7EF" w14:textId="77777777" w:rsidR="007B6DEC" w:rsidRDefault="007B6DEC" w:rsidP="007B6DEC">
      <w:pPr>
        <w:pStyle w:val="sccodifiedsection"/>
      </w:pPr>
      <w:r>
        <w:tab/>
      </w:r>
      <w:bookmarkStart w:id="1238" w:name="ss_T58C37N50SD_lv1_5c5bc75b0"/>
      <w:r>
        <w:t>(</w:t>
      </w:r>
      <w:bookmarkEnd w:id="1238"/>
      <w: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14:paraId="55A06BBB" w14:textId="77777777" w:rsidR="007B6DEC" w:rsidRDefault="007B6DEC" w:rsidP="007B6DEC">
      <w:pPr>
        <w:pStyle w:val="sccodifiedsection"/>
      </w:pPr>
      <w:r>
        <w:tab/>
      </w:r>
      <w:bookmarkStart w:id="1239" w:name="ss_T58C37N50SE_lv1_f3d4d7fd1"/>
      <w:r>
        <w:t>(</w:t>
      </w:r>
      <w:bookmarkEnd w:id="1239"/>
      <w: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14:paraId="0651D1F5" w14:textId="77777777" w:rsidR="007B6DEC" w:rsidRDefault="007B6DEC" w:rsidP="007B6DEC">
      <w:pPr>
        <w:pStyle w:val="sccodifiedsection"/>
      </w:pPr>
      <w:r>
        <w:tab/>
      </w:r>
      <w:bookmarkStart w:id="1240" w:name="ss_T58C37N50SF_lv1_7529eb012"/>
      <w:r>
        <w:t>(</w:t>
      </w:r>
      <w:bookmarkEnd w:id="1240"/>
      <w:r>
        <w:t xml:space="preserve">F) Before entering into an agreement contemplated by this section, the electricity provider or natural </w:t>
      </w:r>
      <w:r>
        <w:lastRenderedPageBreak/>
        <w:t>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14:paraId="0BF0627F" w14:textId="77777777" w:rsidR="007B6DEC" w:rsidRDefault="007B6DEC" w:rsidP="007B6DEC">
      <w:pPr>
        <w:pStyle w:val="sccodifiedsection"/>
      </w:pPr>
      <w:r>
        <w:tab/>
      </w:r>
      <w:bookmarkStart w:id="1241" w:name="ss_T58C37N50SG_lv1_c4b18fd48"/>
      <w:r>
        <w:t>(</w:t>
      </w:r>
      <w:bookmarkEnd w:id="1241"/>
      <w: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14:paraId="1FFF6859" w14:textId="77777777" w:rsidR="007B6DEC" w:rsidRDefault="007B6DEC" w:rsidP="007B6DEC">
      <w:pPr>
        <w:pStyle w:val="sccodifiedsection"/>
      </w:pPr>
      <w:r>
        <w:tab/>
      </w:r>
      <w:bookmarkStart w:id="1242" w:name="ss_T58C37N50SH_lv1_959651728"/>
      <w:r>
        <w:t>(</w:t>
      </w:r>
      <w:bookmarkEnd w:id="1242"/>
      <w: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14:paraId="2452D961" w14:textId="77777777" w:rsidR="007B6DEC" w:rsidRDefault="007B6DEC" w:rsidP="007B6DEC">
      <w:pPr>
        <w:pStyle w:val="sccodifiedsection"/>
      </w:pPr>
      <w:r>
        <w:tab/>
      </w:r>
      <w:r>
        <w:tab/>
      </w:r>
      <w:bookmarkStart w:id="1243" w:name="ss_T58C37N50S1_lv2_a20d82c35"/>
      <w:r>
        <w:t>(</w:t>
      </w:r>
      <w:bookmarkEnd w:id="1243"/>
      <w:r>
        <w:t>1) The energy audit required by subsection (F) must be conducted and the results provided to both the landlord and the tenant living in the rental property at the time the agreement is entered.</w:t>
      </w:r>
    </w:p>
    <w:p w14:paraId="196A16D0" w14:textId="77777777" w:rsidR="007B6DEC" w:rsidRDefault="007B6DEC" w:rsidP="007B6DEC">
      <w:pPr>
        <w:pStyle w:val="sccodifiedsection"/>
      </w:pPr>
      <w:r>
        <w:tab/>
      </w:r>
      <w:r>
        <w:tab/>
      </w:r>
      <w:bookmarkStart w:id="1244" w:name="ss_T58C37N50S2_lv2_573857504"/>
      <w:r>
        <w:t>(</w:t>
      </w:r>
      <w:bookmarkEnd w:id="1244"/>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14:paraId="15F9E25C" w14:textId="77777777" w:rsidR="007B6DEC" w:rsidRDefault="007B6DEC" w:rsidP="007B6DEC">
      <w:pPr>
        <w:pStyle w:val="sccodifiedsection"/>
      </w:pPr>
      <w:r>
        <w:lastRenderedPageBreak/>
        <w:tab/>
      </w:r>
      <w:r>
        <w:tab/>
      </w:r>
      <w:bookmarkStart w:id="1245" w:name="ss_T58C37N50S3_lv2_6da4dd021"/>
      <w:r>
        <w:t>(</w:t>
      </w:r>
      <w:bookmarkEnd w:id="1245"/>
      <w: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14:paraId="2E6DB120" w14:textId="77777777" w:rsidR="007B6DEC" w:rsidRDefault="007B6DEC" w:rsidP="007B6DEC">
      <w:pPr>
        <w:pStyle w:val="sccodifiedsection"/>
      </w:pPr>
      <w:r>
        <w:tab/>
      </w:r>
      <w:bookmarkStart w:id="1246" w:name="ss_T58C37N50SI_lv1_14f55078c"/>
      <w:r>
        <w:t>(</w:t>
      </w:r>
      <w:bookmarkEnd w:id="1246"/>
      <w:r>
        <w:t>I) Agreements entered pursuant to the provisions of this section are exempt from the provisions of the South Carolina Consumer Protection Code, Title 37 of the South Carolina Code of Laws.</w:t>
      </w:r>
    </w:p>
    <w:p w14:paraId="4130D9F6" w14:textId="77777777" w:rsidR="007B6DEC" w:rsidRDefault="007B6DEC" w:rsidP="007B6DEC">
      <w:pPr>
        <w:pStyle w:val="sccodifiedsection"/>
      </w:pPr>
      <w:r>
        <w:tab/>
      </w:r>
      <w:bookmarkStart w:id="1247" w:name="ss_T58C37N50SJ_lv1_9ba05ef05"/>
      <w:r>
        <w:t>(</w:t>
      </w:r>
      <w:bookmarkEnd w:id="1247"/>
      <w: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14:paraId="0A269B32" w14:textId="77777777" w:rsidR="007B6DEC" w:rsidRDefault="007B6DEC" w:rsidP="007B6DEC">
      <w:pPr>
        <w:pStyle w:val="sccodifiedsection"/>
      </w:pPr>
      <w:r>
        <w:tab/>
      </w:r>
      <w:bookmarkStart w:id="1248" w:name="ss_T58C37N50SK_lv1_655ab693c"/>
      <w:r>
        <w:t>(</w:t>
      </w:r>
      <w:bookmarkEnd w:id="1248"/>
      <w:r>
        <w:t xml:space="preserve">K) The provisions of this section apply only to energy efficiency and conservation measures for a residence already occupied </w:t>
      </w:r>
      <w:r>
        <w:rPr>
          <w:rStyle w:val="scstrike"/>
        </w:rPr>
        <w:t>at</w:t>
      </w:r>
      <w:r>
        <w:rPr>
          <w:rStyle w:val="scinsert"/>
        </w:rPr>
        <w:t>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14:paraId="061C8510" w14:textId="77777777" w:rsidR="007B6DEC" w:rsidRDefault="007B6DEC" w:rsidP="007B6DEC">
      <w:pPr>
        <w:pStyle w:val="sccodifiedsection"/>
      </w:pPr>
      <w:r>
        <w:tab/>
      </w:r>
      <w:bookmarkStart w:id="1249" w:name="ss_T58C37N50SL_lv1_e3d5f9f71"/>
      <w:r>
        <w:t>(</w:t>
      </w:r>
      <w:bookmarkEnd w:id="1249"/>
      <w: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14:paraId="0F297D9F" w14:textId="77777777" w:rsidR="007B6DEC" w:rsidRDefault="007B6DEC" w:rsidP="007B6DEC">
      <w:pPr>
        <w:pStyle w:val="sccodifiedsection"/>
      </w:pPr>
      <w:r>
        <w:tab/>
      </w:r>
      <w:bookmarkStart w:id="1250" w:name="ss_T58C37N50SM_lv1_7e29ddb18"/>
      <w:r>
        <w:t>(</w:t>
      </w:r>
      <w:bookmarkEnd w:id="1250"/>
      <w:r>
        <w:t>M)</w:t>
      </w:r>
      <w:bookmarkStart w:id="1251" w:name="ss_T58C37N50S1_lv2_da7208b57"/>
      <w:r>
        <w:t>(</w:t>
      </w:r>
      <w:bookmarkEnd w:id="1251"/>
      <w:r>
        <w:t>1) An electricity provider or natural gas provider must not obtain funding from the following federal programs to provide loans provided by this section:</w:t>
      </w:r>
    </w:p>
    <w:p w14:paraId="45C50930" w14:textId="77777777" w:rsidR="007B6DEC" w:rsidRDefault="007B6DEC" w:rsidP="007B6DEC">
      <w:pPr>
        <w:pStyle w:val="sccodifiedsection"/>
      </w:pPr>
      <w:r>
        <w:tab/>
      </w:r>
      <w:r>
        <w:tab/>
      </w:r>
      <w:r>
        <w:tab/>
      </w:r>
      <w:bookmarkStart w:id="1252" w:name="ss_T58C37N50Sa_lv3_99245680d"/>
      <w:r>
        <w:t>(</w:t>
      </w:r>
      <w:bookmarkEnd w:id="1252"/>
      <w:r>
        <w:t xml:space="preserve">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w:t>
      </w:r>
      <w:r>
        <w:lastRenderedPageBreak/>
        <w:t>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14:paraId="32FE5AC5" w14:textId="77777777" w:rsidR="007B6DEC" w:rsidRDefault="007B6DEC" w:rsidP="007B6DEC">
      <w:pPr>
        <w:pStyle w:val="sccodifiedsection"/>
      </w:pPr>
      <w:r>
        <w:tab/>
      </w:r>
      <w:r>
        <w:tab/>
      </w:r>
      <w:r>
        <w:tab/>
      </w:r>
      <w:bookmarkStart w:id="1253" w:name="ss_T58C37N50Sb_lv3_6509cd633"/>
      <w:r>
        <w:t>(</w:t>
      </w:r>
      <w:bookmarkEnd w:id="1253"/>
      <w: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14:paraId="62ECF35B" w14:textId="77777777" w:rsidR="007B6DEC" w:rsidRDefault="007B6DEC" w:rsidP="007B6DEC">
      <w:pPr>
        <w:pStyle w:val="sccodifiedsection"/>
      </w:pPr>
      <w:r>
        <w:tab/>
      </w:r>
      <w:r>
        <w:tab/>
      </w:r>
      <w:bookmarkStart w:id="1254" w:name="ss_T58C37N50S2_lv2_7a8a1af34"/>
      <w:r>
        <w:t>(</w:t>
      </w:r>
      <w:bookmarkEnd w:id="1254"/>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14:paraId="3740E850" w14:textId="77777777" w:rsidR="007B6DEC" w:rsidRDefault="007B6DEC" w:rsidP="007B6DEC">
      <w:pPr>
        <w:pStyle w:val="sccodifiedsection"/>
      </w:pPr>
      <w:r>
        <w:tab/>
      </w:r>
      <w:r>
        <w:tab/>
      </w:r>
      <w:bookmarkStart w:id="1255" w:name="ss_T58C37N50S3_lv2_0fc1f4631"/>
      <w:r>
        <w:t>(</w:t>
      </w:r>
      <w:bookmarkEnd w:id="1255"/>
      <w:r>
        <w:t>3) Nothing in this subsection prevents a customer or member of an electricity provider or natural gas provider from obtaining services under the Low Income Home Energy Assistance Program or the Weatherization Assistance Program.</w:t>
      </w:r>
    </w:p>
    <w:p w14:paraId="501D2160" w14:textId="77777777" w:rsidR="007B6DEC" w:rsidRDefault="007B6DEC" w:rsidP="007B6DEC">
      <w:pPr>
        <w:pStyle w:val="scemptyline"/>
      </w:pPr>
    </w:p>
    <w:p w14:paraId="08963153" w14:textId="77777777" w:rsidR="007B6DEC" w:rsidRDefault="007B6DEC" w:rsidP="007B6DEC">
      <w:pPr>
        <w:pStyle w:val="scdirectionallanguage"/>
      </w:pPr>
      <w:bookmarkStart w:id="1256" w:name="bs_num_34_2d05e815a"/>
      <w:r>
        <w:t>S</w:t>
      </w:r>
      <w:bookmarkEnd w:id="1256"/>
      <w:r>
        <w:t>ECTION 34.</w:t>
      </w:r>
      <w:r>
        <w:tab/>
      </w:r>
      <w:bookmarkStart w:id="1257" w:name="dl_a8a7a4fbe"/>
      <w:r>
        <w:t>A</w:t>
      </w:r>
      <w:bookmarkEnd w:id="1257"/>
      <w:r>
        <w:t>rticle 1, Chapter 31, Title 58 of the S.C. Code is amended by adding:</w:t>
      </w:r>
    </w:p>
    <w:p w14:paraId="04EF01A4" w14:textId="77777777" w:rsidR="007B6DEC" w:rsidRDefault="007B6DEC" w:rsidP="007B6DEC">
      <w:pPr>
        <w:pStyle w:val="scemptyline"/>
      </w:pPr>
    </w:p>
    <w:p w14:paraId="601EA4CD" w14:textId="77777777" w:rsidR="007B6DEC" w:rsidRDefault="007B6DEC" w:rsidP="007B6DEC">
      <w:pPr>
        <w:pStyle w:val="scnewcodesection"/>
      </w:pPr>
      <w:r>
        <w:tab/>
      </w:r>
      <w:bookmarkStart w:id="1258" w:name="ns_T58C31N215_3d0fde075"/>
      <w:r>
        <w:t>S</w:t>
      </w:r>
      <w:bookmarkEnd w:id="1258"/>
      <w:r>
        <w:t>ection 58-31-215.</w:t>
      </w:r>
      <w:r>
        <w:tab/>
      </w:r>
      <w:bookmarkStart w:id="1259" w:name="ss_T58C31N215SA_lv1_e3947ec3d"/>
      <w:r>
        <w:t>(</w:t>
      </w:r>
      <w:bookmarkEnd w:id="1259"/>
      <w: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14:paraId="12A53D78" w14:textId="77777777" w:rsidR="007B6DEC" w:rsidRDefault="007B6DEC" w:rsidP="007B6DEC">
      <w:pPr>
        <w:pStyle w:val="scnewcodesection"/>
      </w:pPr>
      <w:r>
        <w:tab/>
      </w:r>
      <w:bookmarkStart w:id="1260" w:name="ss_T58C31N215SB_lv1_aac653c3d"/>
      <w:r>
        <w:t>(</w:t>
      </w:r>
      <w:bookmarkEnd w:id="1260"/>
      <w: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14:paraId="6833D4C5" w14:textId="77777777" w:rsidR="007B6DEC" w:rsidRDefault="007B6DEC" w:rsidP="007B6DEC">
      <w:pPr>
        <w:pStyle w:val="scnewcodesection"/>
      </w:pPr>
      <w:r>
        <w:tab/>
      </w:r>
      <w:bookmarkStart w:id="1261" w:name="ss_T58C31N215SC_lv1_977af7349"/>
      <w:r>
        <w:t>(</w:t>
      </w:r>
      <w:bookmarkEnd w:id="1261"/>
      <w:r>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noBreakHyphen/>
        <w:t>31</w:t>
      </w:r>
      <w:r>
        <w:noBreakHyphen/>
        <w:t xml:space="preserve">110 less the annual costs billed by the Office of Regulatory Staff </w:t>
      </w:r>
      <w:r>
        <w:lastRenderedPageBreak/>
        <w:t>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14:paraId="277681E7" w14:textId="77777777" w:rsidR="007B6DEC" w:rsidRDefault="007B6DEC" w:rsidP="007B6DEC">
      <w:pPr>
        <w:pStyle w:val="scnewcodesection"/>
      </w:pPr>
      <w:r>
        <w:tab/>
      </w:r>
      <w:bookmarkStart w:id="1262" w:name="ss_T58C31N215SD_lv1_097dfc041"/>
      <w:r>
        <w:t>(</w:t>
      </w:r>
      <w:bookmarkEnd w:id="1262"/>
      <w:r>
        <w:t xml:space="preserve">D) </w:t>
      </w:r>
      <w:r w:rsidRPr="009E0883">
        <w:t>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14:paraId="086249D2" w14:textId="77777777" w:rsidR="007B6DEC" w:rsidRDefault="007B6DEC" w:rsidP="007B6DEC">
      <w:pPr>
        <w:pStyle w:val="scnewcodesection"/>
      </w:pPr>
      <w:r>
        <w:tab/>
      </w:r>
      <w:bookmarkStart w:id="1263" w:name="ss_T58C31N215SE_lv1_ebe984041"/>
      <w:r>
        <w:t>(</w:t>
      </w:r>
      <w:bookmarkEnd w:id="1263"/>
      <w: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14:paraId="3DB6BB08" w14:textId="77777777" w:rsidR="007B6DEC" w:rsidRDefault="007B6DEC" w:rsidP="007B6DEC">
      <w:pPr>
        <w:pStyle w:val="scnewcodesection"/>
      </w:pPr>
      <w:r>
        <w:tab/>
      </w:r>
      <w:bookmarkStart w:id="1264" w:name="ss_T58C31N215SF_lv1_c610ce352"/>
      <w:r>
        <w:t>(</w:t>
      </w:r>
      <w:bookmarkEnd w:id="1264"/>
      <w:r>
        <w:t>F) The provisions of this section do not alter, amend, expand, or reduce, any other authority granted to the Public Service Authority in this chapter to enter into any agreements necessary for the provision of electric service.</w:t>
      </w:r>
    </w:p>
    <w:p w14:paraId="2631EF29" w14:textId="77777777" w:rsidR="007B6DEC" w:rsidRDefault="007B6DEC" w:rsidP="007B6DEC">
      <w:pPr>
        <w:pStyle w:val="scemptyline"/>
      </w:pPr>
    </w:p>
    <w:p w14:paraId="64B0B5C9" w14:textId="77777777" w:rsidR="007B6DEC" w:rsidRDefault="007B6DEC" w:rsidP="007B6DEC">
      <w:pPr>
        <w:pStyle w:val="scdirectionallanguage"/>
      </w:pPr>
      <w:bookmarkStart w:id="1265" w:name="bs_num_35_sub_A_c7857098e"/>
      <w:r>
        <w:t>S</w:t>
      </w:r>
      <w:bookmarkEnd w:id="1265"/>
      <w:r>
        <w:t>ECTION 35.A.</w:t>
      </w:r>
      <w:r>
        <w:tab/>
      </w:r>
      <w:bookmarkStart w:id="1266" w:name="dl_9a9172065"/>
      <w:r>
        <w:t>S</w:t>
      </w:r>
      <w:bookmarkEnd w:id="1266"/>
      <w:r>
        <w:t>ection 58-3-70 of the S.C. Code is amended to read:</w:t>
      </w:r>
    </w:p>
    <w:p w14:paraId="6A3ABB34" w14:textId="77777777" w:rsidR="007B6DEC" w:rsidRDefault="007B6DEC" w:rsidP="007B6DEC">
      <w:pPr>
        <w:pStyle w:val="scemptyline"/>
      </w:pPr>
    </w:p>
    <w:p w14:paraId="6A2CBC43" w14:textId="77777777" w:rsidR="007B6DEC" w:rsidRDefault="007B6DEC" w:rsidP="007B6DEC">
      <w:pPr>
        <w:pStyle w:val="sccodifiedsection"/>
      </w:pPr>
      <w:r>
        <w:tab/>
      </w:r>
      <w:bookmarkStart w:id="1267" w:name="cs_T58C3N70_4650cd772"/>
      <w:r>
        <w:t>S</w:t>
      </w:r>
      <w:bookmarkEnd w:id="1267"/>
      <w:r>
        <w:t>ection 58-3-70.</w:t>
      </w:r>
      <w:r>
        <w:tab/>
      </w:r>
      <w:r>
        <w:rPr>
          <w:rStyle w:val="scstrike"/>
        </w:rPr>
        <w:t>The chairman and members of the commission shall receive annual salaries payable in the same manner as the salaries of other state officers are paid.</w:t>
      </w:r>
      <w:r>
        <w:rPr>
          <w:rStyle w:val="scinsert"/>
        </w:rPr>
        <w:t xml:space="preserve"> The commission members shall receive a salary in an amount equal to ninety</w:t>
      </w:r>
      <w:r>
        <w:rPr>
          <w:rStyle w:val="scinsert"/>
        </w:rPr>
        <w:noBreakHyphen/>
        <w:t>seven and one</w:t>
      </w:r>
      <w:r>
        <w:rPr>
          <w:rStyle w:val="scinsert"/>
        </w:rPr>
        <w:noBreakHyphen/>
        <w:t>half percent of the salary fixed for Associate Justices of the Supreme Court.</w:t>
      </w:r>
      <w:r>
        <w:t xml:space="preserve"> Each commissioner must devote full time to his duties as a commissioner and must not engage in any other employment, business, profession, or vocation during the normal business hours of the commission.</w:t>
      </w:r>
    </w:p>
    <w:p w14:paraId="0638608D" w14:textId="77777777" w:rsidR="007B6DEC" w:rsidRDefault="007B6DEC" w:rsidP="007B6DEC">
      <w:pPr>
        <w:pStyle w:val="scemptyline"/>
      </w:pPr>
      <w:bookmarkStart w:id="1268" w:name="bs_num_35_sub_B_964fc93aa"/>
      <w:r>
        <w:t>B</w:t>
      </w:r>
      <w:bookmarkEnd w:id="1268"/>
      <w:r>
        <w:t>.</w:t>
      </w:r>
      <w:r>
        <w:tab/>
        <w:t>This section is effective beginning with the fiscal year immediately following the Public Service Commission election for the reconstituted three</w:t>
      </w:r>
      <w:r>
        <w:noBreakHyphen/>
        <w:t>member commission.</w:t>
      </w:r>
    </w:p>
    <w:p w14:paraId="3BDCB3F3" w14:textId="77777777" w:rsidR="007B6DEC" w:rsidRDefault="007B6DEC" w:rsidP="007B6DEC">
      <w:pPr>
        <w:pStyle w:val="scemptyline"/>
      </w:pPr>
    </w:p>
    <w:p w14:paraId="1CF049FF" w14:textId="77777777" w:rsidR="007B6DEC" w:rsidRPr="00195767" w:rsidRDefault="007B6DEC" w:rsidP="007B6DEC">
      <w:pPr>
        <w:pStyle w:val="scdirectionallanguage"/>
      </w:pPr>
      <w:bookmarkStart w:id="1269" w:name="bs_num_36_ccc8612e1"/>
      <w:r w:rsidRPr="00195767">
        <w:t>S</w:t>
      </w:r>
      <w:bookmarkEnd w:id="1269"/>
      <w:r w:rsidRPr="00195767">
        <w:t>ECTION 36.</w:t>
      </w:r>
      <w:bookmarkStart w:id="1270" w:name="dl_e5ebd480b"/>
      <w:r>
        <w:t xml:space="preserve"> </w:t>
      </w:r>
      <w:r w:rsidRPr="00195767">
        <w:t>C</w:t>
      </w:r>
      <w:bookmarkEnd w:id="1270"/>
      <w:r w:rsidRPr="00195767">
        <w:t>hapter 41, Title 58 of the S.C. Code is amended by adding:</w:t>
      </w:r>
    </w:p>
    <w:p w14:paraId="49537183" w14:textId="77777777" w:rsidR="007B6DEC" w:rsidRPr="00195767" w:rsidRDefault="007B6DEC" w:rsidP="007B6DEC">
      <w:pPr>
        <w:pStyle w:val="scemptyline"/>
      </w:pPr>
    </w:p>
    <w:p w14:paraId="21367912" w14:textId="77777777" w:rsidR="007B6DEC" w:rsidRPr="00195767" w:rsidRDefault="007B6DEC" w:rsidP="007B6DEC">
      <w:pPr>
        <w:pStyle w:val="scnewcodesection"/>
      </w:pPr>
      <w:r w:rsidRPr="00195767">
        <w:tab/>
      </w:r>
      <w:bookmarkStart w:id="1271" w:name="ns_T58C41N50_c26100770"/>
      <w:r w:rsidRPr="00195767">
        <w:t>S</w:t>
      </w:r>
      <w:bookmarkEnd w:id="1271"/>
      <w:r w:rsidRPr="00195767">
        <w:t>ection 58-41-50.</w:t>
      </w:r>
      <w:r w:rsidRPr="00195767">
        <w:tab/>
      </w:r>
      <w:bookmarkStart w:id="1272" w:name="ss_T58C41N50SA_lv1_3644c19d3"/>
      <w:r w:rsidRPr="00195767">
        <w:t>(</w:t>
      </w:r>
      <w:bookmarkEnd w:id="1272"/>
      <w:r w:rsidRPr="00195767">
        <w:t>A) The General Assembly encourages electrical utilities to explore cost effective, efficient bulk power solutions, particularly during periods of constrained capacity, for non</w:t>
      </w:r>
      <w:r w:rsidRPr="00195767">
        <w:noBreakHyphen/>
        <w:t>residential customers with electric loads in excess of 25 megawatts.</w:t>
      </w:r>
    </w:p>
    <w:p w14:paraId="41CF7025" w14:textId="77777777" w:rsidR="007B6DEC" w:rsidRPr="00195767" w:rsidRDefault="007B6DEC" w:rsidP="007B6DEC">
      <w:pPr>
        <w:pStyle w:val="scnewcodesection"/>
      </w:pPr>
      <w:r w:rsidRPr="00195767">
        <w:tab/>
      </w:r>
      <w:bookmarkStart w:id="1273" w:name="ss_T58C41N50SB_lv1_5d36c94c6"/>
      <w:r w:rsidRPr="00195767">
        <w:t>(</w:t>
      </w:r>
      <w:bookmarkEnd w:id="1273"/>
      <w:r w:rsidRPr="00195767">
        <w:t>B)</w:t>
      </w:r>
      <w:bookmarkStart w:id="1274" w:name="ss_T58C41N50S1_lv2_34a4649a7"/>
      <w:r w:rsidRPr="00195767">
        <w:t>(</w:t>
      </w:r>
      <w:bookmarkEnd w:id="1274"/>
      <w:r w:rsidRPr="00195767">
        <w:t>1) An electrical utility may file a proposed agreement regarding co</w:t>
      </w:r>
      <w:r w:rsidRPr="00195767">
        <w:noBreakHyphen/>
        <w:t xml:space="preserve">located resources between </w:t>
      </w:r>
      <w:r w:rsidRPr="00195767">
        <w:lastRenderedPageBreak/>
        <w:t xml:space="preserve">the utility and a customer with an electric load in excess of 25 megawatts for the commission’s consideration. The proposed </w:t>
      </w:r>
      <w:r>
        <w:t xml:space="preserve">agreement </w:t>
      </w:r>
      <w:r w:rsidRPr="00195767">
        <w:t xml:space="preserve">must </w:t>
      </w:r>
      <w:r>
        <w:t xml:space="preserve">contain </w:t>
      </w:r>
      <w:r w:rsidRPr="00195767">
        <w:t>at least one of the following requirements:</w:t>
      </w:r>
    </w:p>
    <w:p w14:paraId="4E0E15A8" w14:textId="77777777" w:rsidR="007B6DEC" w:rsidRPr="00195767" w:rsidRDefault="007B6DEC" w:rsidP="007B6DEC">
      <w:pPr>
        <w:pStyle w:val="scnewcodesection"/>
      </w:pPr>
      <w:r w:rsidRPr="00195767">
        <w:tab/>
      </w:r>
      <w:r w:rsidRPr="00195767">
        <w:tab/>
      </w:r>
      <w:r w:rsidRPr="00195767">
        <w:tab/>
      </w:r>
      <w:bookmarkStart w:id="1275" w:name="ss_T58C41N50Sa_lv3_8d91cb9c9"/>
      <w:r w:rsidRPr="00195767">
        <w:t>(</w:t>
      </w:r>
      <w:bookmarkEnd w:id="1275"/>
      <w:r w:rsidRPr="00195767">
        <w:t>a) co</w:t>
      </w:r>
      <w:r w:rsidRPr="00195767">
        <w:noBreakHyphen/>
        <w:t xml:space="preserve">location of electric generation or storage on the customer’s property provides bulk system benefits for all customers and </w:t>
      </w:r>
      <w:r>
        <w:t xml:space="preserve">benefits </w:t>
      </w:r>
      <w:r w:rsidRPr="00195767">
        <w:t>for the host customer;</w:t>
      </w:r>
    </w:p>
    <w:p w14:paraId="0D619C2F" w14:textId="77777777" w:rsidR="007B6DEC" w:rsidRPr="00195767" w:rsidRDefault="007B6DEC" w:rsidP="007B6DEC">
      <w:pPr>
        <w:pStyle w:val="scnewcodesection"/>
      </w:pPr>
      <w:r w:rsidRPr="00195767">
        <w:tab/>
      </w:r>
      <w:r w:rsidRPr="00195767">
        <w:tab/>
      </w:r>
      <w:r w:rsidRPr="00195767">
        <w:tab/>
      </w:r>
      <w:bookmarkStart w:id="1276" w:name="ss_T58C41N50Sb_lv3_77fa30619"/>
      <w:r w:rsidRPr="00195767">
        <w:t>(</w:t>
      </w:r>
      <w:bookmarkEnd w:id="1276"/>
      <w:r w:rsidRPr="00195767">
        <w:t>b) co</w:t>
      </w:r>
      <w:r w:rsidRPr="00195767">
        <w:noBreakHyphen/>
        <w:t>location of renewable electric generation resources on the customer’s property provides bulk system benefits for all customers and the renewable attributes associated with such generation can be allocated to the host customer;</w:t>
      </w:r>
    </w:p>
    <w:p w14:paraId="74B17BDB" w14:textId="77777777" w:rsidR="007B6DEC" w:rsidRPr="00195767" w:rsidRDefault="007B6DEC" w:rsidP="007B6DEC">
      <w:pPr>
        <w:pStyle w:val="scnewcodesection"/>
      </w:pPr>
      <w:r w:rsidRPr="00195767">
        <w:tab/>
      </w:r>
      <w:r w:rsidRPr="00195767">
        <w:tab/>
      </w:r>
      <w:r w:rsidRPr="00195767">
        <w:tab/>
      </w:r>
      <w:bookmarkStart w:id="1277" w:name="ss_T58C41N50Sc_lv3_500e10428"/>
      <w:r w:rsidRPr="00195767">
        <w:t>(</w:t>
      </w:r>
      <w:bookmarkEnd w:id="1277"/>
      <w:r w:rsidRPr="00195767">
        <w:t>c) co</w:t>
      </w:r>
      <w:r w:rsidRPr="00195767">
        <w:noBreakHyphen/>
        <w:t xml:space="preserve">location of electric generation on the customer’s property would result in permitting and siting efficiencies to enable electric generation to come online </w:t>
      </w:r>
      <w:r>
        <w:t>earlier</w:t>
      </w:r>
      <w:r w:rsidRPr="00195767">
        <w:t xml:space="preserve"> than otherwise could occur; or</w:t>
      </w:r>
    </w:p>
    <w:p w14:paraId="57E97705" w14:textId="77777777" w:rsidR="007B6DEC" w:rsidRPr="00195767" w:rsidRDefault="007B6DEC" w:rsidP="007B6DEC">
      <w:pPr>
        <w:pStyle w:val="scnewcodesection"/>
      </w:pPr>
      <w:r w:rsidRPr="00195767">
        <w:tab/>
      </w:r>
      <w:r w:rsidRPr="00195767">
        <w:tab/>
      </w:r>
      <w:r w:rsidRPr="00195767">
        <w:tab/>
      </w:r>
      <w:bookmarkStart w:id="1278" w:name="ss_T58C41N50Sd_lv3_65329b23d"/>
      <w:r w:rsidRPr="00195767">
        <w:t>(</w:t>
      </w:r>
      <w:bookmarkEnd w:id="1278"/>
      <w:r w:rsidRPr="00195767">
        <w:t>d) co</w:t>
      </w:r>
      <w:r w:rsidRPr="00195767">
        <w:noBreakHyphen/>
        <w:t xml:space="preserve">location of </w:t>
      </w:r>
      <w:r>
        <w:t xml:space="preserve">electric </w:t>
      </w:r>
      <w:r w:rsidRPr="00195767">
        <w:t xml:space="preserve">generation resources on </w:t>
      </w:r>
      <w:r>
        <w:t>the</w:t>
      </w:r>
      <w:r w:rsidRPr="00195767">
        <w:t xml:space="preserve"> customer’s property could be utilized as resiliency resources to serve the electric grid in times of need.</w:t>
      </w:r>
    </w:p>
    <w:p w14:paraId="3287DB66" w14:textId="77777777" w:rsidR="007B6DEC" w:rsidRPr="00195767" w:rsidRDefault="007B6DEC" w:rsidP="007B6DEC">
      <w:pPr>
        <w:pStyle w:val="scnewcodesection"/>
      </w:pPr>
      <w:r w:rsidRPr="00195767">
        <w:tab/>
      </w:r>
      <w:r w:rsidRPr="00195767">
        <w:tab/>
      </w:r>
      <w:bookmarkStart w:id="1279" w:name="ss_T58C41N50S2_lv2_bf6c61de8"/>
      <w:r w:rsidRPr="00195767">
        <w:t>(</w:t>
      </w:r>
      <w:bookmarkEnd w:id="1279"/>
      <w:r w:rsidRPr="00195767">
        <w:t>2) In the filing with the commission, the electrical utility must include a description of:</w:t>
      </w:r>
    </w:p>
    <w:p w14:paraId="20F8B711" w14:textId="77777777" w:rsidR="007B6DEC" w:rsidRPr="00195767" w:rsidRDefault="007B6DEC" w:rsidP="007B6DEC">
      <w:pPr>
        <w:pStyle w:val="scnewcodesection"/>
      </w:pPr>
      <w:r w:rsidRPr="00195767">
        <w:tab/>
      </w:r>
      <w:r w:rsidRPr="00195767">
        <w:tab/>
      </w:r>
      <w:r w:rsidRPr="00195767">
        <w:tab/>
      </w:r>
      <w:bookmarkStart w:id="1280" w:name="ss_T58C41N50Sa_lv3_6b0060c47"/>
      <w:r w:rsidRPr="00195767">
        <w:t>(</w:t>
      </w:r>
      <w:bookmarkEnd w:id="1280"/>
      <w:r w:rsidRPr="00195767">
        <w:t>a) how the resource helps to serve resource needs identified in the electrical utility’s most recent integrated resource plan filing;</w:t>
      </w:r>
    </w:p>
    <w:p w14:paraId="0093C6F2" w14:textId="77777777" w:rsidR="007B6DEC" w:rsidRPr="00195767" w:rsidRDefault="007B6DEC" w:rsidP="007B6DEC">
      <w:pPr>
        <w:pStyle w:val="scnewcodesection"/>
      </w:pPr>
      <w:r w:rsidRPr="00195767">
        <w:tab/>
      </w:r>
      <w:r w:rsidRPr="00195767">
        <w:tab/>
      </w:r>
      <w:r w:rsidRPr="00195767">
        <w:tab/>
      </w:r>
      <w:bookmarkStart w:id="1281" w:name="ss_T58C41N50Sb_lv3_9ccf59c9d"/>
      <w:r w:rsidRPr="00195767">
        <w:t>(</w:t>
      </w:r>
      <w:bookmarkEnd w:id="1281"/>
      <w:r w:rsidRPr="00195767">
        <w:t>b) credit and ratepayer protections included in the agreement;</w:t>
      </w:r>
    </w:p>
    <w:p w14:paraId="4043D521" w14:textId="77777777" w:rsidR="007B6DEC" w:rsidRPr="00195767" w:rsidRDefault="007B6DEC" w:rsidP="007B6DEC">
      <w:pPr>
        <w:pStyle w:val="scnewcodesection"/>
      </w:pPr>
      <w:r w:rsidRPr="00195767">
        <w:tab/>
      </w:r>
      <w:r w:rsidRPr="00195767">
        <w:tab/>
      </w:r>
      <w:r w:rsidRPr="00195767">
        <w:tab/>
      </w:r>
      <w:bookmarkStart w:id="1282" w:name="ss_T58C41N50Sc_lv3_ceae50e80"/>
      <w:r w:rsidRPr="00195767">
        <w:t>(</w:t>
      </w:r>
      <w:bookmarkEnd w:id="1282"/>
      <w:r w:rsidRPr="00195767">
        <w:t>c) the contractual terms that preserves the electrical utility’s operation of resources; and</w:t>
      </w:r>
    </w:p>
    <w:p w14:paraId="05543B12" w14:textId="77777777" w:rsidR="007B6DEC" w:rsidRPr="00195767" w:rsidRDefault="007B6DEC" w:rsidP="007B6DEC">
      <w:pPr>
        <w:pStyle w:val="scnewcodesection"/>
      </w:pPr>
      <w:r w:rsidRPr="00195767">
        <w:tab/>
      </w:r>
      <w:r w:rsidRPr="00195767">
        <w:tab/>
      </w:r>
      <w:r w:rsidRPr="00195767">
        <w:tab/>
      </w:r>
      <w:bookmarkStart w:id="1283" w:name="ss_T58C41N50Sd_lv3_69a722aa9"/>
      <w:r w:rsidRPr="00195767">
        <w:t>(</w:t>
      </w:r>
      <w:bookmarkEnd w:id="1283"/>
      <w:r w:rsidRPr="00195767">
        <w:t>d) how costs and benefits associated with the agreement would be allocated among the customer who is a party to the agreement and other customers in the electrical utility’s balancing area.</w:t>
      </w:r>
    </w:p>
    <w:p w14:paraId="0B6AC595" w14:textId="77777777" w:rsidR="007B6DEC" w:rsidRPr="00195767" w:rsidRDefault="007B6DEC" w:rsidP="007B6DEC">
      <w:pPr>
        <w:pStyle w:val="scnewcodesection"/>
      </w:pPr>
      <w:r w:rsidRPr="00195767">
        <w:tab/>
      </w:r>
      <w:bookmarkStart w:id="1284" w:name="ss_T58C41N50SC_lv1_2bfc582c7"/>
      <w:r w:rsidRPr="00195767">
        <w:t>(</w:t>
      </w:r>
      <w:bookmarkEnd w:id="1284"/>
      <w:r w:rsidRPr="00195767">
        <w:t>C) The commission must give a proposed agreement filed pursuant to this section expedited consideration. The commission may approve the proposed agreement if the commission finds:</w:t>
      </w:r>
    </w:p>
    <w:p w14:paraId="1A2AA6C5" w14:textId="77777777" w:rsidR="007B6DEC" w:rsidRPr="00195767" w:rsidRDefault="007B6DEC" w:rsidP="007B6DEC">
      <w:pPr>
        <w:pStyle w:val="scnewcodesection"/>
      </w:pPr>
      <w:r w:rsidRPr="00195767">
        <w:tab/>
      </w:r>
      <w:r w:rsidRPr="00195767">
        <w:tab/>
      </w:r>
      <w:bookmarkStart w:id="1285" w:name="ss_T58C41N50S1_lv2_5df1e53f8"/>
      <w:r w:rsidRPr="00195767">
        <w:t>(</w:t>
      </w:r>
      <w:bookmarkEnd w:id="1285"/>
      <w:r w:rsidRPr="00195767">
        <w:t>1) the proposed program was voluntarily agreed upon by the electrical utility and the customer,</w:t>
      </w:r>
    </w:p>
    <w:p w14:paraId="714C8B89" w14:textId="77777777" w:rsidR="007B6DEC" w:rsidRPr="00195767" w:rsidRDefault="007B6DEC" w:rsidP="007B6DEC">
      <w:pPr>
        <w:pStyle w:val="scnewcodesection"/>
      </w:pPr>
      <w:r w:rsidRPr="00195767">
        <w:tab/>
      </w:r>
      <w:r w:rsidRPr="00195767">
        <w:tab/>
      </w:r>
      <w:bookmarkStart w:id="1286" w:name="ss_T58C41N50S2_lv2_bad7cceb0"/>
      <w:r w:rsidRPr="00195767">
        <w:t>(</w:t>
      </w:r>
      <w:bookmarkEnd w:id="1286"/>
      <w:r w:rsidRPr="00195767">
        <w:t>2) the filing meets the requirements of this section; and</w:t>
      </w:r>
    </w:p>
    <w:p w14:paraId="2091FAE9" w14:textId="77777777" w:rsidR="007B6DEC" w:rsidRPr="00195767" w:rsidRDefault="007B6DEC" w:rsidP="007B6DEC">
      <w:pPr>
        <w:pStyle w:val="scnewcodesection"/>
      </w:pPr>
      <w:r w:rsidRPr="00195767">
        <w:tab/>
      </w:r>
      <w:r w:rsidRPr="00195767">
        <w:tab/>
      </w:r>
      <w:bookmarkStart w:id="1287" w:name="ss_T58C41N50S3_lv2_61ebdee63"/>
      <w:r w:rsidRPr="00195767">
        <w:t>(</w:t>
      </w:r>
      <w:bookmarkEnd w:id="1287"/>
      <w:r w:rsidRPr="00195767">
        <w:t>3) the proposed agreement is in the public interest.</w:t>
      </w:r>
    </w:p>
    <w:p w14:paraId="1B53851A" w14:textId="77777777" w:rsidR="007B6DEC" w:rsidRPr="00195767" w:rsidRDefault="007B6DEC" w:rsidP="007B6DEC">
      <w:pPr>
        <w:pStyle w:val="scnewcodesection"/>
      </w:pPr>
      <w:r w:rsidRPr="00195767">
        <w:tab/>
      </w:r>
      <w:bookmarkStart w:id="1288" w:name="ss_T58C41N50SD_lv1_a9bb793e9"/>
      <w:r w:rsidRPr="00195767">
        <w:t>(</w:t>
      </w:r>
      <w:bookmarkEnd w:id="1288"/>
      <w:r w:rsidRPr="00195767">
        <w:t>D) For purposes of this section, “co</w:t>
      </w:r>
      <w:r w:rsidRPr="00195767">
        <w:noBreakHyphen/>
        <w:t>located” or “co</w:t>
      </w:r>
      <w:r w:rsidRPr="00195767">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195767">
        <w:noBreakHyphen/>
        <w:t>location may also include potential co</w:t>
      </w:r>
      <w:r w:rsidRPr="00195767">
        <w:noBreakHyphen/>
        <w:t>ownership of the electric generation and associate facilities by the electrical utility and the customer.</w:t>
      </w:r>
    </w:p>
    <w:p w14:paraId="6E2602B8" w14:textId="77777777" w:rsidR="007B6DEC" w:rsidRPr="00195767" w:rsidRDefault="007B6DEC" w:rsidP="007B6DEC">
      <w:pPr>
        <w:pStyle w:val="scnewcodesection"/>
      </w:pPr>
      <w:r w:rsidRPr="00195767">
        <w:tab/>
      </w:r>
      <w:bookmarkStart w:id="1289" w:name="ss_T58C41N50SE_lv1_b41d8665c"/>
      <w:r w:rsidRPr="00195767">
        <w:t>(</w:t>
      </w:r>
      <w:bookmarkEnd w:id="1289"/>
      <w:r w:rsidRPr="00195767">
        <w:t>E) Notwithstanding opportunities for co</w:t>
      </w:r>
      <w:r w:rsidRPr="00195767">
        <w:noBreakHyphen/>
        <w:t xml:space="preserve">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w:t>
      </w:r>
      <w:r w:rsidRPr="00195767">
        <w:lastRenderedPageBreak/>
        <w:t>and credit policies reviewed by the Office of Regulatory Staff.</w:t>
      </w:r>
    </w:p>
    <w:p w14:paraId="43434999" w14:textId="77777777" w:rsidR="007B6DEC" w:rsidRPr="00195767" w:rsidRDefault="007B6DEC" w:rsidP="007B6DEC">
      <w:pPr>
        <w:pStyle w:val="scemptyline"/>
      </w:pPr>
    </w:p>
    <w:p w14:paraId="076B5D0F" w14:textId="77777777" w:rsidR="007B6DEC" w:rsidRPr="00195767" w:rsidRDefault="007B6DEC" w:rsidP="007B6DEC">
      <w:pPr>
        <w:pStyle w:val="scdirectionallanguage"/>
      </w:pPr>
      <w:bookmarkStart w:id="1290" w:name="bs_num_37_ab208ef62"/>
      <w:r w:rsidRPr="00195767">
        <w:t>S</w:t>
      </w:r>
      <w:bookmarkEnd w:id="1290"/>
      <w:r w:rsidRPr="00195767">
        <w:t>ECTION 37.</w:t>
      </w:r>
      <w:r w:rsidRPr="00195767">
        <w:tab/>
      </w:r>
      <w:bookmarkStart w:id="1291" w:name="dl_b94ae636c"/>
      <w:r w:rsidRPr="00195767">
        <w:t>C</w:t>
      </w:r>
      <w:bookmarkEnd w:id="1291"/>
      <w:r w:rsidRPr="00195767">
        <w:t>hapter 4, Title 58 of the S.C. Code is amended by adding:</w:t>
      </w:r>
    </w:p>
    <w:p w14:paraId="3CDDC032" w14:textId="77777777" w:rsidR="007B6DEC" w:rsidRPr="00195767" w:rsidRDefault="007B6DEC" w:rsidP="007B6DEC">
      <w:pPr>
        <w:pStyle w:val="scemptyline"/>
      </w:pPr>
    </w:p>
    <w:p w14:paraId="22231D66" w14:textId="77777777" w:rsidR="007B6DEC" w:rsidRPr="00195767" w:rsidRDefault="007B6DEC" w:rsidP="007B6DEC">
      <w:pPr>
        <w:pStyle w:val="scnewcodesection"/>
      </w:pPr>
      <w:r w:rsidRPr="00195767">
        <w:tab/>
      </w:r>
      <w:bookmarkStart w:id="1292" w:name="ns_T58C4N15_6eaabca04"/>
      <w:r w:rsidRPr="00195767">
        <w:t>S</w:t>
      </w:r>
      <w:bookmarkEnd w:id="1292"/>
      <w:r w:rsidRPr="00195767">
        <w:t>ection 58-4-15.</w:t>
      </w:r>
      <w:r w:rsidRPr="00195767">
        <w:tab/>
      </w:r>
      <w:bookmarkStart w:id="1293" w:name="ss_T58C4N15SA_lv1_5afa029c3"/>
      <w:r w:rsidRPr="00195767">
        <w:t>(</w:t>
      </w:r>
      <w:bookmarkEnd w:id="1293"/>
      <w:r w:rsidRPr="00195767">
        <w:t>A) As of July 1, 2025, there is hereby created within the Office of Regulatory Staff a division that must be separate and apart from all other divisions within the Office of Regulatory Staff and titled the Division of Consumer Advocacy.</w:t>
      </w:r>
    </w:p>
    <w:p w14:paraId="382BA6B9" w14:textId="77777777" w:rsidR="007B6DEC" w:rsidRPr="00195767" w:rsidRDefault="007B6DEC" w:rsidP="007B6DEC">
      <w:pPr>
        <w:pStyle w:val="scnewcodesection"/>
      </w:pPr>
      <w:r w:rsidRPr="00195767">
        <w:tab/>
      </w:r>
      <w:bookmarkStart w:id="1294" w:name="ss_T58C4N15SB_lv1_66185f9a8"/>
      <w:r w:rsidRPr="00195767">
        <w:t>(</w:t>
      </w:r>
      <w:bookmarkEnd w:id="1294"/>
      <w:r w:rsidRPr="00195767">
        <w:t xml:space="preserve">B) The duties, functions, and responsibilities of </w:t>
      </w:r>
      <w:r>
        <w:t xml:space="preserve">the </w:t>
      </w:r>
      <w:r w:rsidRPr="00195767">
        <w:t>Division of Consumer Advocacy in the Department of Consumer Affairs related to appearances before the commission are hereby transferred to the Division of Consumer Advocacy in the Office of Regulatory Staff on July 1, 2025. All appropriations and full</w:t>
      </w:r>
      <w:r w:rsidRPr="00195767">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14:paraId="7DA7EAC9" w14:textId="77777777" w:rsidR="007B6DEC" w:rsidRPr="00195767" w:rsidRDefault="007B6DEC" w:rsidP="007B6DEC">
      <w:pPr>
        <w:pStyle w:val="scnewcodesection"/>
      </w:pPr>
      <w:r w:rsidRPr="00195767">
        <w:tab/>
      </w:r>
      <w:bookmarkStart w:id="1295" w:name="ss_T58C4N15SC_lv1_329c5ee26"/>
      <w:r w:rsidRPr="00195767">
        <w:t>(</w:t>
      </w:r>
      <w:bookmarkEnd w:id="1295"/>
      <w:r w:rsidRPr="00195767">
        <w:t xml:space="preserve">C) The Division of Consumer Advocacy shall have the ability to represent residential utility </w:t>
      </w:r>
      <w:r>
        <w:t>consumer</w:t>
      </w:r>
      <w:r w:rsidRPr="00195767">
        <w:t>s in matters before the commission and appellate courts.</w:t>
      </w:r>
    </w:p>
    <w:p w14:paraId="2DE70A38" w14:textId="77777777" w:rsidR="007B6DEC" w:rsidRPr="00195767" w:rsidRDefault="007B6DEC" w:rsidP="007B6DEC">
      <w:pPr>
        <w:pStyle w:val="scnewcodesection"/>
      </w:pPr>
      <w:r w:rsidRPr="00195767">
        <w:tab/>
      </w:r>
      <w:bookmarkStart w:id="1296" w:name="ss_T58C4N15SD_lv1_b5218e576"/>
      <w:r w:rsidRPr="00195767">
        <w:t>(</w:t>
      </w:r>
      <w:bookmarkEnd w:id="1296"/>
      <w:r w:rsidRPr="00195767">
        <w:t xml:space="preserve">D) The Division of Consumer Advocacy shall consist of a Residential Utility Consumer Advocate and other personnel as may be necessary in order for the </w:t>
      </w:r>
      <w:r>
        <w:t>d</w:t>
      </w:r>
      <w:r w:rsidRPr="00195767">
        <w:t>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195767">
        <w:noBreakHyphen/>
        <w:t>4</w:t>
      </w:r>
      <w:r w:rsidRPr="00195767">
        <w:noBreakHyphen/>
        <w:t>30.</w:t>
      </w:r>
    </w:p>
    <w:p w14:paraId="137FE116" w14:textId="77777777" w:rsidR="007B6DEC" w:rsidRPr="00195767" w:rsidRDefault="007B6DEC" w:rsidP="007B6DEC">
      <w:pPr>
        <w:pStyle w:val="scnewcodesection"/>
      </w:pPr>
      <w:r w:rsidRPr="00195767">
        <w:tab/>
      </w:r>
      <w:bookmarkStart w:id="1297" w:name="ss_T58C4N15SE_lv1_6a97db854"/>
      <w:r w:rsidRPr="00195767">
        <w:t>(</w:t>
      </w:r>
      <w:bookmarkEnd w:id="1297"/>
      <w:r w:rsidRPr="00195767">
        <w:t>E) To the extent necessary to carry out its responsibilities, the Division of Consumer Advocacy may hire third</w:t>
      </w:r>
      <w:r w:rsidRPr="00195767">
        <w:noBreakHyphen/>
        <w:t>party consultants as the Residential Utility Consumer Advocate may consider necessary to assist the Division of Consumer Advocacy in its participation in proceedings before the commission and appellate courts.</w:t>
      </w:r>
    </w:p>
    <w:p w14:paraId="2BEABB32" w14:textId="77777777" w:rsidR="007B6DEC" w:rsidRPr="00195767" w:rsidRDefault="007B6DEC" w:rsidP="007B6DEC">
      <w:pPr>
        <w:pStyle w:val="scnewcodesection"/>
      </w:pPr>
      <w:r w:rsidRPr="00195767">
        <w:tab/>
      </w:r>
      <w:bookmarkStart w:id="1298" w:name="ss_T58C4N15SF_lv1_2e08ee48e"/>
      <w:r w:rsidRPr="00195767">
        <w:t>(</w:t>
      </w:r>
      <w:bookmarkEnd w:id="1298"/>
      <w:r w:rsidRPr="00195767">
        <w:t>F) The Division of Consumer Advocacy is exempt from the State Procurement Code in the hiring of third</w:t>
      </w:r>
      <w:r w:rsidRPr="00195767">
        <w:noBreakHyphen/>
        <w:t>party consultants. However, the Division of Consumer Advocacy must not hire the same third</w:t>
      </w:r>
      <w:r w:rsidRPr="00195767">
        <w:noBreakHyphen/>
        <w:t>party consultant hired by the Office of Regulatory Staff or the commission.</w:t>
      </w:r>
    </w:p>
    <w:p w14:paraId="671C3B76" w14:textId="77777777" w:rsidR="007B6DEC" w:rsidRPr="00195767" w:rsidRDefault="007B6DEC" w:rsidP="007B6DEC">
      <w:pPr>
        <w:pStyle w:val="scnewcodesection"/>
      </w:pPr>
      <w:r w:rsidRPr="00195767">
        <w:tab/>
      </w:r>
      <w:bookmarkStart w:id="1299" w:name="ss_T58C4N15SG_lv1_86e402667"/>
      <w:r w:rsidRPr="00195767">
        <w:t>(</w:t>
      </w:r>
      <w:bookmarkEnd w:id="1299"/>
      <w:r w:rsidRPr="00195767">
        <w:t xml:space="preserve">G) The Office of Regulatory Staff shall provide such administrative support to the Division of Consumer Advocacy as the </w:t>
      </w:r>
      <w:r>
        <w:t>d</w:t>
      </w:r>
      <w:r w:rsidRPr="00195767">
        <w:t>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w:t>
      </w:r>
      <w:r>
        <w:t>,</w:t>
      </w:r>
      <w:r w:rsidRPr="00195767">
        <w:t xml:space="preserve"> legal representation, technical, economic, or auditing assistance regarding any matter pending before the Public Service Commission when providing such assistance would create a conflict of interest.</w:t>
      </w:r>
    </w:p>
    <w:p w14:paraId="412216F4" w14:textId="77777777" w:rsidR="007B6DEC" w:rsidRPr="00195767" w:rsidRDefault="007B6DEC" w:rsidP="007B6DEC">
      <w:pPr>
        <w:pStyle w:val="scemptyline"/>
      </w:pPr>
    </w:p>
    <w:p w14:paraId="53D7567F" w14:textId="77777777" w:rsidR="007B6DEC" w:rsidRPr="00195767" w:rsidRDefault="007B6DEC" w:rsidP="007B6DEC">
      <w:pPr>
        <w:pStyle w:val="scnoncodifiedsection"/>
      </w:pPr>
      <w:bookmarkStart w:id="1300" w:name="bs_num_38_604785d9d"/>
      <w:r w:rsidRPr="00195767">
        <w:lastRenderedPageBreak/>
        <w:t>S</w:t>
      </w:r>
      <w:bookmarkEnd w:id="1300"/>
      <w:r w:rsidRPr="00195767">
        <w:t>ECTION 38.</w:t>
      </w:r>
      <w:r w:rsidRPr="00195767">
        <w:tab/>
        <w:t>(A) To foster economic development and future jobs in this State resulting  from the supply</w:t>
      </w:r>
      <w:r w:rsidRPr="00195767">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95767">
        <w:noBreakHyphen/>
        <w:t>lead, clean generation resources that may include advance</w:t>
      </w:r>
      <w:r>
        <w:t>d</w:t>
      </w:r>
      <w:r w:rsidRPr="00195767">
        <w:t xml:space="preserve"> small modular reactors, biomass</w:t>
      </w:r>
      <w:r>
        <w:t xml:space="preserve"> as defined in Section 12-63-20(B)(2) of the S.C. Code</w:t>
      </w:r>
      <w:r w:rsidRPr="00195767">
        <w:t>, hydrogen</w:t>
      </w:r>
      <w:r w:rsidRPr="00195767">
        <w:noBreakHyphen/>
        <w:t>capable resources, and the Carolina Long Bay Project, and should preserve the option of efficiency development of such long</w:t>
      </w:r>
      <w:r w:rsidRPr="00195767">
        <w:noBreakHyphen/>
        <w:t>lead resources with timely actions to establish or maintain eligibility for or capture available tax or other financial incentives or address operational needs.</w:t>
      </w:r>
    </w:p>
    <w:p w14:paraId="071E2766" w14:textId="77777777" w:rsidR="007B6DEC" w:rsidRDefault="007B6DEC" w:rsidP="007B6DEC">
      <w:pPr>
        <w:pStyle w:val="scnoncodifiedsection"/>
      </w:pPr>
      <w:r w:rsidRPr="00195767">
        <w:tab/>
      </w:r>
      <w:bookmarkStart w:id="1301" w:name="up_dc9337bbI"/>
      <w:r w:rsidRPr="00195767">
        <w:t>(</w:t>
      </w:r>
      <w:bookmarkEnd w:id="1301"/>
      <w:r w:rsidRPr="00195767">
        <w:t>B) For an electrical utility to capture available tax or other financial or operational incentives for South Carolina ratepayers in a timely manner, the commission may find that actions by an electrical utility in pursuit of the directives in Section 58</w:t>
      </w:r>
      <w:r w:rsidRPr="00195767">
        <w:noBreakHyphen/>
        <w:t>37</w:t>
      </w:r>
      <w:r w:rsidRPr="00195767">
        <w:noBreakHyphen/>
        <w:t>35(A) are in the public interest, provided that the commission determine</w:t>
      </w:r>
      <w:r>
        <w:t>s</w:t>
      </w:r>
      <w:r w:rsidRPr="00195767">
        <w:t xml:space="preserve"> that such proposed actions are in the public interest and reasonably balance economic development and industry retention benefits, capacity expansion benefits, resource adequacy and diversification, </w:t>
      </w:r>
      <w:r>
        <w:t>e</w:t>
      </w:r>
      <w:r w:rsidRPr="00195767">
        <w:t xml:space="preserve">missions reduction levels, and potential risks, costs, and benefits to ratepayers and otherwise comply with all other legal requirements applicable to the electrical utility’s proposed action. For the South Carolina Public Service Authority, the Office of Regulatory Staff and </w:t>
      </w:r>
      <w:r>
        <w:t>the Public Service Authority’s</w:t>
      </w:r>
      <w:r w:rsidRPr="00195767">
        <w:t xml:space="preserve"> board of directors shall apply the same principles described in this subsection in evaluating and approving actions proposed by the management of the Public Service Authority to achieve the objectives of this section.</w:t>
      </w:r>
    </w:p>
    <w:p w14:paraId="2ADA1EB1" w14:textId="77777777" w:rsidR="007B6DEC" w:rsidRDefault="007B6DEC" w:rsidP="007B6DEC">
      <w:pPr>
        <w:pStyle w:val="scemptyline"/>
      </w:pPr>
    </w:p>
    <w:p w14:paraId="0CD82D58" w14:textId="77777777" w:rsidR="007B6DEC" w:rsidRDefault="007B6DEC" w:rsidP="007B6DEC">
      <w:pPr>
        <w:pStyle w:val="scnoncodifiedsection"/>
      </w:pPr>
      <w:bookmarkStart w:id="1302" w:name="bs_num_39_9850c0139"/>
      <w:r>
        <w:t>S</w:t>
      </w:r>
      <w:bookmarkEnd w:id="1302"/>
      <w:r>
        <w:t>ECTION 39.</w:t>
      </w:r>
      <w:r w:rsidRPr="000D5D5F">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noBreakHyphen/>
      </w:r>
      <w:r>
        <w:noBreakHyphen/>
      </w:r>
      <w:r w:rsidRPr="000D5D5F">
        <w:t>870, and allowed for recovery if the commission determines the costs are reasonable and prudent.</w:t>
      </w:r>
    </w:p>
    <w:p w14:paraId="5C502F8E" w14:textId="77777777" w:rsidR="007B6DEC" w:rsidRDefault="007B6DEC" w:rsidP="007B6DEC">
      <w:pPr>
        <w:pStyle w:val="scemptyline"/>
      </w:pPr>
    </w:p>
    <w:p w14:paraId="0B3D4955" w14:textId="77777777" w:rsidR="007B6DEC" w:rsidRDefault="007B6DEC" w:rsidP="007B6DEC">
      <w:pPr>
        <w:pStyle w:val="scnoncodifiedsection"/>
      </w:pPr>
      <w:bookmarkStart w:id="1303" w:name="bs_num_40_3fac42a77"/>
      <w:r>
        <w:t>S</w:t>
      </w:r>
      <w:bookmarkEnd w:id="1303"/>
      <w:r>
        <w:t>ECTION 40.</w:t>
      </w:r>
      <w:r>
        <w:tab/>
        <w:t xml:space="preserve"> An electrical utility, including the Public Service Authority, may not offer a tariff, rider, or rate proposal for a reduced electric rate, nor any other form of incentive that would result in a reduced electric rate to a d</w:t>
      </w:r>
      <w:r w:rsidRPr="00AC79CE">
        <w:t>ata center</w:t>
      </w:r>
      <w:r>
        <w:t xml:space="preserve"> </w:t>
      </w:r>
      <w:r w:rsidRPr="00AC79CE">
        <w:t>until July 1, 2034. For purposes of this section, “data center” means any facility that primarily contains electronic equipment used to process, store, and transmit digital information which may be (a) a free</w:t>
      </w:r>
      <w:r>
        <w:noBreakHyphen/>
      </w:r>
      <w:r w:rsidRPr="00AC79CE">
        <w:t>standing structure; or (b) a facility within a larger structure, that uses environmental control equipment to maintain the proper conditions for the operation of electronic equipment.</w:t>
      </w:r>
    </w:p>
    <w:p w14:paraId="49330730" w14:textId="77777777" w:rsidR="007B6DEC" w:rsidRDefault="007B6DEC" w:rsidP="007B6DEC">
      <w:pPr>
        <w:pStyle w:val="scemptyline"/>
      </w:pPr>
    </w:p>
    <w:p w14:paraId="45A796F3" w14:textId="77777777" w:rsidR="007B6DEC" w:rsidRDefault="007B6DEC" w:rsidP="007B6DEC">
      <w:pPr>
        <w:pStyle w:val="scdirectionallanguage"/>
      </w:pPr>
      <w:bookmarkStart w:id="1304" w:name="bs_num_41_e82b215d0"/>
      <w:r>
        <w:t>S</w:t>
      </w:r>
      <w:bookmarkEnd w:id="1304"/>
      <w:r>
        <w:t>ECTION 41.</w:t>
      </w:r>
      <w:r>
        <w:tab/>
      </w:r>
      <w:bookmarkStart w:id="1305" w:name="dl_cdc31c757"/>
      <w:r>
        <w:t>S</w:t>
      </w:r>
      <w:bookmarkEnd w:id="1305"/>
      <w:r>
        <w:t>ection 58-40-10(F) of the S.C. Code is amended to read:</w:t>
      </w:r>
      <w:bookmarkStart w:id="1306" w:name="open_doc_here"/>
      <w:bookmarkEnd w:id="1306"/>
    </w:p>
    <w:p w14:paraId="4956D24D" w14:textId="77777777" w:rsidR="007B6DEC" w:rsidRDefault="007B6DEC" w:rsidP="007B6DEC">
      <w:pPr>
        <w:pStyle w:val="scemptyline"/>
      </w:pPr>
    </w:p>
    <w:p w14:paraId="22CEAEA3" w14:textId="77777777" w:rsidR="007B6DEC" w:rsidRDefault="007B6DEC" w:rsidP="007B6DEC">
      <w:pPr>
        <w:pStyle w:val="sccodifiedsection"/>
      </w:pPr>
      <w:bookmarkStart w:id="1307" w:name="cs_T58C40N10_213da98bf"/>
      <w:r>
        <w:tab/>
      </w:r>
      <w:bookmarkStart w:id="1308" w:name="ss_T58C40N10SF_lv1_0b5c905e6"/>
      <w:bookmarkEnd w:id="1307"/>
      <w:r>
        <w:t>(</w:t>
      </w:r>
      <w:bookmarkEnd w:id="1308"/>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Pr>
          <w:rStyle w:val="scinsert"/>
        </w:rPr>
        <w:t xml:space="preserve"> as defined in Section 12-63-20(B)(2)</w:t>
      </w:r>
      <w:r>
        <w:t>.</w:t>
      </w:r>
    </w:p>
    <w:p w14:paraId="6E0E74CF" w14:textId="77777777" w:rsidR="007B6DEC" w:rsidRDefault="007B6DEC" w:rsidP="007B6DEC">
      <w:pPr>
        <w:pStyle w:val="scemptyline"/>
      </w:pPr>
    </w:p>
    <w:p w14:paraId="3BA421FC" w14:textId="77777777" w:rsidR="007B6DEC" w:rsidRDefault="007B6DEC" w:rsidP="007B6DEC">
      <w:pPr>
        <w:pStyle w:val="scnoncodifiedsection"/>
      </w:pPr>
      <w:bookmarkStart w:id="1309" w:name="bs_num_42_f406c1a80"/>
      <w:bookmarkStart w:id="1310" w:name="onesubject_0c55c9b3d"/>
      <w:r>
        <w:t>S</w:t>
      </w:r>
      <w:bookmarkEnd w:id="1309"/>
      <w:r>
        <w:t>ECTION 42.</w:t>
      </w:r>
      <w:bookmarkEnd w:id="1310"/>
      <w:r>
        <w:tab/>
      </w:r>
      <w:r w:rsidRPr="00635653">
        <w:t xml:space="preserve">The General Assembly finds that the sections presented in this act constitute one subject as required by </w:t>
      </w:r>
      <w:r>
        <w:t xml:space="preserve">Section 17, </w:t>
      </w:r>
      <w:r w:rsidRPr="00635653">
        <w:t xml:space="preserve">Article III of the South Carolina Constitution, in particular finding that each change and each topic relates directly to or in conjunction with other sections to the subject </w:t>
      </w:r>
      <w:r>
        <w:t xml:space="preserve">of the regulation of electrical utilities, the provision of electricity, and economic development </w:t>
      </w:r>
      <w:r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t>.</w:t>
      </w:r>
    </w:p>
    <w:p w14:paraId="1DE82692" w14:textId="77777777" w:rsidR="007B6DEC" w:rsidRDefault="007B6DEC" w:rsidP="007B6DEC">
      <w:pPr>
        <w:pStyle w:val="scemptyline"/>
      </w:pPr>
      <w:bookmarkStart w:id="1311" w:name="bs_num_43_b0c8e0be6"/>
      <w:bookmarkStart w:id="1312" w:name="savings_f3559e305"/>
      <w:r>
        <w:t>S</w:t>
      </w:r>
      <w:bookmarkEnd w:id="1311"/>
      <w:r>
        <w:t>ECTION 43.</w:t>
      </w:r>
      <w:bookmarkEnd w:id="1312"/>
      <w:r>
        <w:tab/>
      </w:r>
      <w:r w:rsidRPr="001327EC">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6E1C7E89" w14:textId="77777777" w:rsidR="007B6DEC" w:rsidRDefault="007B6DEC" w:rsidP="007B6DEC">
      <w:pPr>
        <w:pStyle w:val="scemptyline"/>
      </w:pPr>
    </w:p>
    <w:p w14:paraId="562F4342" w14:textId="77777777" w:rsidR="007B6DEC" w:rsidRDefault="007B6DEC" w:rsidP="007B6DEC">
      <w:pPr>
        <w:pStyle w:val="scnoncodifiedsection"/>
      </w:pPr>
      <w:bookmarkStart w:id="1313" w:name="bs_num_44_18d060acf"/>
      <w:bookmarkStart w:id="1314" w:name="severability_5d4aeb35b"/>
      <w:r>
        <w:t>S</w:t>
      </w:r>
      <w:bookmarkEnd w:id="1313"/>
      <w:r>
        <w:t>ECTION 44.</w:t>
      </w:r>
      <w:bookmarkEnd w:id="1314"/>
      <w:r>
        <w:tab/>
      </w:r>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6E340D9F" w14:textId="77777777" w:rsidR="007B6DEC" w:rsidRDefault="007B6DEC" w:rsidP="007B6DEC">
      <w:pPr>
        <w:pStyle w:val="scemptyline"/>
      </w:pPr>
    </w:p>
    <w:p w14:paraId="5DFB7403" w14:textId="77777777" w:rsidR="007B6DEC" w:rsidRPr="00DF3B44" w:rsidRDefault="007B6DEC" w:rsidP="007B6DEC">
      <w:pPr>
        <w:pStyle w:val="scnoncodifiedsection"/>
      </w:pPr>
      <w:bookmarkStart w:id="1315" w:name="bs_num_45_lastsection"/>
      <w:bookmarkStart w:id="1316" w:name="eff_date_section"/>
      <w:r w:rsidRPr="00DF3B44">
        <w:t>S</w:t>
      </w:r>
      <w:bookmarkEnd w:id="1315"/>
      <w:r w:rsidRPr="00DF3B44">
        <w:t>ECTION 45.</w:t>
      </w:r>
      <w:r w:rsidRPr="00DF3B44">
        <w:tab/>
        <w:t>This act takes effect upon approval by the Governor.</w:t>
      </w:r>
      <w:bookmarkEnd w:id="1316"/>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E35F0C">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2158" w14:textId="149A6F0A" w:rsidR="00A871D2" w:rsidRPr="00BC78CD" w:rsidRDefault="00A871D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1031</w:t>
        </w:r>
      </w:sdtContent>
    </w:sdt>
    <w:r>
      <w:t>-</w:t>
    </w:r>
    <w:sdt>
      <w:sdtPr>
        <w:id w:val="-77100769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CF45B9" w:rsidR="00685035" w:rsidRPr="007B4AF7" w:rsidRDefault="002F5FC1" w:rsidP="00D14995">
        <w:pPr>
          <w:pStyle w:val="scbillfooter"/>
        </w:pPr>
        <w:sdt>
          <w:sdtPr>
            <w:alias w:val="footer_billname"/>
            <w:tag w:val="footer_billname"/>
            <w:id w:val="457382597"/>
            <w:lock w:val="sdtContentLocked"/>
            <w:placeholder>
              <w:docPart w:val="71939EA159F94231BE2F40D9B88D1737"/>
            </w:placeholder>
            <w:dataBinding w:prefixMappings="xmlns:ns0='http://schemas.openxmlformats.org/package/2006/metadata/lwb360-metadata' " w:xpath="/ns0:lwb360Metadata[1]/ns0:T_BILL_T_BILLNAME[1]" w:storeItemID="{A70AC2F9-CF59-46A9-A8A7-29CBD0ED4110}"/>
            <w:text/>
          </w:sdtPr>
          <w:sdtEndPr/>
          <w:sdtContent>
            <w:r w:rsidR="00C67348">
              <w:t>[1031]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1939EA159F94231BE2F40D9B88D1737"/>
            </w:placeholder>
            <w:dataBinding w:prefixMappings="xmlns:ns0='http://schemas.openxmlformats.org/package/2006/metadata/lwb360-metadata' " w:xpath="/ns0:lwb360Metadata[1]/ns0:T_BILL_T_FILENAME[1]" w:storeItemID="{A70AC2F9-CF59-46A9-A8A7-29CBD0ED4110}"/>
            <w:text/>
          </w:sdtPr>
          <w:sdtEndPr/>
          <w:sdtContent>
            <w:r w:rsidR="004E593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607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7A05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74C8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E4AF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0288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E099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76AC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8AE2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001F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CAE5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680428057">
    <w:abstractNumId w:val="8"/>
  </w:num>
  <w:num w:numId="14" w16cid:durableId="1640453352">
    <w:abstractNumId w:val="3"/>
  </w:num>
  <w:num w:numId="15" w16cid:durableId="532304694">
    <w:abstractNumId w:val="2"/>
  </w:num>
  <w:num w:numId="16" w16cid:durableId="1547377493">
    <w:abstractNumId w:val="1"/>
  </w:num>
  <w:num w:numId="17" w16cid:durableId="1005410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ie Moore">
    <w15:presenceInfo w15:providerId="AD" w15:userId="S::AngieMoore@schouse.gov::bd98ae72-9fe4-4d78-8b27-bfed09ebc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E37"/>
    <w:rsid w:val="00011182"/>
    <w:rsid w:val="00012912"/>
    <w:rsid w:val="00014B58"/>
    <w:rsid w:val="00017FB0"/>
    <w:rsid w:val="00020B5D"/>
    <w:rsid w:val="00026421"/>
    <w:rsid w:val="00030409"/>
    <w:rsid w:val="000327A6"/>
    <w:rsid w:val="00036C87"/>
    <w:rsid w:val="00037F04"/>
    <w:rsid w:val="000404BF"/>
    <w:rsid w:val="00044B84"/>
    <w:rsid w:val="000479D0"/>
    <w:rsid w:val="00060DB5"/>
    <w:rsid w:val="00060FED"/>
    <w:rsid w:val="00062BA6"/>
    <w:rsid w:val="00063EE1"/>
    <w:rsid w:val="0006464F"/>
    <w:rsid w:val="00065486"/>
    <w:rsid w:val="00066B54"/>
    <w:rsid w:val="00071833"/>
    <w:rsid w:val="00072FCD"/>
    <w:rsid w:val="00074A4F"/>
    <w:rsid w:val="000759FD"/>
    <w:rsid w:val="00077B65"/>
    <w:rsid w:val="00077F70"/>
    <w:rsid w:val="000855E8"/>
    <w:rsid w:val="00093B8B"/>
    <w:rsid w:val="000A3C25"/>
    <w:rsid w:val="000B4C02"/>
    <w:rsid w:val="000B5B4A"/>
    <w:rsid w:val="000B7E90"/>
    <w:rsid w:val="000B7FE1"/>
    <w:rsid w:val="000C2776"/>
    <w:rsid w:val="000C3E88"/>
    <w:rsid w:val="000C46B9"/>
    <w:rsid w:val="000C58E4"/>
    <w:rsid w:val="000C6F9A"/>
    <w:rsid w:val="000D0CE7"/>
    <w:rsid w:val="000D2F44"/>
    <w:rsid w:val="000D32A9"/>
    <w:rsid w:val="000D33E4"/>
    <w:rsid w:val="000D349F"/>
    <w:rsid w:val="000D60BD"/>
    <w:rsid w:val="000E3052"/>
    <w:rsid w:val="000E578A"/>
    <w:rsid w:val="000F2250"/>
    <w:rsid w:val="000F6275"/>
    <w:rsid w:val="0010329A"/>
    <w:rsid w:val="001038AD"/>
    <w:rsid w:val="00105756"/>
    <w:rsid w:val="00110865"/>
    <w:rsid w:val="00113DCF"/>
    <w:rsid w:val="001164F9"/>
    <w:rsid w:val="0011719C"/>
    <w:rsid w:val="00132903"/>
    <w:rsid w:val="00135FE7"/>
    <w:rsid w:val="00136282"/>
    <w:rsid w:val="001375F0"/>
    <w:rsid w:val="00140049"/>
    <w:rsid w:val="00145DE2"/>
    <w:rsid w:val="00160F61"/>
    <w:rsid w:val="00167372"/>
    <w:rsid w:val="00171601"/>
    <w:rsid w:val="001730EB"/>
    <w:rsid w:val="00173276"/>
    <w:rsid w:val="001806FE"/>
    <w:rsid w:val="0018368B"/>
    <w:rsid w:val="00186ECC"/>
    <w:rsid w:val="0019025B"/>
    <w:rsid w:val="00192AF7"/>
    <w:rsid w:val="001941BC"/>
    <w:rsid w:val="00197366"/>
    <w:rsid w:val="001A136C"/>
    <w:rsid w:val="001B6174"/>
    <w:rsid w:val="001B6373"/>
    <w:rsid w:val="001B6DA2"/>
    <w:rsid w:val="001B7D30"/>
    <w:rsid w:val="001C25EC"/>
    <w:rsid w:val="001C7497"/>
    <w:rsid w:val="001D40BC"/>
    <w:rsid w:val="001D6071"/>
    <w:rsid w:val="001E2208"/>
    <w:rsid w:val="001F2A41"/>
    <w:rsid w:val="001F313F"/>
    <w:rsid w:val="001F331D"/>
    <w:rsid w:val="001F394C"/>
    <w:rsid w:val="001F6754"/>
    <w:rsid w:val="002036FD"/>
    <w:rsid w:val="002038AA"/>
    <w:rsid w:val="002114C8"/>
    <w:rsid w:val="0021166F"/>
    <w:rsid w:val="00212D44"/>
    <w:rsid w:val="00214405"/>
    <w:rsid w:val="00215464"/>
    <w:rsid w:val="002162DF"/>
    <w:rsid w:val="00221A2E"/>
    <w:rsid w:val="002221F7"/>
    <w:rsid w:val="00223778"/>
    <w:rsid w:val="00223FC6"/>
    <w:rsid w:val="0022594D"/>
    <w:rsid w:val="00230038"/>
    <w:rsid w:val="00233975"/>
    <w:rsid w:val="00235587"/>
    <w:rsid w:val="00236D73"/>
    <w:rsid w:val="00237DE8"/>
    <w:rsid w:val="00240887"/>
    <w:rsid w:val="00240CFA"/>
    <w:rsid w:val="00241751"/>
    <w:rsid w:val="0024535B"/>
    <w:rsid w:val="0024629D"/>
    <w:rsid w:val="00257F60"/>
    <w:rsid w:val="002625EA"/>
    <w:rsid w:val="00262AC5"/>
    <w:rsid w:val="00264AE9"/>
    <w:rsid w:val="00275AE6"/>
    <w:rsid w:val="002810D6"/>
    <w:rsid w:val="002836D8"/>
    <w:rsid w:val="002A14B1"/>
    <w:rsid w:val="002A7989"/>
    <w:rsid w:val="002A7EEC"/>
    <w:rsid w:val="002B02F3"/>
    <w:rsid w:val="002C3463"/>
    <w:rsid w:val="002D266D"/>
    <w:rsid w:val="002D5B3D"/>
    <w:rsid w:val="002D7447"/>
    <w:rsid w:val="002D7F5B"/>
    <w:rsid w:val="002E315A"/>
    <w:rsid w:val="002E3775"/>
    <w:rsid w:val="002E4F8C"/>
    <w:rsid w:val="002F560C"/>
    <w:rsid w:val="002F5847"/>
    <w:rsid w:val="002F5FC1"/>
    <w:rsid w:val="002F7E3B"/>
    <w:rsid w:val="003002C7"/>
    <w:rsid w:val="0030225E"/>
    <w:rsid w:val="0030425A"/>
    <w:rsid w:val="003052BB"/>
    <w:rsid w:val="00305765"/>
    <w:rsid w:val="00316A7B"/>
    <w:rsid w:val="00320150"/>
    <w:rsid w:val="00322594"/>
    <w:rsid w:val="00324FA7"/>
    <w:rsid w:val="00326A82"/>
    <w:rsid w:val="003322F1"/>
    <w:rsid w:val="00335F47"/>
    <w:rsid w:val="003421F1"/>
    <w:rsid w:val="0034279C"/>
    <w:rsid w:val="00351F8F"/>
    <w:rsid w:val="00354F64"/>
    <w:rsid w:val="003559A1"/>
    <w:rsid w:val="00361563"/>
    <w:rsid w:val="00367BA5"/>
    <w:rsid w:val="00371D36"/>
    <w:rsid w:val="00371DB2"/>
    <w:rsid w:val="00373E17"/>
    <w:rsid w:val="003775E6"/>
    <w:rsid w:val="00381998"/>
    <w:rsid w:val="00387137"/>
    <w:rsid w:val="00392AFF"/>
    <w:rsid w:val="00392D26"/>
    <w:rsid w:val="00396C61"/>
    <w:rsid w:val="003A0D48"/>
    <w:rsid w:val="003A1806"/>
    <w:rsid w:val="003A5F1C"/>
    <w:rsid w:val="003A7534"/>
    <w:rsid w:val="003B1940"/>
    <w:rsid w:val="003C19C6"/>
    <w:rsid w:val="003C3E2E"/>
    <w:rsid w:val="003D4A3C"/>
    <w:rsid w:val="003D55B2"/>
    <w:rsid w:val="003D7B9F"/>
    <w:rsid w:val="003E0033"/>
    <w:rsid w:val="003E5452"/>
    <w:rsid w:val="003E7165"/>
    <w:rsid w:val="003E7FF6"/>
    <w:rsid w:val="00403A07"/>
    <w:rsid w:val="004046B5"/>
    <w:rsid w:val="00406F27"/>
    <w:rsid w:val="004141B8"/>
    <w:rsid w:val="0041782C"/>
    <w:rsid w:val="00417AF5"/>
    <w:rsid w:val="004203B9"/>
    <w:rsid w:val="00421BA4"/>
    <w:rsid w:val="00423368"/>
    <w:rsid w:val="0043049A"/>
    <w:rsid w:val="00432135"/>
    <w:rsid w:val="00432B2F"/>
    <w:rsid w:val="00437393"/>
    <w:rsid w:val="004410A2"/>
    <w:rsid w:val="00446987"/>
    <w:rsid w:val="00446D28"/>
    <w:rsid w:val="0045329B"/>
    <w:rsid w:val="00466CD0"/>
    <w:rsid w:val="00473583"/>
    <w:rsid w:val="00477F32"/>
    <w:rsid w:val="00481850"/>
    <w:rsid w:val="004851A0"/>
    <w:rsid w:val="0048627F"/>
    <w:rsid w:val="004932AB"/>
    <w:rsid w:val="00494BEF"/>
    <w:rsid w:val="004976EE"/>
    <w:rsid w:val="004A5512"/>
    <w:rsid w:val="004A6BE5"/>
    <w:rsid w:val="004A76CA"/>
    <w:rsid w:val="004B0C18"/>
    <w:rsid w:val="004B0F96"/>
    <w:rsid w:val="004C1A04"/>
    <w:rsid w:val="004C1A74"/>
    <w:rsid w:val="004C20BC"/>
    <w:rsid w:val="004C5925"/>
    <w:rsid w:val="004C5C9A"/>
    <w:rsid w:val="004D1442"/>
    <w:rsid w:val="004D3DCB"/>
    <w:rsid w:val="004D4858"/>
    <w:rsid w:val="004D7163"/>
    <w:rsid w:val="004E1946"/>
    <w:rsid w:val="004E5939"/>
    <w:rsid w:val="004E66E9"/>
    <w:rsid w:val="004E7DDE"/>
    <w:rsid w:val="004F0090"/>
    <w:rsid w:val="004F09C3"/>
    <w:rsid w:val="004F172C"/>
    <w:rsid w:val="004F3845"/>
    <w:rsid w:val="004F55CC"/>
    <w:rsid w:val="005002ED"/>
    <w:rsid w:val="00500DBC"/>
    <w:rsid w:val="00505AA6"/>
    <w:rsid w:val="005102BE"/>
    <w:rsid w:val="00514244"/>
    <w:rsid w:val="00517517"/>
    <w:rsid w:val="00520301"/>
    <w:rsid w:val="00521C56"/>
    <w:rsid w:val="00523F7F"/>
    <w:rsid w:val="00523FCE"/>
    <w:rsid w:val="00524D54"/>
    <w:rsid w:val="005303D2"/>
    <w:rsid w:val="005342C5"/>
    <w:rsid w:val="0053714C"/>
    <w:rsid w:val="0054531B"/>
    <w:rsid w:val="00546C24"/>
    <w:rsid w:val="005476FF"/>
    <w:rsid w:val="00550DDA"/>
    <w:rsid w:val="005516F6"/>
    <w:rsid w:val="00551EDC"/>
    <w:rsid w:val="00552842"/>
    <w:rsid w:val="0055465B"/>
    <w:rsid w:val="00554E89"/>
    <w:rsid w:val="0056467F"/>
    <w:rsid w:val="005648AE"/>
    <w:rsid w:val="00564B58"/>
    <w:rsid w:val="00566839"/>
    <w:rsid w:val="005668B9"/>
    <w:rsid w:val="00571411"/>
    <w:rsid w:val="00572281"/>
    <w:rsid w:val="00575C3D"/>
    <w:rsid w:val="005801DD"/>
    <w:rsid w:val="005817B4"/>
    <w:rsid w:val="00586632"/>
    <w:rsid w:val="00587B22"/>
    <w:rsid w:val="00592A40"/>
    <w:rsid w:val="0059597B"/>
    <w:rsid w:val="005A28BC"/>
    <w:rsid w:val="005A4B31"/>
    <w:rsid w:val="005A5377"/>
    <w:rsid w:val="005B0D7A"/>
    <w:rsid w:val="005B7817"/>
    <w:rsid w:val="005C06C8"/>
    <w:rsid w:val="005C23D7"/>
    <w:rsid w:val="005C40EB"/>
    <w:rsid w:val="005D02B4"/>
    <w:rsid w:val="005D0847"/>
    <w:rsid w:val="005D3013"/>
    <w:rsid w:val="005D46BE"/>
    <w:rsid w:val="005E1E50"/>
    <w:rsid w:val="005E2B9C"/>
    <w:rsid w:val="005E3332"/>
    <w:rsid w:val="005F76B0"/>
    <w:rsid w:val="00604429"/>
    <w:rsid w:val="006067B0"/>
    <w:rsid w:val="00606A8B"/>
    <w:rsid w:val="00610FB5"/>
    <w:rsid w:val="00611EBA"/>
    <w:rsid w:val="006208F6"/>
    <w:rsid w:val="006213A8"/>
    <w:rsid w:val="00623BEA"/>
    <w:rsid w:val="00624B3D"/>
    <w:rsid w:val="00624E39"/>
    <w:rsid w:val="00630713"/>
    <w:rsid w:val="00632529"/>
    <w:rsid w:val="006347E9"/>
    <w:rsid w:val="00634B9A"/>
    <w:rsid w:val="00640C87"/>
    <w:rsid w:val="006454BB"/>
    <w:rsid w:val="00646198"/>
    <w:rsid w:val="00647BB8"/>
    <w:rsid w:val="00650A4A"/>
    <w:rsid w:val="00657CF4"/>
    <w:rsid w:val="0066012E"/>
    <w:rsid w:val="00661463"/>
    <w:rsid w:val="00663B8D"/>
    <w:rsid w:val="00663E00"/>
    <w:rsid w:val="00664A4B"/>
    <w:rsid w:val="00664F48"/>
    <w:rsid w:val="00664FAD"/>
    <w:rsid w:val="00670D55"/>
    <w:rsid w:val="0067345B"/>
    <w:rsid w:val="00674462"/>
    <w:rsid w:val="00675DFA"/>
    <w:rsid w:val="00677734"/>
    <w:rsid w:val="00683986"/>
    <w:rsid w:val="00685035"/>
    <w:rsid w:val="00685770"/>
    <w:rsid w:val="00687603"/>
    <w:rsid w:val="00690DBA"/>
    <w:rsid w:val="0069211D"/>
    <w:rsid w:val="006956EF"/>
    <w:rsid w:val="006964F9"/>
    <w:rsid w:val="006A395F"/>
    <w:rsid w:val="006A65E2"/>
    <w:rsid w:val="006A7D5A"/>
    <w:rsid w:val="006B36FA"/>
    <w:rsid w:val="006B37BD"/>
    <w:rsid w:val="006B7DD2"/>
    <w:rsid w:val="006C092D"/>
    <w:rsid w:val="006C099D"/>
    <w:rsid w:val="006C18F0"/>
    <w:rsid w:val="006C7E01"/>
    <w:rsid w:val="006D64A5"/>
    <w:rsid w:val="006E0935"/>
    <w:rsid w:val="006E353F"/>
    <w:rsid w:val="006E35AB"/>
    <w:rsid w:val="00700FC3"/>
    <w:rsid w:val="00711AA9"/>
    <w:rsid w:val="00722155"/>
    <w:rsid w:val="00726B94"/>
    <w:rsid w:val="00726D23"/>
    <w:rsid w:val="007343E6"/>
    <w:rsid w:val="00737F19"/>
    <w:rsid w:val="00755770"/>
    <w:rsid w:val="00755807"/>
    <w:rsid w:val="00757128"/>
    <w:rsid w:val="00760D56"/>
    <w:rsid w:val="0077285D"/>
    <w:rsid w:val="0077705E"/>
    <w:rsid w:val="0077757B"/>
    <w:rsid w:val="00782BF8"/>
    <w:rsid w:val="00783C75"/>
    <w:rsid w:val="0078471F"/>
    <w:rsid w:val="007849D9"/>
    <w:rsid w:val="00784A90"/>
    <w:rsid w:val="00786DCE"/>
    <w:rsid w:val="00787433"/>
    <w:rsid w:val="0079056F"/>
    <w:rsid w:val="0079484A"/>
    <w:rsid w:val="00795713"/>
    <w:rsid w:val="00795BFC"/>
    <w:rsid w:val="00797C20"/>
    <w:rsid w:val="007A07D2"/>
    <w:rsid w:val="007A10F1"/>
    <w:rsid w:val="007A28A9"/>
    <w:rsid w:val="007A3D50"/>
    <w:rsid w:val="007A7103"/>
    <w:rsid w:val="007B21AB"/>
    <w:rsid w:val="007B2D29"/>
    <w:rsid w:val="007B412F"/>
    <w:rsid w:val="007B4726"/>
    <w:rsid w:val="007B4AF7"/>
    <w:rsid w:val="007B4DBF"/>
    <w:rsid w:val="007B6DEC"/>
    <w:rsid w:val="007C0026"/>
    <w:rsid w:val="007C22F0"/>
    <w:rsid w:val="007C5458"/>
    <w:rsid w:val="007C68D1"/>
    <w:rsid w:val="007C7492"/>
    <w:rsid w:val="007C7D4E"/>
    <w:rsid w:val="007D2C67"/>
    <w:rsid w:val="007D2D61"/>
    <w:rsid w:val="007D42EC"/>
    <w:rsid w:val="007E06BB"/>
    <w:rsid w:val="007E52F7"/>
    <w:rsid w:val="007F50D1"/>
    <w:rsid w:val="007F5CD6"/>
    <w:rsid w:val="00803427"/>
    <w:rsid w:val="00806C0D"/>
    <w:rsid w:val="0081160F"/>
    <w:rsid w:val="00816D52"/>
    <w:rsid w:val="0082263D"/>
    <w:rsid w:val="00823D6B"/>
    <w:rsid w:val="00831048"/>
    <w:rsid w:val="00834272"/>
    <w:rsid w:val="00840267"/>
    <w:rsid w:val="00841974"/>
    <w:rsid w:val="0084478A"/>
    <w:rsid w:val="00845684"/>
    <w:rsid w:val="00857CD8"/>
    <w:rsid w:val="00860FFD"/>
    <w:rsid w:val="0086156E"/>
    <w:rsid w:val="00862276"/>
    <w:rsid w:val="008625C1"/>
    <w:rsid w:val="00865EA0"/>
    <w:rsid w:val="00866401"/>
    <w:rsid w:val="00872B42"/>
    <w:rsid w:val="00873DE4"/>
    <w:rsid w:val="00875942"/>
    <w:rsid w:val="0087671D"/>
    <w:rsid w:val="00880460"/>
    <w:rsid w:val="008806F9"/>
    <w:rsid w:val="00884A69"/>
    <w:rsid w:val="00887957"/>
    <w:rsid w:val="00891FC7"/>
    <w:rsid w:val="00892FF7"/>
    <w:rsid w:val="008A30F2"/>
    <w:rsid w:val="008A3F46"/>
    <w:rsid w:val="008A57E3"/>
    <w:rsid w:val="008B0B1C"/>
    <w:rsid w:val="008B5BF4"/>
    <w:rsid w:val="008C0CEE"/>
    <w:rsid w:val="008C1B18"/>
    <w:rsid w:val="008C1EFF"/>
    <w:rsid w:val="008C5291"/>
    <w:rsid w:val="008D1611"/>
    <w:rsid w:val="008D27D4"/>
    <w:rsid w:val="008D46EC"/>
    <w:rsid w:val="008E0E25"/>
    <w:rsid w:val="008E4E32"/>
    <w:rsid w:val="008E61A1"/>
    <w:rsid w:val="008F18D3"/>
    <w:rsid w:val="009102BF"/>
    <w:rsid w:val="0091266B"/>
    <w:rsid w:val="00917EA3"/>
    <w:rsid w:val="00917EE0"/>
    <w:rsid w:val="00920440"/>
    <w:rsid w:val="00921C89"/>
    <w:rsid w:val="00926966"/>
    <w:rsid w:val="00926D03"/>
    <w:rsid w:val="00930CDA"/>
    <w:rsid w:val="009328E8"/>
    <w:rsid w:val="00934036"/>
    <w:rsid w:val="00934889"/>
    <w:rsid w:val="009423E6"/>
    <w:rsid w:val="0094541D"/>
    <w:rsid w:val="00946557"/>
    <w:rsid w:val="009473EA"/>
    <w:rsid w:val="00954E7E"/>
    <w:rsid w:val="009554D9"/>
    <w:rsid w:val="009572F9"/>
    <w:rsid w:val="00960C81"/>
    <w:rsid w:val="00960D0F"/>
    <w:rsid w:val="0096348E"/>
    <w:rsid w:val="00966F3B"/>
    <w:rsid w:val="00972493"/>
    <w:rsid w:val="00975838"/>
    <w:rsid w:val="00981D9D"/>
    <w:rsid w:val="0098366F"/>
    <w:rsid w:val="00983A03"/>
    <w:rsid w:val="00986063"/>
    <w:rsid w:val="00991F67"/>
    <w:rsid w:val="00992876"/>
    <w:rsid w:val="009930B3"/>
    <w:rsid w:val="00995091"/>
    <w:rsid w:val="009975BE"/>
    <w:rsid w:val="009A0DCE"/>
    <w:rsid w:val="009A22CD"/>
    <w:rsid w:val="009A3B12"/>
    <w:rsid w:val="009A3E4B"/>
    <w:rsid w:val="009A3F1A"/>
    <w:rsid w:val="009A4896"/>
    <w:rsid w:val="009A6A7A"/>
    <w:rsid w:val="009B35FD"/>
    <w:rsid w:val="009B6815"/>
    <w:rsid w:val="009B7151"/>
    <w:rsid w:val="009C07B1"/>
    <w:rsid w:val="009D2967"/>
    <w:rsid w:val="009D3C2B"/>
    <w:rsid w:val="009D3C9B"/>
    <w:rsid w:val="009E4191"/>
    <w:rsid w:val="009E45DB"/>
    <w:rsid w:val="009F2AB1"/>
    <w:rsid w:val="009F4786"/>
    <w:rsid w:val="009F4FAF"/>
    <w:rsid w:val="009F68F1"/>
    <w:rsid w:val="00A0293D"/>
    <w:rsid w:val="00A04529"/>
    <w:rsid w:val="00A0584B"/>
    <w:rsid w:val="00A10D6E"/>
    <w:rsid w:val="00A11DF0"/>
    <w:rsid w:val="00A13AEF"/>
    <w:rsid w:val="00A17135"/>
    <w:rsid w:val="00A21A6F"/>
    <w:rsid w:val="00A24E56"/>
    <w:rsid w:val="00A26A62"/>
    <w:rsid w:val="00A275D4"/>
    <w:rsid w:val="00A33EF1"/>
    <w:rsid w:val="00A35A9B"/>
    <w:rsid w:val="00A4070E"/>
    <w:rsid w:val="00A40CA0"/>
    <w:rsid w:val="00A40F17"/>
    <w:rsid w:val="00A47C69"/>
    <w:rsid w:val="00A504A7"/>
    <w:rsid w:val="00A532DA"/>
    <w:rsid w:val="00A53677"/>
    <w:rsid w:val="00A53BF2"/>
    <w:rsid w:val="00A60D68"/>
    <w:rsid w:val="00A60F32"/>
    <w:rsid w:val="00A70841"/>
    <w:rsid w:val="00A73EFA"/>
    <w:rsid w:val="00A76C3F"/>
    <w:rsid w:val="00A7793D"/>
    <w:rsid w:val="00A77A3B"/>
    <w:rsid w:val="00A818A5"/>
    <w:rsid w:val="00A81DF5"/>
    <w:rsid w:val="00A82C9D"/>
    <w:rsid w:val="00A84FC5"/>
    <w:rsid w:val="00A8509C"/>
    <w:rsid w:val="00A871D2"/>
    <w:rsid w:val="00A904F5"/>
    <w:rsid w:val="00A917F5"/>
    <w:rsid w:val="00A926E7"/>
    <w:rsid w:val="00A92F6F"/>
    <w:rsid w:val="00A93D67"/>
    <w:rsid w:val="00A952AD"/>
    <w:rsid w:val="00A97523"/>
    <w:rsid w:val="00A97E75"/>
    <w:rsid w:val="00AA1E65"/>
    <w:rsid w:val="00AA3EB2"/>
    <w:rsid w:val="00AA7824"/>
    <w:rsid w:val="00AB0FA3"/>
    <w:rsid w:val="00AB73BF"/>
    <w:rsid w:val="00AC335C"/>
    <w:rsid w:val="00AC463E"/>
    <w:rsid w:val="00AC64D9"/>
    <w:rsid w:val="00AD2EEF"/>
    <w:rsid w:val="00AD3BE2"/>
    <w:rsid w:val="00AD3E3D"/>
    <w:rsid w:val="00AD68D1"/>
    <w:rsid w:val="00AD7E7F"/>
    <w:rsid w:val="00AE1829"/>
    <w:rsid w:val="00AE1EE4"/>
    <w:rsid w:val="00AE24A9"/>
    <w:rsid w:val="00AE2911"/>
    <w:rsid w:val="00AE36EC"/>
    <w:rsid w:val="00AE68D7"/>
    <w:rsid w:val="00AE7406"/>
    <w:rsid w:val="00AF041C"/>
    <w:rsid w:val="00AF1688"/>
    <w:rsid w:val="00AF46E6"/>
    <w:rsid w:val="00AF5139"/>
    <w:rsid w:val="00AF7FBA"/>
    <w:rsid w:val="00B01A37"/>
    <w:rsid w:val="00B01DF2"/>
    <w:rsid w:val="00B06EDA"/>
    <w:rsid w:val="00B10B56"/>
    <w:rsid w:val="00B1161F"/>
    <w:rsid w:val="00B11661"/>
    <w:rsid w:val="00B13CAC"/>
    <w:rsid w:val="00B15847"/>
    <w:rsid w:val="00B22B14"/>
    <w:rsid w:val="00B23FB7"/>
    <w:rsid w:val="00B32B4D"/>
    <w:rsid w:val="00B3432F"/>
    <w:rsid w:val="00B4137E"/>
    <w:rsid w:val="00B461AE"/>
    <w:rsid w:val="00B51799"/>
    <w:rsid w:val="00B54DF7"/>
    <w:rsid w:val="00B56223"/>
    <w:rsid w:val="00B56E79"/>
    <w:rsid w:val="00B57AA7"/>
    <w:rsid w:val="00B637AA"/>
    <w:rsid w:val="00B63BE2"/>
    <w:rsid w:val="00B72787"/>
    <w:rsid w:val="00B72AE2"/>
    <w:rsid w:val="00B7592C"/>
    <w:rsid w:val="00B809D3"/>
    <w:rsid w:val="00B84B66"/>
    <w:rsid w:val="00B85475"/>
    <w:rsid w:val="00B86953"/>
    <w:rsid w:val="00B9090A"/>
    <w:rsid w:val="00B92196"/>
    <w:rsid w:val="00B9228D"/>
    <w:rsid w:val="00B929EC"/>
    <w:rsid w:val="00B96096"/>
    <w:rsid w:val="00BA0DD1"/>
    <w:rsid w:val="00BA1309"/>
    <w:rsid w:val="00BA145F"/>
    <w:rsid w:val="00BB0725"/>
    <w:rsid w:val="00BB3602"/>
    <w:rsid w:val="00BB4363"/>
    <w:rsid w:val="00BC0E7B"/>
    <w:rsid w:val="00BC408A"/>
    <w:rsid w:val="00BC5023"/>
    <w:rsid w:val="00BC5048"/>
    <w:rsid w:val="00BC556C"/>
    <w:rsid w:val="00BC775D"/>
    <w:rsid w:val="00BD36D5"/>
    <w:rsid w:val="00BD42DA"/>
    <w:rsid w:val="00BD4684"/>
    <w:rsid w:val="00BE0187"/>
    <w:rsid w:val="00BE08A7"/>
    <w:rsid w:val="00BE4391"/>
    <w:rsid w:val="00BF3E48"/>
    <w:rsid w:val="00BF685E"/>
    <w:rsid w:val="00C05644"/>
    <w:rsid w:val="00C11A13"/>
    <w:rsid w:val="00C13583"/>
    <w:rsid w:val="00C1596D"/>
    <w:rsid w:val="00C15F1B"/>
    <w:rsid w:val="00C16288"/>
    <w:rsid w:val="00C17D1D"/>
    <w:rsid w:val="00C20F07"/>
    <w:rsid w:val="00C21582"/>
    <w:rsid w:val="00C22156"/>
    <w:rsid w:val="00C273DC"/>
    <w:rsid w:val="00C32545"/>
    <w:rsid w:val="00C32582"/>
    <w:rsid w:val="00C35B89"/>
    <w:rsid w:val="00C40F26"/>
    <w:rsid w:val="00C45923"/>
    <w:rsid w:val="00C5096A"/>
    <w:rsid w:val="00C5328D"/>
    <w:rsid w:val="00C543E7"/>
    <w:rsid w:val="00C54956"/>
    <w:rsid w:val="00C60B4D"/>
    <w:rsid w:val="00C61745"/>
    <w:rsid w:val="00C67348"/>
    <w:rsid w:val="00C70225"/>
    <w:rsid w:val="00C72198"/>
    <w:rsid w:val="00C73C7D"/>
    <w:rsid w:val="00C75005"/>
    <w:rsid w:val="00C76D8D"/>
    <w:rsid w:val="00C8035E"/>
    <w:rsid w:val="00C970DF"/>
    <w:rsid w:val="00CA0AC7"/>
    <w:rsid w:val="00CA7B5A"/>
    <w:rsid w:val="00CA7E71"/>
    <w:rsid w:val="00CB2673"/>
    <w:rsid w:val="00CB5CE6"/>
    <w:rsid w:val="00CB701D"/>
    <w:rsid w:val="00CC3F0E"/>
    <w:rsid w:val="00CC492B"/>
    <w:rsid w:val="00CC5110"/>
    <w:rsid w:val="00CC7C8A"/>
    <w:rsid w:val="00CD08C9"/>
    <w:rsid w:val="00CD1FE8"/>
    <w:rsid w:val="00CD38CD"/>
    <w:rsid w:val="00CD3E0C"/>
    <w:rsid w:val="00CD46DC"/>
    <w:rsid w:val="00CD5565"/>
    <w:rsid w:val="00CD616C"/>
    <w:rsid w:val="00CF58CF"/>
    <w:rsid w:val="00CF68D6"/>
    <w:rsid w:val="00CF7B4A"/>
    <w:rsid w:val="00D00131"/>
    <w:rsid w:val="00D009F8"/>
    <w:rsid w:val="00D063EB"/>
    <w:rsid w:val="00D078DA"/>
    <w:rsid w:val="00D14995"/>
    <w:rsid w:val="00D15B5F"/>
    <w:rsid w:val="00D204F2"/>
    <w:rsid w:val="00D2142E"/>
    <w:rsid w:val="00D228B4"/>
    <w:rsid w:val="00D2455C"/>
    <w:rsid w:val="00D248CC"/>
    <w:rsid w:val="00D25023"/>
    <w:rsid w:val="00D27F8C"/>
    <w:rsid w:val="00D33843"/>
    <w:rsid w:val="00D33901"/>
    <w:rsid w:val="00D35EC1"/>
    <w:rsid w:val="00D52CF9"/>
    <w:rsid w:val="00D54A6F"/>
    <w:rsid w:val="00D57C3F"/>
    <w:rsid w:val="00D57D57"/>
    <w:rsid w:val="00D62E42"/>
    <w:rsid w:val="00D72235"/>
    <w:rsid w:val="00D7282C"/>
    <w:rsid w:val="00D772FB"/>
    <w:rsid w:val="00D867EB"/>
    <w:rsid w:val="00D876FE"/>
    <w:rsid w:val="00D908BD"/>
    <w:rsid w:val="00D91585"/>
    <w:rsid w:val="00D92414"/>
    <w:rsid w:val="00D93A92"/>
    <w:rsid w:val="00DA10FD"/>
    <w:rsid w:val="00DA1AA0"/>
    <w:rsid w:val="00DA512B"/>
    <w:rsid w:val="00DA6CDE"/>
    <w:rsid w:val="00DB58C8"/>
    <w:rsid w:val="00DC18F7"/>
    <w:rsid w:val="00DC335D"/>
    <w:rsid w:val="00DC44A8"/>
    <w:rsid w:val="00DC7B78"/>
    <w:rsid w:val="00DE4BEE"/>
    <w:rsid w:val="00DE5B3D"/>
    <w:rsid w:val="00DE7112"/>
    <w:rsid w:val="00DF19BE"/>
    <w:rsid w:val="00DF3B44"/>
    <w:rsid w:val="00DF66F0"/>
    <w:rsid w:val="00DF7B12"/>
    <w:rsid w:val="00E047F2"/>
    <w:rsid w:val="00E04E5E"/>
    <w:rsid w:val="00E11503"/>
    <w:rsid w:val="00E12EDB"/>
    <w:rsid w:val="00E1372E"/>
    <w:rsid w:val="00E21D30"/>
    <w:rsid w:val="00E24D9A"/>
    <w:rsid w:val="00E27805"/>
    <w:rsid w:val="00E27A11"/>
    <w:rsid w:val="00E30497"/>
    <w:rsid w:val="00E3054C"/>
    <w:rsid w:val="00E31153"/>
    <w:rsid w:val="00E33073"/>
    <w:rsid w:val="00E358A2"/>
    <w:rsid w:val="00E35C9A"/>
    <w:rsid w:val="00E35F0C"/>
    <w:rsid w:val="00E3771B"/>
    <w:rsid w:val="00E37A38"/>
    <w:rsid w:val="00E40979"/>
    <w:rsid w:val="00E43F26"/>
    <w:rsid w:val="00E46D99"/>
    <w:rsid w:val="00E47BF6"/>
    <w:rsid w:val="00E52A36"/>
    <w:rsid w:val="00E6378B"/>
    <w:rsid w:val="00E63EC3"/>
    <w:rsid w:val="00E653DA"/>
    <w:rsid w:val="00E65958"/>
    <w:rsid w:val="00E6595C"/>
    <w:rsid w:val="00E67E3A"/>
    <w:rsid w:val="00E80D5A"/>
    <w:rsid w:val="00E820CA"/>
    <w:rsid w:val="00E8426F"/>
    <w:rsid w:val="00E84BA3"/>
    <w:rsid w:val="00E84FE5"/>
    <w:rsid w:val="00E879A5"/>
    <w:rsid w:val="00E879FC"/>
    <w:rsid w:val="00EA2574"/>
    <w:rsid w:val="00EA2AAF"/>
    <w:rsid w:val="00EA2F1F"/>
    <w:rsid w:val="00EA3F2E"/>
    <w:rsid w:val="00EA57EC"/>
    <w:rsid w:val="00EB120E"/>
    <w:rsid w:val="00EB14B9"/>
    <w:rsid w:val="00EB34C8"/>
    <w:rsid w:val="00EB46E2"/>
    <w:rsid w:val="00EB6382"/>
    <w:rsid w:val="00EB6E61"/>
    <w:rsid w:val="00EC0045"/>
    <w:rsid w:val="00EC4C66"/>
    <w:rsid w:val="00EC6951"/>
    <w:rsid w:val="00ED0BE5"/>
    <w:rsid w:val="00ED452E"/>
    <w:rsid w:val="00EE3CDA"/>
    <w:rsid w:val="00EE56AF"/>
    <w:rsid w:val="00EF2F1F"/>
    <w:rsid w:val="00EF37A8"/>
    <w:rsid w:val="00EF4C8C"/>
    <w:rsid w:val="00EF531F"/>
    <w:rsid w:val="00EF5C1E"/>
    <w:rsid w:val="00EF70A8"/>
    <w:rsid w:val="00F05FE8"/>
    <w:rsid w:val="00F06D86"/>
    <w:rsid w:val="00F13D87"/>
    <w:rsid w:val="00F149E5"/>
    <w:rsid w:val="00F15E33"/>
    <w:rsid w:val="00F17DA2"/>
    <w:rsid w:val="00F22EC0"/>
    <w:rsid w:val="00F2382B"/>
    <w:rsid w:val="00F25C47"/>
    <w:rsid w:val="00F27D7B"/>
    <w:rsid w:val="00F31BBC"/>
    <w:rsid w:val="00F31D34"/>
    <w:rsid w:val="00F342A1"/>
    <w:rsid w:val="00F36B84"/>
    <w:rsid w:val="00F36FBA"/>
    <w:rsid w:val="00F4104C"/>
    <w:rsid w:val="00F44D36"/>
    <w:rsid w:val="00F46262"/>
    <w:rsid w:val="00F46F0B"/>
    <w:rsid w:val="00F4795D"/>
    <w:rsid w:val="00F50A61"/>
    <w:rsid w:val="00F525CD"/>
    <w:rsid w:val="00F5286C"/>
    <w:rsid w:val="00F52E12"/>
    <w:rsid w:val="00F611F5"/>
    <w:rsid w:val="00F62D27"/>
    <w:rsid w:val="00F638CA"/>
    <w:rsid w:val="00F657C5"/>
    <w:rsid w:val="00F82805"/>
    <w:rsid w:val="00F8452D"/>
    <w:rsid w:val="00F864FC"/>
    <w:rsid w:val="00F900B4"/>
    <w:rsid w:val="00F9070E"/>
    <w:rsid w:val="00F958E8"/>
    <w:rsid w:val="00FA0F2E"/>
    <w:rsid w:val="00FA40B4"/>
    <w:rsid w:val="00FA4D66"/>
    <w:rsid w:val="00FA4DB1"/>
    <w:rsid w:val="00FA5D70"/>
    <w:rsid w:val="00FA6193"/>
    <w:rsid w:val="00FB0D76"/>
    <w:rsid w:val="00FB3F2A"/>
    <w:rsid w:val="00FC3593"/>
    <w:rsid w:val="00FC65C9"/>
    <w:rsid w:val="00FC7E05"/>
    <w:rsid w:val="00FD117D"/>
    <w:rsid w:val="00FD3237"/>
    <w:rsid w:val="00FD72E3"/>
    <w:rsid w:val="00FD7BA1"/>
    <w:rsid w:val="00FE06FC"/>
    <w:rsid w:val="00FE778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E6"/>
    <w:rPr>
      <w:lang w:val="en-US"/>
    </w:rPr>
  </w:style>
  <w:style w:type="paragraph" w:styleId="Heading1">
    <w:name w:val="heading 1"/>
    <w:basedOn w:val="Normal"/>
    <w:next w:val="Normal"/>
    <w:link w:val="Heading1Char"/>
    <w:uiPriority w:val="9"/>
    <w:qFormat/>
    <w:rsid w:val="002F5F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5F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5F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5F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5FC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5FC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5FC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5F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5F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423E6"/>
    <w:rPr>
      <w:rFonts w:ascii="Times New Roman" w:hAnsi="Times New Roman"/>
      <w:b w:val="0"/>
      <w:i w:val="0"/>
      <w:sz w:val="22"/>
    </w:rPr>
  </w:style>
  <w:style w:type="paragraph" w:styleId="NoSpacing">
    <w:name w:val="No Spacing"/>
    <w:uiPriority w:val="1"/>
    <w:qFormat/>
    <w:rsid w:val="009423E6"/>
    <w:pPr>
      <w:spacing w:after="0" w:line="240" w:lineRule="auto"/>
    </w:pPr>
  </w:style>
  <w:style w:type="paragraph" w:customStyle="1" w:styleId="scemptylineheader">
    <w:name w:val="sc_emptyline_header"/>
    <w:qFormat/>
    <w:rsid w:val="009423E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423E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423E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423E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423E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423E6"/>
    <w:rPr>
      <w:color w:val="808080"/>
    </w:rPr>
  </w:style>
  <w:style w:type="paragraph" w:customStyle="1" w:styleId="scdirectionallanguage">
    <w:name w:val="sc_directional_language"/>
    <w:qFormat/>
    <w:rsid w:val="009423E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423E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423E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423E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423E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423E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423E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423E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423E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423E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423E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423E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423E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423E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423E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423E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423E6"/>
    <w:rPr>
      <w:rFonts w:ascii="Times New Roman" w:hAnsi="Times New Roman"/>
      <w:color w:val="auto"/>
      <w:sz w:val="22"/>
    </w:rPr>
  </w:style>
  <w:style w:type="paragraph" w:customStyle="1" w:styleId="scclippagebillheader">
    <w:name w:val="sc_clip_page_bill_header"/>
    <w:qFormat/>
    <w:rsid w:val="009423E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423E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423E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42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3E6"/>
    <w:rPr>
      <w:lang w:val="en-US"/>
    </w:rPr>
  </w:style>
  <w:style w:type="paragraph" w:styleId="Footer">
    <w:name w:val="footer"/>
    <w:basedOn w:val="Normal"/>
    <w:link w:val="FooterChar"/>
    <w:uiPriority w:val="99"/>
    <w:unhideWhenUsed/>
    <w:rsid w:val="00942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E6"/>
    <w:rPr>
      <w:lang w:val="en-US"/>
    </w:rPr>
  </w:style>
  <w:style w:type="paragraph" w:styleId="ListParagraph">
    <w:name w:val="List Paragraph"/>
    <w:basedOn w:val="Normal"/>
    <w:uiPriority w:val="34"/>
    <w:qFormat/>
    <w:rsid w:val="009423E6"/>
    <w:pPr>
      <w:ind w:left="720"/>
      <w:contextualSpacing/>
    </w:pPr>
  </w:style>
  <w:style w:type="paragraph" w:customStyle="1" w:styleId="scbillfooter">
    <w:name w:val="sc_bill_footer"/>
    <w:qFormat/>
    <w:rsid w:val="009423E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4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423E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423E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423E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423E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423E6"/>
    <w:pPr>
      <w:widowControl w:val="0"/>
      <w:suppressAutoHyphens/>
      <w:spacing w:after="0" w:line="360" w:lineRule="auto"/>
    </w:pPr>
    <w:rPr>
      <w:rFonts w:ascii="Times New Roman" w:hAnsi="Times New Roman"/>
      <w:lang w:val="en-US"/>
    </w:rPr>
  </w:style>
  <w:style w:type="paragraph" w:customStyle="1" w:styleId="sctableln">
    <w:name w:val="sc_table_ln"/>
    <w:qFormat/>
    <w:rsid w:val="009423E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423E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423E6"/>
    <w:rPr>
      <w:strike/>
      <w:dstrike w:val="0"/>
    </w:rPr>
  </w:style>
  <w:style w:type="character" w:customStyle="1" w:styleId="scinsert">
    <w:name w:val="sc_insert"/>
    <w:uiPriority w:val="1"/>
    <w:qFormat/>
    <w:rsid w:val="009423E6"/>
    <w:rPr>
      <w:caps w:val="0"/>
      <w:smallCaps w:val="0"/>
      <w:strike w:val="0"/>
      <w:dstrike w:val="0"/>
      <w:vanish w:val="0"/>
      <w:u w:val="single"/>
      <w:vertAlign w:val="baseline"/>
    </w:rPr>
  </w:style>
  <w:style w:type="character" w:customStyle="1" w:styleId="scinsertred">
    <w:name w:val="sc_insert_red"/>
    <w:uiPriority w:val="1"/>
    <w:qFormat/>
    <w:rsid w:val="009423E6"/>
    <w:rPr>
      <w:caps w:val="0"/>
      <w:smallCaps w:val="0"/>
      <w:strike w:val="0"/>
      <w:dstrike w:val="0"/>
      <w:vanish w:val="0"/>
      <w:color w:val="FF0000"/>
      <w:u w:val="single"/>
      <w:vertAlign w:val="baseline"/>
    </w:rPr>
  </w:style>
  <w:style w:type="character" w:customStyle="1" w:styleId="scinsertblue">
    <w:name w:val="sc_insert_blue"/>
    <w:uiPriority w:val="1"/>
    <w:qFormat/>
    <w:rsid w:val="009423E6"/>
    <w:rPr>
      <w:caps w:val="0"/>
      <w:smallCaps w:val="0"/>
      <w:strike w:val="0"/>
      <w:dstrike w:val="0"/>
      <w:vanish w:val="0"/>
      <w:color w:val="0070C0"/>
      <w:u w:val="single"/>
      <w:vertAlign w:val="baseline"/>
    </w:rPr>
  </w:style>
  <w:style w:type="character" w:customStyle="1" w:styleId="scstrikered">
    <w:name w:val="sc_strike_red"/>
    <w:uiPriority w:val="1"/>
    <w:qFormat/>
    <w:rsid w:val="009423E6"/>
    <w:rPr>
      <w:strike/>
      <w:dstrike w:val="0"/>
      <w:color w:val="FF0000"/>
    </w:rPr>
  </w:style>
  <w:style w:type="character" w:customStyle="1" w:styleId="scstrikeblue">
    <w:name w:val="sc_strike_blue"/>
    <w:uiPriority w:val="1"/>
    <w:qFormat/>
    <w:rsid w:val="009423E6"/>
    <w:rPr>
      <w:strike/>
      <w:dstrike w:val="0"/>
      <w:color w:val="0070C0"/>
    </w:rPr>
  </w:style>
  <w:style w:type="character" w:customStyle="1" w:styleId="scinsertbluenounderline">
    <w:name w:val="sc_insert_blue_no_underline"/>
    <w:uiPriority w:val="1"/>
    <w:qFormat/>
    <w:rsid w:val="009423E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423E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423E6"/>
    <w:rPr>
      <w:strike/>
      <w:dstrike w:val="0"/>
      <w:color w:val="0070C0"/>
      <w:lang w:val="en-US"/>
    </w:rPr>
  </w:style>
  <w:style w:type="character" w:customStyle="1" w:styleId="scstrikerednoncodified">
    <w:name w:val="sc_strike_red_non_codified"/>
    <w:uiPriority w:val="1"/>
    <w:qFormat/>
    <w:rsid w:val="009423E6"/>
    <w:rPr>
      <w:strike/>
      <w:dstrike w:val="0"/>
      <w:color w:val="FF0000"/>
    </w:rPr>
  </w:style>
  <w:style w:type="paragraph" w:customStyle="1" w:styleId="scbillsiglines">
    <w:name w:val="sc_bill_sig_lines"/>
    <w:qFormat/>
    <w:rsid w:val="009423E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423E6"/>
    <w:rPr>
      <w:bdr w:val="none" w:sz="0" w:space="0" w:color="auto"/>
      <w:shd w:val="clear" w:color="auto" w:fill="FEC6C6"/>
    </w:rPr>
  </w:style>
  <w:style w:type="character" w:customStyle="1" w:styleId="screstoreblue">
    <w:name w:val="sc_restore_blue"/>
    <w:uiPriority w:val="1"/>
    <w:qFormat/>
    <w:rsid w:val="009423E6"/>
    <w:rPr>
      <w:color w:val="4472C4" w:themeColor="accent1"/>
      <w:bdr w:val="none" w:sz="0" w:space="0" w:color="auto"/>
      <w:shd w:val="clear" w:color="auto" w:fill="auto"/>
    </w:rPr>
  </w:style>
  <w:style w:type="character" w:customStyle="1" w:styleId="screstorered">
    <w:name w:val="sc_restore_red"/>
    <w:uiPriority w:val="1"/>
    <w:qFormat/>
    <w:rsid w:val="009423E6"/>
    <w:rPr>
      <w:color w:val="FF0000"/>
      <w:bdr w:val="none" w:sz="0" w:space="0" w:color="auto"/>
      <w:shd w:val="clear" w:color="auto" w:fill="auto"/>
    </w:rPr>
  </w:style>
  <w:style w:type="character" w:customStyle="1" w:styleId="scstrikenewblue">
    <w:name w:val="sc_strike_new_blue"/>
    <w:uiPriority w:val="1"/>
    <w:qFormat/>
    <w:rsid w:val="009423E6"/>
    <w:rPr>
      <w:strike w:val="0"/>
      <w:dstrike/>
      <w:color w:val="0070C0"/>
      <w:u w:val="none"/>
    </w:rPr>
  </w:style>
  <w:style w:type="character" w:customStyle="1" w:styleId="scstrikenewred">
    <w:name w:val="sc_strike_new_red"/>
    <w:uiPriority w:val="1"/>
    <w:qFormat/>
    <w:rsid w:val="009423E6"/>
    <w:rPr>
      <w:strike w:val="0"/>
      <w:dstrike/>
      <w:color w:val="FF0000"/>
      <w:u w:val="none"/>
    </w:rPr>
  </w:style>
  <w:style w:type="character" w:customStyle="1" w:styleId="scamendsenate">
    <w:name w:val="sc_amend_senate"/>
    <w:uiPriority w:val="1"/>
    <w:qFormat/>
    <w:rsid w:val="009423E6"/>
    <w:rPr>
      <w:bdr w:val="none" w:sz="0" w:space="0" w:color="auto"/>
      <w:shd w:val="clear" w:color="auto" w:fill="FFF2CC" w:themeFill="accent4" w:themeFillTint="33"/>
    </w:rPr>
  </w:style>
  <w:style w:type="character" w:customStyle="1" w:styleId="scamendhouse">
    <w:name w:val="sc_amend_house"/>
    <w:uiPriority w:val="1"/>
    <w:qFormat/>
    <w:rsid w:val="009423E6"/>
    <w:rPr>
      <w:bdr w:val="none" w:sz="0" w:space="0" w:color="auto"/>
      <w:shd w:val="clear" w:color="auto" w:fill="E2EFD9" w:themeFill="accent6" w:themeFillTint="33"/>
    </w:rPr>
  </w:style>
  <w:style w:type="paragraph" w:styleId="Revision">
    <w:name w:val="Revision"/>
    <w:hidden/>
    <w:uiPriority w:val="99"/>
    <w:semiHidden/>
    <w:rsid w:val="00367BA5"/>
    <w:pPr>
      <w:spacing w:after="0" w:line="240" w:lineRule="auto"/>
    </w:pPr>
    <w:rPr>
      <w:lang w:val="en-US"/>
    </w:rPr>
  </w:style>
  <w:style w:type="character" w:styleId="CommentReference">
    <w:name w:val="annotation reference"/>
    <w:basedOn w:val="DefaultParagraphFont"/>
    <w:uiPriority w:val="99"/>
    <w:semiHidden/>
    <w:unhideWhenUsed/>
    <w:rsid w:val="00E80D5A"/>
    <w:rPr>
      <w:sz w:val="16"/>
      <w:szCs w:val="16"/>
    </w:rPr>
  </w:style>
  <w:style w:type="paragraph" w:styleId="CommentText">
    <w:name w:val="annotation text"/>
    <w:basedOn w:val="Normal"/>
    <w:link w:val="CommentTextChar"/>
    <w:uiPriority w:val="99"/>
    <w:unhideWhenUsed/>
    <w:rsid w:val="00E80D5A"/>
    <w:pPr>
      <w:spacing w:line="240" w:lineRule="auto"/>
    </w:pPr>
    <w:rPr>
      <w:sz w:val="20"/>
      <w:szCs w:val="20"/>
    </w:rPr>
  </w:style>
  <w:style w:type="character" w:customStyle="1" w:styleId="CommentTextChar">
    <w:name w:val="Comment Text Char"/>
    <w:basedOn w:val="DefaultParagraphFont"/>
    <w:link w:val="CommentText"/>
    <w:uiPriority w:val="99"/>
    <w:rsid w:val="00E80D5A"/>
    <w:rPr>
      <w:sz w:val="20"/>
      <w:szCs w:val="20"/>
      <w:lang w:val="en-US"/>
    </w:rPr>
  </w:style>
  <w:style w:type="paragraph" w:styleId="CommentSubject">
    <w:name w:val="annotation subject"/>
    <w:basedOn w:val="CommentText"/>
    <w:next w:val="CommentText"/>
    <w:link w:val="CommentSubjectChar"/>
    <w:uiPriority w:val="99"/>
    <w:semiHidden/>
    <w:unhideWhenUsed/>
    <w:rsid w:val="00E80D5A"/>
    <w:rPr>
      <w:b/>
      <w:bCs/>
    </w:rPr>
  </w:style>
  <w:style w:type="character" w:customStyle="1" w:styleId="CommentSubjectChar">
    <w:name w:val="Comment Subject Char"/>
    <w:basedOn w:val="CommentTextChar"/>
    <w:link w:val="CommentSubject"/>
    <w:uiPriority w:val="99"/>
    <w:semiHidden/>
    <w:rsid w:val="00E80D5A"/>
    <w:rPr>
      <w:b/>
      <w:bCs/>
      <w:sz w:val="20"/>
      <w:szCs w:val="20"/>
      <w:lang w:val="en-US"/>
    </w:rPr>
  </w:style>
  <w:style w:type="paragraph" w:customStyle="1" w:styleId="sccoversheetfooter">
    <w:name w:val="sc_coversheet_footer"/>
    <w:qFormat/>
    <w:rsid w:val="00A871D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871D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871D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871D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871D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871D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871D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871D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871D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871D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871D2"/>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2F5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C1"/>
    <w:rPr>
      <w:rFonts w:ascii="Segoe UI" w:hAnsi="Segoe UI" w:cs="Segoe UI"/>
      <w:sz w:val="18"/>
      <w:szCs w:val="18"/>
      <w:lang w:val="en-US"/>
    </w:rPr>
  </w:style>
  <w:style w:type="paragraph" w:styleId="Bibliography">
    <w:name w:val="Bibliography"/>
    <w:basedOn w:val="Normal"/>
    <w:next w:val="Normal"/>
    <w:uiPriority w:val="37"/>
    <w:semiHidden/>
    <w:unhideWhenUsed/>
    <w:rsid w:val="002F5FC1"/>
  </w:style>
  <w:style w:type="paragraph" w:styleId="BlockText">
    <w:name w:val="Block Text"/>
    <w:basedOn w:val="Normal"/>
    <w:uiPriority w:val="99"/>
    <w:semiHidden/>
    <w:unhideWhenUsed/>
    <w:rsid w:val="002F5FC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F5FC1"/>
    <w:pPr>
      <w:spacing w:after="120"/>
    </w:pPr>
  </w:style>
  <w:style w:type="character" w:customStyle="1" w:styleId="BodyTextChar">
    <w:name w:val="Body Text Char"/>
    <w:basedOn w:val="DefaultParagraphFont"/>
    <w:link w:val="BodyText"/>
    <w:uiPriority w:val="99"/>
    <w:semiHidden/>
    <w:rsid w:val="002F5FC1"/>
    <w:rPr>
      <w:lang w:val="en-US"/>
    </w:rPr>
  </w:style>
  <w:style w:type="paragraph" w:styleId="BodyText2">
    <w:name w:val="Body Text 2"/>
    <w:basedOn w:val="Normal"/>
    <w:link w:val="BodyText2Char"/>
    <w:uiPriority w:val="99"/>
    <w:semiHidden/>
    <w:unhideWhenUsed/>
    <w:rsid w:val="002F5FC1"/>
    <w:pPr>
      <w:spacing w:after="120" w:line="480" w:lineRule="auto"/>
    </w:pPr>
  </w:style>
  <w:style w:type="character" w:customStyle="1" w:styleId="BodyText2Char">
    <w:name w:val="Body Text 2 Char"/>
    <w:basedOn w:val="DefaultParagraphFont"/>
    <w:link w:val="BodyText2"/>
    <w:uiPriority w:val="99"/>
    <w:semiHidden/>
    <w:rsid w:val="002F5FC1"/>
    <w:rPr>
      <w:lang w:val="en-US"/>
    </w:rPr>
  </w:style>
  <w:style w:type="paragraph" w:styleId="BodyText3">
    <w:name w:val="Body Text 3"/>
    <w:basedOn w:val="Normal"/>
    <w:link w:val="BodyText3Char"/>
    <w:uiPriority w:val="99"/>
    <w:semiHidden/>
    <w:unhideWhenUsed/>
    <w:rsid w:val="002F5FC1"/>
    <w:pPr>
      <w:spacing w:after="120"/>
    </w:pPr>
    <w:rPr>
      <w:sz w:val="16"/>
      <w:szCs w:val="16"/>
    </w:rPr>
  </w:style>
  <w:style w:type="character" w:customStyle="1" w:styleId="BodyText3Char">
    <w:name w:val="Body Text 3 Char"/>
    <w:basedOn w:val="DefaultParagraphFont"/>
    <w:link w:val="BodyText3"/>
    <w:uiPriority w:val="99"/>
    <w:semiHidden/>
    <w:rsid w:val="002F5FC1"/>
    <w:rPr>
      <w:sz w:val="16"/>
      <w:szCs w:val="16"/>
      <w:lang w:val="en-US"/>
    </w:rPr>
  </w:style>
  <w:style w:type="paragraph" w:styleId="BodyTextFirstIndent">
    <w:name w:val="Body Text First Indent"/>
    <w:basedOn w:val="BodyText"/>
    <w:link w:val="BodyTextFirstIndentChar"/>
    <w:uiPriority w:val="99"/>
    <w:semiHidden/>
    <w:unhideWhenUsed/>
    <w:rsid w:val="002F5FC1"/>
    <w:pPr>
      <w:spacing w:after="160"/>
      <w:ind w:firstLine="360"/>
    </w:pPr>
  </w:style>
  <w:style w:type="character" w:customStyle="1" w:styleId="BodyTextFirstIndentChar">
    <w:name w:val="Body Text First Indent Char"/>
    <w:basedOn w:val="BodyTextChar"/>
    <w:link w:val="BodyTextFirstIndent"/>
    <w:uiPriority w:val="99"/>
    <w:semiHidden/>
    <w:rsid w:val="002F5FC1"/>
    <w:rPr>
      <w:lang w:val="en-US"/>
    </w:rPr>
  </w:style>
  <w:style w:type="paragraph" w:styleId="BodyTextIndent">
    <w:name w:val="Body Text Indent"/>
    <w:basedOn w:val="Normal"/>
    <w:link w:val="BodyTextIndentChar"/>
    <w:uiPriority w:val="99"/>
    <w:semiHidden/>
    <w:unhideWhenUsed/>
    <w:rsid w:val="002F5FC1"/>
    <w:pPr>
      <w:spacing w:after="120"/>
      <w:ind w:left="360"/>
    </w:pPr>
  </w:style>
  <w:style w:type="character" w:customStyle="1" w:styleId="BodyTextIndentChar">
    <w:name w:val="Body Text Indent Char"/>
    <w:basedOn w:val="DefaultParagraphFont"/>
    <w:link w:val="BodyTextIndent"/>
    <w:uiPriority w:val="99"/>
    <w:semiHidden/>
    <w:rsid w:val="002F5FC1"/>
    <w:rPr>
      <w:lang w:val="en-US"/>
    </w:rPr>
  </w:style>
  <w:style w:type="paragraph" w:styleId="BodyTextFirstIndent2">
    <w:name w:val="Body Text First Indent 2"/>
    <w:basedOn w:val="BodyTextIndent"/>
    <w:link w:val="BodyTextFirstIndent2Char"/>
    <w:uiPriority w:val="99"/>
    <w:semiHidden/>
    <w:unhideWhenUsed/>
    <w:rsid w:val="002F5FC1"/>
    <w:pPr>
      <w:spacing w:after="160"/>
      <w:ind w:firstLine="360"/>
    </w:pPr>
  </w:style>
  <w:style w:type="character" w:customStyle="1" w:styleId="BodyTextFirstIndent2Char">
    <w:name w:val="Body Text First Indent 2 Char"/>
    <w:basedOn w:val="BodyTextIndentChar"/>
    <w:link w:val="BodyTextFirstIndent2"/>
    <w:uiPriority w:val="99"/>
    <w:semiHidden/>
    <w:rsid w:val="002F5FC1"/>
    <w:rPr>
      <w:lang w:val="en-US"/>
    </w:rPr>
  </w:style>
  <w:style w:type="paragraph" w:styleId="BodyTextIndent2">
    <w:name w:val="Body Text Indent 2"/>
    <w:basedOn w:val="Normal"/>
    <w:link w:val="BodyTextIndent2Char"/>
    <w:uiPriority w:val="99"/>
    <w:semiHidden/>
    <w:unhideWhenUsed/>
    <w:rsid w:val="002F5FC1"/>
    <w:pPr>
      <w:spacing w:after="120" w:line="480" w:lineRule="auto"/>
      <w:ind w:left="360"/>
    </w:pPr>
  </w:style>
  <w:style w:type="character" w:customStyle="1" w:styleId="BodyTextIndent2Char">
    <w:name w:val="Body Text Indent 2 Char"/>
    <w:basedOn w:val="DefaultParagraphFont"/>
    <w:link w:val="BodyTextIndent2"/>
    <w:uiPriority w:val="99"/>
    <w:semiHidden/>
    <w:rsid w:val="002F5FC1"/>
    <w:rPr>
      <w:lang w:val="en-US"/>
    </w:rPr>
  </w:style>
  <w:style w:type="paragraph" w:styleId="BodyTextIndent3">
    <w:name w:val="Body Text Indent 3"/>
    <w:basedOn w:val="Normal"/>
    <w:link w:val="BodyTextIndent3Char"/>
    <w:uiPriority w:val="99"/>
    <w:semiHidden/>
    <w:unhideWhenUsed/>
    <w:rsid w:val="002F5F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5FC1"/>
    <w:rPr>
      <w:sz w:val="16"/>
      <w:szCs w:val="16"/>
      <w:lang w:val="en-US"/>
    </w:rPr>
  </w:style>
  <w:style w:type="paragraph" w:styleId="Caption">
    <w:name w:val="caption"/>
    <w:basedOn w:val="Normal"/>
    <w:next w:val="Normal"/>
    <w:uiPriority w:val="35"/>
    <w:semiHidden/>
    <w:unhideWhenUsed/>
    <w:qFormat/>
    <w:rsid w:val="002F5FC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F5FC1"/>
    <w:pPr>
      <w:spacing w:after="0" w:line="240" w:lineRule="auto"/>
      <w:ind w:left="4320"/>
    </w:pPr>
  </w:style>
  <w:style w:type="character" w:customStyle="1" w:styleId="ClosingChar">
    <w:name w:val="Closing Char"/>
    <w:basedOn w:val="DefaultParagraphFont"/>
    <w:link w:val="Closing"/>
    <w:uiPriority w:val="99"/>
    <w:semiHidden/>
    <w:rsid w:val="002F5FC1"/>
    <w:rPr>
      <w:lang w:val="en-US"/>
    </w:rPr>
  </w:style>
  <w:style w:type="paragraph" w:styleId="Date">
    <w:name w:val="Date"/>
    <w:basedOn w:val="Normal"/>
    <w:next w:val="Normal"/>
    <w:link w:val="DateChar"/>
    <w:uiPriority w:val="99"/>
    <w:semiHidden/>
    <w:unhideWhenUsed/>
    <w:rsid w:val="002F5FC1"/>
  </w:style>
  <w:style w:type="character" w:customStyle="1" w:styleId="DateChar">
    <w:name w:val="Date Char"/>
    <w:basedOn w:val="DefaultParagraphFont"/>
    <w:link w:val="Date"/>
    <w:uiPriority w:val="99"/>
    <w:semiHidden/>
    <w:rsid w:val="002F5FC1"/>
    <w:rPr>
      <w:lang w:val="en-US"/>
    </w:rPr>
  </w:style>
  <w:style w:type="paragraph" w:styleId="DocumentMap">
    <w:name w:val="Document Map"/>
    <w:basedOn w:val="Normal"/>
    <w:link w:val="DocumentMapChar"/>
    <w:uiPriority w:val="99"/>
    <w:semiHidden/>
    <w:unhideWhenUsed/>
    <w:rsid w:val="002F5FC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5FC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F5FC1"/>
    <w:pPr>
      <w:spacing w:after="0" w:line="240" w:lineRule="auto"/>
    </w:pPr>
  </w:style>
  <w:style w:type="character" w:customStyle="1" w:styleId="E-mailSignatureChar">
    <w:name w:val="E-mail Signature Char"/>
    <w:basedOn w:val="DefaultParagraphFont"/>
    <w:link w:val="E-mailSignature"/>
    <w:uiPriority w:val="99"/>
    <w:semiHidden/>
    <w:rsid w:val="002F5FC1"/>
    <w:rPr>
      <w:lang w:val="en-US"/>
    </w:rPr>
  </w:style>
  <w:style w:type="paragraph" w:styleId="EndnoteText">
    <w:name w:val="endnote text"/>
    <w:basedOn w:val="Normal"/>
    <w:link w:val="EndnoteTextChar"/>
    <w:uiPriority w:val="99"/>
    <w:semiHidden/>
    <w:unhideWhenUsed/>
    <w:rsid w:val="002F5F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5FC1"/>
    <w:rPr>
      <w:sz w:val="20"/>
      <w:szCs w:val="20"/>
      <w:lang w:val="en-US"/>
    </w:rPr>
  </w:style>
  <w:style w:type="paragraph" w:styleId="EnvelopeAddress">
    <w:name w:val="envelope address"/>
    <w:basedOn w:val="Normal"/>
    <w:uiPriority w:val="99"/>
    <w:semiHidden/>
    <w:unhideWhenUsed/>
    <w:rsid w:val="002F5FC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5FC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F5F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FC1"/>
    <w:rPr>
      <w:sz w:val="20"/>
      <w:szCs w:val="20"/>
      <w:lang w:val="en-US"/>
    </w:rPr>
  </w:style>
  <w:style w:type="character" w:customStyle="1" w:styleId="Heading1Char">
    <w:name w:val="Heading 1 Char"/>
    <w:basedOn w:val="DefaultParagraphFont"/>
    <w:link w:val="Heading1"/>
    <w:uiPriority w:val="9"/>
    <w:rsid w:val="002F5FC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F5FC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F5FC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F5FC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F5FC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F5FC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F5FC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F5FC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F5FC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F5FC1"/>
    <w:pPr>
      <w:spacing w:after="0" w:line="240" w:lineRule="auto"/>
    </w:pPr>
    <w:rPr>
      <w:i/>
      <w:iCs/>
    </w:rPr>
  </w:style>
  <w:style w:type="character" w:customStyle="1" w:styleId="HTMLAddressChar">
    <w:name w:val="HTML Address Char"/>
    <w:basedOn w:val="DefaultParagraphFont"/>
    <w:link w:val="HTMLAddress"/>
    <w:uiPriority w:val="99"/>
    <w:semiHidden/>
    <w:rsid w:val="002F5FC1"/>
    <w:rPr>
      <w:i/>
      <w:iCs/>
      <w:lang w:val="en-US"/>
    </w:rPr>
  </w:style>
  <w:style w:type="paragraph" w:styleId="HTMLPreformatted">
    <w:name w:val="HTML Preformatted"/>
    <w:basedOn w:val="Normal"/>
    <w:link w:val="HTMLPreformattedChar"/>
    <w:uiPriority w:val="99"/>
    <w:semiHidden/>
    <w:unhideWhenUsed/>
    <w:rsid w:val="002F5FC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5FC1"/>
    <w:rPr>
      <w:rFonts w:ascii="Consolas" w:hAnsi="Consolas"/>
      <w:sz w:val="20"/>
      <w:szCs w:val="20"/>
      <w:lang w:val="en-US"/>
    </w:rPr>
  </w:style>
  <w:style w:type="paragraph" w:styleId="Index1">
    <w:name w:val="index 1"/>
    <w:basedOn w:val="Normal"/>
    <w:next w:val="Normal"/>
    <w:autoRedefine/>
    <w:uiPriority w:val="99"/>
    <w:semiHidden/>
    <w:unhideWhenUsed/>
    <w:rsid w:val="002F5FC1"/>
    <w:pPr>
      <w:spacing w:after="0" w:line="240" w:lineRule="auto"/>
      <w:ind w:left="220" w:hanging="220"/>
    </w:pPr>
  </w:style>
  <w:style w:type="paragraph" w:styleId="Index2">
    <w:name w:val="index 2"/>
    <w:basedOn w:val="Normal"/>
    <w:next w:val="Normal"/>
    <w:autoRedefine/>
    <w:uiPriority w:val="99"/>
    <w:semiHidden/>
    <w:unhideWhenUsed/>
    <w:rsid w:val="002F5FC1"/>
    <w:pPr>
      <w:spacing w:after="0" w:line="240" w:lineRule="auto"/>
      <w:ind w:left="440" w:hanging="220"/>
    </w:pPr>
  </w:style>
  <w:style w:type="paragraph" w:styleId="Index3">
    <w:name w:val="index 3"/>
    <w:basedOn w:val="Normal"/>
    <w:next w:val="Normal"/>
    <w:autoRedefine/>
    <w:uiPriority w:val="99"/>
    <w:semiHidden/>
    <w:unhideWhenUsed/>
    <w:rsid w:val="002F5FC1"/>
    <w:pPr>
      <w:spacing w:after="0" w:line="240" w:lineRule="auto"/>
      <w:ind w:left="660" w:hanging="220"/>
    </w:pPr>
  </w:style>
  <w:style w:type="paragraph" w:styleId="Index4">
    <w:name w:val="index 4"/>
    <w:basedOn w:val="Normal"/>
    <w:next w:val="Normal"/>
    <w:autoRedefine/>
    <w:uiPriority w:val="99"/>
    <w:semiHidden/>
    <w:unhideWhenUsed/>
    <w:rsid w:val="002F5FC1"/>
    <w:pPr>
      <w:spacing w:after="0" w:line="240" w:lineRule="auto"/>
      <w:ind w:left="880" w:hanging="220"/>
    </w:pPr>
  </w:style>
  <w:style w:type="paragraph" w:styleId="Index5">
    <w:name w:val="index 5"/>
    <w:basedOn w:val="Normal"/>
    <w:next w:val="Normal"/>
    <w:autoRedefine/>
    <w:uiPriority w:val="99"/>
    <w:semiHidden/>
    <w:unhideWhenUsed/>
    <w:rsid w:val="002F5FC1"/>
    <w:pPr>
      <w:spacing w:after="0" w:line="240" w:lineRule="auto"/>
      <w:ind w:left="1100" w:hanging="220"/>
    </w:pPr>
  </w:style>
  <w:style w:type="paragraph" w:styleId="Index6">
    <w:name w:val="index 6"/>
    <w:basedOn w:val="Normal"/>
    <w:next w:val="Normal"/>
    <w:autoRedefine/>
    <w:uiPriority w:val="99"/>
    <w:semiHidden/>
    <w:unhideWhenUsed/>
    <w:rsid w:val="002F5FC1"/>
    <w:pPr>
      <w:spacing w:after="0" w:line="240" w:lineRule="auto"/>
      <w:ind w:left="1320" w:hanging="220"/>
    </w:pPr>
  </w:style>
  <w:style w:type="paragraph" w:styleId="Index7">
    <w:name w:val="index 7"/>
    <w:basedOn w:val="Normal"/>
    <w:next w:val="Normal"/>
    <w:autoRedefine/>
    <w:uiPriority w:val="99"/>
    <w:semiHidden/>
    <w:unhideWhenUsed/>
    <w:rsid w:val="002F5FC1"/>
    <w:pPr>
      <w:spacing w:after="0" w:line="240" w:lineRule="auto"/>
      <w:ind w:left="1540" w:hanging="220"/>
    </w:pPr>
  </w:style>
  <w:style w:type="paragraph" w:styleId="Index8">
    <w:name w:val="index 8"/>
    <w:basedOn w:val="Normal"/>
    <w:next w:val="Normal"/>
    <w:autoRedefine/>
    <w:uiPriority w:val="99"/>
    <w:semiHidden/>
    <w:unhideWhenUsed/>
    <w:rsid w:val="002F5FC1"/>
    <w:pPr>
      <w:spacing w:after="0" w:line="240" w:lineRule="auto"/>
      <w:ind w:left="1760" w:hanging="220"/>
    </w:pPr>
  </w:style>
  <w:style w:type="paragraph" w:styleId="Index9">
    <w:name w:val="index 9"/>
    <w:basedOn w:val="Normal"/>
    <w:next w:val="Normal"/>
    <w:autoRedefine/>
    <w:uiPriority w:val="99"/>
    <w:semiHidden/>
    <w:unhideWhenUsed/>
    <w:rsid w:val="002F5FC1"/>
    <w:pPr>
      <w:spacing w:after="0" w:line="240" w:lineRule="auto"/>
      <w:ind w:left="1980" w:hanging="220"/>
    </w:pPr>
  </w:style>
  <w:style w:type="paragraph" w:styleId="IndexHeading">
    <w:name w:val="index heading"/>
    <w:basedOn w:val="Normal"/>
    <w:next w:val="Index1"/>
    <w:uiPriority w:val="99"/>
    <w:semiHidden/>
    <w:unhideWhenUsed/>
    <w:rsid w:val="002F5FC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5F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5FC1"/>
    <w:rPr>
      <w:i/>
      <w:iCs/>
      <w:color w:val="4472C4" w:themeColor="accent1"/>
      <w:lang w:val="en-US"/>
    </w:rPr>
  </w:style>
  <w:style w:type="paragraph" w:styleId="List">
    <w:name w:val="List"/>
    <w:basedOn w:val="Normal"/>
    <w:uiPriority w:val="99"/>
    <w:semiHidden/>
    <w:unhideWhenUsed/>
    <w:rsid w:val="002F5FC1"/>
    <w:pPr>
      <w:ind w:left="360" w:hanging="360"/>
      <w:contextualSpacing/>
    </w:pPr>
  </w:style>
  <w:style w:type="paragraph" w:styleId="List2">
    <w:name w:val="List 2"/>
    <w:basedOn w:val="Normal"/>
    <w:uiPriority w:val="99"/>
    <w:semiHidden/>
    <w:unhideWhenUsed/>
    <w:rsid w:val="002F5FC1"/>
    <w:pPr>
      <w:ind w:left="720" w:hanging="360"/>
      <w:contextualSpacing/>
    </w:pPr>
  </w:style>
  <w:style w:type="paragraph" w:styleId="List3">
    <w:name w:val="List 3"/>
    <w:basedOn w:val="Normal"/>
    <w:uiPriority w:val="99"/>
    <w:semiHidden/>
    <w:unhideWhenUsed/>
    <w:rsid w:val="002F5FC1"/>
    <w:pPr>
      <w:ind w:left="1080" w:hanging="360"/>
      <w:contextualSpacing/>
    </w:pPr>
  </w:style>
  <w:style w:type="paragraph" w:styleId="List4">
    <w:name w:val="List 4"/>
    <w:basedOn w:val="Normal"/>
    <w:uiPriority w:val="99"/>
    <w:semiHidden/>
    <w:unhideWhenUsed/>
    <w:rsid w:val="002F5FC1"/>
    <w:pPr>
      <w:ind w:left="1440" w:hanging="360"/>
      <w:contextualSpacing/>
    </w:pPr>
  </w:style>
  <w:style w:type="paragraph" w:styleId="List5">
    <w:name w:val="List 5"/>
    <w:basedOn w:val="Normal"/>
    <w:uiPriority w:val="99"/>
    <w:semiHidden/>
    <w:unhideWhenUsed/>
    <w:rsid w:val="002F5FC1"/>
    <w:pPr>
      <w:ind w:left="1800" w:hanging="360"/>
      <w:contextualSpacing/>
    </w:pPr>
  </w:style>
  <w:style w:type="paragraph" w:styleId="ListBullet">
    <w:name w:val="List Bullet"/>
    <w:basedOn w:val="Normal"/>
    <w:uiPriority w:val="99"/>
    <w:semiHidden/>
    <w:unhideWhenUsed/>
    <w:rsid w:val="002F5FC1"/>
    <w:pPr>
      <w:numPr>
        <w:numId w:val="1"/>
      </w:numPr>
      <w:contextualSpacing/>
    </w:pPr>
  </w:style>
  <w:style w:type="paragraph" w:styleId="ListBullet2">
    <w:name w:val="List Bullet 2"/>
    <w:basedOn w:val="Normal"/>
    <w:uiPriority w:val="99"/>
    <w:semiHidden/>
    <w:unhideWhenUsed/>
    <w:rsid w:val="002F5FC1"/>
    <w:pPr>
      <w:numPr>
        <w:numId w:val="3"/>
      </w:numPr>
      <w:contextualSpacing/>
    </w:pPr>
  </w:style>
  <w:style w:type="paragraph" w:styleId="ListBullet3">
    <w:name w:val="List Bullet 3"/>
    <w:basedOn w:val="Normal"/>
    <w:uiPriority w:val="99"/>
    <w:semiHidden/>
    <w:unhideWhenUsed/>
    <w:rsid w:val="002F5FC1"/>
    <w:pPr>
      <w:numPr>
        <w:numId w:val="4"/>
      </w:numPr>
      <w:contextualSpacing/>
    </w:pPr>
  </w:style>
  <w:style w:type="paragraph" w:styleId="ListBullet4">
    <w:name w:val="List Bullet 4"/>
    <w:basedOn w:val="Normal"/>
    <w:uiPriority w:val="99"/>
    <w:semiHidden/>
    <w:unhideWhenUsed/>
    <w:rsid w:val="002F5FC1"/>
    <w:pPr>
      <w:numPr>
        <w:numId w:val="5"/>
      </w:numPr>
      <w:contextualSpacing/>
    </w:pPr>
  </w:style>
  <w:style w:type="paragraph" w:styleId="ListBullet5">
    <w:name w:val="List Bullet 5"/>
    <w:basedOn w:val="Normal"/>
    <w:uiPriority w:val="99"/>
    <w:semiHidden/>
    <w:unhideWhenUsed/>
    <w:rsid w:val="002F5FC1"/>
    <w:pPr>
      <w:numPr>
        <w:numId w:val="6"/>
      </w:numPr>
      <w:contextualSpacing/>
    </w:pPr>
  </w:style>
  <w:style w:type="paragraph" w:styleId="ListContinue">
    <w:name w:val="List Continue"/>
    <w:basedOn w:val="Normal"/>
    <w:uiPriority w:val="99"/>
    <w:semiHidden/>
    <w:unhideWhenUsed/>
    <w:rsid w:val="002F5FC1"/>
    <w:pPr>
      <w:spacing w:after="120"/>
      <w:ind w:left="360"/>
      <w:contextualSpacing/>
    </w:pPr>
  </w:style>
  <w:style w:type="paragraph" w:styleId="ListContinue2">
    <w:name w:val="List Continue 2"/>
    <w:basedOn w:val="Normal"/>
    <w:uiPriority w:val="99"/>
    <w:semiHidden/>
    <w:unhideWhenUsed/>
    <w:rsid w:val="002F5FC1"/>
    <w:pPr>
      <w:spacing w:after="120"/>
      <w:ind w:left="720"/>
      <w:contextualSpacing/>
    </w:pPr>
  </w:style>
  <w:style w:type="paragraph" w:styleId="ListContinue3">
    <w:name w:val="List Continue 3"/>
    <w:basedOn w:val="Normal"/>
    <w:uiPriority w:val="99"/>
    <w:semiHidden/>
    <w:unhideWhenUsed/>
    <w:rsid w:val="002F5FC1"/>
    <w:pPr>
      <w:spacing w:after="120"/>
      <w:ind w:left="1080"/>
      <w:contextualSpacing/>
    </w:pPr>
  </w:style>
  <w:style w:type="paragraph" w:styleId="ListContinue4">
    <w:name w:val="List Continue 4"/>
    <w:basedOn w:val="Normal"/>
    <w:uiPriority w:val="99"/>
    <w:semiHidden/>
    <w:unhideWhenUsed/>
    <w:rsid w:val="002F5FC1"/>
    <w:pPr>
      <w:spacing w:after="120"/>
      <w:ind w:left="1440"/>
      <w:contextualSpacing/>
    </w:pPr>
  </w:style>
  <w:style w:type="paragraph" w:styleId="ListContinue5">
    <w:name w:val="List Continue 5"/>
    <w:basedOn w:val="Normal"/>
    <w:uiPriority w:val="99"/>
    <w:semiHidden/>
    <w:unhideWhenUsed/>
    <w:rsid w:val="002F5FC1"/>
    <w:pPr>
      <w:spacing w:after="120"/>
      <w:ind w:left="1800"/>
      <w:contextualSpacing/>
    </w:pPr>
  </w:style>
  <w:style w:type="paragraph" w:styleId="ListNumber">
    <w:name w:val="List Number"/>
    <w:basedOn w:val="Normal"/>
    <w:uiPriority w:val="99"/>
    <w:semiHidden/>
    <w:unhideWhenUsed/>
    <w:rsid w:val="002F5FC1"/>
    <w:pPr>
      <w:numPr>
        <w:numId w:val="13"/>
      </w:numPr>
      <w:contextualSpacing/>
    </w:pPr>
  </w:style>
  <w:style w:type="paragraph" w:styleId="ListNumber2">
    <w:name w:val="List Number 2"/>
    <w:basedOn w:val="Normal"/>
    <w:uiPriority w:val="99"/>
    <w:semiHidden/>
    <w:unhideWhenUsed/>
    <w:rsid w:val="002F5FC1"/>
    <w:pPr>
      <w:numPr>
        <w:numId w:val="14"/>
      </w:numPr>
      <w:contextualSpacing/>
    </w:pPr>
  </w:style>
  <w:style w:type="paragraph" w:styleId="ListNumber3">
    <w:name w:val="List Number 3"/>
    <w:basedOn w:val="Normal"/>
    <w:uiPriority w:val="99"/>
    <w:semiHidden/>
    <w:unhideWhenUsed/>
    <w:rsid w:val="002F5FC1"/>
    <w:pPr>
      <w:numPr>
        <w:numId w:val="15"/>
      </w:numPr>
      <w:contextualSpacing/>
    </w:pPr>
  </w:style>
  <w:style w:type="paragraph" w:styleId="ListNumber4">
    <w:name w:val="List Number 4"/>
    <w:basedOn w:val="Normal"/>
    <w:uiPriority w:val="99"/>
    <w:semiHidden/>
    <w:unhideWhenUsed/>
    <w:rsid w:val="002F5FC1"/>
    <w:pPr>
      <w:numPr>
        <w:numId w:val="16"/>
      </w:numPr>
      <w:contextualSpacing/>
    </w:pPr>
  </w:style>
  <w:style w:type="paragraph" w:styleId="ListNumber5">
    <w:name w:val="List Number 5"/>
    <w:basedOn w:val="Normal"/>
    <w:uiPriority w:val="99"/>
    <w:semiHidden/>
    <w:unhideWhenUsed/>
    <w:rsid w:val="002F5FC1"/>
    <w:pPr>
      <w:numPr>
        <w:numId w:val="17"/>
      </w:numPr>
      <w:contextualSpacing/>
    </w:pPr>
  </w:style>
  <w:style w:type="paragraph" w:styleId="MacroText">
    <w:name w:val="macro"/>
    <w:link w:val="MacroTextChar"/>
    <w:uiPriority w:val="99"/>
    <w:semiHidden/>
    <w:unhideWhenUsed/>
    <w:rsid w:val="002F5FC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F5FC1"/>
    <w:rPr>
      <w:rFonts w:ascii="Consolas" w:hAnsi="Consolas"/>
      <w:sz w:val="20"/>
      <w:szCs w:val="20"/>
      <w:lang w:val="en-US"/>
    </w:rPr>
  </w:style>
  <w:style w:type="paragraph" w:styleId="MessageHeader">
    <w:name w:val="Message Header"/>
    <w:basedOn w:val="Normal"/>
    <w:link w:val="MessageHeaderChar"/>
    <w:uiPriority w:val="99"/>
    <w:semiHidden/>
    <w:unhideWhenUsed/>
    <w:rsid w:val="002F5FC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5FC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F5FC1"/>
    <w:rPr>
      <w:rFonts w:ascii="Times New Roman" w:hAnsi="Times New Roman" w:cs="Times New Roman"/>
      <w:sz w:val="24"/>
      <w:szCs w:val="24"/>
    </w:rPr>
  </w:style>
  <w:style w:type="paragraph" w:styleId="NormalIndent">
    <w:name w:val="Normal Indent"/>
    <w:basedOn w:val="Normal"/>
    <w:uiPriority w:val="99"/>
    <w:semiHidden/>
    <w:unhideWhenUsed/>
    <w:rsid w:val="002F5FC1"/>
    <w:pPr>
      <w:ind w:left="720"/>
    </w:pPr>
  </w:style>
  <w:style w:type="paragraph" w:styleId="NoteHeading">
    <w:name w:val="Note Heading"/>
    <w:basedOn w:val="Normal"/>
    <w:next w:val="Normal"/>
    <w:link w:val="NoteHeadingChar"/>
    <w:uiPriority w:val="99"/>
    <w:semiHidden/>
    <w:unhideWhenUsed/>
    <w:rsid w:val="002F5FC1"/>
    <w:pPr>
      <w:spacing w:after="0" w:line="240" w:lineRule="auto"/>
    </w:pPr>
  </w:style>
  <w:style w:type="character" w:customStyle="1" w:styleId="NoteHeadingChar">
    <w:name w:val="Note Heading Char"/>
    <w:basedOn w:val="DefaultParagraphFont"/>
    <w:link w:val="NoteHeading"/>
    <w:uiPriority w:val="99"/>
    <w:semiHidden/>
    <w:rsid w:val="002F5FC1"/>
    <w:rPr>
      <w:lang w:val="en-US"/>
    </w:rPr>
  </w:style>
  <w:style w:type="paragraph" w:styleId="PlainText">
    <w:name w:val="Plain Text"/>
    <w:basedOn w:val="Normal"/>
    <w:link w:val="PlainTextChar"/>
    <w:uiPriority w:val="99"/>
    <w:semiHidden/>
    <w:unhideWhenUsed/>
    <w:rsid w:val="002F5F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5FC1"/>
    <w:rPr>
      <w:rFonts w:ascii="Consolas" w:hAnsi="Consolas"/>
      <w:sz w:val="21"/>
      <w:szCs w:val="21"/>
      <w:lang w:val="en-US"/>
    </w:rPr>
  </w:style>
  <w:style w:type="paragraph" w:styleId="Quote">
    <w:name w:val="Quote"/>
    <w:basedOn w:val="Normal"/>
    <w:next w:val="Normal"/>
    <w:link w:val="QuoteChar"/>
    <w:uiPriority w:val="29"/>
    <w:qFormat/>
    <w:rsid w:val="002F5F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5FC1"/>
    <w:rPr>
      <w:i/>
      <w:iCs/>
      <w:color w:val="404040" w:themeColor="text1" w:themeTint="BF"/>
      <w:lang w:val="en-US"/>
    </w:rPr>
  </w:style>
  <w:style w:type="paragraph" w:styleId="Salutation">
    <w:name w:val="Salutation"/>
    <w:basedOn w:val="Normal"/>
    <w:next w:val="Normal"/>
    <w:link w:val="SalutationChar"/>
    <w:uiPriority w:val="99"/>
    <w:semiHidden/>
    <w:unhideWhenUsed/>
    <w:rsid w:val="002F5FC1"/>
  </w:style>
  <w:style w:type="character" w:customStyle="1" w:styleId="SalutationChar">
    <w:name w:val="Salutation Char"/>
    <w:basedOn w:val="DefaultParagraphFont"/>
    <w:link w:val="Salutation"/>
    <w:uiPriority w:val="99"/>
    <w:semiHidden/>
    <w:rsid w:val="002F5FC1"/>
    <w:rPr>
      <w:lang w:val="en-US"/>
    </w:rPr>
  </w:style>
  <w:style w:type="paragraph" w:styleId="Signature">
    <w:name w:val="Signature"/>
    <w:basedOn w:val="Normal"/>
    <w:link w:val="SignatureChar"/>
    <w:uiPriority w:val="99"/>
    <w:semiHidden/>
    <w:unhideWhenUsed/>
    <w:rsid w:val="002F5FC1"/>
    <w:pPr>
      <w:spacing w:after="0" w:line="240" w:lineRule="auto"/>
      <w:ind w:left="4320"/>
    </w:pPr>
  </w:style>
  <w:style w:type="character" w:customStyle="1" w:styleId="SignatureChar">
    <w:name w:val="Signature Char"/>
    <w:basedOn w:val="DefaultParagraphFont"/>
    <w:link w:val="Signature"/>
    <w:uiPriority w:val="99"/>
    <w:semiHidden/>
    <w:rsid w:val="002F5FC1"/>
    <w:rPr>
      <w:lang w:val="en-US"/>
    </w:rPr>
  </w:style>
  <w:style w:type="paragraph" w:styleId="Subtitle">
    <w:name w:val="Subtitle"/>
    <w:basedOn w:val="Normal"/>
    <w:next w:val="Normal"/>
    <w:link w:val="SubtitleChar"/>
    <w:uiPriority w:val="11"/>
    <w:qFormat/>
    <w:rsid w:val="002F5F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5FC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F5FC1"/>
    <w:pPr>
      <w:spacing w:after="0"/>
      <w:ind w:left="220" w:hanging="220"/>
    </w:pPr>
  </w:style>
  <w:style w:type="paragraph" w:styleId="TableofFigures">
    <w:name w:val="table of figures"/>
    <w:basedOn w:val="Normal"/>
    <w:next w:val="Normal"/>
    <w:uiPriority w:val="99"/>
    <w:semiHidden/>
    <w:unhideWhenUsed/>
    <w:rsid w:val="002F5FC1"/>
    <w:pPr>
      <w:spacing w:after="0"/>
    </w:pPr>
  </w:style>
  <w:style w:type="paragraph" w:styleId="Title">
    <w:name w:val="Title"/>
    <w:basedOn w:val="Normal"/>
    <w:next w:val="Normal"/>
    <w:link w:val="TitleChar"/>
    <w:uiPriority w:val="10"/>
    <w:qFormat/>
    <w:rsid w:val="002F5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FC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F5FC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F5FC1"/>
    <w:pPr>
      <w:spacing w:after="100"/>
    </w:pPr>
  </w:style>
  <w:style w:type="paragraph" w:styleId="TOC2">
    <w:name w:val="toc 2"/>
    <w:basedOn w:val="Normal"/>
    <w:next w:val="Normal"/>
    <w:autoRedefine/>
    <w:uiPriority w:val="39"/>
    <w:semiHidden/>
    <w:unhideWhenUsed/>
    <w:rsid w:val="002F5FC1"/>
    <w:pPr>
      <w:spacing w:after="100"/>
      <w:ind w:left="220"/>
    </w:pPr>
  </w:style>
  <w:style w:type="paragraph" w:styleId="TOC3">
    <w:name w:val="toc 3"/>
    <w:basedOn w:val="Normal"/>
    <w:next w:val="Normal"/>
    <w:autoRedefine/>
    <w:uiPriority w:val="39"/>
    <w:semiHidden/>
    <w:unhideWhenUsed/>
    <w:rsid w:val="002F5FC1"/>
    <w:pPr>
      <w:spacing w:after="100"/>
      <w:ind w:left="440"/>
    </w:pPr>
  </w:style>
  <w:style w:type="paragraph" w:styleId="TOC4">
    <w:name w:val="toc 4"/>
    <w:basedOn w:val="Normal"/>
    <w:next w:val="Normal"/>
    <w:autoRedefine/>
    <w:uiPriority w:val="39"/>
    <w:semiHidden/>
    <w:unhideWhenUsed/>
    <w:rsid w:val="002F5FC1"/>
    <w:pPr>
      <w:spacing w:after="100"/>
      <w:ind w:left="660"/>
    </w:pPr>
  </w:style>
  <w:style w:type="paragraph" w:styleId="TOC5">
    <w:name w:val="toc 5"/>
    <w:basedOn w:val="Normal"/>
    <w:next w:val="Normal"/>
    <w:autoRedefine/>
    <w:uiPriority w:val="39"/>
    <w:semiHidden/>
    <w:unhideWhenUsed/>
    <w:rsid w:val="002F5FC1"/>
    <w:pPr>
      <w:spacing w:after="100"/>
      <w:ind w:left="880"/>
    </w:pPr>
  </w:style>
  <w:style w:type="paragraph" w:styleId="TOC6">
    <w:name w:val="toc 6"/>
    <w:basedOn w:val="Normal"/>
    <w:next w:val="Normal"/>
    <w:autoRedefine/>
    <w:uiPriority w:val="39"/>
    <w:semiHidden/>
    <w:unhideWhenUsed/>
    <w:rsid w:val="002F5FC1"/>
    <w:pPr>
      <w:spacing w:after="100"/>
      <w:ind w:left="1100"/>
    </w:pPr>
  </w:style>
  <w:style w:type="paragraph" w:styleId="TOC7">
    <w:name w:val="toc 7"/>
    <w:basedOn w:val="Normal"/>
    <w:next w:val="Normal"/>
    <w:autoRedefine/>
    <w:uiPriority w:val="39"/>
    <w:semiHidden/>
    <w:unhideWhenUsed/>
    <w:rsid w:val="002F5FC1"/>
    <w:pPr>
      <w:spacing w:after="100"/>
      <w:ind w:left="1320"/>
    </w:pPr>
  </w:style>
  <w:style w:type="paragraph" w:styleId="TOC8">
    <w:name w:val="toc 8"/>
    <w:basedOn w:val="Normal"/>
    <w:next w:val="Normal"/>
    <w:autoRedefine/>
    <w:uiPriority w:val="39"/>
    <w:semiHidden/>
    <w:unhideWhenUsed/>
    <w:rsid w:val="002F5FC1"/>
    <w:pPr>
      <w:spacing w:after="100"/>
      <w:ind w:left="1540"/>
    </w:pPr>
  </w:style>
  <w:style w:type="paragraph" w:styleId="TOC9">
    <w:name w:val="toc 9"/>
    <w:basedOn w:val="Normal"/>
    <w:next w:val="Normal"/>
    <w:autoRedefine/>
    <w:uiPriority w:val="39"/>
    <w:semiHidden/>
    <w:unhideWhenUsed/>
    <w:rsid w:val="002F5FC1"/>
    <w:pPr>
      <w:spacing w:after="100"/>
      <w:ind w:left="1760"/>
    </w:pPr>
  </w:style>
  <w:style w:type="paragraph" w:styleId="TOCHeading">
    <w:name w:val="TOC Heading"/>
    <w:basedOn w:val="Heading1"/>
    <w:next w:val="Normal"/>
    <w:uiPriority w:val="39"/>
    <w:semiHidden/>
    <w:unhideWhenUsed/>
    <w:qFormat/>
    <w:rsid w:val="002F5F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D6ED2046DD74420A54719B0F3267FAC"/>
        <w:category>
          <w:name w:val="General"/>
          <w:gallery w:val="placeholder"/>
        </w:category>
        <w:types>
          <w:type w:val="bbPlcHdr"/>
        </w:types>
        <w:behaviors>
          <w:behavior w:val="content"/>
        </w:behaviors>
        <w:guid w:val="{1DFE1340-1273-4648-BF80-DA4C34B0D2E3}"/>
      </w:docPartPr>
      <w:docPartBody>
        <w:p w:rsidR="00FD50F9" w:rsidRDefault="00FD50F9" w:rsidP="00FD50F9">
          <w:pPr>
            <w:pStyle w:val="ED6ED2046DD74420A54719B0F3267FAC"/>
          </w:pPr>
          <w:r w:rsidRPr="007B495D">
            <w:rPr>
              <w:rStyle w:val="PlaceholderText"/>
            </w:rPr>
            <w:t>Click or tap here to enter text.</w:t>
          </w:r>
        </w:p>
      </w:docPartBody>
    </w:docPart>
    <w:docPart>
      <w:docPartPr>
        <w:name w:val="71939EA159F94231BE2F40D9B88D1737"/>
        <w:category>
          <w:name w:val="General"/>
          <w:gallery w:val="placeholder"/>
        </w:category>
        <w:types>
          <w:type w:val="bbPlcHdr"/>
        </w:types>
        <w:behaviors>
          <w:behavior w:val="content"/>
        </w:behaviors>
        <w:guid w:val="{B8ADD4AD-52EE-4826-B00B-B479551DBFEC}"/>
      </w:docPartPr>
      <w:docPartBody>
        <w:p w:rsidR="00FD50F9" w:rsidRDefault="00FD50F9" w:rsidP="00FD50F9">
          <w:pPr>
            <w:pStyle w:val="71939EA159F94231BE2F40D9B88D173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1616"/>
    <w:rsid w:val="00025E23"/>
    <w:rsid w:val="000C5BC7"/>
    <w:rsid w:val="000F401F"/>
    <w:rsid w:val="00140B15"/>
    <w:rsid w:val="00145248"/>
    <w:rsid w:val="001B20DA"/>
    <w:rsid w:val="001C48FD"/>
    <w:rsid w:val="002A7C8A"/>
    <w:rsid w:val="002D4365"/>
    <w:rsid w:val="003E4FBC"/>
    <w:rsid w:val="00456A70"/>
    <w:rsid w:val="004E2BB5"/>
    <w:rsid w:val="005036CD"/>
    <w:rsid w:val="00580C56"/>
    <w:rsid w:val="00671394"/>
    <w:rsid w:val="006B363F"/>
    <w:rsid w:val="007070D2"/>
    <w:rsid w:val="00776F2C"/>
    <w:rsid w:val="008F7723"/>
    <w:rsid w:val="00912A5F"/>
    <w:rsid w:val="00940EED"/>
    <w:rsid w:val="00985255"/>
    <w:rsid w:val="009C3651"/>
    <w:rsid w:val="00A0783B"/>
    <w:rsid w:val="00A2591D"/>
    <w:rsid w:val="00A51DBA"/>
    <w:rsid w:val="00B041D5"/>
    <w:rsid w:val="00B20DA6"/>
    <w:rsid w:val="00B457AF"/>
    <w:rsid w:val="00B50949"/>
    <w:rsid w:val="00B97470"/>
    <w:rsid w:val="00C818FB"/>
    <w:rsid w:val="00C910E2"/>
    <w:rsid w:val="00CC0451"/>
    <w:rsid w:val="00CE1A1E"/>
    <w:rsid w:val="00D6665C"/>
    <w:rsid w:val="00D900BD"/>
    <w:rsid w:val="00D959FD"/>
    <w:rsid w:val="00DF1FD1"/>
    <w:rsid w:val="00E76813"/>
    <w:rsid w:val="00F82BD9"/>
    <w:rsid w:val="00FD22B6"/>
    <w:rsid w:val="00FD50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F9"/>
    <w:rPr>
      <w:color w:val="808080"/>
    </w:rPr>
  </w:style>
  <w:style w:type="paragraph" w:customStyle="1" w:styleId="ED6ED2046DD74420A54719B0F3267FAC">
    <w:name w:val="ED6ED2046DD74420A54719B0F3267FAC"/>
    <w:rsid w:val="00FD50F9"/>
    <w:rPr>
      <w:kern w:val="2"/>
      <w14:ligatures w14:val="standardContextual"/>
    </w:rPr>
  </w:style>
  <w:style w:type="paragraph" w:customStyle="1" w:styleId="71939EA159F94231BE2F40D9B88D1737">
    <w:name w:val="71939EA159F94231BE2F40D9B88D1737"/>
    <w:rsid w:val="00FD50F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2,"isCommitteeReport":true,"BillTitle":"&lt;Failed to get bill title&gt;","id":"6c40069b-6b6d-480e-89f7-afb4d8de0021","name":"LC-1031.HA0005H","filenameExtension":null,"parentId":"00000000-0000-0000-0000-000000000000","documentName":"LC-1031.HA0005H","isProxyDoc":false,"isWordDoc":false,"isPDF":false,"isFolder":true}]</AMENDMENTS_USED_FOR_MERGE>
  <FILENAME>&lt;&lt;filename&gt;&gt;</FILENAME>
  <ID>943e9829-6494-465d-8dd5-f146e79337ab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2024-05-01T13:58:46.466360-04:00</T_BILL_DT_VERSION>
  <T_BILL_D_HOUSEINTRODATE>2024-03-28</T_BILL_D_HOUSEINTRODATE>
  <T_BILL_D_INTRODATE>2024-02-07</T_BILL_D_INTRODATE>
  <T_BILL_D_SENATEINTRODATE>2024-02-07</T_BILL_D_SENATEINTRODATE>
  <T_BILL_N_INTERNALVERSIONNUMBER>3</T_BILL_N_INTERNALVERSIONNUMBER>
  <T_BILL_N_SESSION>125</T_BILL_N_SESSION>
  <T_BILL_N_VERSIONNUMBER>3</T_BILL_N_VERSIONNUMBER>
  <T_BILL_N_YEAR>2024</T_BILL_N_YEAR>
  <T_BILL_REQUEST_REQUEST>a430eae8-fd77-4d74-b165-b6681bf650ec</T_BILL_REQUEST_REQUEST>
  <T_BILL_R_ORIGINALBILL>fc8802bf-8abe-410d-afff-3ff7cd157b22</T_BILL_R_ORIGINALBILL>
  <T_BILL_R_ORIGINALDRAFT>c84eed33-e980-49f6-8656-2148bd1fea3a</T_BILL_R_ORIGINALDRAFT>
  <T_BILL_SPONSOR_SPONSOR>b48fc17e-0d76-4d27-9efa-5968aacb70f5</T_BILL_SPONSOR_SPONSOR>
  <T_BILL_T_BILLNAME>[1031]</T_BILL_T_BILLNAME>
  <T_BILL_T_BILLNUMBER>1031</T_BILL_T_BILLNUMBER>
  <T_BILL_T_BILLTITLE>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T_BILL_T_BILLTITLE>
  <T_BILL_T_CHAMBER>senate</T_BILL_T_CHAMBER>
  <T_BILL_T_FILENAME>
  </T_BILL_T_FILENAME>
  <T_BILL_T_LEGTYPE>bill_statewide</T_BILL_T_LEGTYPE>
  <T_BILL_T_SECTIONS>[{"SectionUUID":"b28cce27-bd23-43d1-b940-08b10d7f7b8b","SectionName":"code_section","SectionNumber":1,"SectionType":"code_section","CodeSections":[{"CodeSectionBookmarkName":"cs_T35C11N100_5184976b1","IsConstitutionSection":false,"Identity":"35-11-100","IsNew":false,"SubSections":[],"TitleRelatedTo":"","TitleSoAsTo":"","Deleted":false},{"CodeSectionBookmarkName":"cs_T35C11N105_db837f334","IsConstitutionSection":false,"Identity":"35-11-105","IsNew":false,"SubSections":[{"Level":1,"Identity":"T35C11N105S3","SubSectionBookmarkName":"ss_T35C11N105S3_lv1_228b93c77","IsNewSubSection":false,"SubSectionReplacement":""},{"Level":1,"Identity":"T35C11N105S7","SubSectionBookmarkName":"ss_T35C11N105S7_lv1_c3da15699","IsNewSubSection":false,"SubSectionReplacement":""},{"Level":1,"Identity":"T35C11N105S8","SubSectionBookmarkName":"ss_T35C11N105S8_lv1_f2e47fa92","IsNewSubSection":false,"SubSectionReplacement":""},{"Level":1,"Identity":"T35C11N105S9","SubSectionBookmarkName":"ss_T35C11N105S9_lv1_7830955bf","IsNewSubSection":false,"SubSectionReplacement":""},{"Level":1,"Identity":"T35C11N105S12","SubSectionBookmarkName":"ss_T35C11N105S12_lv1_be9919384","IsNewSubSection":false,"SubSectionReplacement":""},{"Level":1,"Identity":"T35C11N105S13","SubSectionBookmarkName":"ss_T35C11N105S13_lv1_8e4b3a1ba","IsNewSubSection":false,"SubSectionReplacement":""},{"Level":1,"Identity":"T35C11N105S19","SubSectionBookmarkName":"ss_T35C11N105S19_lv1_b8a260dc9","IsNewSubSection":false,"SubSectionReplacement":""},{"Level":1,"Identity":"T35C11N105S20","SubSectionBookmarkName":"ss_T35C11N105S20_lv1_b0e7b6b51","IsNewSubSection":false,"SubSectionReplacement":""},{"Level":1,"Identity":"T35C11N105S21","SubSectionBookmarkName":"ss_T35C11N105S21_lv1_2b5eec667","IsNewSubSection":false,"SubSectionReplacement":""},{"Level":1,"Identity":"T35C11N105S22","SubSectionBookmarkName":"ss_T35C11N105S22_lv1_82d917680","IsNewSubSection":false,"SubSectionReplacement":""},{"Level":2,"Identity":"T35C11N105Sa","SubSectionBookmarkName":"ss_T35C11N105Sa_lv2_a3ebd61cd","IsNewSubSection":false,"SubSectionReplacement":""},{"Level":1,"Identity":"T35C11N105S26","SubSectionBookmarkName":"ss_T35C11N105S26_lv1_15c8ac826","IsNewSubSection":false,"SubSectionReplacement":""},{"Level":1,"Identity":"T35C11N105S28","SubSectionBookmarkName":"ss_T35C11N105S28_lv1_65c3996e8","IsNewSubSection":false,"SubSectionReplacement":""},{"Level":1,"Identity":"T35C11N105S29","SubSectionBookmarkName":"ss_T35C11N105S29_lv1_292935202","IsNewSubSection":false,"SubSectionReplacement":""},{"Level":1,"Identity":"T35C11N105S30","SubSectionBookmarkName":"ss_T35C11N105S30_lv1_12878f542","IsNewSubSection":false,"SubSectionReplacement":""},{"Level":1,"Identity":"T35C11N105S31","SubSectionBookmarkName":"ss_T35C11N105S31_lv1_1d89b6b0a","IsNewSubSection":false,"SubSectionReplacement":""},{"Level":1,"Identity":"T35C11N105S32","SubSectionBookmarkName":"ss_T35C11N105S32_lv1_5d5d364c0","IsNewSubSection":false,"SubSectionReplacement":""},{"Level":1,"Identity":"T35C11N105S33","SubSectionBookmarkName":"ss_T35C11N105S33_lv1_87927233b","IsNewSubSection":false,"SubSectionReplacement":""},{"Level":1,"Identity":"T35C11N105S34","SubSectionBookmarkName":"ss_T35C11N105S34_lv1_830659eb9","IsNewSubSection":false,"SubSectionReplacement":""},{"Level":1,"Identity":"T35C11N105S36","SubSectionBookmarkName":"ss_T35C11N105S36_lv1_962ec7c2f","IsNewSubSection":false,"SubSectionReplacement":""},{"Level":1,"Identity":"T35C11N105S1","SubSectionBookmarkName":"ss_T35C11N105S1_lv1_61b314de3","IsNewSubSection":false,"SubSectionReplacement":""},{"Level":1,"Identity":"T35C11N105S4","SubSectionBookmarkName":"ss_T35C11N105S4_lv1_4e7f559bf","IsNewSubSection":false,"SubSectionReplacement":""},{"Level":1,"Identity":"T35C11N105S5","SubSectionBookmarkName":"ss_T35C11N105S5_lv1_ec2c0fa66","IsNewSubSection":false,"SubSectionReplacement":""},{"Level":1,"Identity":"T35C11N105S6","SubSectionBookmarkName":"ss_T35C11N105S6_lv1_813548381","IsNewSubSection":false,"SubSectionReplacement":""},{"Level":2,"Identity":"T35C11N105Sa","SubSectionBookmarkName":"ss_T35C11N105Sa_lv2_208558a44","IsNewSubSection":false,"SubSectionReplacement":""},{"Level":3,"Identity":"T35C11N105Si","SubSectionBookmarkName":"ss_T35C11N105Si_lv3_37bba8560","IsNewSubSection":false,"SubSectionReplacement":""},{"Level":3,"Identity":"T35C11N105Sii","SubSectionBookmarkName":"ss_T35C11N105Sii_lv3_2615531ed","IsNewSubSection":false,"SubSectionReplacement":""},{"Level":3,"Identity":"T35C11N105Siii","SubSectionBookmarkName":"ss_T35C11N105Siii_lv3_2435559b3","IsNewSubSection":false,"SubSectionReplacement":""},{"Level":2,"Identity":"T35C11N105Sb","SubSectionBookmarkName":"ss_T35C11N105Sb_lv2_d7ecfbcc1","IsNewSubSection":false,"SubSectionReplacement":""},{"Level":3,"Identity":"T35C11N105Si","SubSectionBookmarkName":"ss_T35C11N105Si_lv3_205adfef6","IsNewSubSection":false,"SubSectionReplacement":""},{"Level":3,"Identity":"T35C11N105Sii","SubSectionBookmarkName":"ss_T35C11N105Sii_lv3_7939dc6db","IsNewSubSection":false,"SubSectionReplacement":""},{"Level":2,"Identity":"T35C11N105Sc","SubSectionBookmarkName":"ss_T35C11N105Sc_lv2_4e76b5b7f","IsNewSubSection":false,"SubSectionReplacement":""},{"Level":1,"Identity":"T35C11N105S10","SubSectionBookmarkName":"ss_T35C11N105S10_lv1_68c130671","IsNewSubSection":false,"SubSectionReplacement":""},{"Level":1,"Identity":"T35C11N105S11","SubSectionBookmarkName":"ss_T35C11N105S11_lv1_5d894c2f6","IsNewSubSection":false,"SubSectionReplacement":""},{"Level":1,"Identity":"T35C11N105S14","SubSectionBookmarkName":"ss_T35C11N105S14_lv1_8633e5bc2","IsNewSubSection":false,"SubSectionReplacement":""},{"Level":1,"Identity":"T35C11N105S15","SubSectionBookmarkName":"ss_T35C11N105S15_lv1_e43cf3715","IsNewSubSection":false,"SubSectionReplacement":""},{"Level":1,"Identity":"T35C11N105S16","SubSectionBookmarkName":"ss_T35C11N105S16_lv1_2d2e65511","IsNewSubSection":false,"SubSectionReplacement":""},{"Level":1,"Identity":"T35C11N105S17","SubSectionBookmarkName":"ss_T35C11N105S17_lv1_448585805","IsNewSubSection":false,"SubSectionReplacement":""},{"Level":1,"Identity":"T35C11N105S18","SubSectionBookmarkName":"ss_T35C11N105S18_lv1_84feff969","IsNewSubSection":false,"SubSectionReplacement":""},{"Level":3,"Identity":"T35C11N105Si","SubSectionBookmarkName":"ss_T35C11N105Si_lv3_6ce853020","IsNewSubSection":false,"SubSectionReplacement":""},{"Level":3,"Identity":"T35C11N105Sii","SubSectionBookmarkName":"ss_T35C11N105Sii_lv3_16dd58866","IsNewSubSection":false,"SubSectionReplacement":""},{"Level":3,"Identity":"T35C11N105Siii","SubSectionBookmarkName":"ss_T35C11N105Siii_lv3_0d987e2cf","IsNewSubSection":false,"SubSectionReplacement":""},{"Level":2,"Identity":"T35C11N105Sb","SubSectionBookmarkName":"ss_T35C11N105Sb_lv2_416148fa4","IsNewSubSection":false,"SubSectionReplacement":""},{"Level":1,"Identity":"T35C11N105S23","SubSectionBookmarkName":"ss_T35C11N105S23_lv1_5bea22c1b","IsNewSubSection":false,"SubSectionReplacement":""},{"Level":1,"Identity":"T35C11N105S24","SubSectionBookmarkName":"ss_T35C11N105S24_lv1_f4ef10b78","IsNewSubSection":false,"SubSectionReplacement":""},{"Level":1,"Identity":"T35C11N105S25","SubSectionBookmarkName":"ss_T35C11N105S25_lv1_f96b80fa3","IsNewSubSection":false,"SubSectionReplacement":""},{"Level":2,"Identity":"T35C11N105Sa","SubSectionBookmarkName":"ss_T35C11N105Sa_lv2_d183b4847","IsNewSubSection":false,"SubSectionReplacement":""},{"Level":2,"Identity":"T35C11N105Sb","SubSectionBookmarkName":"ss_T35C11N105Sb_lv2_cbc217d78","IsNewSubSection":false,"SubSectionReplacement":""},{"Level":2,"Identity":"T35C11N105Sc","SubSectionBookmarkName":"ss_T35C11N105Sc_lv2_018442f30","IsNewSubSection":false,"SubSectionReplacement":""},{"Level":1,"Identity":"T35C11N105S27","SubSectionBookmarkName":"ss_T35C11N105S27_lv1_c70c0556e","IsNewSubSection":false,"SubSectionReplacement":""},{"Level":2,"Identity":"T35C11N105Sa","SubSectionBookmarkName":"ss_T35C11N105Sa_lv2_afd7d0184","IsNewSubSection":false,"SubSectionReplacement":""},{"Level":2,"Identity":"T35C11N105Sb","SubSectionBookmarkName":"ss_T35C11N105Sb_lv2_d26bcea21","IsNewSubSection":false,"SubSectionReplacement":""},{"Level":2,"Identity":"T35C11N105Sc","SubSectionBookmarkName":"ss_T35C11N105Sc_lv2_19bfc3514","IsNewSubSection":false,"SubSectionReplacement":""},{"Level":2,"Identity":"T35C11N105Sd","SubSectionBookmarkName":"ss_T35C11N105Sd_lv2_d028c1058","IsNewSubSection":false,"SubSectionReplacement":""},{"Level":3,"Identity":"T35C11N105Si","SubSectionBookmarkName":"ss_T35C11N105Si_lv3_2c1fa13a4","IsNewSubSection":false,"SubSectionReplacement":""},{"Level":3,"Identity":"T35C11N105Sii","SubSectionBookmarkName":"ss_T35C11N105Sii_lv3_0a605a075","IsNewSubSection":false,"SubSectionReplacement":""},{"Level":1,"Identity":"T35C11N105S35","SubSectionBookmarkName":"ss_T35C11N105S35_lv1_e1c6b7104","IsNewSubSection":false,"SubSectionReplacement":""},{"Level":1,"Identity":"T35C11N105S2","SubSectionBookmarkName":"ss_T35C11N105S2_lv1_964aff431","IsNewSubSection":false,"SubSectionReplacement":""}],"TitleRelatedTo":"","TitleSoAsTo":"","Deleted":false},{"CodeSectionBookmarkName":"cs_T35C11N110_575e32b0e","IsConstitutionSection":false,"Identity":"35-11-110","IsNew":false,"SubSections":[{"Level":2,"Identity":"T35C11N110S1","SubSectionBookmarkName":"ss_T35C11N110S1_lv2_d5852fcdd","IsNewSubSection":false,"SubSectionReplacement":""},{"Level":2,"Identity":"T35C11N110S2","SubSectionBookmarkName":"ss_T35C11N110S2_lv2_c7fc1b41a","IsNewSubSection":false,"SubSectionReplacement":""},{"Level":2,"Identity":"T35C11N110S3","SubSectionBookmarkName":"ss_T35C11N110S3_lv2_6e349c6fd","IsNewSubSection":false,"SubSectionReplacement":""},{"Level":2,"Identity":"T35C11N110S4","SubSectionBookmarkName":"ss_T35C11N110S4_lv2_79ad18298","IsNewSubSection":false,"SubSectionReplacement":""},{"Level":2,"Identity":"T35C11N110S5","SubSectionBookmarkName":"ss_T35C11N110S5_lv2_b6c75a397","IsNewSubSection":false,"SubSectionReplacement":""},{"Level":2,"Identity":"T35C11N110S6","SubSectionBookmarkName":"ss_T35C11N110S6_lv2_f2dd4d9d0","IsNewSubSection":false,"SubSectionReplacement":""},{"Level":2,"Identity":"T35C11N110S7","SubSectionBookmarkName":"ss_T35C11N110S7_lv2_1b553283b","IsNewSubSection":false,"SubSectionReplacement":""},{"Level":2,"Identity":"T35C11N110S8","SubSectionBookmarkName":"ss_T35C11N110S8_lv2_cf90ba40f","IsNewSubSection":false,"SubSectionReplacement":""},{"Level":2,"Identity":"T35C11N110S9","SubSectionBookmarkName":"ss_T35C11N110S9_lv2_8dc72d98b","IsNewSubSection":false,"SubSectionReplacement":""},{"Level":2,"Identity":"T35C11N110S10","SubSectionBookmarkName":"ss_T35C11N110S10_lv2_d5b83f42f","IsNewSubSection":false,"SubSectionReplacement":""},{"Level":2,"Identity":"T35C11N110S11","SubSectionBookmarkName":"ss_T35C11N110S11_lv2_f99e5815b","IsNewSubSection":false,"SubSectionReplacement":""},{"Level":3,"Identity":"T35C11N110Sa","SubSectionBookmarkName":"ss_T35C11N110Sa_lv3_1a44f5c0d","IsNewSubSection":false,"SubSectionReplacement":""},{"Level":3,"Identity":"T35C11N110Sb","SubSectionBookmarkName":"ss_T35C11N110Sb_lv3_6ebf840b8","IsNewSubSection":false,"SubSectionReplacement":""},{"Level":2,"Identity":"T35C11N110S12","SubSectionBookmarkName":"ss_T35C11N110S12_lv2_54719bc93","IsNewSubSection":false,"SubSectionReplacement":""},{"Level":3,"Identity":"T35C11N110Sa","SubSectionBookmarkName":"ss_T35C11N110Sa_lv3_58151c077","IsNewSubSection":false,"SubSectionReplacement":""},{"Level":3,"Identity":"T35C11N110Sb","SubSectionBookmarkName":"ss_T35C11N110Sb_lv3_3ecaa190a","IsNewSubSection":false,"SubSectionReplacement":""},{"Level":3,"Identity":"T35C11N110Sc","SubSectionBookmarkName":"ss_T35C11N110Sc_lv3_8277284a9","IsNewSubSection":false,"SubSectionReplacement":""},{"Level":2,"Identity":"T35C11N110S13","SubSectionBookmarkName":"ss_T35C11N110S13_lv2_ae0b2e4ae","IsNewSubSection":false,"SubSectionReplacement":""},{"Level":3,"Identity":"T35C11N110Sa","SubSectionBookmarkName":"ss_T35C11N110Sa_lv3_b69b94308","IsNewSubSection":false,"SubSectionReplacement":""},{"Level":3,"Identity":"T35C11N110Sb","SubSectionBookmarkName":"ss_T35C11N110Sb_lv3_922b92a91","IsNewSubSection":false,"SubSectionReplacement":""},{"Level":3,"Identity":"T35C11N110Sc","SubSectionBookmarkName":"ss_T35C11N110Sc_lv3_3eadbc7de","IsNewSubSection":false,"SubSectionReplacement":""},{"Level":2,"Identity":"T35C11N110S14","SubSectionBookmarkName":"ss_T35C11N110S14_lv2_267a0e9d5","IsNewSubSection":false,"SubSectionReplacement":""},{"Level":1,"Identity":"T35C11N110SB","SubSectionBookmarkName":"ss_T35C11N110SB_lv1_76d35cae6","IsNewSubSection":false,"SubSectionReplacement":""},{"Level":1,"Identity":"T35C11N110SA","SubSectionBookmarkName":"ss_T35C11N110SA_lv1_3b2de122f","IsNewSubSection":false,"SubSectionReplacement":""},{"Level":2,"Identity":"T35C11N110S15","SubSectionBookmarkName":"ss_T35C11N110S15_lv2_ea0bbfc14","IsNewSubSection":false,"SubSectionReplacement":""}],"TitleRelatedTo":"","TitleSoAsTo":"","Deleted":false},{"CodeSectionBookmarkName":"cs_T35C11N200_2aa852e1f","IsConstitutionSection":false,"Identity":"35-11-200","IsNew":false,"SubSections":[{"Level":1,"Identity":"T35C11N200SB","SubSectionBookmarkName":"ss_T35C11N200SB_lv1_82830071f","IsNewSubSection":false,"SubSectionReplacement":""},{"Level":2,"Identity":"T35C11N200S1","SubSectionBookmarkName":"ss_T35C11N200S1_lv2_4919c0ca6","IsNewSubSection":false,"SubSectionReplacement":""},{"Level":2,"Identity":"T35C11N200S2","SubSectionBookmarkName":"ss_T35C11N200S2_lv2_282c3f1f2","IsNewSubSection":false,"SubSectionReplacement":""},{"Level":2,"Identity":"T35C11N200S3","SubSectionBookmarkName":"ss_T35C11N200S3_lv2_3ee741641","IsNewSubSection":false,"SubSectionReplacement":""},{"Level":1,"Identity":"T35C11N200SA","SubSectionBookmarkName":"ss_T35C11N200SA_lv1_b41d5f5d8","IsNewSubSection":false,"SubSectionReplacement":""}],"TitleRelatedTo":"","TitleSoAsTo":"","Deleted":false},{"CodeSectionBookmarkName":"cs_T35C11N205_5219808ad","IsConstitutionSection":false,"Identity":"35-11-205","IsNew":false,"SubSections":[{"Level":1,"Identity":"T35C11N205SB","SubSectionBookmarkName":"ss_T35C11N205SB_lv1_120fdd8af","IsNewSubSection":false,"SubSectionReplacement":""},{"Level":1,"Identity":"T35C11N205SC","SubSectionBookmarkName":"ss_T35C11N205SC_lv1_be05c7427","IsNewSubSection":false,"SubSectionReplacement":""},{"Level":1,"Identity":"T35C11N205SD","SubSectionBookmarkName":"ss_T35C11N205SD_lv1_b624ea6af","IsNewSubSection":false,"SubSectionReplacement":""},{"Level":2,"Identity":"T35C11N205S1","SubSectionBookmarkName":"ss_T35C11N205S1_lv2_912dcd7ba","IsNewSubSection":false,"SubSectionReplacement":""},{"Level":2,"Identity":"T35C11N205S2","SubSectionBookmarkName":"ss_T35C11N205S2_lv2_5d436403a","IsNewSubSection":false,"SubSectionReplacement":""},{"Level":2,"Identity":"T35C11N205S3","SubSectionBookmarkName":"ss_T35C11N205S3_lv2_159488a55","IsNewSubSection":false,"SubSectionReplacement":""},{"Level":2,"Identity":"T35C11N205S4","SubSectionBookmarkName":"ss_T35C11N205S4_lv2_e59747578","IsNewSubSection":false,"SubSectionReplacement":""},{"Level":2,"Identity":"T35C11N205S5","SubSectionBookmarkName":"ss_T35C11N205S5_lv2_34a6bbd17","IsNewSubSection":false,"SubSectionReplacement":""},{"Level":2,"Identity":"T35C11N205S6","SubSectionBookmarkName":"ss_T35C11N205S6_lv2_e0685bd48","IsNewSubSection":false,"SubSectionReplacement":""},{"Level":2,"Identity":"T35C11N205S7","SubSectionBookmarkName":"ss_T35C11N205S7_lv2_75774f09b","IsNewSubSection":false,"SubSectionReplacement":""},{"Level":2,"Identity":"T35C11N205S8","SubSectionBookmarkName":"ss_T35C11N205S8_lv2_d25faf365","IsNewSubSection":false,"SubSectionReplacement":""},{"Level":2,"Identity":"T35C11N205S9","SubSectionBookmarkName":"ss_T35C11N205S9_lv2_6a64cc205","IsNewSubSection":false,"SubSectionReplacement":""},{"Level":2,"Identity":"T35C11N205S10","SubSectionBookmarkName":"ss_T35C11N205S10_lv2_44f6be494","IsNewSubSection":false,"SubSectionReplacement":""},{"Level":2,"Identity":"T35C11N205S1","SubSectionBookmarkName":"ss_T35C11N205S1_lv2_ab6401dc7","IsNewSubSection":false,"SubSectionReplacement":""},{"Level":2,"Identity":"T35C11N205S2","SubSectionBookmarkName":"ss_T35C11N205S2_lv2_b65921c45","IsNewSubSection":false,"SubSectionReplacement":""},{"Level":2,"Identity":"T35C11N205S3","SubSectionBookmarkName":"ss_T35C11N205S3_lv2_f144ea486","IsNewSubSection":false,"SubSectionReplacement":""},{"Level":2,"Identity":"T35C11N205S4","SubSectionBookmarkName":"ss_T35C11N205S4_lv2_ba66485ad","IsNewSubSection":false,"SubSectionReplacement":""},{"Level":2,"Identity":"T35C11N205S5","SubSectionBookmarkName":"ss_T35C11N205S5_lv2_af29db209","IsNewSubSection":false,"SubSectionReplacement":""},{"Level":2,"Identity":"T35C11N205S6","SubSectionBookmarkName":"ss_T35C11N205S6_lv2_57ea9a3e2","IsNewSubSection":false,"SubSectionReplacement":""},{"Level":2,"Identity":"T35C11N205S7","SubSectionBookmarkName":"ss_T35C11N205S7_lv2_6541bbe45","IsNewSubSection":false,"SubSectionReplacement":""},{"Level":2,"Identity":"T35C11N205S8","SubSectionBookmarkName":"ss_T35C11N205S8_lv2_3f6029615","IsNewSubSection":false,"SubSectionReplacement":""},{"Level":2,"Identity":"T35C11N205S9","SubSectionBookmarkName":"ss_T35C11N205S9_lv2_792ccfbf4","IsNewSubSection":false,"SubSectionReplacement":""},{"Level":3,"Identity":"T35C11N205Sa","SubSectionBookmarkName":"ss_T35C11N205Sa_lv3_3c78666dd","IsNewSubSection":false,"SubSectionReplacement":""},{"Level":3,"Identity":"T35C11N205Sb","SubSectionBookmarkName":"ss_T35C11N205Sb_lv3_e6319ff19","IsNewSubSection":false,"SubSectionReplacement":""},{"Level":2,"Identity":"T35C11N205S10","SubSectionBookmarkName":"ss_T35C11N205S10_lv2_3304e2bd7","IsNewSubSection":false,"SubSectionReplacement":""},{"Level":2,"Identity":"T35C11N205S11","SubSectionBookmarkName":"ss_T35C11N205S11_lv2_d91d5b2b2","IsNewSubSection":false,"SubSectionReplacement":""},{"Level":1,"Identity":"T35C11N205SA","SubSectionBookmarkName":"ss_T35C11N205SA_lv1_a40a662c5","IsNewSubSection":false,"SubSectionReplacement":""}],"TitleRelatedTo":"","TitleSoAsTo":"","Deleted":false},{"CodeSectionBookmarkName":"cs_T35C11N210_0a548ca86","IsConstitutionSection":false,"Identity":"35-11-210","IsNew":false,"SubSections":[{"Level":2,"Identity":"T35C11N210S1","SubSectionBookmarkName":"ss_T35C11N210S1_lv2_dfae64044","IsNewSubSection":false,"SubSectionReplacement":""},{"Level":2,"Identity":"T35C11N210S2","SubSectionBookmarkName":"ss_T35C11N210S2_lv2_5be1c5ba3","IsNewSubSection":false,"SubSectionReplacement":""},{"Level":3,"Identity":"T35C11N210Sa","SubSectionBookmarkName":"ss_T35C11N210Sa_lv3_0c465c919","IsNewSubSection":false,"SubSectionReplacement":""},{"Level":3,"Identity":"T35C11N210Sb","SubSectionBookmarkName":"ss_T35C11N210Sb_lv3_e0e83ac73","IsNewSubSection":false,"SubSectionReplacement":""},{"Level":3,"Identity":"T35C11N210Sc","SubSectionBookmarkName":"ss_T35C11N210Sc_lv3_9f0a31f15","IsNewSubSection":false,"SubSectionReplacement":""},{"Level":4,"Identity":"T35C11N210SB","SubSectionBookmarkName":"ss_T35C11N210SB_lv4_03fad36c6","IsNewSubSection":false,"SubSectionReplacement":""},{"Level":5,"Identity":"T35C11N210S1","SubSectionBookmarkName":"ss_T35C11N210S1_lv5_ec37c2f4e","IsNewSubSection":false,"SubSectionReplacement":""},{"Level":6,"Identity":"T35C11N210Sa","SubSectionBookmarkName":"ss_T35C11N210Sa_lv6_7dfa15bdb","IsNewSubSection":false,"SubSectionReplacement":""},{"Level":6,"Identity":"T35C11N210Sb","SubSectionBookmarkName":"ss_T35C11N210Sb_lv6_798e3892f","IsNewSubSection":false,"SubSectionReplacement":""},{"Level":5,"Identity":"T35C11N210S2","SubSectionBookmarkName":"ss_T35C11N210S2_lv5_f66a6364e","IsNewSubSection":false,"SubSectionReplacement":""},{"Level":6,"Identity":"T35C11N210Sa","SubSectionBookmarkName":"ss_T35C11N210Sa_lv6_8fde953a0","IsNewSubSection":false,"SubSectionReplacement":""},{"Level":6,"Identity":"T35C11N210Sb","SubSectionBookmarkName":"ss_T35C11N210Sb_lv6_6d779efb5","IsNewSubSection":false,"SubSectionReplacement":""},{"Level":6,"Identity":"T35C11N210Sc","SubSectionBookmarkName":"ss_T35C11N210Sc_lv6_a666ef5be","IsNewSubSection":false,"SubSectionReplacement":""},{"Level":6,"Identity":"T35C11N210Sd","SubSectionBookmarkName":"ss_T35C11N210Sd_lv6_b64a6b302","IsNewSubSection":false,"SubSectionReplacement":""},{"Level":6,"Identity":"T35C11N210Se","SubSectionBookmarkName":"ss_T35C11N210Se_lv6_ddf21ce5d","IsNewSubSection":false,"SubSectionReplacement":""},{"Level":1,"Identity":"T35C11N210SA","SubSectionBookmarkName":"ss_T35C11N210SA_lv1_277f40226","IsNewSubSection":false,"SubSectionReplacement":""}],"TitleRelatedTo":"","TitleSoAsTo":"","Deleted":false},{"CodeSectionBookmarkName":"cs_T35C11N215_d11011148","IsConstitutionSection":false,"Identity":"35-11-215","IsNew":false,"SubSections":[{"Level":1,"Identity":"T35C11N215SB","SubSectionBookmarkName":"ss_T35C11N215SB_lv1_658969842","IsNewSubSection":false,"SubSectionReplacement":""},{"Level":1,"Identity":"T35C11N215SC","SubSectionBookmarkName":"ss_T35C11N215SC_lv1_dc456097e","IsNewSubSection":false,"SubSectionReplacement":""},{"Level":1,"Identity":"T35C11N215SD","SubSectionBookmarkName":"ss_T35C11N215SD_lv1_122deea34","IsNewSubSection":false,"SubSectionReplacement":""},{"Level":2,"Identity":"T35C11N215S1","SubSectionBookmarkName":"ss_T35C11N215S1_lv2_8db8b98a9","IsNewSubSection":false,"SubSectionReplacement":""},{"Level":2,"Identity":"T35C11N215S2","SubSectionBookmarkName":"ss_T35C11N215S2_lv2_a9a20f3f3","IsNewSubSection":false,"SubSectionReplacement":""},{"Level":1,"Identity":"T35C11N215SA","SubSectionBookmarkName":"ss_T35C11N215SA_lv1_2762ff2ec","IsNewSubSection":false,"SubSectionReplacement":""}],"TitleRelatedTo":"","TitleSoAsTo":"","Deleted":false},{"CodeSectionBookmarkName":"cs_T35C11N220_3945933b9","IsConstitutionSection":false,"Identity":"35-11-220","IsNew":false,"SubSections":[{"Level":1,"Identity":"T35C11N220SB","SubSectionBookmarkName":"ss_T35C11N220SB_lv1_b789dc163","IsNewSubSection":false,"SubSectionReplacement":""},{"Level":1,"Identity":"T35C11N220SC","SubSectionBookmarkName":"ss_T35C11N220SC_lv1_5b5dd154e","IsNewSubSection":false,"SubSectionReplacement":""},{"Level":1,"Identity":"T35C11N220SD","SubSectionBookmarkName":"ss_T35C11N220SD_lv1_78a76e5d5","IsNewSubSection":false,"SubSectionReplacement":""},{"Level":2,"Identity":"T35C11N220S1","SubSectionBookmarkName":"ss_T35C11N220S1_lv2_174ae445e","IsNewSubSection":false,"SubSectionReplacement":""},{"Level":2,"Identity":"T35C11N220S2","SubSectionBookmarkName":"ss_T35C11N220S2_lv2_201ed788e","IsNewSubSection":false,"SubSectionReplacement":""},{"Level":2,"Identity":"T35C11N220S1","SubSectionBookmarkName":"ss_T35C11N220S1_lv2_e8fd8f6bb","IsNewSubSection":false,"SubSectionReplacement":""},{"Level":2,"Identity":"T35C11N220S2","SubSectionBookmarkName":"ss_T35C11N220S2_lv2_d818df6af","IsNewSubSection":false,"SubSectionReplacement":""},{"Level":3,"Identity":"T35C11N220Sa","SubSectionBookmarkName":"ss_T35C11N220Sa_lv3_b1111f0bf","IsNewSubSection":false,"SubSectionReplacement":""},{"Level":3,"Identity":"T35C11N220Sb","SubSectionBookmarkName":"ss_T35C11N220Sb_lv3_af97cc422","IsNewSubSection":false,"SubSectionReplacement":""},{"Level":1,"Identity":"T35C11N220SE","SubSectionBookmarkName":"ss_T35C11N220SE_lv1_082d16def","IsNewSubSection":false,"SubSectionReplacement":""},{"Level":1,"Identity":"T35C11N220SF","SubSectionBookmarkName":"ss_T35C11N220SF_lv1_7b1610bef","IsNewSubSection":false,"SubSectionReplacement":""},{"Level":1,"Identity":"T35C11N220SA","SubSectionBookmarkName":"ss_T35C11N220SA_lv1_0c98f805a","IsNewSubSection":false,"SubSectionReplacement":""}],"TitleRelatedTo":"","TitleSoAsTo":"","Deleted":false},{"CodeSectionBookmarkName":"cs_T35C11N225_5008d9cd1","IsConstitutionSection":false,"Identity":"35-11-225","IsNew":false,"SubSections":[{"Level":1,"Identity":"T35C11N225SB","SubSectionBookmarkName":"ss_T35C11N225SB_lv1_af5cee950","IsNewSubSection":false,"SubSectionReplacement":""},{"Level":1,"Identity":"T35C11N225SC","SubSectionBookmarkName":"ss_T35C11N225SC_lv1_8b01c0efd","IsNewSubSection":false,"SubSectionReplacement":""},{"Level":2,"Identity":"T35C11N225S1","SubSectionBookmarkName":"ss_T35C11N225S1_lv2_512c5185f","IsNewSubSection":false,"SubSectionReplacement":""},{"Level":2,"Identity":"T35C11N225S2","SubSectionBookmarkName":"ss_T35C11N225S2_lv2_1615cf7ac","IsNewSubSection":false,"SubSectionReplacement":""},{"Level":1,"Identity":"T35C11N225SD","SubSectionBookmarkName":"ss_T35C11N225SD_lv1_b4b11302c","IsNewSubSection":false,"SubSectionReplacement":""},{"Level":1,"Identity":"T35C11N225SA","SubSectionBookmarkName":"ss_T35C11N225SA_lv1_2a81ce7d6","IsNewSubSection":false,"SubSectionReplacement":""}],"TitleRelatedTo":"","TitleSoAsTo":"","Deleted":false},{"CodeSectionBookmarkName":"cs_T35C11N230_1d84bf96d","IsConstitutionSection":false,"Identity":"35-11-230","IsNew":false,"SubSections":[{"Level":1,"Identity":"T35C11N230SB","SubSectionBookmarkName":"ss_T35C11N230SB_lv1_debb10239","IsNewSubSection":false,"SubSectionReplacement":""},{"Level":1,"Identity":"T35C11N230SC","SubSectionBookmarkName":"ss_T35C11N230SC_lv1_5bd4d82f7","IsNewSubSection":false,"SubSectionReplacement":""},{"Level":1,"Identity":"T35C11N230SA","SubSectionBookmarkName":"ss_T35C11N230SA_lv1_596b5052b","IsNewSubSection":false,"SubSectionReplacement":""}],"TitleRelatedTo":"","TitleSoAsTo":"","Deleted":false},{"CodeSectionBookmarkName":"ns_T35C11N235_46a842b10","IsConstitutionSection":false,"Identity":"35-11-235","IsNew":true,"SubSections":[{"Level":1,"Identity":"T35C11N235SB","SubSectionBookmarkName":"ss_T35C11N235SB_lv1_1bab0d594","IsNewSubSection":false,"SubSectionReplacement":""},{"Level":1,"Identity":"T35C11N235SA","SubSectionBookmarkName":"ss_T35C11N235SA_lv1_bfaf9ba8c","IsNewSubSection":false,"SubSectionReplacement":""}],"TitleRelatedTo":"","TitleSoAsTo":"","Deleted":false},{"CodeSectionBookmarkName":"cs_T35C11N300_6cc3824cf","IsConstitutionSection":false,"Identity":"35-11-300","IsNew":false,"SubSections":[{"Level":1,"Identity":"T35C11N300SB","SubSectionBookmarkName":"ss_T35C11N300SB_lv1_3a8765896","IsNewSubSection":false,"SubSectionReplacement":""},{"Level":2,"Identity":"T35C11N300S1","SubSectionBookmarkName":"ss_T35C11N300S1_lv2_112b53955","IsNewSubSection":false,"SubSectionReplacement":""},{"Level":2,"Identity":"T35C11N300S2","SubSectionBookmarkName":"ss_T35C11N300S2_lv2_77f1c0b83","IsNewSubSection":false,"SubSectionReplacement":""},{"Level":2,"Identity":"T35C11N300S3","SubSectionBookmarkName":"ss_T35C11N300S3_lv2_71724baa5","IsNewSubSection":false,"SubSectionReplacement":""},{"Level":1,"Identity":"T35C11N300SA","SubSectionBookmarkName":"ss_T35C11N300SA_lv1_e2c3a619f","IsNewSubSection":false,"SubSectionReplacement":""}],"TitleRelatedTo":"","TitleSoAsTo":"","Deleted":false},{"CodeSectionBookmarkName":"cs_T35C11N305_32d0d2059","IsConstitutionSection":false,"Identity":"35-11-305","IsNew":false,"SubSections":[{"Level":1,"Identity":"T35C11N305SB","SubSectionBookmarkName":"ss_T35C11N305SB_lv1_0445ee214","IsNewSubSection":false,"SubSectionReplacement":""},{"Level":2,"Identity":"T35C11N305S1","SubSectionBookmarkName":"ss_T35C11N305S1_lv2_a653cb132","IsNewSubSection":false,"SubSectionReplacement":""},{"Level":2,"Identity":"T35C11N305S2","SubSectionBookmarkName":"ss_T35C11N305S2_lv2_20bccf269","IsNewSubSection":false,"SubSectionReplacement":""},{"Level":2,"Identity":"T35C11N305S3","SubSectionBookmarkName":"ss_T35C11N305S3_lv2_3e848b913","IsNewSubSection":false,"SubSectionReplacement":""},{"Level":2,"Identity":"T35C11N305S4","SubSectionBookmarkName":"ss_T35C11N305S4_lv2_d1dc05c30","IsNewSubSection":false,"SubSectionReplacement":""},{"Level":1,"Identity":"T35C11N305SC","SubSectionBookmarkName":"ss_T35C11N305SC_lv1_d2017174f","IsNewSubSection":false,"SubSectionReplacement":""},{"Level":1,"Identity":"T35C11N305SA","SubSectionBookmarkName":"ss_T35C11N305SA_lv1_c48abd464","IsNewSubSection":false,"SubSectionReplacement":""}],"TitleRelatedTo":"","TitleSoAsTo":"","Deleted":false},{"CodeSectionBookmarkName":"cs_T35C11N310_37e2813e7","IsConstitutionSection":false,"Identity":"35-11-310","IsNew":false,"SubSections":[{"Level":1,"Identity":"T35C11N310SB","SubSectionBookmarkName":"ss_T35C11N310SB_lv1_117adc968","IsNewSubSection":false,"SubSectionReplacement":""},{"Level":1,"Identity":"T35C11N310SC","SubSectionBookmarkName":"ss_T35C11N310SC_lv1_ea63ed97b","IsNewSubSection":false,"SubSectionReplacement":""},{"Level":1,"Identity":"T35C11N310SD","SubSectionBookmarkName":"ss_T35C11N310SD_lv1_68a10854e","IsNewSubSection":false,"SubSectionReplacement":""},{"Level":2,"Identity":"T35C11N310S1","SubSectionBookmarkName":"ss_T35C11N310S1_lv2_d7d852c99","IsNewSubSection":false,"SubSectionReplacement":""},{"Level":2,"Identity":"T35C11N310S2","SubSectionBookmarkName":"ss_T35C11N310S2_lv2_2a59f8c33","IsNewSubSection":false,"SubSectionReplacement":""},{"Level":2,"Identity":"T35C11N310S1","SubSectionBookmarkName":"ss_T35C11N310S1_lv2_c8e7a6d80","IsNewSubSection":false,"SubSectionReplacement":""},{"Level":2,"Identity":"T35C11N310S2","SubSectionBookmarkName":"ss_T35C11N310S2_lv2_935f537c0","IsNewSubSection":false,"SubSectionReplacement":""},{"Level":3,"Identity":"T35C11N310Sa","SubSectionBookmarkName":"ss_T35C11N310Sa_lv3_834fb24d2","IsNewSubSection":false,"SubSectionReplacement":""},{"Level":3,"Identity":"T35C11N310Sb","SubSectionBookmarkName":"ss_T35C11N310Sb_lv3_3643f77ac","IsNewSubSection":false,"SubSectionReplacement":""},{"Level":1,"Identity":"T35C11N310SA","SubSectionBookmarkName":"ss_T35C11N310SA_lv1_04f7f7f86","IsNewSubSection":false,"SubSectionReplacement":""}],"TitleRelatedTo":"","TitleSoAsTo":"","Deleted":false},{"CodeSectionBookmarkName":"cs_T35C11N315_0dec6e0fd","IsConstitutionSection":false,"Identity":"35-11-315","IsNew":false,"SubSections":[{"Level":1,"Identity":"T35C11N315SB","SubSectionBookmarkName":"ss_T35C11N315SB_lv1_8b6405083","IsNewSubSection":false,"SubSectionReplacement":""},{"Level":1,"Identity":"T35C11N315SC","SubSectionBookmarkName":"ss_T35C11N315SC_lv1_1279e4663","IsNewSubSection":false,"SubSectionReplacement":""},{"Level":2,"Identity":"T35C11N315S1","SubSectionBookmarkName":"ss_T35C11N315S1_lv2_4e4b5f057","IsNewSubSection":false,"SubSectionReplacement":""},{"Level":2,"Identity":"T35C11N315S2","SubSectionBookmarkName":"ss_T35C11N315S2_lv2_680be30f0","IsNewSubSection":false,"SubSectionReplacement":""},{"Level":1,"Identity":"T35C11N315SA","SubSectionBookmarkName":"ss_T35C11N315SA_lv1_acb5cbfb2","IsNewSubSection":false,"SubSectionReplacement":""}],"TitleRelatedTo":"","TitleSoAsTo":"","Deleted":false},{"CodeSectionBookmarkName":"cs_T35C11N400_0ead614cf","IsConstitutionSection":false,"Identity":"35-11-400","IsNew":false,"SubSections":[{"Level":1,"Identity":"T35C11N400SB","SubSectionBookmarkName":"ss_T35C11N400SB_lv1_4d4530034","IsNewSubSection":false,"SubSectionReplacement":""},{"Level":1,"Identity":"T35C11N400SC","SubSectionBookmarkName":"ss_T35C11N400SC_lv1_b2343b3e2","IsNewSubSection":false,"SubSectionReplacement":""},{"Level":1,"Identity":"T35C11N400SD","SubSectionBookmarkName":"ss_T35C11N400SD_lv1_deec3efb3","IsNewSubSection":false,"SubSectionReplacement":""},{"Level":1,"Identity":"T35C11N400SE","SubSectionBookmarkName":"ss_T35C11N400SE_lv1_64fb6d289","IsNewSubSection":false,"SubSectionReplacement":""},{"Level":1,"Identity":"T35C11N400SF","SubSectionBookmarkName":"ss_T35C11N400SF_lv1_115cc7cd7","IsNewSubSection":false,"SubSectionReplacement":""},{"Level":2,"Identity":"T35C11N400S1","SubSectionBookmarkName":"ss_T35C11N400S1_lv2_36662c689","IsNewSubSection":false,"SubSectionReplacement":""},{"Level":2,"Identity":"T35C11N400S2","SubSectionBookmarkName":"ss_T35C11N400S2_lv2_02e7c3198","IsNewSubSection":false,"SubSectionReplacement":""},{"Level":2,"Identity":"T35C11N400S3","SubSectionBookmarkName":"ss_T35C11N400S3_lv2_ce468e2e7","IsNewSubSection":false,"SubSectionReplacement":""},{"Level":2,"Identity":"T35C11N400S1","SubSectionBookmarkName":"ss_T35C11N400S1_lv2_24f2b8ab8","IsNewSubSection":false,"SubSectionReplacement":""},{"Level":2,"Identity":"T35C11N400S2","SubSectionBookmarkName":"ss_T35C11N400S2_lv2_8fbcf6108","IsNewSubSection":false,"SubSectionReplacement":""},{"Level":2,"Identity":"T35C11N400S3","SubSectionBookmarkName":"ss_T35C11N400S3_lv2_c10aba62f","IsNewSubSection":false,"SubSectionReplacement":""},{"Level":2,"Identity":"T35C11N400S4","SubSectionBookmarkName":"ss_T35C11N400S4_lv2_05cec600d","IsNewSubSection":false,"SubSectionReplacement":""},{"Level":2,"Identity":"T35C11N400S5","SubSectionBookmarkName":"ss_T35C11N400S5_lv2_826338300","IsNewSubSection":false,"SubSectionReplacement":""},{"Level":2,"Identity":"T35C11N400S6","SubSectionBookmarkName":"ss_T35C11N400S6_lv2_12a2c2a69","IsNewSubSection":false,"SubSectionReplacement":""},{"Level":2,"Identity":"T35C11N400S7","SubSectionBookmarkName":"ss_T35C11N400S7_lv2_fb9b69060","IsNewSubSection":false,"SubSectionReplacement":""},{"Level":2,"Identity":"T35C11N400S8","SubSectionBookmarkName":"ss_T35C11N400S8_lv2_ce88ba842","IsNewSubSection":false,"SubSectionReplacement":""},{"Level":2,"Identity":"T35C11N400S9","SubSectionBookmarkName":"ss_T35C11N400S9_lv2_1ccd18288","IsNewSubSection":false,"SubSectionReplacement":""},{"Level":1,"Identity":"T35C11N400SG","SubSectionBookmarkName":"ss_T35C11N400SG_lv1_ffb63e65f","IsNewSubSection":false,"SubSectionReplacement":""},{"Level":1,"Identity":"T35C11N400SA","SubSectionBookmarkName":"ss_T35C11N400SA_lv1_216aa344d","IsNewSubSection":false,"SubSectionReplacement":""}],"TitleRelatedTo":"","TitleSoAsTo":"","Deleted":false},{"CodeSectionBookmarkName":"cs_T35C11N405_364ae23b9","IsConstitutionSection":false,"Identity":"35-11-405","IsNew":false,"SubSections":[],"TitleRelatedTo":"","TitleSoAsTo":"","Deleted":false},{"CodeSectionBookmarkName":"cs_T35C11N500_e33fe2454","IsConstitutionSection":false,"Identity":"35-11-500","IsNew":false,"SubSections":[{"Level":1,"Identity":"T35C11N500SB","SubSectionBookmarkName":"ss_T35C11N500SB_lv1_1edb9f107","IsNewSubSection":false,"SubSectionReplacement":""},{"Level":1,"Identity":"T35C11N500SC","SubSectionBookmarkName":"ss_T35C11N500SC_lv1_ab4bc7be4","IsNewSubSection":false,"SubSectionReplacement":""},{"Level":1,"Identity":"T35C11N500SD","SubSectionBookmarkName":"ss_T35C11N500SD_lv1_6e9ae99f7","IsNewSubSection":false,"SubSectionReplacement":""},{"Level":2,"Identity":"T35C11N500S1","SubSectionBookmarkName":"ss_T35C11N500S1_lv2_53384c8da","IsNewSubSection":false,"SubSectionReplacement":""},{"Level":2,"Identity":"T35C11N500S2","SubSectionBookmarkName":"ss_T35C11N500S2_lv2_cf35920b0","IsNewSubSection":false,"SubSectionReplacement":""},{"Level":2,"Identity":"T35C11N500S3","SubSectionBookmarkName":"ss_T35C11N500S3_lv2_13be2a2a2","IsNewSubSection":false,"SubSectionReplacement":""},{"Level":2,"Identity":"T35C11N500S4","SubSectionBookmarkName":"ss_T35C11N500S4_lv2_fd984bd4e","IsNewSubSection":false,"SubSectionReplacement":""},{"Level":1,"Identity":"T35C11N500SA","SubSectionBookmarkName":"ss_T35C11N500SA_lv1_b91c46c02","IsNewSubSection":false,"SubSectionReplacement":""}],"TitleRelatedTo":"","TitleSoAsTo":"","Deleted":false},{"CodeSectionBookmarkName":"cs_T35C11N505_c548ffbb0","IsConstitutionSection":false,"Identity":"35-11-505","IsNew":false,"SubSections":[{"Level":1,"Identity":"T35C11N505SA","SubSectionBookmarkName":"ss_T35C11N505SA_lv1_2c40d2e7c","IsNewSubSection":false,"SubSectionReplacement":""},{"Level":2,"Identity":"T35C11N505S1","SubSectionBookmarkName":"ss_T35C11N505S1_lv2_60c3fc6b0","IsNewSubSection":false,"SubSectionReplacement":""},{"Level":2,"Identity":"T35C11N505S2","SubSectionBookmarkName":"ss_T35C11N505S2_lv2_4dab22c4c","IsNewSubSection":false,"SubSectionReplacement":""},{"Level":2,"Identity":"T35C11N505S3","SubSectionBookmarkName":"ss_T35C11N505S3_lv2_6ebe13904","IsNewSubSection":false,"SubSectionReplacement":""},{"Level":1,"Identity":"T35C11N505SB","SubSectionBookmarkName":"ss_T35C11N505SB_lv1_f11ec9bca","IsNewSubSection":false,"SubSectionReplacement":""},{"Level":1,"Identity":"T35C11N505SC","SubSectionBookmarkName":"ss_T35C11N505SC_lv1_c4902e7fc","IsNewSubSection":false,"SubSectionReplacement":""}],"TitleRelatedTo":"","TitleSoAsTo":"","Deleted":false},{"CodeSectionBookmarkName":"cs_T35C11N510_445035235","IsConstitutionSection":false,"Identity":"35-11-510","IsNew":false,"SubSections":[{"Level":1,"Identity":"T35C11N510SB","SubSectionBookmarkName":"ss_T35C11N510SB_lv1_502a97a5f","IsNewSubSection":false,"SubSectionReplacement":""},{"Level":1,"Identity":"T35C11N510SC","SubSectionBookmarkName":"ss_T35C11N510SC_lv1_177ec3f82","IsNewSubSection":false,"SubSectionReplacement":""},{"Level":2,"Identity":"T35C11N510S1","SubSectionBookmarkName":"ss_T35C11N510S1_lv2_bee4aef8c","IsNewSubSection":false,"SubSectionReplacement":""},{"Level":2,"Identity":"T35C11N510S2","SubSectionBookmarkName":"ss_T35C11N510S2_lv2_851a2f805","IsNewSubSection":false,"SubSectionReplacement":""},{"Level":2,"Identity":"T35C11N510S3","SubSectionBookmarkName":"ss_T35C11N510S3_lv2_2cb6466a0","IsNewSubSection":false,"SubSectionReplacement":""},{"Level":2,"Identity":"T35C11N510S4","SubSectionBookmarkName":"ss_T35C11N510S4_lv2_4d431ae27","IsNewSubSection":false,"SubSectionReplacement":""},{"Level":2,"Identity":"T35C11N510S5","SubSectionBookmarkName":"ss_T35C11N510S5_lv2_439ec395e","IsNewSubSection":false,"SubSectionReplacement":""},{"Level":2,"Identity":"T35C11N510S6","SubSectionBookmarkName":"ss_T35C11N510S6_lv2_100fe292d","IsNewSubSection":false,"SubSectionReplacement":""},{"Level":2,"Identity":"T35C11N510S7","SubSectionBookmarkName":"ss_T35C11N510S7_lv2_e8f0ac2ee","IsNewSubSection":false,"SubSectionReplacement":""},{"Level":2,"Identity":"T35C11N510S8","SubSectionBookmarkName":"ss_T35C11N510S8_lv2_76e724ed2","IsNewSubSection":false,"SubSectionReplacement":""},{"Level":2,"Identity":"T35C11N510S9","SubSectionBookmarkName":"ss_T35C11N510S9_lv2_f8ec6441e","IsNewSubSection":false,"SubSectionReplacement":""},{"Level":2,"Identity":"T35C11N510S10","SubSectionBookmarkName":"ss_T35C11N510S10_lv2_d133efe30","IsNewSubSection":false,"SubSectionReplacement":""},{"Level":2,"Identity":"T35C11N510S11","SubSectionBookmarkName":"ss_T35C11N510S11_lv2_6b3420186","IsNewSubSection":false,"SubSectionReplacement":""},{"Level":2,"Identity":"T35C11N510S1","SubSectionBookmarkName":"ss_T35C11N510S1_lv2_e73d0f874","IsNewSubSection":false,"SubSectionReplacement":""},{"Level":2,"Identity":"T35C11N510S2","SubSectionBookmarkName":"ss_T35C11N510S2_lv2_9b71d6ca9","IsNewSubSection":false,"SubSectionReplacement":""},{"Level":2,"Identity":"T35C11N510S3","SubSectionBookmarkName":"ss_T35C11N510S3_lv2_e93e28396","IsNewSubSection":false,"SubSectionReplacement":""},{"Level":1,"Identity":"T35C11N510SD","SubSectionBookmarkName":"ss_T35C11N510SD_lv1_d9b7c8d97","IsNewSubSection":false,"SubSectionReplacement":""},{"Level":2,"Identity":"T35C11N510S1","SubSectionBookmarkName":"ss_T35C11N510S1_lv2_ed048715f","IsNewSubSection":false,"SubSectionReplacement":""},{"Level":2,"Identity":"T35C11N510S2","SubSectionBookmarkName":"ss_T35C11N510S2_lv2_4ecd7e121","IsNewSubSection":false,"SubSectionReplacement":""},{"Level":1,"Identity":"T35C11N510SE","SubSectionBookmarkName":"ss_T35C11N510SE_lv1_16f831435","IsNewSubSection":false,"SubSectionReplacement":""},{"Level":2,"Identity":"T35C11N510S1","SubSectionBookmarkName":"ss_T35C11N510S1_lv2_a757cf777","IsNewSubSection":false,"SubSectionReplacement":""},{"Level":2,"Identity":"T35C11N510S2","SubSectionBookmarkName":"ss_T35C11N510S2_lv2_f51c5a61b","IsNewSubSection":false,"SubSectionReplacement":""},{"Level":2,"Identity":"T35C11N510S3","SubSectionBookmarkName":"ss_T35C11N510S3_lv2_7ed8669ce","IsNewSubSection":false,"SubSectionReplacement":""},{"Level":2,"Identity":"T35C11N510S4","SubSectionBookmarkName":"ss_T35C11N510S4_lv2_813edc927","IsNewSubSection":false,"SubSectionReplacement":""},{"Level":2,"Identity":"T35C11N510S5","SubSectionBookmarkName":"ss_T35C11N510S5_lv2_6d2e009ba","IsNewSubSection":false,"SubSectionReplacement":""},{"Level":1,"Identity":"T35C11N510SF","SubSectionBookmarkName":"ss_T35C11N510SF_lv1_6b446d253","IsNewSubSection":false,"SubSectionReplacement":""},{"Level":2,"Identity":"T35C11N510S1","SubSectionBookmarkName":"ss_T35C11N510S1_lv2_c4ae3d2cf","IsNewSubSection":false,"SubSectionReplacement":""},{"Level":2,"Identity":"T35C11N510S2","SubSectionBookmarkName":"ss_T35C11N510S2_lv2_0839ca4de","IsNewSubSection":false,"SubSectionReplacement":""},{"Level":1,"Identity":"T35C11N510SA","SubSectionBookmarkName":"ss_T35C11N510SA_lv1_31043b1ce","IsNewSubSection":false,"SubSectionReplacement":""}],"TitleRelatedTo":"","TitleSoAsTo":"","Deleted":false},{"CodeSectionBookmarkName":"cs_T35C11N515_f605c5f4e","IsConstitutionSection":false,"Identity":"35-11-515","IsNew":false,"SubSections":[{"Level":1,"Identity":"T35C11N515SB","SubSectionBookmarkName":"ss_T35C11N515SB_lv1_3f69fd299","IsNewSubSection":false,"SubSectionReplacement":""},{"Level":2,"Identity":"T35C11N515S1","SubSectionBookmarkName":"ss_T35C11N515S1_lv2_6c8799a44","IsNewSubSection":false,"SubSectionReplacement":""},{"Level":2,"Identity":"T35C11N515S2","SubSectionBookmarkName":"ss_T35C11N515S2_lv2_47803f33a","IsNewSubSection":false,"SubSectionReplacement":""},{"Level":1,"Identity":"T35C11N515SC","SubSectionBookmarkName":"ss_T35C11N515SC_lv1_69f573ca8","IsNewSubSection":false,"SubSectionReplacement":""},{"Level":1,"Identity":"T35C11N515SD","SubSectionBookmarkName":"ss_T35C11N515SD_lv1_c08007199","IsNewSubSection":false,"SubSectionReplacement":""},{"Level":1,"Identity":"T35C11N515SE","SubSectionBookmarkName":"ss_T35C11N515SE_lv1_6604291d7","IsNewSubSection":false,"SubSectionReplacement":""},{"Level":2,"Identity":"T35C11N515S1","SubSectionBookmarkName":"ss_T35C11N515S1_lv2_2004e11f3","IsNewSubSection":false,"SubSectionReplacement":""},{"Level":2,"Identity":"T35C11N515S2","SubSectionBookmarkName":"ss_T35C11N515S2_lv2_ef37d99fa","IsNewSubSection":false,"SubSectionReplacement":""},{"Level":3,"Identity":"T35C11N515Sa","SubSectionBookmarkName":"ss_T35C11N515Sa_lv3_8dd5fec7a","IsNewSubSection":false,"SubSectionReplacement":""},{"Level":3,"Identity":"T35C11N515Sb","SubSectionBookmarkName":"ss_T35C11N515Sb_lv3_0d242c2b1","IsNewSubSection":false,"SubSectionReplacement":""},{"Level":3,"Identity":"T35C11N515Sc","SubSectionBookmarkName":"ss_T35C11N515Sc_lv3_cae446294","IsNewSubSection":false,"SubSectionReplacement":""},{"Level":4,"Identity":"T35C11N515SF","SubSectionBookmarkName":"ss_T35C11N515SF_lv4_36cd62466","IsNewSubSection":false,"SubSectionReplacement":""},{"Level":4,"Identity":"T35C11N515SG","SubSectionBookmarkName":"ss_T35C11N515SG_lv4_3fe46207d","IsNewSubSection":false,"SubSectionReplacement":""},{"Level":5,"Identity":"T35C11N515S1","SubSectionBookmarkName":"ss_T35C11N515S1_lv5_6081528de","IsNewSubSection":false,"SubSectionReplacement":""},{"Level":5,"Identity":"T35C11N515S2","SubSectionBookmarkName":"ss_T35C11N515S2_lv5_fb252e610","IsNewSubSection":false,"SubSectionReplacement":""},{"Level":4,"Identity":"T35C11N515SH","SubSectionBookmarkName":"ss_T35C11N515SH_lv4_440c6ea28","IsNewSubSection":false,"SubSectionReplacement":""},{"Level":4,"Identity":"T35C11N515SI","SubSectionBookmarkName":"ss_T35C11N515SI_lv4_7450430ce","IsNewSubSection":false,"SubSectionReplacement":""},{"Level":5,"Identity":"T35C11N515S1","SubSectionBookmarkName":"ss_T35C11N515S1_lv5_28a0b239f","IsNewSubSection":false,"SubSectionReplacement":""},{"Level":5,"Identity":"T35C11N515S2","SubSectionBookmarkName":"ss_T35C11N515S2_lv5_fbfec8ae3","IsNewSubSection":false,"SubSectionReplacement":""},{"Level":5,"Identity":"T35C11N515S3","SubSectionBookmarkName":"ss_T35C11N515S3_lv5_45b3495c0","IsNewSubSection":false,"SubSectionReplacement":""},{"Level":5,"Identity":"T35C11N515S4","SubSectionBookmarkName":"ss_T35C11N515S4_lv5_052a326bc","IsNewSubSection":false,"SubSectionReplacement":""},{"Level":5,"Identity":"T35C11N515S5","SubSectionBookmarkName":"ss_T35C11N515S5_lv5_316e20fc3","IsNewSubSection":false,"SubSectionReplacement":""},{"Level":5,"Identity":"T35C11N515S6","SubSectionBookmarkName":"ss_T35C11N515S6_lv5_7a9c76d96","IsNewSubSection":false,"SubSectionReplacement":""},{"Level":5,"Identity":"T35C11N515S7","SubSectionBookmarkName":"ss_T35C11N515S7_lv5_be54f5cba","IsNewSubSection":false,"SubSectionReplacement":""},{"Level":4,"Identity":"T35C11N515SJ","SubSectionBookmarkName":"ss_T35C11N515SJ_lv4_49d4f5c60","IsNewSubSection":false,"SubSectionReplacement":""},{"Level":4,"Identity":"T35C11N515SK","SubSectionBookmarkName":"ss_T35C11N515SK_lv4_ac6ece806","IsNewSubSection":false,"SubSectionReplacement":""},{"Level":5,"Identity":"T35C11N515S1","SubSectionBookmarkName":"ss_T35C11N515S1_lv5_9568295e4","IsNewSubSection":false,"SubSectionReplacement":""},{"Level":6,"Identity":"T35C11N515Sa","SubSectionBookmarkName":"ss_T35C11N515Sa_lv6_3d63f9d4f","IsNewSubSection":false,"SubSectionReplacement":""},{"Level":6,"Identity":"T35C11N515Sb","SubSectionBookmarkName":"ss_T35C11N515Sb_lv6_63655ae3c","IsNewSubSection":false,"SubSectionReplacement":""},{"Level":6,"Identity":"T35C11N515Sc","SubSectionBookmarkName":"ss_T35C11N515Sc_lv6_cd4874dda","IsNewSubSection":false,"SubSectionReplacement":""},{"Level":6,"Identity":"T35C11N515Sd","SubSectionBookmarkName":"ss_T35C11N515Sd_lv6_4538c49f4","IsNewSubSection":false,"SubSectionReplacement":""},{"Level":6,"Identity":"T35C11N515Se","SubSectionBookmarkName":"ss_T35C11N515Se_lv6_2448482b5","IsNewSubSection":false,"SubSectionReplacement":""},{"Level":5,"Identity":"T35C11N515S2","SubSectionBookmarkName":"ss_T35C11N515S2_lv5_b6e3782cf","IsNewSubSection":false,"SubSectionReplacement":""},{"Level":4,"Identity":"T35C11N515SL","SubSectionBookmarkName":"ss_T35C11N515SL_lv4_85873d7f7","IsNewSubSection":false,"SubSectionReplacement":""},{"Level":4,"Identity":"T35C11N515SM","SubSectionBookmarkName":"ss_T35C11N515SM_lv4_c6c61b204","IsNewSubSection":false,"SubSectionReplacement":""},{"Level":5,"Identity":"T35C11N515S1","SubSectionBookmarkName":"ss_T35C11N515S1_lv5_881f8c94f","IsNewSubSection":false,"SubSectionReplacement":""},{"Level":6,"Identity":"T35C11N515Sa","SubSectionBookmarkName":"ss_T35C11N515Sa_lv6_43ef01a3f","IsNewSubSection":false,"SubSectionReplacement":""},{"Level":6,"Identity":"T35C11N515Sb","SubSectionBookmarkName":"ss_T35C11N515Sb_lv6_245847561","IsNewSubSection":false,"SubSectionReplacement":""},{"Level":5,"Identity":"T35C11N515S2","SubSectionBookmarkName":"ss_T35C11N515S2_lv5_1aba71c17","IsNewSubSection":false,"SubSectionReplacement":""},{"Level":5,"Identity":"T35C11N515S3","SubSectionBookmarkName":"ss_T35C11N515S3_lv5_999aa620c","IsNewSubSection":false,"SubSectionReplacement":""},{"Level":5,"Identity":"T35C11N515S4","SubSectionBookmarkName":"ss_T35C11N515S4_lv5_d08f0509d","IsNewSubSection":false,"SubSectionReplacement":""},{"Level":1,"Identity":"T35C11N515SA","SubSectionBookmarkName":"ss_T35C11N515SA_lv1_97cc42621","IsNewSubSection":false,"SubSectionReplacement":""}],"TitleRelatedTo":"","TitleSoAsTo":"","Deleted":false},{"CodeSectionBookmarkName":"cs_T35C11N520_38c762ee0","IsConstitutionSection":false,"Identity":"35-11-520","IsNew":false,"SubSections":[{"Level":1,"Identity":"T35C11N520SB","SubSectionBookmarkName":"ss_T35C11N520SB_lv1_82a9459b0","IsNewSubSection":false,"SubSectionReplacement":""},{"Level":1,"Identity":"T35C11N520SC","SubSectionBookmarkName":"ss_T35C11N520SC_lv1_fbcc21497","IsNewSubSection":false,"SubSectionReplacement":""},{"Level":1,"Identity":"T35C11N520SD","SubSectionBookmarkName":"ss_T35C11N520SD_lv1_19e28a718","IsNewSubSection":false,"SubSectionReplacement":""},{"Level":2,"Identity":"T35C11N520S1","SubSectionBookmarkName":"ss_T35C11N520S1_lv2_5e121f758","IsNewSubSection":false,"SubSectionReplacement":""},{"Level":2,"Identity":"T35C11N520S2","SubSectionBookmarkName":"ss_T35C11N520S2_lv2_a8b3d1cf8","IsNewSubSection":false,"SubSectionReplacement":""},{"Level":2,"Identity":"T35C11N520S3","SubSectionBookmarkName":"ss_T35C11N520S3_lv2_155943014","IsNewSubSection":false,"SubSectionReplacement":""},{"Level":2,"Identity":"T35C11N520S4","SubSectionBookmarkName":"ss_T35C11N520S4_lv2_29f478ea4","IsNewSubSection":false,"SubSectionReplacement":""},{"Level":2,"Identity":"T35C11N520S5","SubSectionBookmarkName":"ss_T35C11N520S5_lv2_8e66aafb9","IsNewSubSection":false,"SubSectionReplacement":""},{"Level":2,"Identity":"T35C11N520S6","SubSectionBookmarkName":"ss_T35C11N520S6_lv2_cb08ad0b7","IsNewSubSection":false,"SubSectionReplacement":""},{"Level":2,"Identity":"T35C11N520S7","SubSectionBookmarkName":"ss_T35C11N520S7_lv2_9327e722c","IsNewSubSection":false,"SubSectionReplacement":""},{"Level":1,"Identity":"T35C11N520SA","SubSectionBookmarkName":"ss_T35C11N520SA_lv1_96ee095ae","IsNewSubSection":false,"SubSectionReplacement":""}],"TitleRelatedTo":"","TitleSoAsTo":"","Deleted":false},{"CodeSectionBookmarkName":"cs_T35C11N525_2e0d776c9","IsConstitutionSection":false,"Identity":"35-11-525","IsNew":false,"SubSections":[{"Level":1,"Identity":"T35C11N525SB","SubSectionBookmarkName":"ss_T35C11N525SB_lv1_d243a2a93","IsNewSubSection":false,"SubSectionReplacement":""},{"Level":1,"Identity":"T35C11N525SA","SubSectionBookmarkName":"ss_T35C11N525SA_lv1_bd40296e6","IsNewSubSection":false,"SubSectionReplacement":""}],"TitleRelatedTo":"","TitleSoAsTo":"","Deleted":false},{"CodeSectionBookmarkName":"cs_T35C11N530_7e4dc1937","IsConstitutionSection":false,"Identity":"35-11-530","IsNew":false,"SubSections":[{"Level":1,"Identity":"T35C11N530SB","SubSectionBookmarkName":"ss_T35C11N530SB_lv1_4d1755ebe","IsNewSubSection":false,"SubSectionReplacement":""},{"Level":1,"Identity":"T35C11N530SC","SubSectionBookmarkName":"ss_T35C11N530SC_lv1_7465d2c79","IsNewSubSection":false,"SubSectionReplacement":""},{"Level":1,"Identity":"T35C11N530SD","SubSectionBookmarkName":"ss_T35C11N530SD_lv1_c29c38656","IsNewSubSection":false,"SubSectionReplacement":""},{"Level":2,"Identity":"T35C11N530S1","SubSectionBookmarkName":"ss_T35C11N530S1_lv2_efce19e6a","IsNewSubSection":false,"SubSectionReplacement":""},{"Level":2,"Identity":"T35C11N530S2","SubSectionBookmarkName":"ss_T35C11N530S2_lv2_7d0e8e9f3","IsNewSubSection":false,"SubSectionReplacement":""},{"Level":2,"Identity":"T35C11N530S3","SubSectionBookmarkName":"ss_T35C11N530S3_lv2_fa00abf88","IsNewSubSection":false,"SubSectionReplacement":""},{"Level":2,"Identity":"T35C11N530S4","SubSectionBookmarkName":"ss_T35C11N530S4_lv2_b1ab45f05","IsNewSubSection":false,"SubSectionReplacement":""},{"Level":2,"Identity":"T35C11N530S5","SubSectionBookmarkName":"ss_T35C11N530S5_lv2_2641e51f1","IsNewSubSection":false,"SubSectionReplacement":""},{"Level":2,"Identity":"T35C11N530S6","SubSectionBookmarkName":"ss_T35C11N530S6_lv2_e6fa145f2","IsNewSubSection":false,"SubSectionReplacement":""},{"Level":1,"Identity":"T35C11N530SA","SubSectionBookmarkName":"ss_T35C11N530SA_lv1_289a0e543","IsNewSubSection":false,"SubSectionReplacement":""}],"TitleRelatedTo":"","TitleSoAsTo":"","Deleted":false},{"CodeSectionBookmarkName":"ns_T35C11N535_e06009578","IsConstitutionSection":false,"Identity":"35-11-535","IsNew":true,"SubSections":[{"Level":1,"Identity":"T35C11N535SB","SubSectionBookmarkName":"ss_T35C11N535SB_lv1_ec83fc12b","IsNewSubSection":false,"SubSectionReplacement":""},{"Level":1,"Identity":"T35C11N535SA","SubSectionBookmarkName":"ss_T35C11N535SA_lv1_fb9dffc3d","IsNewSubSection":false,"SubSectionReplacement":""}],"TitleRelatedTo":"","TitleSoAsTo":"","Deleted":false},{"CodeSectionBookmarkName":"ns_T35C11N540_a400a75ab","IsConstitutionSection":false,"Identity":"35-11-540","IsNew":true,"SubSections":[{"Level":2,"Identity":"T35C11N540S1","SubSectionBookmarkName":"ss_T35C11N540S1_lv2_25a77eadb","IsNewSubSection":false,"SubSectionReplacement":""},{"Level":2,"Identity":"T35C11N540S2","SubSectionBookmarkName":"ss_T35C11N540S2_lv2_101e7934c","IsNewSubSection":false,"SubSectionReplacement":""},{"Level":1,"Identity":"T35C11N540SB","SubSectionBookmarkName":"ss_T35C11N540SB_lv1_a5d4ee78a","IsNewSubSection":false,"SubSectionReplacement":""},{"Level":2,"Identity":"T35C11N540S1","SubSectionBookmarkName":"ss_T35C11N540S1_lv2_16274c0b9","IsNewSubSection":false,"SubSectionReplacement":""},{"Level":2,"Identity":"T35C11N540S2","SubSectionBookmarkName":"ss_T35C11N540S2_lv2_2ea5a5412","IsNewSubSection":false,"SubSectionReplacement":""},{"Level":2,"Identity":"T35C11N540S3","SubSectionBookmarkName":"ss_T35C11N540S3_lv2_51393d3fe","IsNewSubSection":false,"SubSectionReplacement":""},{"Level":2,"Identity":"T35C11N540S4","SubSectionBookmarkName":"ss_T35C11N540S4_lv2_959df4655","IsNewSubSection":false,"SubSectionReplacement":""},{"Level":2,"Identity":"T35C11N540S5","SubSectionBookmarkName":"ss_T35C11N540S5_lv2_3faf4d49b","IsNewSubSection":false,"SubSectionReplacement":""},{"Level":3,"Identity":"T35C11N540Sa","SubSectionBookmarkName":"ss_T35C11N540Sa_lv3_1b1eeb66c","IsNewSubSection":false,"SubSectionReplacement":""},{"Level":3,"Identity":"T35C11N540Sb","SubSectionBookmarkName":"ss_T35C11N540Sb_lv3_25077fc9e","IsNewSubSection":false,"SubSectionReplacement":""},{"Level":1,"Identity":"T35C11N540SA","SubSectionBookmarkName":"ss_T35C11N540SA_lv1_ae8493b74","IsNewSubSection":false,"SubSectionReplacement":""}],"TitleRelatedTo":"","TitleSoAsTo":"","Deleted":false},{"CodeSectionBookmarkName":"ns_T35C11N545_ac52865ae","IsConstitutionSection":false,"Identity":"35-11-545","IsNew":true,"SubSections":[{"Level":2,"Identity":"T35C11N545S1","SubSectionBookmarkName":"ss_T35C11N545S1_lv2_fcde12e04","IsNewSubSection":false,"SubSectionReplacement":""},{"Level":2,"Identity":"T35C11N545S2","SubSectionBookmarkName":"ss_T35C11N545S2_lv2_b86f7a786","IsNewSubSection":false,"SubSectionReplacement":""},{"Level":2,"Identity":"T35C11N545S3","SubSectionBookmarkName":"ss_T35C11N545S3_lv2_52210a5e2","IsNewSubSection":false,"SubSectionReplacement":""},{"Level":2,"Identity":"T35C11N545S4","SubSectionBookmarkName":"ss_T35C11N545S4_lv2_70a6b05d6","IsNewSubSection":false,"SubSectionReplacement":""},{"Level":1,"Identity":"T35C11N545SB","SubSectionBookmarkName":"ss_T35C11N545SB_lv1_32e82c2c8","IsNewSubSection":false,"SubSectionReplacement":""},{"Level":1,"Identity":"T35C11N545SC","SubSectionBookmarkName":"ss_T35C11N545SC_lv1_5f94f352f","IsNewSubSection":false,"SubSectionReplacement":""},{"Level":2,"Identity":"T35C11N545S1","SubSectionBookmarkName":"ss_T35C11N545S1_lv2_b7fe938c8","IsNewSubSection":false,"SubSectionReplacement":""},{"Level":3,"Identity":"T35C11N545Sa","SubSectionBookmarkName":"ss_T35C11N545Sa_lv3_992f61640","IsNewSubSection":false,"SubSectionReplacement":""},{"Level":3,"Identity":"T35C11N545Sb","SubSectionBookmarkName":"ss_T35C11N545Sb_lv3_7557f084c","IsNewSubSection":false,"SubSectionReplacement":""},{"Level":3,"Identity":"T35C11N545Sc","SubSectionBookmarkName":"ss_T35C11N545Sc_lv3_5ac1f6eb2","IsNewSubSection":false,"SubSectionReplacement":""},{"Level":3,"Identity":"T35C11N545Sd","SubSectionBookmarkName":"ss_T35C11N545Sd_lv3_086430de9","IsNewSubSection":false,"SubSectionReplacement":""},{"Level":3,"Identity":"T35C11N545Se","SubSectionBookmarkName":"ss_T35C11N545Se_lv3_0b9362c0c","IsNewSubSection":false,"SubSectionReplacement":""},{"Level":3,"Identity":"T35C11N545Sf","SubSectionBookmarkName":"ss_T35C11N545Sf_lv3_64ceaf6c3","IsNewSubSection":false,"SubSectionReplacement":""},{"Level":3,"Identity":"T35C11N545Sg","SubSectionBookmarkName":"ss_T35C11N545Sg_lv3_d2be48604","IsNewSubSection":false,"SubSectionReplacement":""},{"Level":3,"Identity":"T35C11N545Sh","SubSectionBookmarkName":"ss_T35C11N545Sh_lv3_d524d3949","IsNewSubSection":false,"SubSectionReplacement":""},{"Level":2,"Identity":"T35C11N545S2","SubSectionBookmarkName":"ss_T35C11N545S2_lv2_f9fe8e22c","IsNewSubSection":false,"SubSectionReplacement":""},{"Level":1,"Identity":"T35C11N545SA","SubSectionBookmarkName":"ss_T35C11N545SA_lv1_d7d13a6ba","IsNewSubSection":false,"SubSectionReplacement":""}],"TitleRelatedTo":"","TitleSoAsTo":"","Deleted":false},{"CodeSectionBookmarkName":"ns_T35C11N550_a950f814f","IsConstitutionSection":false,"Identity":"35-11-550","IsNew":true,"SubSections":[],"TitleRelatedTo":"","TitleSoAsTo":"","Deleted":false},{"CodeSectionBookmarkName":"cs_T35C11N600_087a7545c","IsConstitutionSection":false,"Identity":"35-11-600","IsNew":false,"SubSections":[{"Level":1,"Identity":"T35C11N600SB","SubSectionBookmarkName":"ss_T35C11N600SB_lv1_c3b7aa3a2","IsNewSubSection":false,"SubSectionReplacement":""},{"Level":1,"Identity":"T35C11N600SC","SubSectionBookmarkName":"ss_T35C11N600SC_lv1_6001c6023","IsNewSubSection":false,"SubSectionReplacement":""},{"Level":1,"Identity":"T35C11N600SD","SubSectionBookmarkName":"ss_T35C11N600SD_lv1_79de2d344","IsNewSubSection":false,"SubSectionReplacement":""},{"Level":1,"Identity":"T35C11N600SE","SubSectionBookmarkName":"ss_T35C11N600SE_lv1_e391f6871","IsNewSubSection":false,"SubSectionReplacement":""},{"Level":1,"Identity":"T35C11N600SA","SubSectionBookmarkName":"ss_T35C11N600SA_lv1_3a72e92dd","IsNewSubSection":false,"SubSectionReplacement":""}],"TitleRelatedTo":"","TitleSoAsTo":"","Deleted":false},{"CodeSectionBookmarkName":"cs_T35C11N605_dbdf5056d","IsConstitutionSection":false,"Identity":"35-11-605","IsNew":false,"SubSections":[{"Level":1,"Identity":"T35C11N605SB","SubSectionBookmarkName":"ss_T35C11N605SB_lv1_077e78fe3","IsNewSubSection":false,"SubSectionReplacement":""},{"Level":2,"Identity":"T35C11N605S1","SubSectionBookmarkName":"ss_T35C11N605S1_lv2_5e8ada1b7","IsNewSubSection":false,"SubSectionReplacement":""},{"Level":2,"Identity":"T35C11N605S2","SubSectionBookmarkName":"ss_T35C11N605S2_lv2_ccab5ac61","IsNewSubSection":false,"SubSectionReplacement":""},{"Level":2,"Identity":"T35C11N605S3","SubSectionBookmarkName":"ss_T35C11N605S3_lv2_fe7a46446","IsNewSubSection":false,"SubSectionReplacement":""},{"Level":2,"Identity":"T35C11N605S4","SubSectionBookmarkName":"ss_T35C11N605S4_lv2_bb766ad0c","IsNewSubSection":false,"SubSectionReplacement":""},{"Level":3,"Identity":"T35C11N605Sa","SubSectionBookmarkName":"ss_T35C11N605Sa_lv3_a28884d1a","IsNewSubSection":false,"SubSectionReplacement":""},{"Level":4,"Identity":"T35C11N605Si","SubSectionBookmarkName":"ss_T35C11N605Si_lv4_1fc0c1927","IsNewSubSection":false,"SubSectionReplacement":""},{"Level":4,"Identity":"T35C11N605Sii","SubSectionBookmarkName":"ss_T35C11N605Sii_lv4_f981d11f8","IsNewSubSection":false,"SubSectionReplacement":""},{"Level":4,"Identity":"T35C11N605Siii","SubSectionBookmarkName":"ss_T35C11N605Siii_lv4_8a2ad269c","IsNewSubSection":false,"SubSectionReplacement":""},{"Level":4,"Identity":"T35C11N605Siv","SubSectionBookmarkName":"ss_T35C11N605Siv_lv4_2ab35cc17","IsNewSubSection":false,"SubSectionReplacement":""},{"Level":3,"Identity":"T35C11N605Sb","SubSectionBookmarkName":"ss_T35C11N605Sb_lv3_5747df903","IsNewSubSection":false,"SubSectionReplacement":""},{"Level":3,"Identity":"T35C11N605Sc","SubSectionBookmarkName":"ss_T35C11N605Sc_lv3_595115de1","IsNewSubSection":false,"SubSectionReplacement":""},{"Level":4,"Identity":"T35C11N605Si","SubSectionBookmarkName":"ss_T35C11N605Si_lv4_bcc6e1c3b","IsNewSubSection":false,"SubSectionReplacement":""},{"Level":4,"Identity":"T35C11N605Sii","SubSectionBookmarkName":"ss_T35C11N605Sii_lv4_44f478204","IsNewSubSection":false,"SubSectionReplacement":""},{"Level":5,"Identity":"T35C11N605SA","SubSectionBookmarkName":"ss_T35C11N605SA_lv5_30e3cb7a6","IsNewSubSection":false,"SubSectionReplacement":""},{"Level":5,"Identity":"T35C11N605SB","SubSectionBookmarkName":"ss_T35C11N605SB_lv5_b5963da6c","IsNewSubSection":false,"SubSectionReplacement":""},{"Level":5,"Identity":"T35C11N605SC","SubSectionBookmarkName":"ss_T35C11N605SC_lv5_6d9162f14","IsNewSubSection":false,"SubSectionReplacement":""},{"Level":5,"Identity":"T35C11N605SD","SubSectionBookmarkName":"ss_T35C11N605SD_lv5_269337996","IsNewSubSection":false,"SubSectionReplacement":""},{"Level":3,"Identity":"T35C11N605Sd","SubSectionBookmarkName":"ss_T35C11N605Sd_lv3_0440edcad","IsNewSubSection":false,"SubSectionReplacement":""},{"Level":3,"Identity":"T35C11N605Se","SubSectionBookmarkName":"ss_T35C11N605Se_lv3_c8c1a4506","IsNewSubSection":false,"SubSectionReplacement":""},{"Level":2,"Identity":"T35C11N605S5","SubSectionBookmarkName":"ss_T35C11N605S5_lv2_a8b015cb6","IsNewSubSection":false,"SubSectionReplacement":""},{"Level":2,"Identity":"T35C11N605S1","SubSectionBookmarkName":"ss_T35C11N605S1_lv2_0c66360c0","IsNewSubSection":false,"SubSectionReplacement":""},{"Level":2,"Identity":"T35C11N605S2","SubSectionBookmarkName":"ss_T35C11N605S2_lv2_2d8fcd8e0","IsNewSubSection":false,"SubSectionReplacement":""},{"Level":2,"Identity":"T35C11N605S3","SubSectionBookmarkName":"ss_T35C11N605S3_lv2_a5d798baa","IsNewSubSection":false,"SubSectionReplacement":""},{"Level":3,"Identity":"T35C11N605Sa","SubSectionBookmarkName":"ss_T35C11N605Sa_lv3_e86bfdc94","IsNewSubSection":false,"SubSectionReplacement":""},{"Level":3,"Identity":"T35C11N605Sb","SubSectionBookmarkName":"ss_T35C11N605Sb_lv3_16db727b6","IsNewSubSection":false,"SubSectionReplacement":""},{"Level":3,"Identity":"T35C11N605Sc","SubSectionBookmarkName":"ss_T35C11N605Sc_lv3_5b68cf4f8","IsNewSubSection":false,"SubSectionReplacement":""},{"Level":3,"Identity":"T35C11N605Sd","SubSectionBookmarkName":"ss_T35C11N605Sd_lv3_64557859d","IsNewSubSection":false,"SubSectionReplacement":""},{"Level":3,"Identity":"T35C11N605Se","SubSectionBookmarkName":"ss_T35C11N605Se_lv3_8557be9ad","IsNewSubSection":false,"SubSectionReplacement":""},{"Level":3,"Identity":"T35C11N605Sf","SubSectionBookmarkName":"ss_T35C11N605Sf_lv3_8ff6723d1","IsNewSubSection":false,"SubSectionReplacement":""},{"Level":2,"Identity":"T35C11N605S4","SubSectionBookmarkName":"ss_T35C11N605S4_lv2_d75b819c1","IsNewSubSection":false,"SubSectionReplacement":""},{"Level":3,"Identity":"T35C11N605Sa","SubSectionBookmarkName":"ss_T35C11N605Sa_lv3_399b1473e","IsNewSubSection":false,"SubSectionReplacement":""},{"Level":3,"Identity":"T35C11N605Sb","SubSectionBookmarkName":"ss_T35C11N605Sb_lv3_a657dbea9","IsNewSubSection":false,"SubSectionReplacement":""},{"Level":3,"Identity":"T35C11N605Sc","SubSectionBookmarkName":"ss_T35C11N605Sc_lv3_33a0ade9e","IsNewSubSection":false,"SubSectionReplacement":""},{"Level":3,"Identity":"T35C11N605Sd","SubSectionBookmarkName":"ss_T35C11N605Sd_lv3_aa9e132a9","IsNewSubSection":false,"SubSectionReplacement":""},{"Level":1,"Identity":"T35C11N605SA","SubSectionBookmarkName":"ss_T35C11N605SA_lv1_fd3a398c8","IsNewSubSection":false,"SubSectionReplacement":""}],"TitleRelatedTo":"","TitleSoAsTo":"","Deleted":false},{"CodeSectionBookmarkName":"cs_T35C11N700_36fbdf9e7","IsConstitutionSection":false,"Identity":"35-11-700","IsNew":false,"SubSections":[{"Level":1,"Identity":"T35C11N700SB","SubSectionBookmarkName":"ss_T35C11N700SB_lv1_64af4e82c","IsNewSubSection":false,"SubSectionReplacement":""},{"Level":2,"Identity":"T35C11N700S1","SubSectionBookmarkName":"ss_T35C11N700S1_lv2_cbfbf24ac","IsNewSubSection":false,"SubSectionReplacement":""},{"Level":2,"Identity":"T35C11N700S2","SubSectionBookmarkName":"ss_T35C11N700S2_lv2_1aa3f4e16","IsNewSubSection":false,"SubSectionReplacement":""},{"Level":2,"Identity":"T35C11N700S3","SubSectionBookmarkName":"ss_T35C11N700S3_lv2_e2e62a830","IsNewSubSection":false,"SubSectionReplacement":""},{"Level":2,"Identity":"T35C11N700S4","SubSectionBookmarkName":"ss_T35C11N700S4_lv2_087c3ec95","IsNewSubSection":false,"SubSectionReplacement":""},{"Level":2,"Identity":"T35C11N700S5","SubSectionBookmarkName":"ss_T35C11N700S5_lv2_ad894e495","IsNewSubSection":false,"SubSectionReplacement":""},{"Level":2,"Identity":"T35C11N700S6","SubSectionBookmarkName":"ss_T35C11N700S6_lv2_8b79594c2","IsNewSubSection":false,"SubSectionReplacement":""},{"Level":2,"Identity":"T35C11N700S7","SubSectionBookmarkName":"ss_T35C11N700S7_lv2_d6b7bc787","IsNewSubSection":false,"SubSectionReplacement":""},{"Level":2,"Identity":"T35C11N700S8","SubSectionBookmarkName":"ss_T35C11N700S8_lv2_514996a33","IsNewSubSection":false,"SubSectionReplacement":""},{"Level":2,"Identity":"T35C11N700S9","SubSectionBookmarkName":"ss_T35C11N700S9_lv2_1bbed5b4b","IsNewSubSection":false,"SubSectionReplacement":""},{"Level":1,"Identity":"T35C11N700SC","SubSectionBookmarkName":"ss_T35C11N700SC_lv1_b9a82a199","IsNewSubSection":false,"SubSectionReplacement":""},{"Level":1,"Identity":"T35C11N700SD","SubSectionBookmarkName":"ss_T35C11N700SD_lv1_3ee9a7891","IsNewSubSection":false,"SubSectionReplacement":""},{"Level":1,"Identity":"T35C11N700SA","SubSectionBookmarkName":"ss_T35C11N700SA_lv1_99316b02d","IsNewSubSection":false,"SubSectionReplacement":""}],"TitleRelatedTo":"","TitleSoAsTo":"","Deleted":false},{"CodeSectionBookmarkName":"cs_T35C11N705_b5f4a83a4","IsConstitutionSection":false,"Identity":"35-11-705","IsNew":false,"SubSections":[{"Level":1,"Identity":"T35C11N705SB","SubSectionBookmarkName":"ss_T35C11N705SB_lv1_22817d46b","IsNewSubSection":false,"SubSectionReplacement":""},{"Level":1,"Identity":"T35C11N705SC","SubSectionBookmarkName":"ss_T35C11N705SC_lv1_c5da30169","IsNewSubSection":false,"SubSectionReplacement":""},{"Level":2,"Identity":"T35C11N705S1","SubSectionBookmarkName":"ss_T35C11N705S1_lv2_375fa8e24","IsNewSubSection":false,"SubSectionReplacement":""},{"Level":2,"Identity":"T35C11N705S2","SubSectionBookmarkName":"ss_T35C11N705S2_lv2_1db8fceaf","IsNewSubSection":false,"SubSectionReplacement":""},{"Level":2,"Identity":"T35C11N705S3","SubSectionBookmarkName":"ss_T35C11N705S3_lv2_2e0d574b4","IsNewSubSection":false,"SubSectionReplacement":""},{"Level":2,"Identity":"T35C11N705S4","SubSectionBookmarkName":"ss_T35C11N705S4_lv2_c6fcf3b35","IsNewSubSection":false,"SubSectionReplacement":""},{"Level":2,"Identity":"T35C11N705S5","SubSectionBookmarkName":"ss_T35C11N705S5_lv2_d37b8e352","IsNewSubSection":false,"SubSectionReplacement":""},{"Level":2,"Identity":"T35C11N705S6","SubSectionBookmarkName":"ss_T35C11N705S6_lv2_fec1b0142","IsNewSubSection":false,"SubSectionReplacement":""},{"Level":1,"Identity":"T35C11N705SA","SubSectionBookmarkName":"ss_T35C11N705SA_lv1_f697b84e8","IsNewSubSection":false,"SubSectionReplacement":""}],"TitleRelatedTo":"","TitleSoAsTo":"","Deleted":false},{"CodeSectionBookmarkName":"cs_T35C11N710_8c79ee9f6","IsConstitutionSection":false,"Identity":"35-11-710","IsNew":false,"SubSections":[{"Level":1,"Identity":"T35C11N710SB","SubSectionBookmarkName":"ss_T35C11N710SB_lv1_1c17e56b1","IsNewSubSection":false,"SubSectionReplacement":""},{"Level":1,"Identity":"T35C11N710SC","SubSectionBookmarkName":"ss_T35C11N710SC_lv1_d1c971a2b","IsNewSubSection":false,"SubSectionReplacement":""},{"Level":2,"Identity":"T35C11N710S1","SubSectionBookmarkName":"ss_T35C11N710S1_lv2_185967caf","IsNewSubSection":false,"SubSectionReplacement":""},{"Level":2,"Identity":"T35C11N710S2","SubSectionBookmarkName":"ss_T35C11N710S2_lv2_c918999c9","IsNewSubSection":false,"SubSectionReplacement":""},{"Level":2,"Identity":"T35C11N710S3","SubSectionBookmarkName":"ss_T35C11N710S3_lv2_073e2aaa3","IsNewSubSection":false,"SubSectionReplacement":""},{"Level":1,"Identity":"T35C11N710SD","SubSectionBookmarkName":"ss_T35C11N710SD_lv1_be1420303","IsNewSubSection":false,"SubSectionReplacement":""},{"Level":1,"Identity":"T35C11N710SE","SubSectionBookmarkName":"ss_T35C11N710SE_lv1_93a839900","IsNewSubSection":false,"SubSectionReplacement":""},{"Level":1,"Identity":"T35C11N710SF","SubSectionBookmarkName":"ss_T35C11N710SF_lv1_10bb4ce25","IsNewSubSection":false,"SubSectionReplacement":""},{"Level":1,"Identity":"T35C11N710SG","SubSectionBookmarkName":"ss_T35C11N710SG_lv1_a9c256bb8","IsNewSubSection":false,"SubSectionReplacement":""},{"Level":1,"Identity":"T35C11N710SA","SubSectionBookmarkName":"ss_T35C11N710SA_lv1_c36c2aa12","IsNewSubSection":false,"SubSectionReplacement":""}],"TitleRelatedTo":"","TitleSoAsTo":"","Deleted":false},{"CodeSectionBookmarkName":"cs_T35C11N715_2513a6e88","IsConstitutionSection":false,"Identity":"35-11-715","IsNew":false,"SubSections":[],"TitleRelatedTo":"","TitleSoAsTo":"","Deleted":false},{"CodeSectionBookmarkName":"cs_T35C11N720_42f15e08d","IsConstitutionSection":false,"Identity":"35-11-720","IsNew":false,"SubSections":[],"TitleRelatedTo":"","TitleSoAsTo":"","Deleted":false},{"CodeSectionBookmarkName":"cs_T35C11N725_2f8b4a07d","IsConstitutionSection":false,"Identity":"35-11-725","IsNew":false,"SubSections":[{"Level":1,"Identity":"T35C11N725SB","SubSectionBookmarkName":"ss_T35C11N725SB_lv1_567b71973","IsNewSubSection":false,"SubSectionReplacement":""},{"Level":1,"Identity":"T35C11N725SC","SubSectionBookmarkName":"ss_T35C11N725SC_lv1_8d1c43a50","IsNewSubSection":false,"SubSectionReplacement":""},{"Level":1,"Identity":"T35C11N725SA","SubSectionBookmarkName":"ss_T35C11N725SA_lv1_799b440ae","IsNewSubSection":false,"SubSectionReplacement":""}],"TitleRelatedTo":"","TitleSoAsTo":"","Deleted":false},{"CodeSectionBookmarkName":"cs_T35C11N730_e0bbc1afa","IsConstitutionSection":false,"Identity":"35-11-730","IsNew":false,"SubSections":[{"Level":1,"Identity":"T35C11N730SB","SubSectionBookmarkName":"ss_T35C11N730SB_lv1_9f67b3e20","IsNewSubSection":false,"SubSectionReplacement":""},{"Level":1,"Identity":"T35C11N730SC","SubSectionBookmarkName":"ss_T35C11N730SC_lv1_1f79cbbee","IsNewSubSection":false,"SubSectionReplacement":""},{"Level":2,"Identity":"T35C11N730S1","SubSectionBookmarkName":"ss_T35C11N730S1_lv2_cf5c9f044","IsNewSubSection":false,"SubSectionReplacement":""},{"Level":2,"Identity":"T35C11N730S2","SubSectionBookmarkName":"ss_T35C11N730S2_lv2_2587e289a","IsNewSubSection":false,"SubSectionReplacement":""},{"Level":1,"Identity":"T35C11N730SA","SubSectionBookmarkName":"ss_T35C11N730SA_lv1_6766e4aaa","IsNewSubSection":false,"SubSectionReplacement":""}],"TitleRelatedTo":"","TitleSoAsTo":"","Deleted":false},{"CodeSectionBookmarkName":"cs_T35C11N735_fd3423f73","IsConstitutionSection":false,"Identity":"35-11-735","IsNew":false,"SubSections":[{"Level":1,"Identity":"T35C11N735SB","SubSectionBookmarkName":"ss_T35C11N735SB_lv1_23c2bfe91","IsNewSubSection":false,"SubSectionReplacement":""},{"Level":1,"Identity":"T35C11N735SC","SubSectionBookmarkName":"ss_T35C11N735SC_lv1_575df05fe","IsNewSubSection":false,"SubSectionReplacement":""},{"Level":1,"Identity":"T35C11N735SA","SubSectionBookmarkName":"ss_T35C11N735SA_lv1_7ce81a597","IsNewSubSection":false,"SubSectionReplacement":""}],"TitleRelatedTo":"","TitleSoAsTo":"","Deleted":false},{"CodeSectionBookmarkName":"cs_T35C11N740_b3709fd9d","IsConstitutionSection":false,"Identity":"35-11-740","IsNew":false,"SubSections":[{"Level":1,"Identity":"T35C11N740SB","SubSectionBookmarkName":"ss_T35C11N740SB_lv1_b44d21932","IsNewSubSection":false,"SubSectionReplacement":""},{"Level":1,"Identity":"T35C11N740SC","SubSectionBookmarkName":"ss_T35C11N740SC_lv1_f75dbe517","IsNewSubSection":false,"SubSectionReplacement":""},{"Level":1,"Identity":"T35C11N740SD","SubSectionBookmarkName":"ss_T35C11N740SD_lv1_c2e86f301","IsNewSubSection":false,"SubSectionReplacement":""},{"Level":2,"Identity":"T35C11N740S1","SubSectionBookmarkName":"ss_T35C11N740S2_lv2_4c82eftx5","IsNewSubSection":false,"SubSectionReplacement":""},{"Level":2,"Identity":"T35C11N740Sa","SubSectionBookmarkName":"ss_T35C11N740Sa_lv2_7dfc7d8ea","IsNewSubSection":false,"SubSectionReplacement":""},{"Level":2,"Identity":"T35C11N740Sb","SubSectionBookmarkName":"ss_T35C11N740Sb_lv2_77d9c3bff","IsNewSubSection":false,"SubSectionReplacement":""},{"Level":3,"Identity":"T35C11N740Si","SubSectionBookmarkName":"ss_T35C11N740Si_lv3_7eeac2cdb","IsNewSubSection":false,"SubSectionReplacement":""},{"Level":3,"Identity":"T35C11N740Sii","SubSectionBookmarkName":"ss_T35C11N740Sii_lv3_daebfdcca","IsNewSubSection":false,"SubSectionReplacement":""},{"Level":3,"Identity":"T35C11N740Siii","SubSectionBookmarkName":"ss_T35C11N740Siii_lv3_9e3c4a0cb","IsNewSubSection":false,"SubSectionReplacement":""},{"Level":4,"Identity":"T35C11N740S2","SubSectionBookmarkName":"ss_T35C11N740S2_lv4_b130931bf","IsNewSubSection":false,"SubSectionReplacement":""},{"Level":5,"Identity":"T35C11N740Sa","SubSectionBookmarkName":"ss_T35C11N740Sa_lv5_f333dace2","IsNewSubSection":false,"SubSectionReplacement":""},{"Level":5,"Identity":"T35C11N740Sb","SubSectionBookmarkName":"ss_T35C11N740Sb_lv5_f5495cafe","IsNewSubSection":false,"SubSectionReplacement":""},{"Level":6,"Identity":"T35C11N740Si","SubSectionBookmarkName":"ss_T35C11N740Si_lv6_851956ca1","IsNewSubSection":false,"SubSectionReplacement":""},{"Level":6,"Identity":"T35C11N740Sii","SubSectionBookmarkName":"ss_T35C11N740Sii_lv6_6ce58fca6","IsNewSubSection":false,"SubSectionReplacement":""},{"Level":6,"Identity":"T35C11N740Siii","SubSectionBookmarkName":"ss_T35C11N740Siii_lv6_16b978e78","IsNewSubSection":false,"SubSectionReplacement":""},{"Level":4,"Identity":"T35C11N740S3","SubSectionBookmarkName":"ss_T35C11N740S3_lv4_a45df18cb","IsNewSubSection":false,"SubSectionReplacement":""},{"Level":5,"Identity":"T35C11N740Sa","SubSectionBookmarkName":"ss_T35C11N740Sa_lv5_9a8ba38bb","IsNewSubSection":false,"SubSectionReplacement":""},{"Level":5,"Identity":"T35C11N740Sb","SubSectionBookmarkName":"ss_T35C11N740Sb_lv5_adcc18e16","IsNewSubSection":false,"SubSectionReplacement":""},{"Level":6,"Identity":"T35C11N740Si","SubSectionBookmarkName":"ss_T35C11N740Si_lv6_6f41cc9e7","IsNewSubSection":false,"SubSectionReplacement":""},{"Level":6,"Identity":"T35C11N740Sii","SubSectionBookmarkName":"ss_T35C11N740Sii_lv6_d692c3bea","IsNewSubSection":false,"SubSectionReplacement":""},{"Level":6,"Identity":"T35C11N740Siii","SubSectionBookmarkName":"ss_T35C11N740Siii_lv6_9b0325e45","IsNewSubSection":false,"SubSectionReplacement":""},{"Level":2,"Identity":"T35C11N740S1","SubSectionBookmarkName":"ss_T35C11N740S1_lv2_ef61ccc44","IsNewSubSection":false,"SubSectionReplacement":""},{"Level":2,"Identity":"T35C11N740S2","SubSectionBookmarkName":"ss_T35C11N740S2_lv2_5422759ec","IsNewSubSection":false,"SubSectionReplacement":""},{"Level":2,"Identity":"T35C11N740S1","SubSectionBookmarkName":"ss_T35C11N740S1_lv2_904fb9fe9","IsNewSubSection":false,"SubSectionReplacement":""},{"Level":2,"Identity":"T35C11N740S2","SubSectionBookmarkName":"ss_T35C11N740S2_lv2_31d3ce117","IsNewSubSection":false,"SubSectionReplacement":""},{"Level":2,"Identity":"T35C11N740S3","SubSectionBookmarkName":"ss_T35C11N740S3_lv2_806c27cba","IsNewSubSection":false,"SubSectionReplacement":""},{"Level":2,"Identity":"T35C11N740S4","SubSectionBookmarkName":"ss_T35C11N740S4_lv2_1ca313516","IsNewSubSection":false,"SubSectionReplacement":""},{"Level":2,"Identity":"T35C11N740S5","SubSectionBookmarkName":"ss_T35C11N740S5_lv2_2f8b80620","IsNewSubSection":false,"SubSectionReplacement":""},{"Level":1,"Identity":"T35C11N740SA","SubSectionBookmarkName":"ss_T35C11N740SA_lv1_c0f230035","IsNewSubSection":false,"SubSectionReplacement":""}],"TitleRelatedTo":"","TitleSoAsTo":"","Deleted":false},{"CodeSectionBookmarkName":"ns_T35C11N745_57ea8addf","IsConstitutionSection":false,"Identity":"35-11-745","IsNew":true,"SubSections":[{"Level":2,"Identity":"T35C11N745S1","SubSectionBookmarkName":"ss_T35C11N745S1_lv2_9adf33622","IsNewSubSection":false,"SubSectionReplacement":""},{"Level":2,"Identity":"T35C11N745S2","SubSectionBookmarkName":"ss_T35C11N745S2_lv2_ca1c07042","IsNewSubSection":false,"SubSectionReplacement":""},{"Level":2,"Identity":"T35C11N745S3","SubSectionBookmarkName":"ss_T35C11N745S3_lv2_7c8136599","IsNewSubSection":false,"SubSectionReplacement":""},{"Level":1,"Identity":"T35C11N745SB","SubSectionBookmarkName":"ss_T35C11N745SB_lv1_cc56985a3","IsNewSubSection":false,"SubSectionReplacement":""},{"Level":1,"Identity":"T35C11N745SC","SubSectionBookmarkName":"ss_T35C11N745SC_lv1_2ea42c35f","IsNewSubSection":false,"SubSectionReplacement":""},{"Level":2,"Identity":"T35C11N745S1","SubSectionBookmarkName":"ss_T35C11N745S1_lv2_8976a6199","IsNewSubSection":false,"SubSectionReplacement":""},{"Level":2,"Identity":"T35C11N745S2","SubSectionBookmarkName":"ss_T35C11N745S2_lv2_68efcfdda","IsNewSubSection":false,"SubSectionReplacement":""},{"Level":2,"Identity":"T35C11N745S3","SubSectionBookmarkName":"ss_T35C11N745S3_lv2_d7f444811","IsNewSubSection":false,"SubSectionReplacement":""},{"Level":2,"Identity":"T35C11N745S4","SubSectionBookmarkName":"ss_T35C11N745S4_lv2_37419aa0d","IsNewSubSection":false,"SubSectionReplacement":""},{"Level":2,"Identity":"T35C11N745S5","SubSectionBookmarkName":"ss_T35C11N745S5_lv2_7ad97a1c6","IsNewSubSection":false,"SubSectionReplacement":""},{"Level":2,"Identity":"T35C11N745S6","SubSectionBookmarkName":"ss_T35C11N745S6_lv2_12c148be2","IsNewSubSection":false,"SubSectionReplacement":""},{"Level":2,"Identity":"T35C11N745S7","SubSectionBookmarkName":"ss_T35C11N745S7_lv2_9138875b3","IsNewSubSection":false,"SubSectionReplacement":""},{"Level":1,"Identity":"T35C11N745SD","SubSectionBookmarkName":"ss_T35C11N745SD_lv1_ce0b4d0a8","IsNewSubSection":false,"SubSectionReplacement":""},{"Level":1,"Identity":"T35C11N745SA","SubSectionBookmarkName":"ss_T35C11N745SA_lv1_e615eca63","IsNewSubSection":false,"SubSectionReplacement":""}],"TitleRelatedTo":"","TitleSoAsTo":"","Deleted":false},{"CodeSectionBookmarkName":"cs_T35C11N800_82be4fa69","IsConstitutionSection":false,"Identity":"35-11-800","IsNew":false,"SubSections":[{"Level":1,"Identity":"T35C11N800S1","SubSectionBookmarkName":"ss_T35C11N800S1_lv1_3628ca1c1","IsNewSubSection":false,"SubSectionReplacement":""},{"Level":1,"Identity":"T35C11N800S2","SubSectionBookmarkName":"ss_T35C11N800S2_lv1_767db243c","IsNewSubSection":false,"SubSectionReplacement":""},{"Level":1,"Identity":"T35C11N800S3","SubSectionBookmarkName":"ss_T35C11N800S3_lv1_67a6341ab","IsNewSubSection":false,"SubSectionReplacement":""},{"Level":1,"Identity":"T35C11N800S4","SubSectionBookmarkName":"ss_T35C11N800S4_lv1_f7277add7","IsNewSubSection":false,"SubSectionReplacement":""}],"TitleRelatedTo":"","TitleSoAsTo":"","Deleted":false},{"CodeSectionBookmarkName":"cs_T35C11N805_f695d7de0","IsConstitutionSection":false,"Identity":"35-11-805","IsNew":false,"SubSections":[],"TitleRelatedTo":"","TitleSoAsTo":"","Deleted":false},{"CodeSectionBookmarkName":"cs_T35C11N810_90874410d","IsConstitutionSection":false,"Identity":"35-11-810","IsNew":false,"SubSections":[],"TitleRelatedTo":"","TitleSoAsTo":"","Deleted":false},{"CodeSectionBookmarkName":"cs_T35C11N815_a14b4dc40","IsConstitutionSection":false,"Identity":"35-11-815","IsNew":false,"SubSections":[],"TitleRelatedTo":"","TitleSoAsTo":"","Deleted":false},{"CodeSectionBookmarkName":"ns_T35C11N820_82b6a5209","IsConstitutionSection":false,"Identity":"35-11-820","IsNew":true,"SubSections":[],"TitleRelatedTo":"","TitleSoAsTo":"","Deleted":false},{"CodeSectionBookmarkName":"ns_T35C11N825_d402ba3f6","IsConstitutionSection":false,"Identity":"35-11-825","IsNew":true,"SubSections":[],"TitleRelatedTo":"","TitleSoAsTo":"","Deleted":false},{"CodeSectionBookmarkName":"ns_T35C11N830_3fc09196c","IsConstitutionSection":false,"Identity":"35-11-830","IsNew":true,"SubSections":[],"TitleRelatedTo":"","TitleSoAsTo":"","Deleted":false},{"CodeSectionBookmarkName":"cs_T35C11N900_2f3ef8233","IsConstitutionSection":false,"Identity":"35-11-900","IsNew":false,"SubSections":[],"TitleRelatedTo":"","TitleSoAsTo":"","Deleted":false},{"CodeSectionBookmarkName":"ns_T35C11N905_b1b6945fc","IsConstitutionSection":false,"Identity":"35-11-905","IsNew":true,"SubSections":[{"Level":1,"Identity":"T35C11N905SA","SubSectionBookmarkName":"ss_T35C11N905SA_lv1_8ce175376","IsNewSubSection":false,"SubSectionReplacement":""},{"Level":1,"Identity":"T35C11N905SB","SubSectionBookmarkName":"ss_T35C11N905SB_lv1_49582414e","IsNewSubSection":false,"SubSectionReplacement":""}],"TitleRelatedTo":"","TitleSoAsTo":"","Deleted":false}],"TitleText":"TO INCORPORATE THE MODEL MONEY TRANSMISSION MODERNIZATION ACT, TO PROTECT THE PUBLIC FROM FINANCIAL CRIME, STANDARDIZE THE TYPES OF ACTIVITIES THAT ARE SUBJECT TO LICENSING, AND MODERNIZE SAFETY AND SOUNDNESS REQUIREMENTS TO ENSURE FUNDS ARE PROTECTED IN AN ENVIRONMENT THAT SUPPORTS INNOVATIVE AND COMPETITIVE BUSINESS PRACTICES","DisableControls":true,"Deleted":false,"RepealItems":[],"SectionBookmarkName":"bs_num_1_f12ced4ea"},{"SectionUUID":"e422092d-02d1-46be-bb38-2d0538f5b921","SectionName":"Citing an Act","SectionNumber":2,"SectionType":"new","CodeSections":[],"TitleText":"so as to enact the","DisableControls":false,"Deleted":false,"RepealItems":[],"SectionBookmarkName":"bs_num_2_a0f16d3a2"},{"SectionUUID":"41fdec78-0d37-422a-a2b1-52eaf9121c98","SectionName":"code_section","SectionNumber":3,"SectionType":"code_section","CodeSections":[{"CodeSectionBookmarkName":"cs_T58C3N20_a4c04be19","IsConstitutionSection":false,"Identity":"58-3-20","IsNew":false,"SubSections":[{"Level":1,"Identity":"T58C3N20SA","SubSectionBookmarkName":"ss_T58C3N20SA_lv1_feeeae5df","IsNewSubSection":false,"SubSectionReplacement":""},{"Level":1,"Identity":"T58C3N20SC","SubSectionBookmarkName":"ss_T58C3N20SC_lv1_6389b698b","IsNewSubSection":false,"SubSectionReplacement":""},{"Level":2,"Identity":"T58C3N20S1","SubSectionBookmarkName":"ss_T58C3N20S1_lv2_f39d77e27","IsNewSubSection":false,"SubSectionReplacement":""},{"Level":3,"Identity":"T58C3N20Sa","SubSectionBookmarkName":"ss_T58C3N20Sa_lv3_60b4e2702","IsNewSubSection":false,"SubSectionReplacement":""},{"Level":3,"Identity":"T58C3N20Sb","SubSectionBookmarkName":"ss_T58C3N20Sb_lv3_bcac3b606","IsNewSubSection":false,"SubSectionReplacement":""},{"Level":3,"Identity":"T58C3N20Sc","SubSectionBookmarkName":"ss_T58C3N20Sc_lv3_8f34171c7","IsNewSubSection":false,"SubSectionReplacement":""},{"Level":2,"Identity":"T58C3N20S2","SubSectionBookmarkName":"ss_T58C3N20S2_lv2_dcbc33a32","IsNewSubSection":false,"SubSectionReplacement":""},{"Level":3,"Identity":"T58C3N20Sa","SubSectionBookmarkName":"ss_T58C3N20Sa_lv3_cbae2634d","IsNewSubSection":false,"SubSectionReplacement":""},{"Level":3,"Identity":"T58C3N20Sb","SubSectionBookmarkName":"ss_T58C3N20Sb_lv3_b52db4a02","IsNewSubSection":false,"SubSectionReplacement":""},{"Level":3,"Identity":"T58C3N20Sc","SubSectionBookmarkName":"ss_T58C3N20Sc_lv3_9bba293fe","IsNewSubSection":false,"SubSectionReplacement":""},{"Level":3,"Identity":"T58C3N20Sd","SubSectionBookmarkName":"ss_T58C3N20Sd_lv3_9a8597f00","IsNewSubSection":false,"SubSectionReplacement":""},{"Level":3,"Identity":"T58C3N20Se","SubSectionBookmarkName":"ss_T58C3N20Se_lv3_88be2528b","IsNewSubSection":false,"SubSectionReplacement":""},{"Level":3,"Identity":"T58C3N20Sf","SubSectionBookmarkName":"ss_T58C3N20Sf_lv3_3ba10dc63","IsNewSubSection":false,"SubSectionReplacement":""},{"Level":3,"Identity":"T58C3N20Sg","SubSectionBookmarkName":"ss_T58C3N20Sg_lv3_25de8dd70","IsNewSubSection":false,"SubSectionReplacement":""},{"Level":3,"Identity":"T58C3N20Sh","SubSectionBookmarkName":"ss_T58C3N20Sh_lv3_b9728ef5e","IsNewSubSection":false,"SubSectionReplacement":""},{"Level":2,"Identity":"T58C3N20S1","SubSectionBookmarkName":"ss_T58C3N20S1_lv2_93309e32b","IsNewSubSection":false,"SubSectionReplacement":""},{"Level":2,"Identity":"T58C3N20S2","SubSectionBookmarkName":"ss_T58C3N20S2_lv2_60fe943b5","IsNewSubSection":false,"SubSectionReplacement":""},{"Level":1,"Identity":"T58C3N20SB","SubSectionBookmarkName":"ss_T58C3N20SB_lv1_8908effa6","IsNewSubSection":false,"SubSectionReplacement":""}],"TitleRelatedTo":"Membership;  election and qualifications;  terms;  vacancies.","TitleSoAsTo":"","Deleted":false}],"TitleText":"","DisableControls":false,"Deleted":false,"RepealItems":[],"SectionBookmarkName":"bs_num_3_8b1881aef"},{"SectionUUID":"fa61276e-dc19-4d1f-92ba-d99de38368ca","SectionName":"code_section","SectionNumber":4,"SectionType":"code_section","CodeSections":[{"CodeSectionBookmarkName":"cs_T58C3N140_96e50d30a","IsConstitutionSection":false,"Identity":"58-3-140","IsNew":false,"SubSections":[{"Level":1,"Identity":"T58C3N140SA","SubSectionBookmarkName":"ss_T58C3N140SA_lv1_b5cddb23e","IsNewSubSection":false,"SubSectionReplacement":""},{"Level":1,"Identity":"T58C3N140SC","SubSectionBookmarkName":"ss_T58C3N140SC_lv1_6eee3af9a","IsNewSubSection":false,"SubSectionReplacement":""},{"Level":1,"Identity":"T58C3N140SD","SubSectionBookmarkName":"ss_T58C3N140SD_lv1_b603f22cd","IsNewSubSection":false,"SubSectionReplacement":""},{"Level":1,"Identity":"T58C3N140SE","SubSectionBookmarkName":"ss_T58C3N140SE_lv1_83830f9e2","IsNewSubSection":false,"SubSectionReplacement":""},{"Level":1,"Identity":"T58C3N140SH","SubSectionBookmarkName":"ss_T58C3N140SH_lv1_94e46505e","IsNewSubSection":false,"SubSectionReplacement":""},{"Level":1,"Identity":"T58C3N140SI","SubSectionBookmarkName":"ss_T58C3N140SI_lv1_281fab5fa","IsNewSubSection":false,"SubSectionReplacement":""},{"Level":1,"Identity":"T58C3N140SB","SubSectionBookmarkName":"ss_T58C3N140SB_lv1_1b1a23df3","IsNewSubSection":false,"SubSectionReplacement":""},{"Level":2,"Identity":"T58C3N140S1","SubSectionBookmarkName":"ss_T58C3N140S1_lv2_a456a2816","IsNewSubSection":false,"SubSectionReplacement":""},{"Level":2,"Identity":"T58C3N140S2","SubSectionBookmarkName":"ss_T58C3N140S2_lv2_6b53e580a","IsNewSubSection":false,"SubSectionReplacement":""},{"Level":3,"Identity":"T58C3N140Sa","SubSectionBookmarkName":"ss_T58C3N140Sa_lv3_7d7bf1258","IsNewSubSection":false,"SubSectionReplacement":""},{"Level":3,"Identity":"T58C3N140Sb","SubSectionBookmarkName":"ss_T58C3N140Sb_lv3_7a619caae","IsNewSubSection":false,"SubSectionReplacement":""},{"Level":3,"Identity":"T58C3N140Sc","SubSectionBookmarkName":"ss_T58C3N140Sc_lv3_2db0fd0b9","IsNewSubSection":false,"SubSectionReplacement":""},{"Level":3,"Identity":"T58C3N140Sd","SubSectionBookmarkName":"ss_T58C3N140Sd_lv3_2ea4de1f5","IsNewSubSection":false,"SubSectionReplacement":""},{"Level":3,"Identity":"T58C3N140Se","SubSectionBookmarkName":"ss_T58C3N140Se_lv3_0094f32e7","IsNewSubSection":false,"SubSectionReplacement":""},{"Level":3,"Identity":"T58C3N140Sf","SubSectionBookmarkName":"ss_T58C3N140Sf_lv3_e7ee5505a","IsNewSubSection":false,"SubSectionReplacement":""},{"Level":3,"Identity":"T58C3N140Sg","SubSectionBookmarkName":"ss_T58C3N140Sg_lv3_08690d24b","IsNewSubSection":false,"SubSectionReplacement":""},{"Level":3,"Identity":"T58C3N140Sh","SubSectionBookmarkName":"ss_T58C3N140Sh_lv3_5496b1e88","IsNewSubSection":false,"SubSectionReplacement":""},{"Level":3,"Identity":"T58C3N140Si","SubSectionBookmarkName":"ss_T58C3N140Si_lv3_91a5ee3d7","IsNewSubSection":false,"SubSectionReplacement":""},{"Level":3,"Identity":"T58C3N140Sj","SubSectionBookmarkName":"ss_T58C3N140Sj_lv3_3386025a5","IsNewSubSection":false,"SubSectionReplacement":""},{"Level":3,"Identity":"T58C3N140Sk","SubSectionBookmarkName":"ss_T58C3N140Sk_lv3_289db63fb","IsNewSubSection":false,"SubSectionReplacement":""},{"Level":3,"Identity":"T58C3N140Sl","SubSectionBookmarkName":"ss_T58C3N140Sl_lv3_28df124f6","IsNewSubSection":false,"SubSectionReplacement":""},{"Level":3,"Identity":"T58C3N140Sm","SubSectionBookmarkName":"ss_T58C3N140Sm_lv3_64dc9cf58","IsNewSubSection":false,"SubSectionReplacement":""},{"Level":3,"Identity":"T58C3N140Sn","SubSectionBookmarkName":"ss_T58C3N140Sn_lv3_fb6699a75","IsNewSubSection":false,"SubSectionReplacement":""},{"Level":3,"Identity":"T58C3N140So","SubSectionBookmarkName":"ss_T58C3N140So_lv3_3c9195e40","IsNewSubSection":false,"SubSectionReplacement":""},{"Level":1,"Identity":"T58C3N140SF","SubSectionBookmarkName":"ss_T58C3N140SF_lv1_09aac9c5b","IsNewSubSection":false,"SubSectionReplacement":""},{"Level":1,"Identity":"T58C3N140SG","SubSectionBookmarkName":"ss_T58C3N140SG_lv1_eab168da6","IsNewSubSection":false,"SubSectionReplacement":""},{"Level":2,"Identity":"T58C3N140S1","SubSectionBookmarkName":"ss_T58C3N140S1_lv2_e3a9a66dd","IsNewSubSection":false,"SubSectionReplacement":""},{"Level":2,"Identity":"T58C3N140S2","SubSectionBookmarkName":"ss_T58C3N140S2_lv2_29d395ec2","IsNewSubSection":false,"SubSectionReplacement":""}],"TitleRelatedTo":"Powers to regulate public utilities.","TitleSoAsTo":"","Deleted":false}],"TitleText":"","DisableControls":false,"Deleted":false,"RepealItems":[],"SectionBookmarkName":"bs_num_4_a2eada962"},{"SectionUUID":"e0a755dd-55e9-4ae9-b267-aae50a2d268a","SectionName":"code_section","SectionNumber":5,"SectionType":"code_section","CodeSections":[{"CodeSectionBookmarkName":"cs_T58C3N250_3b39f0aa4","IsConstitutionSection":false,"Identity":"58-3-250","IsNew":false,"SubSections":[{"Level":1,"Identity":"T58C3N250SB","SubSectionBookmarkName":"ss_T58C3N250SB_lv1_b8011b445","IsNewSubSection":false,"SubSectionReplacement":""}],"TitleRelatedTo":"Final orders and decisions;  contents;  service on parties.","TitleSoAsTo":"","Deleted":false}],"TitleText":"","DisableControls":false,"Deleted":false,"RepealItems":[],"SectionBookmarkName":"bs_num_5_4d2da8c79"},{"SectionUUID":"91b0cf3a-abe9-47df-a653-480753062c96","SectionName":"code_section","SectionNumber":6,"SectionType":"code_section","CodeSections":[{"CodeSectionBookmarkName":"cs_T58C4N10_afe22c076","IsConstitutionSection":false,"Identity":"58-4-10","IsNew":false,"SubSections":[{"Level":1,"Identity":"T58C4N10SA","SubSectionBookmarkName":"ss_T58C4N10SA_lv1_ae75ca441","IsNewSubSection":false,"SubSectionReplacement":""},{"Level":1,"Identity":"T58C4N10SB","SubSectionBookmarkName":"ss_T58C4N10SB_lv1_f080c723e","IsNewSubSection":false,"SubSectionReplacement":""},{"Level":1,"Identity":"T58C4N10SC","SubSectionBookmarkName":"ss_T58C4N10SC_lv1_f74dfa28f","IsNewSubSection":false,"SubSectionReplacement":""},{"Level":2,"Identity":"T58C4N10S1","SubSectionBookmarkName":"ss_T58C4N10S1_lv2_bd827fb38","IsNewSubSection":false,"SubSectionReplacement":""},{"Level":2,"Identity":"T58C4N10S2","SubSectionBookmarkName":"ss_T58C4N10S2_lv2_58d90d252","IsNewSubSection":false,"SubSectionReplacement":""},{"Level":2,"Identity":"T58C4N10S3","SubSectionBookmarkName":"ss_T58C4N10S3_lv2_ed6254d2d","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6_569b73ea6"},{"SectionUUID":"c32034bf-4d9f-4b49-a4f2-97d6c92604f1","SectionName":"code_section","SectionNumber":7,"SectionType":"code_section","CodeSections":[{"CodeSectionBookmarkName":"ns_T58C4N150_bc0a644a7","IsConstitutionSection":false,"Identity":"58-4-150","IsNew":true,"SubSections":[{"Level":1,"Identity":"T58C4N150SA","SubSectionBookmarkName":"ss_T58C4N150SA_lv1_044a7b37c","IsNewSubSection":false,"SubSectionReplacement":""},{"Level":1,"Identity":"T58C4N150SB","SubSectionBookmarkName":"ss_T58C4N150SB_lv1_2131d5a1f","IsNewSubSection":false,"SubSectionReplacement":""},{"Level":1,"Identity":"T58C4N150SC","SubSectionBookmarkName":"ss_T58C4N150SC_lv1_cd2f2c7fe","IsNewSubSection":false,"SubSectionReplacement":""},{"Level":2,"Identity":"T58C4N150S1","SubSectionBookmarkName":"ss_T58C4N150S1_lv2_554227132","IsNewSubSection":false,"SubSectionReplacement":""},{"Level":2,"Identity":"T58C4N150S2","SubSectionBookmarkName":"ss_T58C4N150S2_lv2_55d93d67b","IsNewSubSection":false,"SubSectionReplacement":""},{"Level":2,"Identity":"T58C4N150S3","SubSectionBookmarkName":"ss_T58C4N150S3_lv2_c73debebf","IsNewSubSection":false,"SubSectionReplacement":""},{"Level":2,"Identity":"T58C4N150S4","SubSectionBookmarkName":"ss_T58C4N150S4_lv2_bb0d48916","IsNewSubSection":false,"SubSectionReplacement":""},{"Level":2,"Identity":"T58C4N150S5","SubSectionBookmarkName":"ss_T58C4N150S5_lv2_48023c7a2","IsNewSubSection":false,"SubSectionReplacement":""},{"Level":2,"Identity":"T58C4N150S6","SubSectionBookmarkName":"ss_T58C4N150S6_lv2_58a8be2f0","IsNewSubSection":false,"SubSectionReplacement":""},{"Level":2,"Identity":"T58C4N150S7","SubSectionBookmarkName":"ss_T58C4N150S7_lv2_27d359b78","IsNewSubSection":false,"SubSectionReplacement":""},{"Level":2,"Identity":"T58C4N150S8","SubSectionBookmarkName":"ss_T58C4N150S8_lv2_1eb20a34b","IsNewSubSection":false,"SubSectionReplacement":""},{"Level":2,"Identity":"T58C4N150S9","SubSectionBookmarkName":"ss_T58C4N150S9_lv2_d9dcb653e","IsNewSubSection":false,"SubSectionReplacement":""},{"Level":3,"Identity":"T58C4N150Sa","SubSectionBookmarkName":"ss_T58C4N150Sa_lv3_aaf46378e","IsNewSubSection":false,"SubSectionReplacement":""},{"Level":3,"Identity":"T58C4N150Sb","SubSectionBookmarkName":"ss_T58C4N150Sb_lv3_3eda4e526","IsNewSubSection":false,"SubSectionReplacement":""},{"Level":3,"Identity":"T58C4N150Sc","SubSectionBookmarkName":"ss_T58C4N150Sc_lv3_5e29d6c7d","IsNewSubSection":false,"SubSectionReplacement":""},{"Level":4,"Identity":"T58C4N150SC","SubSectionBookmarkName":"ss_T58C4N150SC_lv4_ac667fc77","IsNewSubSection":false,"SubSectionReplacement":""},{"Level":4,"Identity":"T58C4N150SD","SubSectionBookmarkName":"ss_T58C4N150SD_lv4_cd983522c","IsNewSubSection":false,"SubSectionReplacement":""},{"Level":4,"Identity":"T58C4N150SE","SubSectionBookmarkName":"ss_T58C4N150SE_lv4_e5da67e9c","IsNewSubSection":false,"SubSectionReplacement":""},{"Level":4,"Identity":"T58C4N150SF","SubSectionBookmarkName":"ss_T58C4N150SF_lv4_3e6290bf8","IsNewSubSection":false,"SubSectionReplacement":""}],"TitleRelatedTo":"","TitleSoAsTo":"","Deleted":false}],"TitleText":"","DisableControls":false,"Deleted":false,"RepealItems":[],"SectionBookmarkName":"bs_num_7_df6215e63"},{"SectionUUID":"35d24569-dad1-4616-95b7-7c140e8c0b28","SectionName":"code_section","SectionNumber":8,"SectionType":"code_section","CodeSections":[{"CodeSectionBookmarkName":"ns_T58C38N10_3455250b3","IsConstitutionSection":false,"Identity":"58-38-10","IsNew":true,"SubSections":[],"TitleRelatedTo":"","TitleSoAsTo":"","Deleted":false},{"CodeSectionBookmarkName":"ns_T58C38N20_e45ed38e5","IsConstitutionSection":false,"Identity":"58-38-20","IsNew":true,"SubSections":[{"Level":1,"Identity":"T58C38N20S1","SubSectionBookmarkName":"ss_T58C38N20S1_lv1_375d08116","IsNewSubSection":false,"SubSectionReplacement":""},{"Level":1,"Identity":"T58C38N20S2","SubSectionBookmarkName":"ss_T58C38N20S2_lv1_6d11beabb","IsNewSubSection":false,"SubSectionReplacement":""},{"Level":1,"Identity":"T58C38N20S3","SubSectionBookmarkName":"ss_T58C38N20S3_lv1_c59363090","IsNewSubSection":false,"SubSectionReplacement":""},{"Level":1,"Identity":"T58C38N20S4","SubSectionBookmarkName":"ss_T58C38N20S4_lv1_8e6643ca7","IsNewSubSection":false,"SubSectionReplacement":""},{"Level":1,"Identity":"T58C38N20S5","SubSectionBookmarkName":"ss_T58C38N20S5_lv1_a123f0506","IsNewSubSection":false,"SubSectionReplacement":""},{"Level":1,"Identity":"T58C38N20S6","SubSectionBookmarkName":"ss_T58C38N20S6_lv1_f4d42601b","IsNewSubSection":false,"SubSectionReplacement":""},{"Level":1,"Identity":"T58C38N20S7","SubSectionBookmarkName":"ss_T58C38N20S7_lv1_1f31eb776","IsNewSubSection":false,"SubSectionReplacement":""}],"TitleRelatedTo":"","TitleSoAsTo":"","Deleted":false},{"CodeSectionBookmarkName":"ns_T58C38N30_5b2937286","IsConstitutionSection":false,"Identity":"58-38-30","IsNew":true,"SubSections":[{"Level":1,"Identity":"T58C38N30SA","SubSectionBookmarkName":"ss_T58C38N30SA_lv1_19ef1b9cb","IsNewSubSection":false,"SubSectionReplacement":""},{"Level":1,"Identity":"T58C38N30SB","SubSectionBookmarkName":"ss_T58C38N30SB_lv1_9688c4db0","IsNewSubSection":false,"SubSectionReplacement":""},{"Level":2,"Identity":"T58C38N30S1","SubSectionBookmarkName":"ss_T58C38N30S1_lv2_e4647a268","IsNewSubSection":false,"SubSectionReplacement":""},{"Level":2,"Identity":"T58C38N30S2","SubSectionBookmarkName":"ss_T58C38N30S2_lv2_ec66e8471","IsNewSubSection":false,"SubSectionReplacement":""},{"Level":2,"Identity":"T58C38N30S3","SubSectionBookmarkName":"ss_T58C38N30S3_lv2_e16c06ca9","IsNewSubSection":false,"SubSectionReplacement":""},{"Level":2,"Identity":"T58C38N30S4","SubSectionBookmarkName":"ss_T58C38N30S4_lv2_aea1e7a8b","IsNewSubSection":false,"SubSectionReplacement":""},{"Level":2,"Identity":"T58C38N30S5","SubSectionBookmarkName":"ss_T58C38N30S5_lv2_f2ac3dc40","IsNewSubSection":false,"SubSectionReplacement":""},{"Level":2,"Identity":"T58C38N30S6","SubSectionBookmarkName":"ss_T58C38N30S6_lv2_d915c9455","IsNewSubSection":false,"SubSectionReplacement":""}],"TitleRelatedTo":"","TitleSoAsTo":"","Deleted":false},{"CodeSectionBookmarkName":"ns_T58C38N40_1d3e35fb6","IsConstitutionSection":false,"Identity":"58-38-40","IsNew":true,"SubSections":[{"Level":1,"Identity":"T58C38N40SA","SubSectionBookmarkName":"ss_T58C38N40SA_lv1_f19b52444","IsNewSubSection":false,"SubSectionReplacement":""},{"Level":1,"Identity":"T58C38N40SB","SubSectionBookmarkName":"ss_T58C38N40SB_lv1_dfbdae6ac","IsNewSubSection":false,"SubSectionReplacement":""},{"Level":1,"Identity":"T58C38N40SC","SubSectionBookmarkName":"ss_T58C38N40SC_lv1_231f5f330","IsNewSubSection":false,"SubSectionReplacement":""},{"Level":1,"Identity":"T58C38N40SD","SubSectionBookmarkName":"ss_T58C38N40SD_lv1_fe710d54d","IsNewSubSection":false,"SubSectionReplacement":""},{"Level":1,"Identity":"T58C38N40SE","SubSectionBookmarkName":"ss_T58C38N40SE_lv1_15bd334ee","IsNewSubSection":false,"SubSectionReplacement":""},{"Level":1,"Identity":"T58C38N40SF","SubSectionBookmarkName":"ss_T58C38N40SF_lv1_03fb576b4","IsNewSubSection":false,"SubSectionReplacement":""},{"Level":1,"Identity":"T58C38N40SG","SubSectionBookmarkName":"ss_T58C38N40SG_lv1_ba76aee4b","IsNewSubSection":false,"SubSectionReplacement":""}],"TitleRelatedTo":"","TitleSoAsTo":"","Deleted":false}],"TitleText":"","DisableControls":false,"Deleted":false,"RepealItems":[],"SectionBookmarkName":"bs_num_8_668ed1444"},{"SectionUUID":"06dfaeed-0ffc-4f08-ad65-9744e79af2d9","SectionName":"code_section","SectionNumber":9,"SectionType":"code_section","CodeSections":[{"CodeSectionBookmarkName":"ns_T58C33N195_28596e5a4","IsConstitutionSection":false,"Identity":"58-33-195","IsNew":true,"SubSections":[{"Level":1,"Identity":"T58C33N195SA","SubSectionBookmarkName":"ss_T58C33N195SA_lv1_4a57dc09a","IsNewSubSection":false,"SubSectionReplacement":""},{"Level":2,"Identity":"T58C33N195S1","SubSectionBookmarkName":"ss_T58C33N195S1_lv2_e4428612d","IsNewSubSection":false,"SubSectionReplacement":""},{"Level":3,"Identity":"T58C33N195Sa","SubSectionBookmarkName":"ss_T58C33N195Sa_lv3_78a76a5e5","IsNewSubSection":false,"SubSectionReplacement":""},{"Level":3,"Identity":"T58C33N195Sb","SubSectionBookmarkName":"ss_T58C33N195Sb_lv3_72b54abe1","IsNewSubSection":false,"SubSectionReplacement":""},{"Level":3,"Identity":"T58C33N195Sc","SubSectionBookmarkName":"ss_T58C33N195Sc_lv3_8376086ef","IsNewSubSection":false,"SubSectionReplacement":""},{"Level":3,"Identity":"T58C33N195Sd","SubSectionBookmarkName":"ss_T58C33N195Sd_lv3_830244b3e","IsNewSubSection":false,"SubSectionReplacement":""},{"Level":3,"Identity":"T58C33N195Se","SubSectionBookmarkName":"ss_T58C33N195Se_lv3_6902dbd15","IsNewSubSection":false,"SubSectionReplacement":""},{"Level":3,"Identity":"T58C33N195Sf","SubSectionBookmarkName":"ss_T58C33N195Sf_lv3_0ccc8a458","IsNewSubSection":false,"SubSectionReplacement":""},{"Level":3,"Identity":"T58C33N195Sg","SubSectionBookmarkName":"ss_T58C33N195Sg_lv3_987dc84d5","IsNewSubSection":false,"SubSectionReplacement":""},{"Level":2,"Identity":"T58C33N195S2","SubSectionBookmarkName":"ss_T58C33N195S2_lv2_6202cc41d","IsNewSubSection":false,"SubSectionReplacement":""},{"Level":1,"Identity":"T58C33N195SB","SubSectionBookmarkName":"ss_T58C33N195SB_lv1_8b9bbe9be","IsNewSubSection":false,"SubSectionReplacement":""},{"Level":1,"Identity":"T58C33N195SC","SubSectionBookmarkName":"ss_T58C33N195SC_lv1_6d86b1b6f","IsNewSubSection":false,"SubSectionReplacement":""},{"Level":1,"Identity":"T58C33N195SD","SubSectionBookmarkName":"ss_T58C33N195SD_lv1_dc97133e7","IsNewSubSection":false,"SubSectionReplacement":""},{"Level":2,"Identity":"T58C33N195S1","SubSectionBookmarkName":"ss_T58C33N195S1_lv2_fab7a46b1","IsNewSubSection":false,"SubSectionReplacement":""},{"Level":2,"Identity":"T58C33N195S2","SubSectionBookmarkName":"ss_T58C33N195S2_lv2_404ee4960","IsNewSubSection":false,"SubSectionReplacement":""},{"Level":2,"Identity":"T58C33N195S3","SubSectionBookmarkName":"ss_T58C33N195S3_lv2_b0269b147","IsNewSubSection":false,"SubSectionReplacement":""}],"TitleRelatedTo":"","TitleSoAsTo":"","Deleted":false}],"TitleText":"","DisableControls":false,"Deleted":false,"RepealItems":[],"SectionBookmarkName":"bs_num_9_ba2916f1d"},{"SectionUUID":"ff05822f-5d2a-4e67-a337-1e93d8da2850","SectionName":"code_section","SectionNumber":10,"SectionType":"code_section","CodeSections":[{"CodeSectionBookmarkName":"ns_T58C31N205_5641a2c10","IsConstitutionSection":false,"Identity":"58-31-205","IsNew":true,"SubSections":[{"Level":1,"Identity":"T58C31N205SA","SubSectionBookmarkName":"ss_T58C31N205SA_lv1_7ed72b4f3","IsNewSubSection":false,"SubSectionReplacement":""},{"Level":1,"Identity":"T58C31N205SB","SubSectionBookmarkName":"ss_T58C31N205SB_lv1_5638abc7a","IsNewSubSection":false,"SubSectionReplacement":""}],"TitleRelatedTo":"","TitleSoAsTo":"","Deleted":false}],"TitleText":"","DisableControls":false,"Deleted":false,"RepealItems":[],"SectionBookmarkName":"bs_num_10_0ea1cb6da"},{"SectionUUID":"30a800ee-09f4-4cd1-af79-478d9cf80eed","SectionName":"code_section","SectionNumber":11,"SectionType":"code_section","CodeSections":[{"CodeSectionBookmarkName":"cs_T13C7N810_afe0c4af1","IsConstitutionSection":false,"Identity":"13-7-810","IsNew":false,"SubSections":[],"TitleRelatedTo":"Nuclear Advisory Council.","TitleSoAsTo":"","Deleted":false},{"CodeSectionBookmarkName":"cs_T13C7N820_5c786f5c9","IsConstitutionSection":false,"Identity":"13-7-820","IsNew":false,"SubSections":[{"Level":1,"Identity":"T13C7N820S1","SubSectionBookmarkName":"ss_T13C7N820S1_lv1_72a0926d1","IsNewSubSection":false,"SubSectionReplacement":""},{"Level":1,"Identity":"T13C7N820S2","SubSectionBookmarkName":"ss_T13C7N820S2_lv1_4d3b5056c","IsNewSubSection":false,"SubSectionReplacement":""},{"Level":1,"Identity":"T13C7N820S3","SubSectionBookmarkName":"ss_T13C7N820S3_lv1_3b202287e","IsNewSubSection":false,"SubSectionReplacement":""},{"Level":1,"Identity":"T13C7N820S4","SubSectionBookmarkName":"ss_T13C7N820S4_lv1_b0e08138e","IsNewSubSection":false,"SubSectionReplacement":""},{"Level":1,"Identity":"T13C7N820S5","SubSectionBookmarkName":"ss_T13C7N820S5_lv1_ba3f7d354","IsNewSubSection":false,"SubSectionReplacement":""}],"TitleRelatedTo":"Duties.","TitleSoAsTo":"","Deleted":false},{"CodeSectionBookmarkName":"cs_T13C7N830_ff568c2bb","IsConstitutionSection":false,"Identity":"13-7-830","IsNew":false,"SubSections":[],"TitleRelatedTo":"Recommendations of council.","TitleSoAsTo":"","Deleted":false},{"CodeSectionBookmarkName":"cs_T13C7N840_ad62187ad","IsConstitutionSection":false,"Identity":"13-7-840","IsNew":false,"SubSections":[],"TitleRelatedTo":"Membership;  terms;  vacancies.","TitleSoAsTo":"","Deleted":false},{"CodeSectionBookmarkName":"cs_T13C7N850_97d805eda","IsConstitutionSection":false,"Identity":"13-7-850","IsNew":false,"SubSections":[],"TitleRelatedTo":"Chairman;  compensation of members.","TitleSoAsTo":"","Deleted":false},{"CodeSectionBookmarkName":"cs_T13C7N860_0e911833c","IsConstitutionSection":false,"Identity":"13-7-860","IsNew":false,"SubSections":[],"TitleRelatedTo":"Staff.","TitleSoAsTo":"","Deleted":false}],"TitleText":"","DisableControls":true,"Deleted":false,"RepealItems":[],"SectionBookmarkName":"bs_num_11_c5f03871f"},{"SectionUUID":"b878d4c2-b4cd-46a6-8be5-3ac85c2269dc","SectionName":"code_section","SectionNumber":12,"SectionType":"code_section","CodeSections":[{"CodeSectionBookmarkName":"cs_T37C6N604_0277dfa6d","IsConstitutionSection":false,"Identity":"37-6-604","IsNew":false,"SubSections":[{"Level":1,"Identity":"T37C6N604SC","SubSectionBookmarkName":"ss_T37C6N604SC_lv1_7ec557f61","IsNewSubSection":false,"SubSectionReplacement":""}],"TitleRelatedTo":"Functions and duties of division.","TitleSoAsTo":"","Deleted":false}],"TitleText":"","DisableControls":false,"Deleted":false,"RepealItems":[],"SectionBookmarkName":"bs_num_12_d1a3321ad"},{"SectionUUID":"496f0a02-4909-4679-98e2-de615e1c7664","SectionName":"code_section","SectionNumber":13,"SectionType":"code_section","CodeSections":[{"CodeSectionBookmarkName":"ns_T58C33N196_64971433a","IsConstitutionSection":false,"Identity":"58-33-196","IsNew":true,"SubSections":[],"TitleRelatedTo":"","TitleSoAsTo":"","Deleted":false}],"TitleText":"","DisableControls":false,"Deleted":false,"RepealItems":[],"SectionBookmarkName":"bs_num_13_38e506726"},{"SectionUUID":"f54b1e29-6e48-43e3-89c0-92327e899c82","SectionName":"code_section","SectionNumber":14,"SectionType":"code_section","CodeSections":[{"CodeSectionBookmarkName":"ns_T58C37N70_2735b8ce4","IsConstitutionSection":false,"Identity":"58-37-70","IsNew":true,"SubSections":[{"Level":1,"Identity":"T58C37N70SA","SubSectionBookmarkName":"ss_T58C37N70SA_lv1_4f253ca04","IsNewSubSection":false,"SubSectionReplacement":""},{"Level":1,"Identity":"T58C37N70SB","SubSectionBookmarkName":"ss_T58C37N70SB_lv1_acdac73e9","IsNewSubSection":false,"SubSectionReplacement":""},{"Level":2,"Identity":"T58C37N70S1","SubSectionBookmarkName":"ss_T58C37N70S1_lv2_3189eabdc","IsNewSubSection":false,"SubSectionReplacement":""},{"Level":2,"Identity":"T58C37N70S2","SubSectionBookmarkName":"ss_T58C37N70S2_lv2_dd1885a98","IsNewSubSection":false,"SubSectionReplacement":""},{"Level":2,"Identity":"T58C37N70S3","SubSectionBookmarkName":"ss_T58C37N70S3_lv2_c932b39c0","IsNewSubSection":false,"SubSectionReplacement":""},{"Level":1,"Identity":"T58C37N70SC","SubSectionBookmarkName":"ss_T58C37N70SC_lv1_0e80f6324","IsNewSubSection":false,"SubSectionReplacement":""},{"Level":2,"Identity":"T58C37N70S1","SubSectionBookmarkName":"ss_T58C37N70S1_lv2_d07df0d51","IsNewSubSection":false,"SubSectionReplacement":""},{"Level":2,"Identity":"T58C37N70S2","SubSectionBookmarkName":"ss_T58C37N70S2_lv2_c535ae5ec","IsNewSubSection":false,"SubSectionReplacement":""},{"Level":2,"Identity":"T58C37N70S3","SubSectionBookmarkName":"ss_T58C37N70S3_lv2_f700f214e","IsNewSubSection":false,"SubSectionReplacement":""},{"Level":2,"Identity":"T58C37N70S4","SubSectionBookmarkName":"ss_T58C37N70S4_lv2_398c2be4b","IsNewSubSection":false,"SubSectionReplacement":""},{"Level":1,"Identity":"T58C37N70SD","SubSectionBookmarkName":"ss_T58C37N70SD_lv1_2a45750d7","IsNewSubSection":false,"SubSectionReplacement":""},{"Level":2,"Identity":"T58C37N70S1","SubSectionBookmarkName":"ss_T58C37N70S1_lv2_fb216ecf6","IsNewSubSection":false,"SubSectionReplacement":""},{"Level":3,"Identity":"T58C37N70Sa","SubSectionBookmarkName":"ss_T58C37N70Sa_lv3_69f1b2962","IsNewSubSection":false,"SubSectionReplacement":""},{"Level":3,"Identity":"T58C37N70Sb","SubSectionBookmarkName":"ss_T58C37N70Sb_lv3_3d8f3dfff","IsNewSubSection":false,"SubSectionReplacement":""},{"Level":3,"Identity":"T58C37N70Sc","SubSectionBookmarkName":"ss_T58C37N70Sc_lv3_4ebdf8847","IsNewSubSection":false,"SubSectionReplacement":""},{"Level":3,"Identity":"T58C37N70Sd","SubSectionBookmarkName":"ss_T58C37N70Sd_lv3_b3e59398a","IsNewSubSection":false,"SubSectionReplacement":""},{"Level":2,"Identity":"T58C37N70S2","SubSectionBookmarkName":"ss_T58C37N70S2_lv2_d500f50d1","IsNewSubSection":false,"SubSectionReplacement":""},{"Level":2,"Identity":"T58C37N70S3","SubSectionBookmarkName":"ss_T58C37N70S3_lv2_a747fb1b3","IsNewSubSection":false,"SubSectionReplacement":""},{"Level":2,"Identity":"T58C37N70S4","SubSectionBookmarkName":"ss_T58C37N70S4_lv2_c8b8e97f6","IsNewSubSection":false,"SubSectionReplacement":""},{"Level":1,"Identity":"T58C37N70SE","SubSectionBookmarkName":"ss_T58C37N70SE_lv1_d45b9c1cd","IsNewSubSection":false,"SubSectionReplacement":""},{"Level":2,"Identity":"T58C37N70S1","SubSectionBookmarkName":"ss_T58C37N70S1_lv2_24a912c0f","IsNewSubSection":false,"SubSectionReplacement":""},{"Level":2,"Identity":"T58C37N70S2","SubSectionBookmarkName":"ss_T58C37N70S2_lv2_69f29463e","IsNewSubSection":false,"SubSectionReplacement":""},{"Level":1,"Identity":"T58C37N70SF","SubSectionBookmarkName":"ss_T58C37N70SF_lv1_8cd2c1856","IsNewSubSection":false,"SubSectionReplacement":""},{"Level":2,"Identity":"T58C37N70S1","SubSectionBookmarkName":"ss_T58C37N70S1_lv2_860e2426b","IsNewSubSection":false,"SubSectionReplacement":""},{"Level":2,"Identity":"T58C37N70S2","SubSectionBookmarkName":"ss_T58C37N70S2_lv2_1b0026581","IsNewSubSection":false,"SubSectionReplacement":""},{"Level":2,"Identity":"T58C37N70S3","SubSectionBookmarkName":"ss_T58C37N70S3_lv2_3564ae16a","IsNewSubSection":false,"SubSectionReplacement":""},{"Level":1,"Identity":"T58C37N70SG","SubSectionBookmarkName":"ss_T58C37N70SG_lv1_f00fb2782","IsNewSubSection":false,"SubSectionReplacement":""}],"TitleRelatedTo":"","TitleSoAsTo":"","Deleted":false}],"TitleText":"","DisableControls":false,"Deleted":false,"RepealItems":[],"SectionBookmarkName":"bs_num_14_5b24c7870"},{"SectionUUID":"53385fa3-da89-438e-8406-420f97dca483","SectionName":"code_section","SectionNumber":15,"SectionType":"code_section","CodeSections":[{"CodeSectionBookmarkName":"ns_T58C37N100_f53a8411b","IsConstitutionSection":false,"Identity":"58-37-100","IsNew":true,"SubSections":[{"Level":1,"Identity":"T58C37N100S1","SubSectionBookmarkName":"ss_T58C37N100S1_lv1_7820d60d1","IsNewSubSection":false,"SubSectionReplacement":""},{"Level":1,"Identity":"T58C37N100S2","SubSectionBookmarkName":"ss_T58C37N100S2_lv1_3ac8a5286","IsNewSubSection":false,"SubSectionReplacement":""},{"Level":1,"Identity":"T58C37N100S3","SubSectionBookmarkName":"ss_T58C37N100S3_lv1_a5c6a6891","IsNewSubSection":false,"SubSectionReplacement":""},{"Level":1,"Identity":"T58C37N100S4","SubSectionBookmarkName":"ss_T58C37N100S4_lv1_74a02036c","IsNewSubSection":false,"SubSectionReplacement":""},{"Level":2,"Identity":"T58C37N100Sa","SubSectionBookmarkName":"ss_T58C37N100Sa_lv2_44f8d68af","IsNewSubSection":false,"SubSectionReplacement":""},{"Level":2,"Identity":"T58C37N100Sb","SubSectionBookmarkName":"ss_T58C37N100Sb_lv2_a8959b0d3","IsNewSubSection":false,"SubSectionReplacement":""},{"Level":1,"Identity":"T58C37N100S5","SubSectionBookmarkName":"ss_T58C37N100S5_lv1_003120c9b","IsNewSubSection":false,"SubSectionReplacement":""},{"Level":1,"Identity":"T58C37N100S6","SubSectionBookmarkName":"ss_T58C37N100S6_lv1_c2242b60a","IsNewSubSection":false,"SubSectionReplacement":""},{"Level":1,"Identity":"T58C37N100S7","SubSectionBookmarkName":"ss_T58C37N100S7_lv1_e4881131e","IsNewSubSection":false,"SubSectionReplacement":""},{"Level":1,"Identity":"T58C37N100S8","SubSectionBookmarkName":"ss_T58C37N100S8_lv1_b471cce56","IsNewSubSection":false,"SubSectionReplacement":""}],"TitleRelatedTo":"","TitleSoAsTo":"","Deleted":false},{"CodeSectionBookmarkName":"ns_T58C37N110_ab4c16069","IsConstitutionSection":false,"Identity":"58-37-110","IsNew":true,"SubSections":[{"Level":1,"Identity":"T58C37N110SA","SubSectionBookmarkName":"ss_T58C37N110SA_lv1_2304a84db","IsNewSubSection":false,"SubSectionReplacement":""},{"Level":1,"Identity":"T58C37N110SB","SubSectionBookmarkName":"ss_T58C37N110SB_lv1_d20f50aa6","IsNewSubSection":false,"SubSectionReplacement":""},{"Level":1,"Identity":"T58C37N110SC","SubSectionBookmarkName":"ss_T58C37N110SC_lv1_f0d8eb933","IsNewSubSection":false,"SubSectionReplacement":""}],"TitleRelatedTo":"","TitleSoAsTo":"","Deleted":false},{"CodeSectionBookmarkName":"ns_T58C37N120_6b14c1d45","IsConstitutionSection":false,"Identity":"58-37-120","IsNew":true,"SubSections":[{"Level":1,"Identity":"T58C37N120SA","SubSectionBookmarkName":"ss_T58C37N120SA_lv1_0037525ab","IsNewSubSection":false,"SubSectionReplacement":""},{"Level":1,"Identity":"T58C37N120SB","SubSectionBookmarkName":"ss_T58C37N120SB_lv1_c41c349f3","IsNewSubSection":false,"SubSectionReplacement":""}],"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15_6b82e9113"},{"SectionUUID":"b6342fba-bada-46db-8a93-f0287fdc4926","SectionName":"code_section","SectionNumber":16,"SectionType":"code_section","CodeSections":[{"CodeSectionBookmarkName":"cs_T58C40N10_47d9a87fe","IsConstitutionSection":false,"Identity":"58-40-10","IsNew":false,"SubSections":[{"Level":1,"Identity":"T58C40N10SC","SubSectionBookmarkName":"ss_T58C40N10SC_lv1_3e144d773","IsNewSubSection":false,"SubSectionReplacement":""},{"Level":2,"Identity":"T58C40N10S1","SubSectionBookmarkName":"ss_T58C40N10S1_lv2_1455bb1f9","IsNewSubSection":false,"SubSectionReplacement":""},{"Level":2,"Identity":"T58C40N10S2","SubSectionBookmarkName":"ss_T58C40N10S2_lv2_f14f38cc7","IsNewSubSection":false,"SubSectionReplacement":""},{"Level":3,"Identity":"T58C40N10Sa","SubSectionBookmarkName":"ss_T58C40N10Sa_lv3_e42fd0d94","IsNewSubSection":false,"SubSectionReplacement":""},{"Level":4,"Identity":"T58C40N10Si","SubSectionBookmarkName":"ss_T58C40N10Si_lv4_0377a97c8","IsNewSubSection":false,"SubSectionReplacement":""},{"Level":4,"Identity":"T58C40N10Sii","SubSectionBookmarkName":"ss_T58C40N10Sii_lv4_ec78c0288","IsNewSubSection":false,"SubSectionReplacement":""},{"Level":4,"Identity":"T58C40N10Siii","SubSectionBookmarkName":"ss_T58C40N10Siii_lv4_f84a0e04c","IsNewSubSection":false,"SubSectionReplacement":""},{"Level":3,"Identity":"T58C40N10Sb","SubSectionBookmarkName":"ss_T58C40N10Sb_lv3_96064b9e6","IsNewSubSection":false,"SubSectionReplacement":""},{"Level":2,"Identity":"T58C40N10S3","SubSectionBookmarkName":"ss_T58C40N10S3_lv2_0012fee17","IsNewSubSection":false,"SubSectionReplacement":""},{"Level":2,"Identity":"T58C40N10S4","SubSectionBookmarkName":"ss_T58C40N10S4_lv2_aa46b6f6a","IsNewSubSection":false,"SubSectionReplacement":""},{"Level":2,"Identity":"T58C40N10S5","SubSectionBookmarkName":"ss_T58C40N10S5_lv2_588fb55b9","IsNewSubSection":false,"SubSectionReplacement":""},{"Level":2,"Identity":"T58C40N10S6","SubSectionBookmarkName":"ss_T58C40N10S6_lv2_ebcaedb3d","IsNewSubSection":false,"SubSectionReplacement":""}],"TitleRelatedTo":"Definitions.","TitleSoAsTo":"","Deleted":false}],"TitleText":"","DisableControls":false,"Deleted":false,"RepealItems":[],"SectionBookmarkName":"bs_num_16_2d7ddb52e"},{"SectionUUID":"c937b958-132d-4e63-9404-026b914cd83a","SectionName":"code_section","SectionNumber":17,"SectionType":"code_section","CodeSections":[{"CodeSectionBookmarkName":"cs_T58C41N30_c85d062c1","IsConstitutionSection":false,"Identity":"58-41-30","IsNew":false,"SubSections":[{"Level":1,"Identity":"T58C41N30SA","SubSectionBookmarkName":"ss_T58C41N30SA_lv1_74fbc9a54","IsNewSubSection":false,"SubSectionReplacement":""},{"Level":1,"Identity":"T58C41N30SE","SubSectionBookmarkName":"ss_T58C41N30SE_lv1_1b5b4f279","IsNewSubSection":false,"SubSectionReplacement":""},{"Level":1,"Identity":"T58C41N30SF","SubSectionBookmarkName":"ss_T58C41N30SF_lv1_fde9f1f98","IsNewSubSection":false,"SubSectionReplacement":""},{"Level":1,"Identity":"T58C41N30SG","SubSectionBookmarkName":"ss_T58C41N30SG_lv1_58a24f827","IsNewSubSection":false,"SubSectionReplacement":""},{"Level":1,"Identity":"T58C41N30SH","SubSectionBookmarkName":"ss_T58C41N30SH_lv1_b77e23966","IsNewSubSection":false,"SubSectionReplacement":""},{"Level":1,"Identity":"T58C41N30SB","SubSectionBookmarkName":"ss_T58C41N30SB_lv1_18da86146","IsNewSubSection":false,"SubSectionReplacement":""},{"Level":1,"Identity":"T58C41N30SC","SubSectionBookmarkName":"ss_T58C41N30SC_lv1_f2d0d1a72","IsNewSubSection":false,"SubSectionReplacement":""},{"Level":2,"Identity":"T58C41N30S1","SubSectionBookmarkName":"ss_T58C41N30S1_lv2_ba8b20af3","IsNewSubSection":false,"SubSectionReplacement":""},{"Level":2,"Identity":"T58C41N30S2","SubSectionBookmarkName":"ss_T58C41N30S2_lv2_826e0c2f9","IsNewSubSection":false,"SubSectionReplacement":""},{"Level":2,"Identity":"T58C41N30S3","SubSectionBookmarkName":"ss_T58C41N30S3_lv2_caef86f02","IsNewSubSection":false,"SubSectionReplacement":""},{"Level":2,"Identity":"T58C41N30S4","SubSectionBookmarkName":"ss_T58C41N30S4_lv2_152db6911","IsNewSubSection":false,"SubSectionReplacement":""},{"Level":1,"Identity":"T58C41N30SD","SubSectionBookmarkName":"ss_T58C41N30SD_lv1_bd31e9d7d","IsNewSubSection":false,"SubSectionReplacement":""}],"TitleRelatedTo":"Voluntary renewable energy programs.","TitleSoAsTo":"","Deleted":false}],"TitleText":"","DisableControls":false,"Deleted":false,"RepealItems":[],"SectionBookmarkName":"bs_num_17_2f43ba2e1"},{"SectionUUID":"72263d68-61e1-4805-913c-9a62023e62d1","SectionName":"code_section","SectionNumber":18,"SectionType":"code_section","CodeSections":[{"CodeSectionBookmarkName":"ns_T58C41N10_22c4fd6b0","IsConstitutionSection":false,"Identity":"58-41-10","IsNew":true,"SubSections":[{"Level":1,"Identity":"T58C41N10S17","SubSectionBookmarkName":"ss_T58C41N10S17_lv1_c37a905d1","IsNewSubSection":true,"SubSectionReplacement":""}],"TitleRelatedTo":"","TitleSoAsTo":"","Deleted":false}],"TitleText":"","DisableControls":false,"Deleted":false,"RepealItems":[],"SectionBookmarkName":"bs_num_18_2535c4a6c"},{"SectionUUID":"d6ce3853-9998-40e6-9fe9-7736250f37d1","SectionName":"code_section","SectionNumber":19,"SectionType":"code_section","CodeSections":[{"CodeSectionBookmarkName":"cs_T58C41N20_5f3ea85e7","IsConstitutionSection":false,"Identity":"58-41-20","IsNew":false,"SubSections":[{"Level":1,"Identity":"T58C41N20SA","SubSectionBookmarkName":"ss_T58C41N20SA_lv1_b2cecfaef","IsNewSubSection":false,"SubSectionReplacement":""},{"Level":1,"Identity":"T58C41N20SB","SubSectionBookmarkName":"ss_T58C41N20SB_lv1_347ca3815","IsNewSubSection":false,"SubSectionReplacement":""},{"Level":1,"Identity":"T58C41N20SC","SubSectionBookmarkName":"ss_T58C41N20SC_lv1_cd2153c69","IsNewSubSection":false,"SubSectionReplacement":""},{"Level":1,"Identity":"T58C41N20SD","SubSectionBookmarkName":"ss_T58C41N20SD_lv1_8c0e5c23b","IsNewSubSection":false,"SubSectionReplacement":""},{"Level":1,"Identity":"T58C41N20SE","SubSectionBookmarkName":"ss_T58C41N20SE_lv1_1ea50ae2c","IsNewSubSection":false,"SubSectionReplacement":""},{"Level":1,"Identity":"T58C41N20SF","SubSectionBookmarkName":"ss_T58C41N20SF_lv1_979fe2e41","IsNewSubSection":false,"SubSectionReplacement":""},{"Level":1,"Identity":"T58C41N20SG","SubSectionBookmarkName":"ss_T58C41N20SG_lv1_9b8374469","IsNewSubSection":false,"SubSectionReplacement":""},{"Level":1,"Identity":"T58C41N20SH","SubSectionBookmarkName":"ss_T58C41N20SH_lv1_dde47cbfd","IsNewSubSection":false,"SubSectionReplacement":""},{"Level":2,"Identity":"T58C41N20SI","SubSectionBookmarkName":"ss_T58C41N20SI_lv2_8da7c0045","IsNewSubSection":false,"SubSectionReplacement":""},{"Level":2,"Identity":"T58C41N20S1","SubSectionBookmarkName":"ss_T58C41N20S1_lv2_ba5878b27","IsNewSubSection":false,"SubSectionReplacement":""},{"Level":2,"Identity":"T58C41N20S2","SubSectionBookmarkName":"ss_T58C41N20S2_lv2_065ebd692","IsNewSubSection":false,"SubSectionReplacement":""},{"Level":2,"Identity":"T58C41N20S1","SubSectionBookmarkName":"ss_T58C41N20S1_lv2_73082d65d","IsNewSubSection":false,"SubSectionReplacement":""},{"Level":2,"Identity":"T58C41N20S2","SubSectionBookmarkName":"ss_T58C41N20S2_lv2_7784a94eb","IsNewSubSection":false,"SubSectionReplacement":""},{"Level":2,"Identity":"T58C41N20S3","SubSectionBookmarkName":"ss_T58C41N20S3_lv2_93d85da7a","IsNewSubSection":false,"SubSectionReplacement":""},{"Level":2,"Identity":"T58C41N20S1","SubSectionBookmarkName":"ss_T58C41N20S1_lv2_35c89a002","IsNewSubSection":false,"SubSectionReplacement":""},{"Level":2,"Identity":"T58C41N20S2","SubSectionBookmarkName":"ss_T58C41N20S2_lv2_07be7af15","IsNewSubSection":false,"SubSectionReplacement":""},{"Level":2,"Identity":"T58C41N20S3","SubSectionBookmarkName":"ss_T58C41N20S3_lv2_0e8e049a0","IsNewSubSection":false,"SubSectionReplacement":""},{"Level":3,"Identity":"T58C41N20Sa","SubSectionBookmarkName":"ss_T58C41N20Sa_lv3_8209da0d8","IsNewSubSection":false,"SubSectionReplacement":""},{"Level":3,"Identity":"T58C41N20Sb","SubSectionBookmarkName":"ss_T58C41N20Sb_lv3_3a0ffaf2f","IsNewSubSection":false,"SubSectionReplacement":""},{"Level":2,"Identity":"T58C41N20S1","SubSectionBookmarkName":"ss_T58C41N20S1_lv2_4bda2e3eb","IsNewSubSection":false,"SubSectionReplacement":""},{"Level":2,"Identity":"T58C41N20S2","SubSectionBookmarkName":"ss_T58C41N20S2_lv2_70a2ea1e2","IsNewSubSection":false,"SubSectionReplacement":""},{"Level":2,"Identity":"T58C41N20S3","SubSectionBookmarkName":"ss_T58C41N20S3_lv2_72832356a","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19_8371a1db8"},{"SectionUUID":"88cb8e5d-ec70-49e5-a26d-af9605fecbd7","SectionName":"code_section","SectionNumber":20,"SectionType":"code_section","CodeSections":[{"CodeSectionBookmarkName":"ns_T58C41N25_7a6b7109c","IsConstitutionSection":false,"Identity":"58-41-25","IsNew":true,"SubSections":[{"Level":1,"Identity":"T58C41N25SA","SubSectionBookmarkName":"ss_T58C41N25SA_lv1_9bb1dd233","IsNewSubSection":false,"SubSectionReplacement":""},{"Level":1,"Identity":"T58C41N25SB","SubSectionBookmarkName":"ss_T58C41N25SB_lv1_5be106b79","IsNewSubSection":false,"SubSectionReplacement":""},{"Level":2,"Identity":"T58C41N25S1","SubSectionBookmarkName":"ss_T58C41N25S1_lv2_35e46fbbc","IsNewSubSection":false,"SubSectionReplacement":""},{"Level":2,"Identity":"T58C41N25S2","SubSectionBookmarkName":"ss_T58C41N25S2_lv2_e2c519700","IsNewSubSection":false,"SubSectionReplacement":""},{"Level":2,"Identity":"T58C41N25S3","SubSectionBookmarkName":"ss_T58C41N25S3_lv2_0215b9c57","IsNewSubSection":false,"SubSectionReplacement":""},{"Level":2,"Identity":"T58C41N25S4","SubSectionBookmarkName":"ss_T58C41N25S4_lv2_9fd12b9c9","IsNewSubSection":false,"SubSectionReplacement":""},{"Level":2,"Identity":"T58C41N25S5","SubSectionBookmarkName":"ss_T58C41N25S5_lv2_6b1fa2389","IsNewSubSection":false,"SubSectionReplacement":""},{"Level":1,"Identity":"T58C41N25SC","SubSectionBookmarkName":"ss_T58C41N25SC_lv1_12b225566","IsNewSubSection":false,"SubSectionReplacement":""},{"Level":2,"Identity":"T58C41N25S1","SubSectionBookmarkName":"ss_T58C41N25S1_lv2_daeb620be","IsNewSubSection":false,"SubSectionReplacement":""},{"Level":3,"Identity":"T58C41N25Sa","SubSectionBookmarkName":"ss_T58C41N25Sa_lv3_dc17d8828","IsNewSubSection":false,"SubSectionReplacement":""},{"Level":3,"Identity":"T58C41N25Sb","SubSectionBookmarkName":"ss_T58C41N25Sb_lv3_9d3655761","IsNewSubSection":false,"SubSectionReplacement":""},{"Level":3,"Identity":"T58C41N25Sc","SubSectionBookmarkName":"ss_T58C41N25Sc_lv3_f4d76ec36","IsNewSubSection":false,"SubSectionReplacement":""},{"Level":2,"Identity":"T58C41N25S2","SubSectionBookmarkName":"ss_T58C41N25S2_lv2_40d7ed631","IsNewSubSection":false,"SubSectionReplacement":""},{"Level":2,"Identity":"T58C41N25S3","SubSectionBookmarkName":"ss_T58C41N25S3_lv2_e85806eda","IsNewSubSection":false,"SubSectionReplacement":""},{"Level":2,"Identity":"T58C41N25S4","SubSectionBookmarkName":"ss_T58C41N25S4_lv2_3c3093614","IsNewSubSection":false,"SubSectionReplacement":""},{"Level":1,"Identity":"T58C41N25SD","SubSectionBookmarkName":"ss_T58C41N25SD_lv1_3ca28a041","IsNewSubSection":false,"SubSectionReplacement":""},{"Level":1,"Identity":"T58C41N25SE","SubSectionBookmarkName":"ss_T58C41N25SE_lv1_dc702fea6","IsNewSubSection":false,"SubSectionReplacement":""},{"Level":1,"Identity":"T58C41N25SF","SubSectionBookmarkName":"ss_T58C41N25SF_lv1_f40ea9488","IsNewSubSection":false,"SubSectionReplacement":""},{"Level":1,"Identity":"T58C41N25SG","SubSectionBookmarkName":"ss_T58C41N25SG_lv1_48603eba8","IsNewSubSection":false,"SubSectionReplacement":""},{"Level":1,"Identity":"T58C41N25SH","SubSectionBookmarkName":"ss_T58C41N25SH_lv1_4bf8d3f03","IsNewSubSection":false,"SubSectionReplacement":""},{"Level":1,"Identity":"T58C41N25SI","SubSectionBookmarkName":"ss_T58C41N25SI_lv1_ba794d966","IsNewSubSection":false,"SubSectionReplacement":""}],"TitleRelatedTo":"","TitleSoAsTo":"","Deleted":false}],"TitleText":"","DisableControls":false,"Deleted":false,"RepealItems":[],"SectionBookmarkName":"bs_num_20_968444caf"},{"SectionUUID":"50bf5e4b-9132-4561-b13e-222922f3c090","SectionName":"code_section","SectionNumber":21,"SectionType":"code_section","CodeSections":[{"CodeSectionBookmarkName":"ns_T58C33N20_f432b3129","IsConstitutionSection":false,"Identity":"58-33-20","IsNew":true,"SubSections":[{"Level":1,"Identity":"T58C33N20S10","SubSectionBookmarkName":"ss_T58C33N20S10_lv1_9402a4897","IsNewSubSection":true,"SubSectionReplacement":""}],"TitleRelatedTo":"","TitleSoAsTo":"","Deleted":false}],"TitleText":"","DisableControls":false,"Deleted":false,"RepealItems":[],"SectionBookmarkName":"bs_num_21_sub_A_e056a0530"},{"SectionUUID":"a43763ae-8512-48f6-aa5f-6f0130389b42","SectionName":"code_section","SectionNumber":21,"SectionType":"code_section","CodeSections":[{"CodeSectionBookmarkName":"cs_T58C33N20_014c90abd","IsConstitutionSection":false,"Identity":"58-33-20","IsNew":false,"SubSections":[{"Level":1,"Identity":"T58C33N20S2","SubSectionBookmarkName":"ss_T58C33N20S2_lv1_20812072d","IsNewSubSection":false,"SubSectionReplacement":""},{"Level":2,"Identity":"T58C33N20Sa","SubSectionBookmarkName":"ss_T58C33N20Sa_lv2_aeda22326","IsNewSubSection":false,"SubSectionReplacement":""}],"TitleRelatedTo":"Definitions.","TitleSoAsTo":"","Deleted":false}],"TitleText":"","DisableControls":false,"Deleted":false,"RepealItems":[],"SectionBookmarkName":"bs_num_21_sub_B_15ba82ba9"},{"SectionUUID":"b1cf560e-6021-44a3-955e-63c0e7a4970f","SectionName":"code_section","SectionNumber":22,"SectionType":"code_section","CodeSections":[{"CodeSectionBookmarkName":"cs_T58C33N110_a1485c981","IsConstitutionSection":false,"Identity":"58-33-110","IsNew":false,"SubSections":[{"Level":1,"Identity":"T58C33N110S1","SubSectionBookmarkName":"ss_T58C33N110S1_lv1_0c58c3521","IsNewSubSection":false,"SubSectionReplacement":""},{"Level":1,"Identity":"T58C33N110S2","SubSectionBookmarkName":"ss_T58C33N110S2_lv1_1a8399af8","IsNewSubSection":false,"SubSectionReplacement":""},{"Level":1,"Identity":"T58C33N110S3","SubSectionBookmarkName":"ss_T58C33N110S3_lv1_706ad8433","IsNewSubSection":false,"SubSectionReplacement":""},{"Level":1,"Identity":"T58C33N110S4","SubSectionBookmarkName":"ss_T58C33N110S4_lv1_16dec3158","IsNewSubSection":false,"SubSectionReplacement":""},{"Level":1,"Identity":"T58C33N110S5","SubSectionBookmarkName":"ss_T58C33N110S5_lv1_db45a3a47","IsNewSubSection":false,"SubSectionReplacement":""},{"Level":1,"Identity":"T58C33N110S6","SubSectionBookmarkName":"ss_T58C33N110S6_lv1_7b73cca13","IsNewSubSection":false,"SubSectionReplacement":""},{"Level":1,"Identity":"T58C33N110S7","SubSectionBookmarkName":"ss_T58C33N110S7_lv1_cc7c27d1c","IsNewSubSection":false,"SubSectionReplacement":""},{"Level":1,"Identity":"T58C33N110S8","SubSectionBookmarkName":"ss_T58C33N110S8_lv1_ad896d0c9","IsNewSubSection":false,"SubSectionReplacement":""},{"Level":2,"Identity":"T58C33N110Sa","SubSectionBookmarkName":"ss_T58C33N110Sa_lv2_058ee95a5","IsNewSubSection":false,"SubSectionReplacement":""},{"Level":2,"Identity":"T58C33N110Sb","SubSectionBookmarkName":"ss_T58C33N110Sb_lv2_50ee30182","IsNewSubSection":false,"SubSectionReplacement":""},{"Level":2,"Identity":"T58C33N110Sc","SubSectionBookmarkName":"ss_T58C33N110Sc_lv2_337cdd1d5","IsNewSubSection":false,"SubSectionReplacement":""},{"Level":2,"Identity":"T58C33N110Sd","SubSectionBookmarkName":"ss_T58C33N110Sd_lv2_396c93c6a","IsNewSubSection":false,"SubSectionReplacement":""},{"Level":2,"Identity":"T58C33N110Se","SubSectionBookmarkName":"ss_T58C33N110Se_lv2_567e8adc5","IsNewSubSection":false,"SubSectionReplacement":""},{"Level":2,"Identity":"T58C33N110Sb","SubSectionBookmarkName":"ss_T58C33N110Sb_lv2_aaefebd93","IsNewSubSection":false,"SubSectionReplacement":""},{"Level":3,"Identity":"T58C33N110Si","SubSectionBookmarkName":"ss_T58C33N110Si_lv3_17e2e4360","IsNewSubSection":false,"SubSectionReplacement":""},{"Level":3,"Identity":"T58C33N110Sii","SubSectionBookmarkName":"ss_T58C33N110Sii_lv3_8b1d0a513","IsNewSubSection":false,"SubSectionReplacement":""},{"Level":3,"Identity":"T58C33N110Siii","SubSectionBookmarkName":"ss_T58C33N110Siii_lv3_5a2bd7aa7","IsNewSubSection":false,"SubSectionReplacement":""},{"Level":3,"Identity":"T58C33N110Siv","SubSectionBookmarkName":"ss_T58C33N110Siv_lv3_bc1ab162f","IsNewSubSection":false,"SubSectionReplacement":""},{"Level":1,"Identity":"T58C33N110S9","SubSectionBookmarkName":"ss_T58C33N110S9_lv1_358c0d40e","IsNewSubSection":false,"SubSectionReplacement":""},{"Level":1,"Identity":"T58C33N110S10","SubSectionBookmarkName":"ss_T58C33N110S10_lv1_e2bbe5f1a","IsNewSubSection":false,"SubSectionReplacement":""},{"Level":2,"Identity":"T58C33N110Sa","SubSectionBookmarkName":"ss_T58C33N110Sa_lv2_a023f334d","IsNewSubSection":false,"SubSectionReplacement":""},{"Level":3,"Identity":"T58C33N110Si","SubSectionBookmarkName":"ss_T58C33N110Si_lv3_0c7780626","IsNewSubSection":false,"SubSectionReplacement":""},{"Level":3,"Identity":"T58C33N110Sii","SubSectionBookmarkName":"ss_T58C33N110Sii_lv3_b8363b5fa","IsNewSubSection":false,"SubSectionReplacement":""},{"Level":3,"Identity":"T58C33N110Siii","SubSectionBookmarkName":"ss_T58C33N110Siii_lv3_f253e938b","IsNewSubSection":false,"SubSectionReplacement":""},{"Level":3,"Identity":"T58C33N110Siv","SubSectionBookmarkName":"ss_T58C33N110Siv_lv3_50432064e","IsNewSubSection":false,"SubSectionReplacement":""},{"Level":2,"Identity":"T58C33N110Sb","SubSectionBookmarkName":"ss_T58C33N110Sb_lv2_dc0ffd14e","IsNewSubSection":false,"SubSectionReplacement":""},{"Level":3,"Identity":"T58C33N110Si","SubSectionBookmarkName":"ss_T58C33N110Si_lv3_886adf089","IsNewSubSection":false,"SubSectionReplacement":""},{"Level":3,"Identity":"T58C33N110Sii","SubSectionBookmarkName":"ss_T58C33N110Sii_lv3_b03d01f68","IsNewSubSection":false,"SubSectionReplacement":""},{"Level":3,"Identity":"T58C33N110Siii","SubSectionBookmarkName":"ss_T58C33N110Siii_lv3_133e84bcf","IsNewSubSection":false,"SubSectionReplacement":""},{"Level":3,"Identity":"T58C33N110Sc","SubSectionBookmarkName":"ss_T58C33N110Sc_lv3_ef6405c2f","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584684a7e","IsNewSubSection":false,"SubSectionReplacement":""},{"Level":1,"Identity":"T58C33N120S2","SubSectionBookmarkName":"ss_T58C33N120S2_lv1_d841209cf","IsNewSubSection":false,"SubSectionReplacement":""},{"Level":1,"Identity":"T58C33N120S3","SubSectionBookmarkName":"ss_T58C33N120S3_lv1_cafd90548","IsNewSubSection":false,"SubSectionReplacement":""},{"Level":1,"Identity":"T58C33N120S4","SubSectionBookmarkName":"ss_T58C33N120S4_lv1_c74b45bfa","IsNewSubSection":false,"SubSectionReplacement":""},{"Level":1,"Identity":"T58C33N120S5","SubSectionBookmarkName":"ss_T58C33N120S5_lv1_074925512","IsNewSubSection":false,"SubSectionReplacement":""},{"Level":2,"Identity":"T58C33N120Sa","SubSectionBookmarkName":"ss_T58C33N120Sa_lv2_79a99598f","IsNewSubSection":false,"SubSectionReplacement":""},{"Level":2,"Identity":"T58C33N120Sb","SubSectionBookmarkName":"ss_T58C33N120Sb_lv2_b2d1f1c5d","IsNewSubSection":false,"SubSectionReplacement":""},{"Level":2,"Identity":"T58C33N120Sc","SubSectionBookmarkName":"ss_T58C33N120Sc_lv2_151cd8f5f","IsNewSubSection":false,"SubSectionReplacement":""},{"Level":2,"Identity":"T58C33N120Sd","SubSectionBookmarkName":"ss_T58C33N120Sd_lv2_078fc5199","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6d89ef4f6","IsNewSubSection":false,"SubSectionReplacement":""},{"Level":1,"Identity":"T58C33N130S3","SubSectionBookmarkName":"ss_T58C33N130S3_lv1_869e5ea3e","IsNewSubSection":false,"SubSectionReplacement":""},{"Level":1,"Identity":"T58C33N130S2","SubSectionBookmarkName":"ss_T58C33N130S2_lv1_a609d4769","IsNewSubSection":false,"SubSectionReplacement":""}],"TitleRelatedTo":"Hearings.","TitleSoAsTo":"","Deleted":false},{"CodeSectionBookmarkName":"cs_T58C33N140_f32a9e068","IsConstitutionSection":false,"Identity":"58-33-140","IsNew":false,"SubSections":[{"Level":1,"Identity":"T58C33N140S1","SubSectionBookmarkName":"ss_T58C33N140S1_lv1_a3f200c5a","IsNewSubSection":false,"SubSectionReplacement":""},{"Level":1,"Identity":"T58C33N140S2","SubSectionBookmarkName":"ss_T58C33N140S2_lv1_f1dab8610","IsNewSubSection":false,"SubSectionReplacement":""},{"Level":1,"Identity":"T58C33N140S3","SubSectionBookmarkName":"ss_T58C33N140S3_lv1_c2549affd","IsNewSubSection":false,"SubSectionReplacement":""},{"Level":2,"Identity":"T58C33N140Sa","SubSectionBookmarkName":"ss_T58C33N140Sa_lv2_eb2eeba24","IsNewSubSection":false,"SubSectionReplacement":""},{"Level":2,"Identity":"T58C33N140Sb","SubSectionBookmarkName":"ss_T58C33N140Sb_lv2_20dc5c42b","IsNewSubSection":false,"SubSectionReplacement":""},{"Level":2,"Identity":"T58C33N140Sc","SubSectionBookmarkName":"ss_T58C33N140Sc_lv2_0e0139279","IsNewSubSection":false,"SubSectionReplacement":""},{"Level":2,"Identity":"T58C33N140Sd","SubSectionBookmarkName":"ss_T58C33N140Sd_lv2_8f0465900","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38ecca4b6","IsNewSubSection":false,"SubSectionReplacement":""},{"Level":1,"Identity":"T58C33N160S2","SubSectionBookmarkName":"ss_T58C33N160S2_lv1_bdd626df6","IsNewSubSection":false,"SubSectionReplacement":""},{"Level":1,"Identity":"T58C33N160S3","SubSectionBookmarkName":"ss_T58C33N160S3_lv1_bd3d068f5","IsNewSubSection":false,"SubSectionReplacement":""},{"Level":2,"Identity":"T58C33N160Sa","SubSectionBookmarkName":"ss_T58C33N160Sa_lv2_8d3a2eeea","IsNewSubSection":false,"SubSectionReplacement":""},{"Level":2,"Identity":"T58C33N160Sb","SubSectionBookmarkName":"ss_T58C33N160Sb_lv2_1d598ebca","IsNewSubSection":false,"SubSectionReplacement":""},{"Level":2,"Identity":"T58C33N160Sc","SubSectionBookmarkName":"ss_T58C33N160Sc_lv2_f4ff28dfe","IsNewSubSection":false,"SubSectionReplacement":""},{"Level":2,"Identity":"T58C33N160Sd","SubSectionBookmarkName":"ss_T58C33N160Sd_lv2_924728e01","IsNewSubSection":false,"SubSectionReplacement":""},{"Level":2,"Identity":"T58C33N160Se","SubSectionBookmarkName":"ss_T58C33N160Se_lv2_a1411d07e","IsNewSubSection":false,"SubSectionReplacement":""},{"Level":2,"Identity":"T58C33N160Sf","SubSectionBookmarkName":"ss_T58C33N160Sf_lv2_41d087733","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a3d11a269","IsNewSubSection":false,"SubSectionReplacement":""},{"Level":2,"Identity":"T58C33N180S1","SubSectionBookmarkName":"ss_T58C33N180S1_lv2_717eab261","IsNewSubSection":false,"SubSectionReplacement":""},{"Level":2,"Identity":"T58C33N180S2","SubSectionBookmarkName":"ss_T58C33N180S2_lv2_440519cf2","IsNewSubSection":false,"SubSectionReplacement":""},{"Level":1,"Identity":"T58C33N180SB","SubSectionBookmarkName":"ss_T58C33N180SB_lv1_a570cd857","IsNewSubSection":false,"SubSectionReplacement":""},{"Level":1,"Identity":"T58C33N180SC","SubSectionBookmarkName":"ss_T58C33N180SC_lv1_671976e7e","IsNewSubSection":false,"SubSectionReplacement":""},{"Level":1,"Identity":"T58C33N180SD","SubSectionBookmarkName":"ss_T58C33N180SD_lv1_f929af591","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6990954da","IsNewSubSection":false,"SubSectionReplacement":""},{"Level":1,"Identity":"T58C33N185SB","SubSectionBookmarkName":"ss_T58C33N185SB_lv1_0aa9b66ca","IsNewSubSection":false,"SubSectionReplacement":""},{"Level":1,"Identity":"T58C33N185SC","SubSectionBookmarkName":"ss_T58C33N185SC_lv1_71cd583ae","IsNewSubSection":false,"SubSectionReplacement":""},{"Level":1,"Identity":"T58C33N185SD","SubSectionBookmarkName":"ss_T58C33N185SD_lv1_ad2901545","IsNewSubSection":false,"SubSectionReplacement":""},{"Level":1,"Identity":"T58C33N185SE","SubSectionBookmarkName":"ss_T58C33N185SE_lv1_c883b0058","IsNewSubSection":false,"SubSectionReplacement":""},{"Level":1,"Identity":"T58C33N185SF","SubSectionBookmarkName":"ss_T58C33N185SF_lv1_7bc2ce37c","IsNewSubSection":false,"SubSectionReplacement":""},{"Level":2,"Identity":"T58C33N185S1","SubSectionBookmarkName":"ss_T58C33N185S1_lv2_fcd40d12f","IsNewSubSection":false,"SubSectionReplacement":""},{"Level":2,"Identity":"T58C33N185S2","SubSectionBookmarkName":"ss_T58C33N185S2_lv2_4fb56b947","IsNewSubSection":false,"SubSectionReplacement":""},{"Level":2,"Identity":"T58C33N185S1","SubSectionBookmarkName":"ss_T58C33N185S1_lv2_52c907061","IsNewSubSection":false,"SubSectionReplacement":""},{"Level":2,"Identity":"T58C33N185S2","SubSectionBookmarkName":"ss_T58C33N185S2_lv2_8d31088b5","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d77501998","IsNewSubSection":false,"SubSectionReplacement":""},{"Level":1,"Identity":"T58C33N190S2","SubSectionBookmarkName":"ss_T58C33N190S2_lv1_91be3db98","IsNewSubSection":false,"SubSectionReplacement":""},{"Level":1,"Identity":"T58C33N190S3","SubSectionBookmarkName":"ss_T58C33N190S3_lv1_bc79c294d","IsNewSubSection":false,"SubSectionReplacement":""}],"TitleRelatedTo":"Additional requirements regarding purchase of a major utility facility.","TitleSoAsTo":"","Deleted":false}],"TitleText":"","DisableControls":true,"Deleted":false,"RepealItems":[],"SectionBookmarkName":"bs_num_22_580fe7387"},{"SectionUUID":"cd1fd942-dc33-47c7-a7fc-7cdd15c48b5f","SectionName":"code_section","SectionNumber":23,"SectionType":"code_section","CodeSections":[{"CodeSectionBookmarkName":"cs_T58C37N40_4950cd70d","IsConstitutionSection":false,"Identity":"58-37-40","IsNew":false,"SubSections":[{"Level":1,"Identity":"T58C37N40SA","SubSectionBookmarkName":"ss_T58C37N40SA_lv1_73407ea7b","IsNewSubSection":false,"SubSectionReplacement":""},{"Level":1,"Identity":"T58C37N40SB","SubSectionBookmarkName":"ss_T58C37N40SB_lv1_3a2641e01","IsNewSubSection":false,"SubSectionReplacement":""},{"Level":1,"Identity":"T58C37N40SC","SubSectionBookmarkName":"ss_T58C37N40SC_lv1_b8dde64ca","IsNewSubSection":false,"SubSectionReplacement":""},{"Level":1,"Identity":"T58C37N40SD","SubSectionBookmarkName":"ss_T58C37N40SD_lv1_c766d911a","IsNewSubSection":false,"SubSectionReplacement":""},{"Level":1,"Identity":"T58C37N40SF","SubSectionBookmarkName":"ss_T58C37N40SF_lv1_b53346043","IsNewSubSection":false,"SubSectionReplacement":""},{"Level":2,"Identity":"T58C37N40S1","SubSectionBookmarkName":"ss_T58C37N40S1_lv2_c0258106f","IsNewSubSection":false,"SubSectionReplacement":""},{"Level":2,"Identity":"T58C37N40S2","SubSectionBookmarkName":"ss_T58C37N40S2_lv2_17cd40e69","IsNewSubSection":false,"SubSectionReplacement":""},{"Level":3,"Identity":"T58C37N40Sa","SubSectionBookmarkName":"ss_T58C37N40Sa_lv3_1b9311c8d","IsNewSubSection":false,"SubSectionReplacement":""},{"Level":3,"Identity":"T58C37N40Sb","SubSectionBookmarkName":"ss_T58C37N40Sb_lv3_b0f7d5524","IsNewSubSection":false,"SubSectionReplacement":""},{"Level":2,"Identity":"T58C37N40S3","SubSectionBookmarkName":"ss_T58C37N40S3_lv2_0c3b4985d","IsNewSubSection":false,"SubSectionReplacement":""},{"Level":2,"Identity":"T58C37N40S4","SubSectionBookmarkName":"ss_T58C37N40S4_lv2_4b3738f7d","IsNewSubSection":false,"SubSectionReplacement":""},{"Level":3,"Identity":"T58C37N40Sa","SubSectionBookmarkName":"ss_T58C37N40Sa_lv3_b0c6122d9","IsNewSubSection":false,"SubSectionReplacement":""},{"Level":3,"Identity":"T58C37N40Sb","SubSectionBookmarkName":"ss_T58C37N40Sb_lv3_29a4f00f4","IsNewSubSection":false,"SubSectionReplacement":""},{"Level":4,"Identity":"T58C37N40Si","SubSectionBookmarkName":"ss_T58C37N40Si_lv4_f17441e34","IsNewSubSection":false,"SubSectionReplacement":""},{"Level":4,"Identity":"T58C37N40Sii","SubSectionBookmarkName":"ss_T58C37N40Sii_lv4_70a351757","IsNewSubSection":false,"SubSectionReplacement":""},{"Level":3,"Identity":"T58C37N40Sc","SubSectionBookmarkName":"ss_T58C37N40Sc_lv3_afef8147a","IsNewSubSection":false,"SubSectionReplacement":""},{"Level":2,"Identity":"T58C37N40S1","SubSectionBookmarkName":"ss_T58C37N40S1_lv2_27501110a","IsNewSubSection":false,"SubSectionReplacement":""},{"Level":3,"Identity":"T58C37N40Sa","SubSectionBookmarkName":"ss_T58C37N40Sa_lv3_c4dc58e40","IsNewSubSection":false,"SubSectionReplacement":""},{"Level":3,"Identity":"T58C37N40Sb","SubSectionBookmarkName":"ss_T58C37N40Sb_lv3_ecb971198","IsNewSubSection":false,"SubSectionReplacement":""},{"Level":3,"Identity":"T58C37N40Sc","SubSectionBookmarkName":"ss_T58C37N40Sc_lv3_719011093","IsNewSubSection":false,"SubSectionReplacement":""},{"Level":3,"Identity":"T58C37N40Sd","SubSectionBookmarkName":"ss_T58C37N40Sd_lv3_ee0e17b76","IsNewSubSection":false,"SubSectionReplacement":""},{"Level":3,"Identity":"T58C37N40Se","SubSectionBookmarkName":"ss_T58C37N40Se_lv3_9e997be6a","IsNewSubSection":false,"SubSectionReplacement":""},{"Level":4,"Identity":"T58C37N40Si","SubSectionBookmarkName":"ss_T58C37N40Si_lv4_ab1eeb618","IsNewSubSection":false,"SubSectionReplacement":""},{"Level":4,"Identity":"T58C37N40Sii","SubSectionBookmarkName":"ss_T58C37N40Sii_lv4_f3425cc18","IsNewSubSection":false,"SubSectionReplacement":""},{"Level":4,"Identity":"T58C37N40Siii","SubSectionBookmarkName":"ss_T58C37N40Siii_lv4_ee1d6a059","IsNewSubSection":false,"SubSectionReplacement":""},{"Level":3,"Identity":"T58C37N40Sf","SubSectionBookmarkName":"ss_T58C37N40Sf_lv3_02622a61a","IsNewSubSection":false,"SubSectionReplacement":""},{"Level":3,"Identity":"T58C37N40Sg","SubSectionBookmarkName":"ss_T58C37N40Sg_lv3_5a1d51d57","IsNewSubSection":false,"SubSectionReplacement":""},{"Level":3,"Identity":"T58C37N40Sh","SubSectionBookmarkName":"ss_T58C37N40Sh_lv3_b6d7c9586","IsNewSubSection":false,"SubSectionReplacement":""},{"Level":3,"Identity":"T58C37N40Si","SubSectionBookmarkName":"ss_T58C37N40Si_lv3_c77049773","IsNewSubSection":false,"SubSectionReplacement":""},{"Level":3,"Identity":"T58C37N40Sj","SubSectionBookmarkName":"ss_T58C37N40Sj_lv3_a0593b234","IsNewSubSection":false,"SubSectionReplacement":""},{"Level":2,"Identity":"T58C37N40S2","SubSectionBookmarkName":"ss_T58C37N40S2_lv2_54236f2fd","IsNewSubSection":false,"SubSectionReplacement":""},{"Level":2,"Identity":"T58C37N40S1","SubSectionBookmarkName":"ss_T58C37N40S1_lv2_a8e62d2f8","IsNewSubSection":false,"SubSectionReplacement":""},{"Level":2,"Identity":"T58C37N40S2","SubSectionBookmarkName":"ss_T58C37N40S2_lv2_a21a1e202","IsNewSubSection":false,"SubSectionReplacement":""},{"Level":3,"Identity":"T58C37N40Sa","SubSectionBookmarkName":"ss_T58C37N40Sa_lv3_871f7c2bb","IsNewSubSection":false,"SubSectionReplacement":""},{"Level":3,"Identity":"T58C37N40Sb","SubSectionBookmarkName":"ss_T58C37N40Sb_lv3_e8e27fa21","IsNewSubSection":false,"SubSectionReplacement":""},{"Level":3,"Identity":"T58C37N40Sc","SubSectionBookmarkName":"ss_T58C37N40Sc_lv3_42632f6fa","IsNewSubSection":false,"SubSectionReplacement":""},{"Level":3,"Identity":"T58C37N40Sd","SubSectionBookmarkName":"ss_T58C37N40Sd_lv3_51dc45dd3","IsNewSubSection":false,"SubSectionReplacement":""},{"Level":3,"Identity":"T58C37N40Se","SubSectionBookmarkName":"ss_T58C37N40Se_lv3_6f41bf3c4","IsNewSubSection":false,"SubSectionReplacement":""},{"Level":3,"Identity":"T58C37N40Sf","SubSectionBookmarkName":"ss_T58C37N40Sf_lv3_12e930385","IsNewSubSection":false,"SubSectionReplacement":""},{"Level":3,"Identity":"T58C37N40Sg","SubSectionBookmarkName":"ss_T58C37N40Sg_lv3_f54bd18cc","IsNewSubSection":false,"SubSectionReplacement":""},{"Level":3,"Identity":"T58C37N40Sh","SubSectionBookmarkName":"ss_T58C37N40Sh_lv3_33bf10ed9","IsNewSubSection":false,"SubSectionReplacement":""},{"Level":2,"Identity":"T58C37N40S3","SubSectionBookmarkName":"ss_T58C37N40S3_lv2_bd9ff9859","IsNewSubSection":false,"SubSectionReplacement":""},{"Level":2,"Identity":"T58C37N40S4","SubSectionBookmarkName":"ss_T58C37N40S4_lv2_c568a0c2c","IsNewSubSection":false,"SubSectionReplacement":""},{"Level":2,"Identity":"T58C37N40S1","SubSectionBookmarkName":"ss_T58C37N40S1_lv2_03128bf57","IsNewSubSection":false,"SubSectionReplacement":""},{"Level":2,"Identity":"T58C37N40S2","SubSectionBookmarkName":"ss_T58C37N40S2_lv2_66eaea6b6","IsNewSubSection":false,"SubSectionReplacement":""},{"Level":1,"Identity":"T58C37N40SE","SubSectionBookmarkName":"ss_T58C37N40SE_lv1_1d7012b9e","IsNewSubSection":false,"SubSectionReplacement":""}],"TitleRelatedTo":"Integrated resource plans.","TitleSoAsTo":"","Deleted":false}],"TitleText":"","DisableControls":false,"Deleted":false,"RepealItems":[],"SectionBookmarkName":"bs_num_23_1898f62d5"},{"SectionUUID":"6f6fb5f5-c503-4f51-b774-afb374feb557","SectionName":"code_section","SectionNumber":24,"SectionType":"code_section","CodeSections":[{"CodeSectionBookmarkName":"cs_T58C3N260_88cb39b71","IsConstitutionSection":false,"Identity":"58-3-260","IsNew":false,"SubSections":[{"Level":1,"Identity":"T58C3N260SA","SubSectionBookmarkName":"ss_T58C3N260SA_lv1_fb8579459","IsNewSubSection":false,"SubSectionReplacement":""},{"Level":1,"Identity":"T58C3N260SB","SubSectionBookmarkName":"ss_T58C3N260SB_lv1_3983f6161","IsNewSubSection":false,"SubSectionReplacement":""},{"Level":1,"Identity":"T58C3N260SC","SubSectionBookmarkName":"ss_T58C3N260SC_lv1_09587a250","IsNewSubSection":false,"SubSectionReplacement":""},{"Level":1,"Identity":"T58C3N260SD","SubSectionBookmarkName":"ss_T58C3N260SD_lv1_de761fd55","IsNewSubSection":false,"SubSectionReplacement":""},{"Level":1,"Identity":"T58C3N260SE","SubSectionBookmarkName":"ss_T58C3N260SE_lv1_251ab144e","IsNewSubSection":false,"SubSectionReplacement":""},{"Level":1,"Identity":"T58C3N260SF","SubSectionBookmarkName":"ss_T58C3N260SF_lv1_9a7c24c13","IsNewSubSection":false,"SubSectionReplacement":""},{"Level":1,"Identity":"T58C3N260SG","SubSectionBookmarkName":"ss_T58C3N260SG_lv1_0b81a2b8e","IsNewSubSection":false,"SubSectionReplacement":""},{"Level":1,"Identity":"T58C3N260SH","SubSectionBookmarkName":"ss_T58C3N260SH_lv1_49414a52d","IsNewSubSection":false,"SubSectionReplacement":""},{"Level":1,"Identity":"T58C3N260SI","SubSectionBookmarkName":"ss_T58C3N260SI_lv1_ea8abab24","IsNewSubSection":false,"SubSectionReplacement":""},{"Level":1,"Identity":"T58C3N260SJ","SubSectionBookmarkName":"ss_T58C3N260SJ_lv1_da88ac699","IsNewSubSection":false,"SubSectionReplacement":""},{"Level":2,"Identity":"T58C3N260S1","SubSectionBookmarkName":"ss_T58C3N260S1_lv2_4ee165c61","IsNewSubSection":false,"SubSectionReplacement":""},{"Level":2,"Identity":"T58C3N260S2","SubSectionBookmarkName":"ss_T58C3N260S2_lv2_de092db9c","IsNewSubSection":false,"SubSectionReplacement":""},{"Level":2,"Identity":"T58C3N260S3","SubSectionBookmarkName":"ss_T58C3N260S3_lv2_27c15004d","IsNewSubSection":false,"SubSectionReplacement":""},{"Level":2,"Identity":"T58C3N260S4","SubSectionBookmarkName":"ss_T58C3N260S4_lv2_d0958cd6c","IsNewSubSection":false,"SubSectionReplacement":""},{"Level":2,"Identity":"T58C3N260S5","SubSectionBookmarkName":"ss_T58C3N260S5_lv2_c04ee0be0","IsNewSubSection":false,"SubSectionReplacement":""},{"Level":2,"Identity":"T58C3N260S6","SubSectionBookmarkName":"ss_T58C3N260S6_lv2_d61f86bd8","IsNewSubSection":false,"SubSectionReplacement":""},{"Level":2,"Identity":"T58C3N260S1","SubSectionBookmarkName":"ss_T58C3N260S1_lv2_a15f8f492","IsNewSubSection":false,"SubSectionReplacement":""},{"Level":2,"Identity":"T58C3N260S2","SubSectionBookmarkName":"ss_T58C3N260S2_lv2_3671aa5d5","IsNewSubSection":false,"SubSectionReplacement":""},{"Level":2,"Identity":"T58C3N260S1","SubSectionBookmarkName":"ss_T58C3N260S1_lv2_8ee684ed8","IsNewSubSection":false,"SubSectionReplacement":""},{"Level":2,"Identity":"T58C3N260S2","SubSectionBookmarkName":"ss_T58C3N260S2_lv2_1d1f587c5","IsNewSubSection":false,"SubSectionReplacement":""},{"Level":2,"Identity":"T58C3N260S3","SubSectionBookmarkName":"ss_T58C3N260S3_lv2_be351c037","IsNewSubSection":false,"SubSectionReplacement":""},{"Level":2,"Identity":"T58C3N260S4","SubSectionBookmarkName":"ss_T58C3N260S4_lv2_fa2c75346","IsNewSubSection":false,"SubSectionReplacement":""},{"Level":2,"Identity":"T58C3N260S5","SubSectionBookmarkName":"ss_T58C3N260S5_lv2_0dacffbe5","IsNewSubSection":false,"SubSectionReplacement":""},{"Level":3,"Identity":"T58C3N260Sa","SubSectionBookmarkName":"ss_T58C3N260Sa_lv3_d8c1a69b5","IsNewSubSection":false,"SubSectionReplacement":""},{"Level":3,"Identity":"T58C3N260Sb","SubSectionBookmarkName":"ss_T58C3N260Sb_lv3_27b25b981","IsNewSubSection":false,"SubSectionReplacement":""},{"Level":2,"Identity":"T58C3N260S6","SubSectionBookmarkName":"ss_T58C3N260S6_lv2_048309328","IsNewSubSection":false,"SubSectionReplacement":""},{"Level":3,"Identity":"T58C3N260Sa","SubSectionBookmarkName":"ss_T58C3N260Sa_lv3_aa7ad3a8e","IsNewSubSection":false,"SubSectionReplacement":""},{"Level":4,"Identity":"T58C3N260Sii","SubSectionBookmarkName":"ss_T58C3N260Sii_lv4_f8074a034","IsNewSubSection":false,"SubSectionReplacement":""},{"Level":4,"Identity":"T58C3N260Siii","SubSectionBookmarkName":"ss_T58C3N260Siii_lv4_1342ff780","IsNewSubSection":false,"SubSectionReplacement":""},{"Level":4,"Identity":"T58C3N260Sv","SubSectionBookmarkName":"ss_T58C3N260Sv_lv4_e8e7a7e47","IsNewSubSection":false,"SubSectionReplacement":""},{"Level":4,"Identity":"T58C3N260Svi","SubSectionBookmarkName":"ss_T58C3N260Svi_lv4_1db91cff9","IsNewSubSection":false,"SubSectionReplacement":""},{"Level":4,"Identity":"T58C3N260Svii","SubSectionBookmarkName":"ss_T58C3N260Svii_lv4_42a31f797","IsNewSubSection":false,"SubSectionReplacement":""},{"Level":3,"Identity":"T58C3N260Sb","SubSectionBookmarkName":"ss_T58C3N260Sb_lv3_d70730378","IsNewSubSection":false,"SubSectionReplacement":""},{"Level":2,"Identity":"T58C3N260S7","SubSectionBookmarkName":"ss_T58C3N260S7_lv2_e93e6e1c0","IsNewSubSection":false,"SubSectionReplacement":""},{"Level":2,"Identity":"T58C3N260S8","SubSectionBookmarkName":"ss_T58C3N260S8_lv2_41f175a1e","IsNewSubSection":false,"SubSectionReplacement":""},{"Level":3,"Identity":"T58C3N260Sa","SubSectionBookmarkName":"ss_T58C3N260Sa_lv3_487185dac","IsNewSubSection":false,"SubSectionReplacement":""},{"Level":3,"Identity":"T58C3N260Sb","SubSectionBookmarkName":"ss_T58C3N260Sb_lv3_fc89a8fcb","IsNewSubSection":false,"SubSectionReplacement":""},{"Level":4,"Identity":"T58C3N260Siv","SubSectionBookmarkName":"ss_T58C3N260Siv_lv4_2bd16f442","IsNewSubSection":false,"SubSectionReplacement":""},{"Level":3,"Identity":"T58C3N260Sa","SubSectionBookmarkName":"ss_T58C3N260Sa_lv3_f9ac36d15","IsNewSubSection":false,"SubSectionReplacement":""},{"Level":3,"Identity":"T58C3N260Sb","SubSectionBookmarkName":"ss_T58C3N260Sb_lv3_53b1e76d4","IsNewSubSection":false,"SubSectionReplacement":""},{"Level":4,"Identity":"T58C3N260Si","SubSectionBookmarkName":"ss_T58C3N260Si_lv4_922588e3a","IsNewSubSection":false,"SubSectionReplacement":""},{"Level":2,"Identity":"T58C3N260S1","SubSectionBookmarkName":"ss_T58C3N260S1_lv2_ee7b9656d","IsNewSubSection":false,"SubSectionReplacement":""},{"Level":2,"Identity":"T58C3N260S2","SubSectionBookmarkName":"ss_T58C3N260S2_lv2_65dffb711","IsNewSubSection":false,"SubSectionReplacement":""},{"Level":3,"Identity":"T58C3N260Sa","SubSectionBookmarkName":"ss_T58C3N260Sa_lv3_a1a67ee5c","IsNewSubSection":false,"SubSectionReplacement":""},{"Level":3,"Identity":"T58C3N260Sb","SubSectionBookmarkName":"ss_T58C3N260Sb_lv3_dfeac9192","IsNewSubSection":false,"SubSectionReplacement":""},{"Level":3,"Identity":"T58C3N260Sc","SubSectionBookmarkName":"ss_T58C3N260Sc_lv3_282559d40","IsNewSubSection":false,"SubSectionReplacement":""}],"TitleRelatedTo":"Communications between commission and parties prohibited; exempt communications;  disclosure of improper communications; penalties.","TitleSoAsTo":"","Deleted":false}],"TitleText":"","DisableControls":false,"Deleted":false,"RepealItems":[],"SectionBookmarkName":"bs_num_24_52a486057"},{"SectionUUID":"18afce7e-408d-45e7-a7fa-427c9f9dfa37","SectionName":"code_section","SectionNumber":25,"SectionType":"code_section","CodeSections":[{"CodeSectionBookmarkName":"cs_T58C3N270_4803027f4","IsConstitutionSection":false,"Identity":"58-3-270","IsNew":false,"SubSections":[{"Level":1,"Identity":"T58C3N270SE","SubSectionBookmarkName":"ss_T58C3N270SE_lv1_d8b5a27b6","IsNewSubSection":false,"SubSectionReplacement":""}],"TitleRelatedTo":"Obtaining remedial relief from violation of prohibited communications;  hearing before administrative law judge.","TitleSoAsTo":"","Deleted":false}],"TitleText":"","DisableControls":false,"Deleted":false,"RepealItems":[],"SectionBookmarkName":"bs_num_25_296505421"},{"SectionUUID":"b8027257-e5a9-4932-9032-57dd4478e10f","SectionName":"New Blank SECTION","SectionNumber":26,"SectionType":"code_section","CodeSections":[{"CodeSectionBookmarkName":"ns_T58C43N10_5e993fd9b","IsConstitutionSection":false,"Identity":"58-43-10","IsNew":true,"SubSections":[{"Level":1,"Identity":"T58C43N10S1","SubSectionBookmarkName":"ss_T58C43N10S1_lv1_8a2ab3c71","IsNewSubSection":false,"SubSectionReplacement":""},{"Level":1,"Identity":"T58C43N10S2","SubSectionBookmarkName":"ss_T58C43N10S2_lv1_203bbe7a8","IsNewSubSection":false,"SubSectionReplacement":""},{"Level":1,"Identity":"T58C43N10S3","SubSectionBookmarkName":"ss_T58C43N10S3_lv1_47ba8b8d2","IsNewSubSection":false,"SubSectionReplacement":""},{"Level":1,"Identity":"T58C43N10S4","SubSectionBookmarkName":"ss_T58C43N10S4_lv1_9bf92794f","IsNewSubSection":false,"SubSectionReplacement":""},{"Level":1,"Identity":"T58C43N10S5","SubSectionBookmarkName":"ss_T58C43N10S5_lv1_75a3ccf25","IsNewSubSection":false,"SubSectionReplacement":""},{"Level":3,"Identity":"T58C43N10Si","SubSectionBookmarkName":"ss_T58C43N10Si_lv3_4b0f54a5d","IsNewSubSection":false,"SubSectionReplacement":""},{"Level":3,"Identity":"T58C43N10Sii","SubSectionBookmarkName":"ss_T58C43N10Sii_lv3_a00505911","IsNewSubSection":false,"SubSectionReplacement":""},{"Level":3,"Identity":"T58C43N10Siii","SubSectionBookmarkName":"ss_T58C43N10Siii_lv3_ca93d340c","IsNewSubSection":false,"SubSectionReplacement":""},{"Level":1,"Identity":"T58C43N10S6","SubSectionBookmarkName":"ss_T58C43N10S6_lv1_b7982bacf","IsNewSubSection":false,"SubSectionReplacement":""},{"Level":1,"Identity":"T58C43N10S7","SubSectionBookmarkName":"ss_T58C43N10S7_lv1_fb0cf3c48","IsNewSubSection":false,"SubSectionReplacement":""},{"Level":1,"Identity":"T58C43N10S8","SubSectionBookmarkName":"ss_T58C43N10S8_lv1_6b7f06931","IsNewSubSection":false,"SubSectionReplacement":""},{"Level":2,"Identity":"T58C43N10Sa","SubSectionBookmarkName":"ss_T58C43N10Sa_lv2_840e06ea4","IsNewSubSection":false,"SubSectionReplacement":""},{"Level":2,"Identity":"T58C43N10Sb","SubSectionBookmarkName":"ss_T58C43N10Sb_lv2_0d5d03f2d","IsNewSubSection":false,"SubSectionReplacement":""},{"Level":2,"Identity":"T58C43N10Sc","SubSectionBookmarkName":"ss_T58C43N10Sc_lv2_857ddd32f","IsNewSubSection":false,"SubSectionReplacement":""},{"Level":2,"Identity":"T58C43N10Sd","SubSectionBookmarkName":"ss_T58C43N10Sd_lv2_0612fac20","IsNewSubSection":false,"SubSectionReplacement":""},{"Level":2,"Identity":"T58C43N10Sa","SubSectionBookmarkName":"ss_T58C43N10Sa_lv2_83693ffa7","IsNewSubSection":false,"SubSectionReplacement":""},{"Level":2,"Identity":"T58C43N10Sb","SubSectionBookmarkName":"ss_T58C43N10Sb_lv2_9e702e638","IsNewSubSection":false,"SubSectionReplacement":""}],"TitleRelatedTo":"","TitleSoAsTo":"","Deleted":false},{"CodeSectionBookmarkName":"ns_T58C43N20_be993cca0","IsConstitutionSection":false,"Identity":"58-43-20","IsNew":true,"SubSections":[{"Level":1,"Identity":"T58C43N20SA","SubSectionBookmarkName":"ss_T58C43N20SA_lv1_481f24dc6","IsNewSubSection":false,"SubSectionReplacement":""},{"Level":1,"Identity":"T58C43N20SB","SubSectionBookmarkName":"ss_T58C43N20SB_lv1_5328aed83","IsNewSubSection":false,"SubSectionReplacement":""},{"Level":1,"Identity":"T58C43N20SC","SubSectionBookmarkName":"ss_T58C43N20SC_lv1_2535746fa","IsNewSubSection":false,"SubSectionReplacement":""},{"Level":1,"Identity":"T58C43N20SD","SubSectionBookmarkName":"ss_T58C43N20SD_lv1_179a5fca0","IsNewSubSection":false,"SubSectionReplacement":""},{"Level":1,"Identity":"T58C43N20SE","SubSectionBookmarkName":"ss_T58C43N20SE_lv1_b8caca6c8","IsNewSubSection":false,"SubSectionReplacement":""},{"Level":1,"Identity":"T58C43N20SF","SubSectionBookmarkName":"ss_T58C43N20SF_lv1_6beb04d4b","IsNewSubSection":false,"SubSectionReplacement":""},{"Level":1,"Identity":"T58C43N20SG","SubSectionBookmarkName":"ss_T58C43N20SG_lv1_e594df0b6","IsNewSubSection":false,"SubSectionReplacement":""},{"Level":1,"Identity":"T58C43N20SH","SubSectionBookmarkName":"ss_T58C43N20SH_lv1_d5b53ad4d","IsNewSubSection":false,"SubSectionReplacement":""},{"Level":1,"Identity":"T58C43N20SI","SubSectionBookmarkName":"ss_T58C43N20SI_lv1_d83ea757b","IsNewSubSection":false,"SubSectionReplacement":""},{"Level":1,"Identity":"T58C43N20SJ","SubSectionBookmarkName":"ss_T58C43N20SJ_lv1_c9f603084","IsNewSubSection":false,"SubSectionReplacement":""},{"Level":1,"Identity":"T58C43N20SK","SubSectionBookmarkName":"ss_T58C43N20SK_lv1_4790dc729","IsNewSubSection":false,"SubSectionReplacement":""},{"Level":2,"Identity":"T58C43N20S1","SubSectionBookmarkName":"ss_T58C43N20S1_lv2_1bf6d287f","IsNewSubSection":false,"SubSectionReplacement":""},{"Level":2,"Identity":"T58C43N20S2","SubSectionBookmarkName":"ss_T58C43N20S2_lv2_e4c9aa08c","IsNewSubSection":false,"SubSectionReplacement":""},{"Level":3,"Identity":"T58C43N20Sa","SubSectionBookmarkName":"ss_T58C43N20Sa_lv3_57bb1cbff","IsNewSubSection":false,"SubSectionReplacement":""},{"Level":3,"Identity":"T58C43N20Sb","SubSectionBookmarkName":"ss_T58C43N20Sb_lv3_18766439c","IsNewSubSection":false,"SubSectionReplacement":""},{"Level":3,"Identity":"T58C43N20Sc","SubSectionBookmarkName":"ss_T58C43N20Sc_lv3_c2423e592","IsNewSubSection":false,"SubSectionReplacement":""},{"Level":3,"Identity":"T58C43N20Sd","SubSectionBookmarkName":"ss_T58C43N20Sd_lv3_2d72ab9ac","IsNewSubSection":false,"SubSectionReplacement":""}],"TitleRelatedTo":"","TitleSoAsTo":"","Deleted":false}],"TitleText":"","DisableControls":false,"Deleted":false,"RepealItems":[],"SectionBookmarkName":"bs_num_26_01a246582"},{"SectionUUID":"991cf8a5-9d9a-49ad-89e4-19056d098272","SectionName":"code_section","SectionNumber":27,"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27_d5c9f2ff1"},{"SectionUUID":"72f5826e-ef99-4462-9069-05aac3f0efcc","SectionName":"code_section","SectionNumber":28,"SectionType":"code_section","CodeSections":[{"CodeSectionBookmarkName":"ns_T58C4N160_425158c14","IsConstitutionSection":false,"Identity":"58-4-160","IsNew":true,"SubSections":[{"Level":1,"Identity":"T58C4N160SA","SubSectionBookmarkName":"ss_T58C4N160SA_lv1_a0558e78a","IsNewSubSection":false,"SubSectionReplacement":""},{"Level":1,"Identity":"T58C4N160SB","SubSectionBookmarkName":"ss_T58C4N160SB_lv1_8f4c76356","IsNewSubSection":false,"SubSectionReplacement":""},{"Level":1,"Identity":"T58C4N160SC","SubSectionBookmarkName":"ss_T58C4N160SC_lv1_12c0dec09","IsNewSubSection":false,"SubSectionReplacement":""},{"Level":2,"Identity":"T58C4N160S1","SubSectionBookmarkName":"ss_T58C4N160S1_lv2_59a8ddb2f","IsNewSubSection":false,"SubSectionReplacement":""},{"Level":2,"Identity":"T58C4N160S2","SubSectionBookmarkName":"ss_T58C4N160S2_lv2_1a1e48edd","IsNewSubSection":false,"SubSectionReplacement":""},{"Level":2,"Identity":"T58C4N160S3","SubSectionBookmarkName":"ss_T58C4N160S3_lv2_58eab1e11","IsNewSubSection":false,"SubSectionReplacement":""},{"Level":2,"Identity":"T58C4N160S4","SubSectionBookmarkName":"ss_T58C4N160S4_lv2_0d7775d6f","IsNewSubSection":false,"SubSectionReplacement":""},{"Level":2,"Identity":"T58C4N160S5","SubSectionBookmarkName":"ss_T58C4N160S5_lv2_1fdf7e26a","IsNewSubSection":false,"SubSectionReplacement":""},{"Level":2,"Identity":"T58C4N160S6","SubSectionBookmarkName":"ss_T58C4N160S6_lv2_86126d6a0","IsNewSubSection":false,"SubSectionReplacement":""},{"Level":2,"Identity":"T58C4N160S7","SubSectionBookmarkName":"ss_T58C4N160S7_lv2_9235c95c4","IsNewSubSection":false,"SubSectionReplacement":""},{"Level":1,"Identity":"T58C4N160SD","SubSectionBookmarkName":"ss_T58C4N160SD_lv1_76202216f","IsNewSubSection":false,"SubSectionReplacement":""},{"Level":1,"Identity":"T58C4N160SE","SubSectionBookmarkName":"ss_T58C4N160SE_lv1_d5d4ed06f","IsNewSubSection":false,"SubSectionReplacement":""},{"Level":1,"Identity":"T58C4N160SF","SubSectionBookmarkName":"ss_T58C4N160SF_lv1_6d000b356","IsNewSubSection":false,"SubSectionReplacement":""},{"Level":2,"Identity":"T58C4N160S1","SubSectionBookmarkName":"ss_T58C4N160S1_lv2_84374ec87","IsNewSubSection":false,"SubSectionReplacement":""},{"Level":2,"Identity":"T58C4N160S2","SubSectionBookmarkName":"ss_T58C4N160S2_lv2_202d85c61","IsNewSubSection":false,"SubSectionReplacement":""}],"TitleRelatedTo":"","TitleSoAsTo":"","Deleted":false}],"TitleText":"","DisableControls":false,"Deleted":false,"RepealItems":[],"SectionBookmarkName":"bs_num_28_a0bc38aaa"},{"SectionUUID":"ace3d860-59f4-4ef0-bae9-adacefe92a3c","SectionName":"code_section","SectionNumber":29,"SectionType":"code_section","CodeSections":[{"CodeSectionBookmarkName":"cs_T58C37N10_dcf4c0583","IsConstitutionSection":false,"Identity":"58-37-10","IsNew":false,"SubSections":[{"Level":1,"Identity":"T58C37N10S1","SubSectionBookmarkName":"ss_T58C37N10S1_lv1_f1cee544a","IsNewSubSection":false,"SubSectionReplacement":""},{"Level":1,"Identity":"T58C37N10S2","SubSectionBookmarkName":"ss_T58C37N10S2_lv1_6626ba248","IsNewSubSection":false,"SubSectionReplacement":""},{"Level":1,"Identity":"T58C37N10S3","SubSectionBookmarkName":"ss_T58C37N10S3_lv1_80866f033","IsNewSubSection":false,"SubSectionReplacement":""},{"Level":2,"Identity":"T58C37N10Sa","SubSectionBookmarkName":"ss_T58C37N10Sa_lv2_f4dfa1efb","IsNewSubSection":false,"SubSectionReplacement":""},{"Level":2,"Identity":"T58C37N10Sb","SubSectionBookmarkName":"ss_T58C37N10Sb_lv2_ebe0def21","IsNewSubSection":false,"SubSectionReplacement":""},{"Level":2,"Identity":"T58C37N10Sc","SubSectionBookmarkName":"ss_T58C37N10Sc_lv2_8db554961","IsNewSubSection":false,"SubSectionReplacement":""},{"Level":2,"Identity":"T58C37N10Sd","SubSectionBookmarkName":"ss_T58C37N10Sd_lv2_cd45174da","IsNewSubSection":false,"SubSectionReplacement":""},{"Level":1,"Identity":"T58C37N10S4","SubSectionBookmarkName":"ss_T58C37N10S4_lv1_ef9bf10d7","IsNewSubSection":false,"SubSectionReplacement":""}],"TitleRelatedTo":"Definitions.","TitleSoAsTo":"","Deleted":false}],"TitleText":"","DisableControls":false,"Deleted":false,"RepealItems":[],"SectionBookmarkName":"bs_num_29_cee5cbdda"},{"SectionUUID":"368bd288-a5ab-43dc-a146-96d836a85406","SectionName":"code_section","SectionNumber":30,"SectionType":"code_section","CodeSections":[{"CodeSectionBookmarkName":"cs_T58C37N20_d94cb5fbe","IsConstitutionSection":false,"Identity":"58-37-20","IsNew":false,"SubSections":[{"Level":1,"Identity":"T58C37N20SA","SubSectionBookmarkName":"ss_T58C37N20SA_lv1_e557f7784","IsNewSubSection":false,"SubSectionReplacement":""},{"Level":1,"Identity":"T58C37N20SB","SubSectionBookmarkName":"ss_T58C37N20SB_lv1_575abbce7","IsNewSubSection":false,"SubSectionReplacement":""},{"Level":1,"Identity":"T58C37N20SC","SubSectionBookmarkName":"ss_T58C37N20SC_lv1_b1e7ece2e","IsNewSubSection":false,"SubSectionReplacement":""},{"Level":1,"Identity":"T58C37N20SD","SubSectionBookmarkName":"ss_T58C37N20SD_lv1_c089d8d8d","IsNewSubSection":false,"SubSectionReplacement":""},{"Level":2,"Identity":"T58C37N20S1","SubSectionBookmarkName":"ss_T58C37N20S1_lv2_5c635f04a","IsNewSubSection":false,"SubSectionReplacement":""},{"Level":2,"Identity":"T58C37N20S2","SubSectionBookmarkName":"ss_T58C37N20S2_lv2_04e921e21","IsNewSubSection":false,"SubSectionReplacement":""},{"Level":2,"Identity":"T58C37N20S3","SubSectionBookmarkName":"ss_T58C37N20S3_lv2_ee79453c5","IsNewSubSection":false,"SubSectionReplacement":""},{"Level":2,"Identity":"T58C37N20S4","SubSectionBookmarkName":"ss_T58C37N20S4_lv2_6771506ab","IsNewSubSection":false,"SubSectionReplacement":""},{"Level":2,"Identity":"T58C37N20S5","SubSectionBookmarkName":"ss_T58C37N20S5_lv2_f0ca9d1ce","IsNewSubSection":false,"SubSectionReplacement":""},{"Level":2,"Identity":"T58C37N20S6","SubSectionBookmarkName":"ss_T58C37N20S6_lv2_df9dec4f8","IsNewSubSection":false,"SubSectionReplacement":""},{"Level":2,"Identity":"T58C37N20S7","SubSectionBookmarkName":"ss_T58C37N20S7_lv2_5cf2aefcf","IsNewSubSection":false,"SubSectionReplacement":""},{"Level":2,"Identity":"T58C37N20S8","SubSectionBookmarkName":"ss_T58C37N20S8_lv2_2231c2058","IsNewSubSection":false,"SubSectionReplacement":""},{"Level":1,"Identity":"T58C37N20SE","SubSectionBookmarkName":"ss_T58C37N20SE_lv1_59f880519","IsNewSubSection":false,"SubSectionReplacement":""},{"Level":1,"Identity":"T58C37N20SF","SubSectionBookmarkName":"ss_T58C37N20SF_lv1_1e7409bba","IsNewSubSection":false,"SubSectionReplacement":""}],"TitleRelatedTo":"Public Service Commission;  adoption of procedures encouraging energy efficiency and conservation.","TitleSoAsTo":"","Deleted":false}],"TitleText":"","DisableControls":false,"Deleted":false,"RepealItems":[],"SectionBookmarkName":"bs_num_30_97e38f238"},{"SectionUUID":"190278e9-0b70-4302-8de8-8a6c052f4635","SectionName":"code_section","SectionNumber":31,"SectionType":"code_section","CodeSections":[{"CodeSectionBookmarkName":"cs_T58C37N30_0df116e8b","IsConstitutionSection":false,"Identity":"58-37-30","IsNew":false,"SubSections":[{"Level":1,"Identity":"T58C37N30SA","SubSectionBookmarkName":"ss_T58C37N30SA_lv1_ffd16e8ff","IsNewSubSection":false,"SubSectionReplacement":""},{"Level":1,"Identity":"T58C37N30SB","SubSectionBookmarkName":"ss_T58C37N30SB_lv1_3801af0d2","IsNewSubSection":false,"SubSectionReplacement":""},{"Level":1,"Identity":"T58C37N30SC","SubSectionBookmarkName":"ss_T58C37N30SC_lv1_fad493937","IsNewSubSection":false,"SubSectionReplacement":""}],"TitleRelatedTo":"Reports on demand-side activities of gas and electric utilities;  forms.","TitleSoAsTo":"","Deleted":false}],"TitleText":"","DisableControls":false,"Deleted":false,"RepealItems":[],"SectionBookmarkName":"bs_num_31_5914ee9ca"},{"SectionUUID":"44fee902-65fb-4770-a562-08b58058b863","SectionName":"code_section","SectionNumber":32,"SectionType":"code_section","CodeSections":[{"CodeSectionBookmarkName":"ns_T58C37N35_6b9992d1b","IsConstitutionSection":false,"Identity":"58-37-35","IsNew":true,"SubSections":[{"Level":1,"Identity":"T58C37N35SA","SubSectionBookmarkName":"ss_T58C37N35SA_lv1_b7053fe3c","IsNewSubSection":false,"SubSectionReplacement":""},{"Level":1,"Identity":"T58C37N35SB","SubSectionBookmarkName":"ss_T58C37N35SB_lv1_4c8f751be","IsNewSubSection":false,"SubSectionReplacement":""},{"Level":1,"Identity":"T58C37N35SC","SubSectionBookmarkName":"ss_T58C37N35SC_lv1_886826d48","IsNewSubSection":false,"SubSectionReplacement":""},{"Level":1,"Identity":"T58C37N35SD","SubSectionBookmarkName":"ss_T58C37N35SD_lv1_7d3131020","IsNewSubSection":false,"SubSectionReplacement":""},{"Level":1,"Identity":"T58C37N35SE","SubSectionBookmarkName":"ss_T58C37N35SE_lv1_490b053e8","IsNewSubSection":false,"SubSectionReplacement":""}],"TitleRelatedTo":"","TitleSoAsTo":"","Deleted":false}],"TitleText":"","DisableControls":false,"Deleted":false,"RepealItems":[],"SectionBookmarkName":"bs_num_32_7944d98a2"},{"SectionUUID":"e6a1aa58-214b-4dba-b8d5-65e8549314b4","SectionName":"code_section","SectionNumber":33,"SectionType":"code_section","CodeSections":[{"CodeSectionBookmarkName":"cs_T58C37N50_87f1419ee","IsConstitutionSection":false,"Identity":"58-37-50","IsNew":false,"SubSections":[{"Level":1,"Identity":"T58C37N50SA","SubSectionBookmarkName":"ss_T58C37N50SA_lv1_3959dcbd4","IsNewSubSection":false,"SubSectionReplacement":""},{"Level":1,"Identity":"T58C37N50SB","SubSectionBookmarkName":"ss_T58C37N50SB_lv1_6cbc9e2f8","IsNewSubSection":false,"SubSectionReplacement":""},{"Level":1,"Identity":"T58C37N50SC","SubSectionBookmarkName":"ss_T58C37N50SC_lv1_e67529c03","IsNewSubSection":false,"SubSectionReplacement":""},{"Level":1,"Identity":"T58C37N50SD","SubSectionBookmarkName":"ss_T58C37N50SD_lv1_5c5bc75b0","IsNewSubSection":false,"SubSectionReplacement":""},{"Level":1,"Identity":"T58C37N50SE","SubSectionBookmarkName":"ss_T58C37N50SE_lv1_f3d4d7fd1","IsNewSubSection":false,"SubSectionReplacement":""},{"Level":1,"Identity":"T58C37N50SF","SubSectionBookmarkName":"ss_T58C37N50SF_lv1_7529eb012","IsNewSubSection":false,"SubSectionReplacement":""},{"Level":1,"Identity":"T58C37N50SG","SubSectionBookmarkName":"ss_T58C37N50SG_lv1_c4b18fd48","IsNewSubSection":false,"SubSectionReplacement":""},{"Level":1,"Identity":"T58C37N50SH","SubSectionBookmarkName":"ss_T58C37N50SH_lv1_959651728","IsNewSubSection":false,"SubSectionReplacement":""},{"Level":1,"Identity":"T58C37N50SI","SubSectionBookmarkName":"ss_T58C37N50SI_lv1_14f55078c","IsNewSubSection":false,"SubSectionReplacement":""},{"Level":1,"Identity":"T58C37N50SJ","SubSectionBookmarkName":"ss_T58C37N50SJ_lv1_9ba05ef05","IsNewSubSection":false,"SubSectionReplacement":""},{"Level":1,"Identity":"T58C37N50SK","SubSectionBookmarkName":"ss_T58C37N50SK_lv1_655ab693c","IsNewSubSection":false,"SubSectionReplacement":""},{"Level":1,"Identity":"T58C37N50SL","SubSectionBookmarkName":"ss_T58C37N50SL_lv1_e3d5f9f71","IsNewSubSection":false,"SubSectionReplacement":""},{"Level":1,"Identity":"T58C37N50SM","SubSectionBookmarkName":"ss_T58C37N50SM_lv1_7e29ddb18","IsNewSubSection":false,"SubSectionReplacement":""},{"Level":2,"Identity":"T58C37N50S1","SubSectionBookmarkName":"ss_T58C37N50S1_lv2_07d817a9a","IsNewSubSection":false,"SubSectionReplacement":""},{"Level":2,"Identity":"T58C37N50S2","SubSectionBookmarkName":"ss_T58C37N50S2_lv2_8a310a248","IsNewSubSection":false,"SubSectionReplacement":""},{"Level":2,"Identity":"T58C37N50S3","SubSectionBookmarkName":"ss_T58C37N50S3_lv2_fe23432ac","IsNewSubSection":false,"SubSectionReplacement":""},{"Level":2,"Identity":"T58C37N50S4","SubSectionBookmarkName":"ss_T58C37N50S4_lv2_558af84fd","IsNewSubSection":false,"SubSectionReplacement":""},{"Level":2,"Identity":"T58C37N50S5","SubSectionBookmarkName":"ss_T58C37N50S5_lv2_d12bb82bb","IsNewSubSection":false,"SubSectionReplacement":""},{"Level":2,"Identity":"T58C37N50S6","SubSectionBookmarkName":"ss_T58C37N50S6_lv2_b15e90442","IsNewSubSection":false,"SubSectionReplacement":""},{"Level":2,"Identity":"T58C37N50S1","SubSectionBookmarkName":"ss_T58C37N50S1_lv2_a20d82c35","IsNewSubSection":false,"SubSectionReplacement":""},{"Level":2,"Identity":"T58C37N50S2","SubSectionBookmarkName":"ss_T58C37N50S2_lv2_573857504","IsNewSubSection":false,"SubSectionReplacement":""},{"Level":2,"Identity":"T58C37N50S3","SubSectionBookmarkName":"ss_T58C37N50S3_lv2_6da4dd021","IsNewSubSection":false,"SubSectionReplacement":""},{"Level":2,"Identity":"T58C37N50S1","SubSectionBookmarkName":"ss_T58C37N50S1_lv2_da7208b57","IsNewSubSection":false,"SubSectionReplacement":""},{"Level":3,"Identity":"T58C37N50Sa","SubSectionBookmarkName":"ss_T58C37N50Sa_lv3_99245680d","IsNewSubSection":false,"SubSectionReplacement":""},{"Level":3,"Identity":"T58C37N50Sb","SubSectionBookmarkName":"ss_T58C37N50Sb_lv3_6509cd633","IsNewSubSection":false,"SubSectionReplacement":""},{"Level":2,"Identity":"T58C37N50S2","SubSectionBookmarkName":"ss_T58C37N50S2_lv2_7a8a1af34","IsNewSubSection":false,"SubSectionReplacement":""},{"Level":2,"Identity":"T58C37N50S3","SubSectionBookmarkName":"ss_T58C37N50S3_lv2_0fc1f4631","IsNewSubSection":false,"SubSectionReplacement":""}],"TitleRelatedTo":"Agreements for energy efficiency and conservation measures;  interest rate;  recovery of costs;  installation liability;  energy audits;  exemptions.","TitleSoAsTo":"","Deleted":false}],"TitleText":"","DisableControls":false,"Deleted":false,"RepealItems":[],"SectionBookmarkName":"bs_num_33_1e870c396"},{"SectionUUID":"76945258-b22f-4ae2-aedb-e84ac8fc6a78","SectionName":"code_section","SectionNumber":34,"SectionType":"code_section","CodeSections":[{"CodeSectionBookmarkName":"ns_T58C31N215_3d0fde075","IsConstitutionSection":false,"Identity":"58-31-215","IsNew":true,"SubSections":[{"Level":1,"Identity":"T58C31N215SA","SubSectionBookmarkName":"ss_T58C31N215SA_lv1_e3947ec3d","IsNewSubSection":false,"SubSectionReplacement":""},{"Level":1,"Identity":"T58C31N215SB","SubSectionBookmarkName":"ss_T58C31N215SB_lv1_aac653c3d","IsNewSubSection":false,"SubSectionReplacement":""},{"Level":1,"Identity":"T58C31N215SC","SubSectionBookmarkName":"ss_T58C31N215SC_lv1_977af7349","IsNewSubSection":false,"SubSectionReplacement":""},{"Level":1,"Identity":"T58C31N215SD","SubSectionBookmarkName":"ss_T58C31N215SD_lv1_097dfc041","IsNewSubSection":false,"SubSectionReplacement":""},{"Level":1,"Identity":"T58C31N215SE","SubSectionBookmarkName":"ss_T58C31N215SE_lv1_ebe984041","IsNewSubSection":false,"SubSectionReplacement":""},{"Level":1,"Identity":"T58C31N215SF","SubSectionBookmarkName":"ss_T58C31N215SF_lv1_c610ce352","IsNewSubSection":false,"SubSectionReplacement":""}],"TitleRelatedTo":"","TitleSoAsTo":"","Deleted":false}],"TitleText":"","DisableControls":false,"Deleted":false,"RepealItems":[],"SectionBookmarkName":"bs_num_34_2d05e815a"},{"SectionUUID":"02e954da-1027-4cb6-832d-71c7d6f5fbff","SectionName":"code_section","SectionNumber":35,"SectionType":"code_section","CodeSections":[{"CodeSectionBookmarkName":"cs_T58C3N70_4650cd772","IsConstitutionSection":false,"Identity":"58-3-70","IsNew":false,"SubSections":[],"TitleRelatedTo":"Compensation of commission members;  limitations on other employment.","TitleSoAsTo":"","Deleted":false}],"TitleText":"","DisableControls":false,"Deleted":false,"RepealItems":[],"SectionBookmarkName":"bs_num_35_sub_A_c7857098e"},{"SectionUUID":"cf68f8a4-33c0-4ef0-9c87-bd00079d908b","SectionName":"code_section","SectionNumber":35,"SectionType":"code_section","CodeSections":[],"TitleText":"","DisableControls":false,"Deleted":false,"RepealItems":[],"SectionBookmarkName":"bs_num_35_sub_B_964fc93aa"},{"SectionUUID":"80361cec-7848-4174-8abc-260888be167c","SectionName":"code_section","SectionNumber":36,"SectionType":"code_section","CodeSections":[{"CodeSectionBookmarkName":"ns_T58C41N50_c26100770","IsConstitutionSection":false,"Identity":"58-41-50","IsNew":true,"SubSections":[{"Level":1,"Identity":"T58C41N50SA","SubSectionBookmarkName":"ss_T58C41N50SA_lv1_3644c19d3","IsNewSubSection":false,"SubSectionReplacement":""},{"Level":1,"Identity":"T58C41N50SB","SubSectionBookmarkName":"ss_T58C41N50SB_lv1_5d36c94c6","IsNewSubSection":false,"SubSectionReplacement":""},{"Level":2,"Identity":"T58C41N50S1","SubSectionBookmarkName":"ss_T58C41N50S1_lv2_34a4649a7","IsNewSubSection":false,"SubSectionReplacement":""},{"Level":3,"Identity":"T58C41N50Sa","SubSectionBookmarkName":"ss_T58C41N50Sa_lv3_8d91cb9c9","IsNewSubSection":false,"SubSectionReplacement":""},{"Level":3,"Identity":"T58C41N50Sb","SubSectionBookmarkName":"ss_T58C41N50Sb_lv3_77fa30619","IsNewSubSection":false,"SubSectionReplacement":""},{"Level":3,"Identity":"T58C41N50Sc","SubSectionBookmarkName":"ss_T58C41N50Sc_lv3_500e10428","IsNewSubSection":false,"SubSectionReplacement":""},{"Level":3,"Identity":"T58C41N50Sd","SubSectionBookmarkName":"ss_T58C41N50Sd_lv3_65329b23d","IsNewSubSection":false,"SubSectionReplacement":""},{"Level":2,"Identity":"T58C41N50S2","SubSectionBookmarkName":"ss_T58C41N50S2_lv2_bf6c61de8","IsNewSubSection":false,"SubSectionReplacement":""},{"Level":3,"Identity":"T58C41N50Sa","SubSectionBookmarkName":"ss_T58C41N50Sa_lv3_6b0060c47","IsNewSubSection":false,"SubSectionReplacement":""},{"Level":3,"Identity":"T58C41N50Sb","SubSectionBookmarkName":"ss_T58C41N50Sb_lv3_9ccf59c9d","IsNewSubSection":false,"SubSectionReplacement":""},{"Level":3,"Identity":"T58C41N50Sc","SubSectionBookmarkName":"ss_T58C41N50Sc_lv3_ceae50e80","IsNewSubSection":false,"SubSectionReplacement":""},{"Level":3,"Identity":"T58C41N50Sd","SubSectionBookmarkName":"ss_T58C41N50Sd_lv3_69a722aa9","IsNewSubSection":false,"SubSectionReplacement":""},{"Level":1,"Identity":"T58C41N50SC","SubSectionBookmarkName":"ss_T58C41N50SC_lv1_2bfc582c7","IsNewSubSection":false,"SubSectionReplacement":""},{"Level":2,"Identity":"T58C41N50S1","SubSectionBookmarkName":"ss_T58C41N50S1_lv2_5df1e53f8","IsNewSubSection":false,"SubSectionReplacement":""},{"Level":2,"Identity":"T58C41N50S2","SubSectionBookmarkName":"ss_T58C41N50S2_lv2_bad7cceb0","IsNewSubSection":false,"SubSectionReplacement":""},{"Level":2,"Identity":"T58C41N50S3","SubSectionBookmarkName":"ss_T58C41N50S3_lv2_61ebdee63","IsNewSubSection":false,"SubSectionReplacement":""},{"Level":1,"Identity":"T58C41N50SD","SubSectionBookmarkName":"ss_T58C41N50SD_lv1_a9bb793e9","IsNewSubSection":false,"SubSectionReplacement":""},{"Level":1,"Identity":"T58C41N50SE","SubSectionBookmarkName":"ss_T58C41N50SE_lv1_b41d8665c","IsNewSubSection":false,"SubSectionReplacement":""}],"TitleRelatedTo":"","TitleSoAsTo":"","Deleted":false}],"TitleText":"","DisableControls":false,"Deleted":false,"RepealItems":[],"SectionBookmarkName":"bs_num_36_ccc8612e1"},{"SectionUUID":"80525f18-62b4-4dfa-90a9-48a614247bdb","SectionName":"code_section","SectionNumber":37,"SectionType":"code_section","CodeSections":[{"CodeSectionBookmarkName":"ns_T58C4N15_6eaabca04","IsConstitutionSection":false,"Identity":"58-4-15","IsNew":true,"SubSections":[{"Level":1,"Identity":"T58C4N15SA","SubSectionBookmarkName":"ss_T58C4N15SA_lv1_5afa029c3","IsNewSubSection":false,"SubSectionReplacement":""},{"Level":1,"Identity":"T58C4N15SB","SubSectionBookmarkName":"ss_T58C4N15SB_lv1_66185f9a8","IsNewSubSection":false,"SubSectionReplacement":""},{"Level":1,"Identity":"T58C4N15SC","SubSectionBookmarkName":"ss_T58C4N15SC_lv1_329c5ee26","IsNewSubSection":false,"SubSectionReplacement":""},{"Level":1,"Identity":"T58C4N15SD","SubSectionBookmarkName":"ss_T58C4N15SD_lv1_b5218e576","IsNewSubSection":false,"SubSectionReplacement":""},{"Level":1,"Identity":"T58C4N15SE","SubSectionBookmarkName":"ss_T58C4N15SE_lv1_6a97db854","IsNewSubSection":false,"SubSectionReplacement":""},{"Level":1,"Identity":"T58C4N15SF","SubSectionBookmarkName":"ss_T58C4N15SF_lv1_2e08ee48e","IsNewSubSection":false,"SubSectionReplacement":""},{"Level":1,"Identity":"T58C4N15SG","SubSectionBookmarkName":"ss_T58C4N15SG_lv1_86e402667","IsNewSubSection":false,"SubSectionReplacement":""}],"TitleRelatedTo":"","TitleSoAsTo":"","Deleted":false}],"TitleText":"","DisableControls":false,"Deleted":false,"RepealItems":[],"SectionBookmarkName":"bs_num_37_ab208ef62"},{"SectionUUID":"f9835ad5-a85d-49b8-9f3f-8a3dd8110d76","SectionName":"New Blank SECTION","SectionNumber":38,"SectionType":"new","CodeSections":[],"TitleText":"","DisableControls":false,"Deleted":false,"RepealItems":[],"SectionBookmarkName":"bs_num_38_604785d9d"},{"SectionUUID":"2bc805c8-88dd-4add-a2d8-017b95f3f05c","SectionName":"New Blank SECTION","SectionNumber":39,"SectionType":"new","CodeSections":[],"TitleText":"","DisableControls":false,"Deleted":false,"RepealItems":[],"SectionBookmarkName":"bs_num_39_9850c0139"},{"SectionUUID":"014c85d6-11bc-4caf-aa9f-105d54e0a19c","SectionName":"New Blank SECTION","SectionNumber":40,"SectionType":"new","CodeSections":[],"TitleText":"","DisableControls":false,"Deleted":false,"RepealItems":[],"SectionBookmarkName":"bs_num_40_3fac42a77"},{"SectionUUID":"a329074e-23ab-4cfe-a431-04065aed7f5b","SectionName":"code_section","SectionNumber":41,"SectionType":"code_section","CodeSections":[{"CodeSectionBookmarkName":"cs_T58C40N10_213da98bf","IsConstitutionSection":false,"Identity":"58-40-10","IsNew":false,"SubSections":[{"Level":1,"Identity":"T58C40N10SF","SubSectionBookmarkName":"ss_T58C40N10SF_lv1_0b5c905e6","IsNewSubSection":false,"SubSectionReplacement":""}],"TitleRelatedTo":"","TitleSoAsTo":"","Deleted":false}],"TitleText":"","DisableControls":false,"Deleted":false,"RepealItems":[],"SectionBookmarkName":"bs_num_41_e82b215d0"},{"SectionUUID":"3f306de4-5d18-464e-bf9b-59d0c91a25b8","SectionName":"One Subject","SectionNumber":42,"SectionType":"new","CodeSections":[],"TitleText":"","DisableControls":false,"Deleted":false,"RepealItems":[],"SectionBookmarkName":"bs_num_42_f406c1a80"},{"SectionUUID":"f0a3ff27-1ec6-42b1-9b4a-a022c380dc83","SectionName":"Savings","SectionNumber":43,"SectionType":"new","CodeSections":[],"TitleText":"","DisableControls":false,"Deleted":false,"RepealItems":[],"SectionBookmarkName":"bs_num_43_b0c8e0be6"},{"SectionUUID":"c640c659-a584-4af4-95aa-9668fdda1afc","SectionName":"Severability","SectionNumber":44,"SectionType":"new","CodeSections":[],"TitleText":"","DisableControls":false,"Deleted":false,"RepealItems":[],"SectionBookmarkName":"bs_num_44_18d060acf"},{"SectionUUID":"8f03ca95-8faa-4d43-a9c2-8afc498075bd","SectionName":"standard_eff_date_section","SectionNumber":45,"SectionType":"drafting_clause","CodeSections":[],"TitleText":"","DisableControls":false,"Deleted":false,"RepealItems":[],"SectionBookmarkName":"bs_num_45_lastsection"}]</T_BILL_T_SECTIONS>
  <T_BILL_T_SUBJECT>Uniform Money Services Act</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6F5D53-F297-4C3C-85E6-94EB5DAFCF8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122</Pages>
  <Words>54923</Words>
  <Characters>303725</Characters>
  <Application>Microsoft Office Word</Application>
  <DocSecurity>0</DocSecurity>
  <Lines>4466</Lines>
  <Paragraphs>1482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2024-05-02T02:59:00Z</cp:lastPrinted>
  <dcterms:created xsi:type="dcterms:W3CDTF">2024-05-02T02:58:00Z</dcterms:created>
  <dcterms:modified xsi:type="dcterms:W3CDTF">2024-05-02T03:00:00Z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